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ГБОУ средняя общеобразовательная школа №1200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 углубленным изучением английского языка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  <w:r w:rsidRPr="001B48C3">
        <w:rPr>
          <w:rFonts w:ascii="Monotype Corsiva" w:hAnsi="Monotype Corsiva"/>
          <w:b/>
          <w:sz w:val="52"/>
          <w:szCs w:val="52"/>
        </w:rPr>
        <w:t>Открытый урок</w:t>
      </w:r>
    </w:p>
    <w:p w:rsidR="00B55918" w:rsidRPr="001B48C3" w:rsidRDefault="00B55918" w:rsidP="00B55918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  <w:r w:rsidRPr="001B48C3">
        <w:rPr>
          <w:rFonts w:ascii="Monotype Corsiva" w:hAnsi="Monotype Corsiva"/>
          <w:b/>
          <w:sz w:val="52"/>
          <w:szCs w:val="52"/>
        </w:rPr>
        <w:t xml:space="preserve"> по </w:t>
      </w:r>
      <w:r>
        <w:rPr>
          <w:rFonts w:ascii="Monotype Corsiva" w:hAnsi="Monotype Corsiva"/>
          <w:b/>
          <w:sz w:val="52"/>
          <w:szCs w:val="52"/>
        </w:rPr>
        <w:t>русскому языку с ИКТ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72"/>
          <w:szCs w:val="72"/>
        </w:rPr>
      </w:pPr>
    </w:p>
    <w:p w:rsidR="00B55918" w:rsidRPr="00E9750E" w:rsidRDefault="00B55918" w:rsidP="00B559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264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о словах-названиях предметов, признаков предметов, действий предметов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B55918" w:rsidRPr="00144071" w:rsidRDefault="00B55918" w:rsidP="00B55918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  <w:r w:rsidRPr="00144071">
        <w:rPr>
          <w:rFonts w:ascii="Monotype Corsiva" w:hAnsi="Monotype Corsiva"/>
          <w:b/>
          <w:sz w:val="52"/>
          <w:szCs w:val="52"/>
        </w:rPr>
        <w:t>2 класс</w:t>
      </w:r>
      <w:r>
        <w:rPr>
          <w:rFonts w:ascii="Monotype Corsiva" w:hAnsi="Monotype Corsiva"/>
          <w:b/>
          <w:sz w:val="52"/>
          <w:szCs w:val="52"/>
        </w:rPr>
        <w:t xml:space="preserve"> «А»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     Подготовила и провела 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учитель начальных классов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Наумова Наталья Сергеевна</w:t>
      </w: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B55918" w:rsidRDefault="00B55918" w:rsidP="00B55918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Москва, 2014-2015 учебный год.</w:t>
      </w:r>
    </w:p>
    <w:p w:rsidR="00264194" w:rsidRPr="00264194" w:rsidRDefault="00264194" w:rsidP="0026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Цели: </w:t>
        </w:r>
      </w:ins>
    </w:p>
    <w:p w:rsidR="00264194" w:rsidRPr="00264194" w:rsidRDefault="00264194" w:rsidP="00264194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обобщить и систематизировать знания об имени существительном, имени прилагательном, глаголе;</w:t>
        </w:r>
      </w:ins>
    </w:p>
    <w:p w:rsidR="00264194" w:rsidRPr="00264194" w:rsidRDefault="00264194" w:rsidP="00264194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отрабатывать умения и навыки осознанно воспринимать части речи, узнавать их в словосочетаниях, предложениях, текстах. Применять данные знания на практике в устной и письменной речи, пополняя свой словарный запас, развивать речь, орфографическую зоркость, логическое мышление, память, внимание; </w:t>
        </w:r>
      </w:ins>
    </w:p>
    <w:p w:rsidR="00264194" w:rsidRPr="00264194" w:rsidRDefault="00264194" w:rsidP="00264194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воспитывать любовь к русскому слову через его многообразие, многозначность и красоту.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9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Оборудование:</w:t>
        </w:r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компьютер, мультимедиа, карточки со словами: существительное, кто?, что?, прилагательное, какой? какая?, какое?, какие?, глагол, что делать?, что делают? что делает?, карточки со словами для описания березы, рисунки берез.</w:t>
        </w:r>
        <w:proofErr w:type="gramEnd"/>
      </w:ins>
    </w:p>
    <w:p w:rsidR="00264194" w:rsidRPr="00264194" w:rsidRDefault="00264194" w:rsidP="00264194">
      <w:pPr>
        <w:spacing w:before="100" w:beforeAutospacing="1" w:after="100" w:afterAutospacing="1" w:line="240" w:lineRule="auto"/>
        <w:jc w:val="center"/>
        <w:rPr>
          <w:ins w:id="1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1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Ход урока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Орг. момент.</w:t>
        </w:r>
      </w:ins>
    </w:p>
    <w:p w:rsidR="005A107D" w:rsidRDefault="005A107D" w:rsidP="005A107D">
      <w:pPr>
        <w:ind w:left="360"/>
      </w:pPr>
      <w:r>
        <w:t xml:space="preserve">Прозвенел звонок для нас. </w:t>
      </w:r>
      <w:r>
        <w:br/>
        <w:t xml:space="preserve">Все зашли спокойно в класс. </w:t>
      </w:r>
      <w:r>
        <w:br/>
        <w:t xml:space="preserve">Встали все у парт красиво, </w:t>
      </w:r>
      <w:r>
        <w:br/>
        <w:t xml:space="preserve">Поздоровались учтиво. </w:t>
      </w:r>
      <w:r>
        <w:br/>
        <w:t xml:space="preserve">Тихо сели, спинки прямо. </w:t>
      </w:r>
      <w:r>
        <w:br/>
        <w:t xml:space="preserve">Вижу, класс наш хоть куда. </w:t>
      </w:r>
      <w:r>
        <w:br/>
        <w:t>Мы начнём урок, друзья!</w:t>
      </w: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Сообщение темы и целей урока. Слайд 1.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Записаны слова:</w:t>
        </w:r>
      </w:ins>
    </w:p>
    <w:p w:rsidR="00264194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Боль, больной, болеет, пыль, пылит, пыльный.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слова.</w:t>
      </w: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Разделите данные слова в три столбика.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 какому признаку вы распределили слова?</w:t>
        </w:r>
      </w:ins>
    </w:p>
    <w:p w:rsidR="00264194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Сегодня мы обобщим знания о словах-названиях предметов, признаков предметов, действий предметов. (Слайд 2- тема урока)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Актуализация знаний.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а) Чистописание. На доске: 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gram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/у 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Какие буквы сегодня будем писать?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Что общего в написании этих букв?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- На какие группы можно поделить звуки этих букв?</w:t>
        </w:r>
      </w:ins>
    </w:p>
    <w:p w:rsidR="00264194" w:rsidRPr="00264194" w:rsidRDefault="000A2F48" w:rsidP="00264194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«День-ночь».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снятся слова с </w:t>
      </w:r>
      <w:ins w:id="36" w:author="Unknown">
        <w:r w:rsidR="00264194"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этими звуками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День: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слова вам приснились?</w:t>
      </w:r>
    </w:p>
    <w:p w:rsidR="00907789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б)</w:t>
        </w:r>
      </w:ins>
      <w:r w:rsidR="0090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диктант</w:t>
      </w:r>
      <w:ins w:id="38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907789" w:rsidRDefault="00907789" w:rsidP="00907789">
      <w:pPr>
        <w:ind w:left="1701"/>
        <w:rPr>
          <w:rFonts w:ascii="Palatino Linotype" w:hAnsi="Palatino Linotype"/>
        </w:rPr>
      </w:pPr>
      <w:r>
        <w:rPr>
          <w:rFonts w:ascii="Palatino Linotype" w:hAnsi="Palatino Linotype"/>
        </w:rPr>
        <w:t>- На экране будут появляться картинки, а вы должны записать словарные слова в тетради и обозначить все орфограммы.</w:t>
      </w:r>
    </w:p>
    <w:p w:rsidR="00907789" w:rsidRDefault="00907789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43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(Слайд 3)</w:t>
        </w:r>
      </w:ins>
    </w:p>
    <w:p w:rsidR="00264194" w:rsidRPr="00264194" w:rsidRDefault="00507843" w:rsidP="00264194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</w:t>
      </w:r>
      <w:ins w:id="41" w:author="Unknown">
        <w:r w:rsidR="00264194"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четверостиш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ins w:id="42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</w:ins>
    </w:p>
    <w:p w:rsidR="00264194" w:rsidRPr="00264194" w:rsidRDefault="00264194" w:rsidP="00264194">
      <w:pPr>
        <w:spacing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Чтоб 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:з</w:t>
        </w:r>
        <w:proofErr w:type="gram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ать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н..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ски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внуч:там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пряжу 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бабу:ка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пр:дёт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А потом им на ночь </w:t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:к</w:t>
        </w:r>
        <w:proofErr w:type="gram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расск:зать</w:t>
        </w:r>
        <w:proofErr w:type="spell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она придёт.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Какие орфограммы 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встретились </w:t>
        </w:r>
      </w:ins>
      <w:r w:rsidR="0050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встретились</w:t>
      </w:r>
      <w:proofErr w:type="gramEnd"/>
      <w:r w:rsidR="005078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Найдите существительные. Как вы определили их? 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(На доску прикрепляются карточка: существительное и 1 ученик прикрепляет под ней вопросы существительного.</w:t>
        </w:r>
        <w:proofErr w:type="gram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такая же работа с другими частями речи)</w:t>
        </w:r>
        <w:proofErr w:type="gramEnd"/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Найдите глаголы? Как вы их нашли?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Подберите к существительным носки, бабушка, сказка подходящие по смыслу 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слова, обозначающие их признаки и запишите</w:t>
        </w:r>
        <w:proofErr w:type="gram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их парами (Тёплые носки, красивые носки, добрая бабушка, ласковая бабушка, интересная сказка, весёлая сказка.)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На какие вопросы отвечают эти слова? 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 называются эти слова?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 Работа по теме урока.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Слайд 4. Комментированное письмо. Составить и записать предложения, выполняя синтаксический разбор (подчеркнуть главные члены, над словами обозначить части речи):</w:t>
        </w:r>
      </w:ins>
    </w:p>
    <w:p w:rsidR="00264194" w:rsidRPr="00264194" w:rsidRDefault="00A93836" w:rsidP="00264194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Саши живет собака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пушистая белая шерсть. Лапки и хвост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серые. Саша кормит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гуляет с ней.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скучает без Саши.</w:t>
      </w:r>
    </w:p>
    <w:p w:rsidR="00264194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</w:ins>
      <w:r w:rsidR="00A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этот текст? (о дружбе)</w:t>
      </w:r>
    </w:p>
    <w:p w:rsidR="00A93836" w:rsidRDefault="00A93836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есть такой друг? А как вы ухаживаете за своим четвероногим другом?</w:t>
      </w:r>
    </w:p>
    <w:p w:rsidR="00A93836" w:rsidRDefault="00A93836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в тексте слова, обозначающие предметы</w:t>
      </w:r>
    </w:p>
    <w:p w:rsidR="00A93836" w:rsidRDefault="00A93836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–Найдите в тексте слова, обозначающие признаки предмета</w:t>
      </w:r>
    </w:p>
    <w:p w:rsidR="00A93836" w:rsidRPr="00264194" w:rsidRDefault="00A93836" w:rsidP="00264194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–Найдите в тексте слова, обозначающие действие  предмета</w:t>
      </w:r>
    </w:p>
    <w:p w:rsidR="00264194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43" w:rsidRDefault="00507843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p w:rsidR="0038708E" w:rsidRDefault="0038708E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немного отдохнем</w:t>
      </w:r>
    </w:p>
    <w:p w:rsidR="0038708E" w:rsidRDefault="0038708E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все ответ найдем.</w:t>
      </w:r>
    </w:p>
    <w:p w:rsidR="0038708E" w:rsidRDefault="00CE084F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встанем.</w:t>
      </w:r>
    </w:p>
    <w:p w:rsidR="00CE084F" w:rsidRDefault="00CE084F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вверх потянем.</w:t>
      </w:r>
    </w:p>
    <w:p w:rsidR="00CE084F" w:rsidRDefault="00CE084F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пояс,</w:t>
      </w:r>
    </w:p>
    <w:p w:rsidR="00CE084F" w:rsidRDefault="00CE084F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вперед.</w:t>
      </w:r>
    </w:p>
    <w:p w:rsidR="00CE084F" w:rsidRDefault="00CE084F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чуть – чуть попрыгаем,</w:t>
      </w:r>
    </w:p>
    <w:p w:rsidR="00CE084F" w:rsidRDefault="00CE084F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отдохнет.</w:t>
      </w:r>
    </w:p>
    <w:p w:rsidR="003B750C" w:rsidRPr="00264194" w:rsidRDefault="003B750C" w:rsidP="00264194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Повернулись вправо, влево</w:t>
      </w:r>
      <w:r>
        <w:br/>
      </w:r>
      <w:r>
        <w:rPr>
          <w:b/>
          <w:bCs/>
        </w:rPr>
        <w:t>Тихо</w:t>
      </w:r>
      <w:r>
        <w:t xml:space="preserve"> сели, вновь за дело.</w:t>
      </w: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б) Слайд 5. Игра " Помогите Буратино"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Кого вы видите?</w:t>
        </w:r>
      </w:ins>
    </w:p>
    <w:p w:rsidR="003B5903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Буратино </w:t>
        </w:r>
      </w:ins>
      <w:r w:rsidR="003B5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забыл, что такое существительные, прилагательные, глаголы. А ему надо записать данные слова в 3 столбика. Поможем ему?</w:t>
      </w: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Записать данные слова в 3 столбика: живет, дорожка, радуга, радуется, пушистый, мечта, радужный, отдыхает, вкусный.</w:t>
        </w:r>
        <w:proofErr w:type="gramEnd"/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Добавьте в каждый столбик по 2 </w:t>
        </w:r>
        <w:proofErr w:type="gramStart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своих</w:t>
        </w:r>
        <w:proofErr w:type="gramEnd"/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примера.</w:t>
        </w:r>
      </w:ins>
    </w:p>
    <w:p w:rsidR="003B5903" w:rsidRDefault="00264194" w:rsidP="003B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74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 какому признаку распределили слова?</w:t>
        </w:r>
      </w:ins>
      <w:r w:rsidR="003B5903" w:rsidRPr="003B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5903" w:rsidRDefault="003B5903" w:rsidP="003B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вы знаете об именах существительных?</w:t>
      </w:r>
    </w:p>
    <w:p w:rsidR="003B5903" w:rsidRDefault="003B5903" w:rsidP="003B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вы знаете об именах прилагательных?</w:t>
      </w:r>
    </w:p>
    <w:p w:rsidR="003B5903" w:rsidRDefault="003B5903" w:rsidP="003B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Что вы знаете о глаголах?</w:t>
      </w:r>
    </w:p>
    <w:p w:rsidR="003B5903" w:rsidRPr="00264194" w:rsidRDefault="003B5903" w:rsidP="003B5903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7. Итог. Слайд 8.</w:t>
        </w:r>
      </w:ins>
    </w:p>
    <w:p w:rsidR="00264194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03" w:rsidRPr="00264194" w:rsidRDefault="003B5903" w:rsidP="00264194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вам очень благодарен! Давайте еще раз ему напомним</w:t>
      </w: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 чем мы сегодня говорили? (о частях речи.)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- Какие части речи знаем?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-Что вы знаете о существительном?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-Что вы знаете о прилагательном?</w:t>
        </w:r>
      </w:ins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-Что вы знаете о глаголе?</w:t>
        </w:r>
      </w:ins>
    </w:p>
    <w:p w:rsidR="00264194" w:rsidRDefault="00264194" w:rsidP="0026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Выставление оценок.</w:t>
        </w:r>
      </w:ins>
    </w:p>
    <w:p w:rsidR="003B5903" w:rsidRPr="00264194" w:rsidRDefault="003B5903" w:rsidP="00264194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Упр279доп</w:t>
      </w:r>
    </w:p>
    <w:p w:rsidR="00264194" w:rsidRPr="00264194" w:rsidRDefault="00264194" w:rsidP="00264194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2641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8. Домашнее задание.</w:t>
        </w:r>
        <w:r w:rsidRPr="0026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03034" w:rsidRDefault="0060303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p w:rsidR="004D2E54" w:rsidRDefault="004D2E54"/>
    <w:sectPr w:rsidR="004D2E54" w:rsidSect="0060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0903"/>
    <w:multiLevelType w:val="multilevel"/>
    <w:tmpl w:val="ACA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94"/>
    <w:rsid w:val="000A2F48"/>
    <w:rsid w:val="00264194"/>
    <w:rsid w:val="0038708E"/>
    <w:rsid w:val="003B5903"/>
    <w:rsid w:val="003B750C"/>
    <w:rsid w:val="004D2E54"/>
    <w:rsid w:val="00507843"/>
    <w:rsid w:val="005A107D"/>
    <w:rsid w:val="00603034"/>
    <w:rsid w:val="00907789"/>
    <w:rsid w:val="00A93836"/>
    <w:rsid w:val="00B55918"/>
    <w:rsid w:val="00CE084F"/>
    <w:rsid w:val="00F2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4"/>
  </w:style>
  <w:style w:type="paragraph" w:styleId="1">
    <w:name w:val="heading 1"/>
    <w:basedOn w:val="a"/>
    <w:link w:val="10"/>
    <w:uiPriority w:val="9"/>
    <w:qFormat/>
    <w:rsid w:val="0026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194"/>
    <w:rPr>
      <w:color w:val="0000FF"/>
      <w:u w:val="single"/>
    </w:rPr>
  </w:style>
  <w:style w:type="character" w:styleId="a5">
    <w:name w:val="Emphasis"/>
    <w:basedOn w:val="a0"/>
    <w:uiPriority w:val="20"/>
    <w:qFormat/>
    <w:rsid w:val="00264194"/>
    <w:rPr>
      <w:i/>
      <w:iCs/>
    </w:rPr>
  </w:style>
  <w:style w:type="character" w:styleId="a6">
    <w:name w:val="Strong"/>
    <w:basedOn w:val="a0"/>
    <w:uiPriority w:val="22"/>
    <w:qFormat/>
    <w:rsid w:val="002641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r</cp:lastModifiedBy>
  <cp:revision>5</cp:revision>
  <dcterms:created xsi:type="dcterms:W3CDTF">2011-03-02T14:23:00Z</dcterms:created>
  <dcterms:modified xsi:type="dcterms:W3CDTF">2017-02-07T13:21:00Z</dcterms:modified>
</cp:coreProperties>
</file>