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B9" w:rsidRPr="000637B9" w:rsidRDefault="00EA4609" w:rsidP="000637B9">
      <w:pPr>
        <w:jc w:val="center"/>
        <w:rPr>
          <w:b/>
          <w:sz w:val="28"/>
          <w:szCs w:val="22"/>
        </w:rPr>
      </w:pPr>
      <w:r w:rsidRPr="000637B9">
        <w:rPr>
          <w:b/>
          <w:sz w:val="28"/>
          <w:szCs w:val="22"/>
        </w:rPr>
        <w:t>Муниципальное казённое об</w:t>
      </w:r>
      <w:r w:rsidR="000637B9" w:rsidRPr="000637B9">
        <w:rPr>
          <w:b/>
          <w:sz w:val="28"/>
          <w:szCs w:val="22"/>
        </w:rPr>
        <w:t>щеобразовательное</w:t>
      </w:r>
      <w:r w:rsidRPr="000637B9">
        <w:rPr>
          <w:b/>
          <w:sz w:val="28"/>
          <w:szCs w:val="22"/>
        </w:rPr>
        <w:t xml:space="preserve"> учреждение  </w:t>
      </w:r>
    </w:p>
    <w:p w:rsidR="00EA4609" w:rsidRPr="000637B9" w:rsidRDefault="00EA4609" w:rsidP="000637B9">
      <w:pPr>
        <w:jc w:val="center"/>
        <w:rPr>
          <w:b/>
          <w:sz w:val="28"/>
          <w:szCs w:val="22"/>
        </w:rPr>
      </w:pPr>
      <w:r w:rsidRPr="000637B9">
        <w:rPr>
          <w:b/>
          <w:sz w:val="28"/>
          <w:szCs w:val="22"/>
        </w:rPr>
        <w:t xml:space="preserve"> «Специальная  школа – интернат № 66» </w:t>
      </w:r>
    </w:p>
    <w:p w:rsidR="00EA4609" w:rsidRDefault="00EA4609" w:rsidP="00EA4609">
      <w:pPr>
        <w:jc w:val="center"/>
        <w:rPr>
          <w:sz w:val="22"/>
          <w:szCs w:val="22"/>
        </w:rPr>
      </w:pPr>
    </w:p>
    <w:p w:rsidR="00EA4609" w:rsidRDefault="00EA4609" w:rsidP="00EA4609">
      <w:pPr>
        <w:jc w:val="center"/>
        <w:rPr>
          <w:sz w:val="28"/>
          <w:szCs w:val="28"/>
        </w:rPr>
      </w:pPr>
    </w:p>
    <w:p w:rsidR="00EA4609" w:rsidRDefault="00EA4609" w:rsidP="00EA4609">
      <w:pPr>
        <w:jc w:val="center"/>
        <w:rPr>
          <w:sz w:val="28"/>
          <w:szCs w:val="28"/>
        </w:rPr>
      </w:pPr>
    </w:p>
    <w:p w:rsidR="00EA4609" w:rsidRDefault="00EA4609" w:rsidP="00EA4609">
      <w:pPr>
        <w:jc w:val="center"/>
        <w:rPr>
          <w:sz w:val="28"/>
          <w:szCs w:val="28"/>
        </w:rPr>
      </w:pPr>
    </w:p>
    <w:p w:rsidR="00EA4609" w:rsidRDefault="00EA4609" w:rsidP="00EA4609">
      <w:pPr>
        <w:jc w:val="center"/>
        <w:rPr>
          <w:sz w:val="28"/>
          <w:szCs w:val="28"/>
        </w:rPr>
      </w:pPr>
    </w:p>
    <w:p w:rsidR="00EA4609" w:rsidRDefault="00EA4609" w:rsidP="00EA4609">
      <w:pPr>
        <w:jc w:val="center"/>
        <w:rPr>
          <w:sz w:val="28"/>
          <w:szCs w:val="28"/>
        </w:rPr>
      </w:pPr>
    </w:p>
    <w:p w:rsidR="00EA4609" w:rsidRDefault="00327F62" w:rsidP="00EA4609">
      <w:pPr>
        <w:jc w:val="center"/>
        <w:rPr>
          <w:sz w:val="28"/>
          <w:szCs w:val="28"/>
        </w:rPr>
      </w:pPr>
      <w:r w:rsidRPr="00327F62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8.55pt;height:112.95pt" fillcolor="#06c" strokecolor="#9cf" strokeweight="1.5pt">
            <v:shadow on="t" color="#900"/>
            <v:textpath style="font-family:&quot;Impact&quot;;v-text-kern:t" trim="t" fitpath="t" string="Декабрь"/>
          </v:shape>
        </w:pict>
      </w:r>
    </w:p>
    <w:p w:rsidR="00EA4609" w:rsidRDefault="00327F62" w:rsidP="00EA4609">
      <w:pPr>
        <w:jc w:val="center"/>
        <w:rPr>
          <w:sz w:val="28"/>
          <w:szCs w:val="28"/>
        </w:rPr>
      </w:pPr>
      <w:r w:rsidRPr="00327F62">
        <w:rPr>
          <w:sz w:val="28"/>
          <w:szCs w:val="28"/>
        </w:rPr>
        <w:pict>
          <v:shape id="_x0000_i1026" type="#_x0000_t136" style="width:367.45pt;height:40.95pt" fillcolor="#369" stroked="f">
            <v:shadow on="t" color="#b2b2b2" opacity="52429f" offset="3pt"/>
            <v:textpath style="font-family:&quot;Times New Roman&quot;;v-text-kern:t" trim="t" fitpath="t" string="(урок чтения в 6 классе)"/>
          </v:shape>
        </w:pict>
      </w:r>
    </w:p>
    <w:p w:rsidR="00EA4609" w:rsidRDefault="00EA4609" w:rsidP="00EA4609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>
        <w:rPr>
          <w:b/>
          <w:sz w:val="32"/>
          <w:szCs w:val="32"/>
        </w:rPr>
        <w:t>Подготовила</w:t>
      </w:r>
    </w:p>
    <w:p w:rsidR="00EA4609" w:rsidRDefault="00EA4609" w:rsidP="00EA460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учитель русского языка и чтения</w:t>
      </w:r>
    </w:p>
    <w:p w:rsidR="00EA4609" w:rsidRDefault="00EA4609" w:rsidP="00EA460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proofErr w:type="spellStart"/>
      <w:r>
        <w:rPr>
          <w:b/>
          <w:sz w:val="32"/>
          <w:szCs w:val="32"/>
        </w:rPr>
        <w:t>Барсукова</w:t>
      </w:r>
      <w:proofErr w:type="spellEnd"/>
      <w:r>
        <w:rPr>
          <w:b/>
          <w:sz w:val="32"/>
          <w:szCs w:val="32"/>
        </w:rPr>
        <w:t xml:space="preserve"> Л.С.</w:t>
      </w:r>
    </w:p>
    <w:p w:rsidR="00EA4609" w:rsidRDefault="00EA4609" w:rsidP="00EA4609">
      <w:pPr>
        <w:jc w:val="both"/>
        <w:rPr>
          <w:b/>
          <w:sz w:val="32"/>
          <w:szCs w:val="32"/>
        </w:rPr>
      </w:pPr>
    </w:p>
    <w:p w:rsidR="00EA4609" w:rsidRDefault="00F95F5D" w:rsidP="00EA4609">
      <w:pPr>
        <w:jc w:val="center"/>
        <w:rPr>
          <w:b/>
          <w:sz w:val="32"/>
          <w:szCs w:val="32"/>
        </w:rPr>
      </w:pPr>
      <w:r w:rsidRPr="00F95F5D">
        <w:rPr>
          <w:b/>
          <w:noProof/>
          <w:sz w:val="32"/>
          <w:szCs w:val="32"/>
        </w:rPr>
        <w:drawing>
          <wp:inline distT="0" distB="0" distL="0" distR="0">
            <wp:extent cx="6072991" cy="3859481"/>
            <wp:effectExtent l="19050" t="0" r="3959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1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025" cy="386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609" w:rsidRDefault="00EA4609" w:rsidP="00EA4609">
      <w:pPr>
        <w:jc w:val="center"/>
        <w:rPr>
          <w:b/>
          <w:sz w:val="32"/>
          <w:szCs w:val="32"/>
        </w:rPr>
      </w:pPr>
    </w:p>
    <w:p w:rsidR="000637B9" w:rsidRDefault="000637B9" w:rsidP="00EA4609">
      <w:pPr>
        <w:jc w:val="center"/>
        <w:rPr>
          <w:b/>
          <w:sz w:val="32"/>
          <w:szCs w:val="32"/>
        </w:rPr>
      </w:pPr>
    </w:p>
    <w:p w:rsidR="00EA4609" w:rsidRPr="008F2BF5" w:rsidRDefault="00EA4609" w:rsidP="00EA46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Новокузнецк – 201</w:t>
      </w:r>
      <w:r w:rsidR="000637B9">
        <w:rPr>
          <w:b/>
          <w:sz w:val="32"/>
          <w:szCs w:val="32"/>
        </w:rPr>
        <w:t>6</w:t>
      </w:r>
    </w:p>
    <w:p w:rsidR="00EA4609" w:rsidRPr="00DA6FBA" w:rsidRDefault="00EA4609" w:rsidP="00EA4609">
      <w:pPr>
        <w:jc w:val="both"/>
      </w:pPr>
      <w:r w:rsidRPr="00DA6FBA">
        <w:rPr>
          <w:b/>
        </w:rPr>
        <w:lastRenderedPageBreak/>
        <w:t xml:space="preserve">Тема: </w:t>
      </w:r>
      <w:r w:rsidR="00F95F5D" w:rsidRPr="00DA6FBA">
        <w:t>Чтение и обсуждение рассказа «Декабрь» В.Бианки</w:t>
      </w:r>
      <w:r w:rsidRPr="00DA6FBA">
        <w:t>.</w:t>
      </w:r>
    </w:p>
    <w:p w:rsidR="009F5688" w:rsidRPr="00DA6FBA" w:rsidRDefault="00EA4609" w:rsidP="009F5688">
      <w:pPr>
        <w:spacing w:before="100" w:beforeAutospacing="1" w:after="100" w:afterAutospacing="1"/>
        <w:jc w:val="both"/>
      </w:pPr>
      <w:r w:rsidRPr="00DA6FBA">
        <w:rPr>
          <w:b/>
        </w:rPr>
        <w:t xml:space="preserve">Цель: </w:t>
      </w:r>
      <w:r w:rsidR="009F5688" w:rsidRPr="00DA6FBA">
        <w:t>создание представления о зиме и её первом месяце - декабре на основе имеющихся знаний, а  также на основе восприятия новых произведений искусства.</w:t>
      </w:r>
    </w:p>
    <w:p w:rsidR="00EA4609" w:rsidRPr="00DA6FBA" w:rsidRDefault="00EA4609" w:rsidP="00EA4609">
      <w:pPr>
        <w:jc w:val="both"/>
        <w:rPr>
          <w:b/>
        </w:rPr>
      </w:pPr>
      <w:r w:rsidRPr="00DA6FBA">
        <w:rPr>
          <w:b/>
        </w:rPr>
        <w:t xml:space="preserve">Задачи: </w:t>
      </w:r>
    </w:p>
    <w:p w:rsidR="00EA4609" w:rsidRPr="00DA6FBA" w:rsidRDefault="00EA4609" w:rsidP="00EA4609">
      <w:pPr>
        <w:jc w:val="both"/>
      </w:pPr>
      <w:proofErr w:type="gramStart"/>
      <w:r w:rsidRPr="00DA6FBA">
        <w:rPr>
          <w:b/>
          <w:i/>
        </w:rPr>
        <w:t>образовательная</w:t>
      </w:r>
      <w:proofErr w:type="gramEnd"/>
      <w:r w:rsidRPr="00DA6FBA">
        <w:rPr>
          <w:b/>
          <w:i/>
        </w:rPr>
        <w:t xml:space="preserve">: </w:t>
      </w:r>
      <w:r w:rsidRPr="00DA6FBA">
        <w:t>познакомить с произведени</w:t>
      </w:r>
      <w:r w:rsidR="00F95F5D" w:rsidRPr="00DA6FBA">
        <w:t>ем</w:t>
      </w:r>
      <w:r w:rsidRPr="00DA6FBA">
        <w:t xml:space="preserve"> </w:t>
      </w:r>
      <w:r w:rsidR="00F95F5D" w:rsidRPr="00DA6FBA">
        <w:t>В.Бианки «Декабрь»</w:t>
      </w:r>
      <w:r w:rsidRPr="00DA6FBA">
        <w:t>, продолжить работу над совершенствованием навыков выразительного чтения;</w:t>
      </w:r>
    </w:p>
    <w:p w:rsidR="009F5688" w:rsidRPr="00DA6FBA" w:rsidRDefault="009F5688" w:rsidP="009F5688">
      <w:pPr>
        <w:spacing w:before="100" w:beforeAutospacing="1" w:after="100" w:afterAutospacing="1"/>
        <w:jc w:val="both"/>
      </w:pPr>
      <w:proofErr w:type="spellStart"/>
      <w:r w:rsidRPr="00DA6FBA">
        <w:rPr>
          <w:b/>
          <w:i/>
        </w:rPr>
        <w:t>к</w:t>
      </w:r>
      <w:r w:rsidR="00EA4609" w:rsidRPr="00DA6FBA">
        <w:rPr>
          <w:b/>
          <w:i/>
        </w:rPr>
        <w:t>оррекционно</w:t>
      </w:r>
      <w:proofErr w:type="spellEnd"/>
      <w:r w:rsidR="00EA4609" w:rsidRPr="00DA6FBA">
        <w:rPr>
          <w:b/>
          <w:i/>
        </w:rPr>
        <w:t xml:space="preserve"> – развивающая: </w:t>
      </w:r>
      <w:r w:rsidRPr="00DA6FBA">
        <w:t>развивать  у детей творчество, воображение, ассоциативное, образное мышление, фантазию, коммуникативную и информативную компетентность, умение   работать в парах</w:t>
      </w:r>
      <w:r w:rsidR="000803D8" w:rsidRPr="00DA6FBA">
        <w:t>, пространственную ориентировку.</w:t>
      </w:r>
    </w:p>
    <w:p w:rsidR="00EA4609" w:rsidRPr="00DA6FBA" w:rsidRDefault="00EA4609" w:rsidP="00EA4609">
      <w:pPr>
        <w:jc w:val="both"/>
      </w:pPr>
      <w:r w:rsidRPr="00DA6FBA">
        <w:t xml:space="preserve"> </w:t>
      </w:r>
      <w:proofErr w:type="gramStart"/>
      <w:r w:rsidRPr="00DA6FBA">
        <w:rPr>
          <w:b/>
          <w:i/>
        </w:rPr>
        <w:t>воспитательная</w:t>
      </w:r>
      <w:proofErr w:type="gramEnd"/>
      <w:r w:rsidRPr="00DA6FBA">
        <w:rPr>
          <w:b/>
          <w:i/>
        </w:rPr>
        <w:t xml:space="preserve">: </w:t>
      </w:r>
      <w:r w:rsidRPr="00DA6FBA">
        <w:t xml:space="preserve">воспитывать </w:t>
      </w:r>
      <w:r w:rsidR="009F5688" w:rsidRPr="00DA6FBA">
        <w:t>положительную мотивацию к  учению</w:t>
      </w:r>
      <w:r w:rsidR="000A0305" w:rsidRPr="00DA6FBA">
        <w:t xml:space="preserve">, </w:t>
      </w:r>
      <w:r w:rsidR="009F5688" w:rsidRPr="00DA6FBA">
        <w:t>любви к природе</w:t>
      </w:r>
      <w:r w:rsidRPr="00DA6FBA">
        <w:t xml:space="preserve">, способствовать формированию </w:t>
      </w:r>
      <w:r w:rsidR="00F95F5D" w:rsidRPr="00DA6FBA">
        <w:t>положительных привычек поведения.</w:t>
      </w:r>
    </w:p>
    <w:p w:rsidR="00EA4609" w:rsidRPr="00DA6FBA" w:rsidRDefault="00EA4609" w:rsidP="00EA4609">
      <w:pPr>
        <w:jc w:val="both"/>
      </w:pPr>
    </w:p>
    <w:p w:rsidR="00EA4609" w:rsidRPr="00DA6FBA" w:rsidRDefault="00EA4609" w:rsidP="00EA4609">
      <w:pPr>
        <w:jc w:val="both"/>
      </w:pPr>
      <w:r w:rsidRPr="00DA6FBA">
        <w:rPr>
          <w:b/>
        </w:rPr>
        <w:t xml:space="preserve">Тип урока: </w:t>
      </w:r>
      <w:r w:rsidRPr="00DA6FBA">
        <w:t>урок изучения нового материала</w:t>
      </w:r>
      <w:r w:rsidR="009F5688" w:rsidRPr="00DA6FBA">
        <w:t>, урок – проект.</w:t>
      </w:r>
    </w:p>
    <w:p w:rsidR="009F5688" w:rsidRPr="00DA6FBA" w:rsidRDefault="009F5688" w:rsidP="00EA4609">
      <w:pPr>
        <w:jc w:val="both"/>
      </w:pPr>
    </w:p>
    <w:p w:rsidR="009F5688" w:rsidRPr="00DA6FBA" w:rsidRDefault="009F5688" w:rsidP="009F5688">
      <w:pPr>
        <w:pStyle w:val="a6"/>
        <w:spacing w:before="0" w:beforeAutospacing="0" w:after="0" w:afterAutospacing="0"/>
        <w:jc w:val="both"/>
        <w:rPr>
          <w:rStyle w:val="a7"/>
        </w:rPr>
      </w:pPr>
      <w:r w:rsidRPr="00DA6FBA">
        <w:rPr>
          <w:rStyle w:val="a7"/>
        </w:rPr>
        <w:t>Проектные цели:</w:t>
      </w:r>
    </w:p>
    <w:p w:rsidR="009F5688" w:rsidRPr="00DA6FBA" w:rsidRDefault="009F5688" w:rsidP="009F5688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rStyle w:val="a7"/>
        </w:rPr>
      </w:pPr>
      <w:r w:rsidRPr="00DA6FBA">
        <w:rPr>
          <w:rStyle w:val="a7"/>
        </w:rPr>
        <w:t>развитие умения строить монологическую речь;</w:t>
      </w:r>
    </w:p>
    <w:p w:rsidR="009F5688" w:rsidRPr="00DA6FBA" w:rsidRDefault="009F5688" w:rsidP="009F5688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rStyle w:val="a7"/>
        </w:rPr>
      </w:pPr>
      <w:r w:rsidRPr="00DA6FBA">
        <w:rPr>
          <w:rStyle w:val="a7"/>
        </w:rPr>
        <w:t>умение самостоятельно, творчески работать по теме проекта;</w:t>
      </w:r>
    </w:p>
    <w:p w:rsidR="009F5688" w:rsidRPr="00DA6FBA" w:rsidRDefault="009F5688" w:rsidP="009F5688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rStyle w:val="a7"/>
        </w:rPr>
      </w:pPr>
      <w:r w:rsidRPr="00DA6FBA">
        <w:rPr>
          <w:rStyle w:val="a7"/>
        </w:rPr>
        <w:t>умение спрогнозировать свой продукт и выстроить защитную речь</w:t>
      </w:r>
    </w:p>
    <w:p w:rsidR="00EA4609" w:rsidRPr="00DA6FBA" w:rsidRDefault="00EA4609" w:rsidP="00EA4609">
      <w:pPr>
        <w:spacing w:before="100" w:beforeAutospacing="1" w:after="100" w:afterAutospacing="1"/>
        <w:jc w:val="both"/>
        <w:rPr>
          <w:ins w:id="0" w:author="Unknown"/>
        </w:rPr>
      </w:pPr>
      <w:r w:rsidRPr="00DA6FBA">
        <w:rPr>
          <w:b/>
        </w:rPr>
        <w:t xml:space="preserve">Оборудование: </w:t>
      </w:r>
      <w:r w:rsidRPr="00DA6FBA">
        <w:t xml:space="preserve">учебник чтения  для 6 класса под редакцией </w:t>
      </w:r>
      <w:proofErr w:type="spellStart"/>
      <w:r w:rsidRPr="00DA6FBA">
        <w:t>И.М.Бгажноковой</w:t>
      </w:r>
      <w:proofErr w:type="spellEnd"/>
      <w:r w:rsidRPr="00DA6FBA">
        <w:t xml:space="preserve">, </w:t>
      </w:r>
      <w:proofErr w:type="spellStart"/>
      <w:r w:rsidRPr="00DA6FBA">
        <w:t>Е.С.Погостиной</w:t>
      </w:r>
      <w:proofErr w:type="spellEnd"/>
      <w:r w:rsidRPr="00DA6FBA">
        <w:t xml:space="preserve">, индивидуальный раздаточный материал с коррекционно-развивающими заданиями для практической работы, иллюстрации </w:t>
      </w:r>
      <w:r w:rsidR="00F95F5D" w:rsidRPr="00DA6FBA">
        <w:t>с картинами художников о зиме</w:t>
      </w:r>
      <w:r w:rsidRPr="00DA6FBA">
        <w:t xml:space="preserve">, выставка </w:t>
      </w:r>
      <w:r w:rsidR="00F95F5D" w:rsidRPr="00DA6FBA">
        <w:t>рисунков обучающихся о зиме</w:t>
      </w:r>
      <w:r w:rsidRPr="00DA6FBA">
        <w:t xml:space="preserve">,  </w:t>
      </w:r>
      <w:r w:rsidR="00F95F5D" w:rsidRPr="00DA6FBA">
        <w:t>презентация о декабре</w:t>
      </w:r>
      <w:r w:rsidRPr="00DA6FBA">
        <w:t xml:space="preserve">, </w:t>
      </w:r>
      <w:r w:rsidR="00F95F5D" w:rsidRPr="00DA6FBA">
        <w:t>снежинки</w:t>
      </w:r>
      <w:r w:rsidRPr="00DA6FBA">
        <w:t>, проектор, компьютер</w:t>
      </w:r>
      <w:r w:rsidR="009F5688" w:rsidRPr="00DA6FBA">
        <w:t>, газеты – проекты обучающихся, музыкальные заставки.</w:t>
      </w:r>
    </w:p>
    <w:p w:rsidR="00EA4609" w:rsidRPr="00DA6FBA" w:rsidRDefault="00EA4609" w:rsidP="00EA4609">
      <w:pPr>
        <w:jc w:val="center"/>
        <w:rPr>
          <w:b/>
        </w:rPr>
      </w:pPr>
      <w:r w:rsidRPr="00DA6FBA">
        <w:rPr>
          <w:b/>
        </w:rPr>
        <w:t>Ход урока</w:t>
      </w:r>
    </w:p>
    <w:p w:rsidR="00EA4609" w:rsidRPr="00DA6FBA" w:rsidRDefault="00EA4609" w:rsidP="00EA4609">
      <w:pPr>
        <w:jc w:val="both"/>
      </w:pPr>
    </w:p>
    <w:tbl>
      <w:tblPr>
        <w:tblStyle w:val="a3"/>
        <w:tblW w:w="0" w:type="auto"/>
        <w:tblLayout w:type="fixed"/>
        <w:tblLook w:val="01E0"/>
      </w:tblPr>
      <w:tblGrid>
        <w:gridCol w:w="2943"/>
        <w:gridCol w:w="6628"/>
      </w:tblGrid>
      <w:tr w:rsidR="00EA4609" w:rsidRPr="00DA6FBA" w:rsidTr="00EA46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  <w:r w:rsidRPr="00DA6FBA">
              <w:rPr>
                <w:b/>
                <w:lang w:eastAsia="en-US"/>
              </w:rPr>
              <w:t>I Организационный момент</w:t>
            </w:r>
          </w:p>
          <w:p w:rsidR="00EA4609" w:rsidRPr="00DA6FBA" w:rsidRDefault="00EA4609">
            <w:pPr>
              <w:ind w:left="360"/>
              <w:jc w:val="both"/>
              <w:rPr>
                <w:i/>
                <w:lang w:eastAsia="en-US"/>
              </w:rPr>
            </w:pPr>
            <w:r w:rsidRPr="00DA6FBA">
              <w:rPr>
                <w:i/>
                <w:lang w:eastAsia="en-US"/>
              </w:rPr>
              <w:t>охранительный режим обучения</w:t>
            </w:r>
          </w:p>
          <w:p w:rsidR="00EA4609" w:rsidRPr="00DA6FBA" w:rsidRDefault="00EA4609">
            <w:pPr>
              <w:ind w:left="360"/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ind w:left="360"/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ind w:left="360"/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ind w:left="360"/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ind w:left="360"/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lang w:eastAsia="en-US"/>
              </w:rPr>
            </w:pPr>
          </w:p>
          <w:p w:rsidR="009F5688" w:rsidRPr="00DA6FBA" w:rsidRDefault="009F5688">
            <w:pPr>
              <w:jc w:val="both"/>
              <w:rPr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  <w:r w:rsidRPr="00DA6FBA">
              <w:rPr>
                <w:i/>
                <w:lang w:eastAsia="en-US"/>
              </w:rPr>
              <w:t>Коррекция мотивации к обучению</w:t>
            </w:r>
          </w:p>
          <w:p w:rsidR="00EA4609" w:rsidRPr="00DA6FBA" w:rsidRDefault="00EA4609">
            <w:pPr>
              <w:jc w:val="both"/>
              <w:rPr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b/>
                <w:lang w:eastAsia="en-US"/>
              </w:rPr>
            </w:pPr>
            <w:r w:rsidRPr="00DA6FBA">
              <w:rPr>
                <w:b/>
                <w:lang w:eastAsia="en-US"/>
              </w:rPr>
              <w:t xml:space="preserve">II Актуализация прежних знаний и умений обучающихся </w:t>
            </w:r>
          </w:p>
          <w:p w:rsidR="00EA4609" w:rsidRPr="00DA6FBA" w:rsidRDefault="00EA4609">
            <w:pPr>
              <w:jc w:val="both"/>
              <w:rPr>
                <w:b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  <w:r w:rsidRPr="00DA6FBA">
              <w:rPr>
                <w:i/>
                <w:lang w:eastAsia="en-US"/>
              </w:rPr>
              <w:t xml:space="preserve">Коррекция </w:t>
            </w:r>
            <w:r w:rsidR="00096405" w:rsidRPr="00DA6FBA">
              <w:rPr>
                <w:i/>
                <w:lang w:eastAsia="en-US"/>
              </w:rPr>
              <w:t xml:space="preserve">экспрессивной (воспроизведение) стороны речи </w:t>
            </w:r>
            <w:proofErr w:type="gramStart"/>
            <w:r w:rsidR="00096405" w:rsidRPr="00DA6FBA">
              <w:rPr>
                <w:i/>
                <w:lang w:eastAsia="en-US"/>
              </w:rPr>
              <w:t>обучающихся</w:t>
            </w:r>
            <w:proofErr w:type="gramEnd"/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6575D0" w:rsidRPr="00DA6FBA" w:rsidRDefault="006575D0">
            <w:pPr>
              <w:jc w:val="both"/>
              <w:rPr>
                <w:i/>
                <w:lang w:eastAsia="en-US"/>
              </w:rPr>
            </w:pPr>
          </w:p>
          <w:p w:rsidR="000C6AA5" w:rsidRPr="00DA6FBA" w:rsidRDefault="000C6AA5">
            <w:pPr>
              <w:jc w:val="both"/>
              <w:rPr>
                <w:i/>
                <w:lang w:eastAsia="en-US"/>
              </w:rPr>
            </w:pPr>
          </w:p>
          <w:p w:rsidR="00096405" w:rsidRPr="00DA6FBA" w:rsidRDefault="00096405">
            <w:pPr>
              <w:jc w:val="both"/>
              <w:rPr>
                <w:i/>
                <w:lang w:eastAsia="en-US"/>
              </w:rPr>
            </w:pPr>
          </w:p>
          <w:p w:rsidR="00096405" w:rsidRPr="00DA6FBA" w:rsidRDefault="00096405">
            <w:pPr>
              <w:jc w:val="both"/>
              <w:rPr>
                <w:i/>
                <w:lang w:eastAsia="en-US"/>
              </w:rPr>
            </w:pPr>
          </w:p>
          <w:p w:rsidR="00096405" w:rsidRPr="00DA6FBA" w:rsidRDefault="00096405">
            <w:pPr>
              <w:jc w:val="both"/>
              <w:rPr>
                <w:i/>
                <w:lang w:eastAsia="en-US"/>
              </w:rPr>
            </w:pPr>
          </w:p>
          <w:p w:rsidR="00096405" w:rsidRPr="00DA6FBA" w:rsidRDefault="00096405">
            <w:pPr>
              <w:jc w:val="both"/>
              <w:rPr>
                <w:i/>
                <w:lang w:eastAsia="en-US"/>
              </w:rPr>
            </w:pPr>
          </w:p>
          <w:p w:rsidR="00096405" w:rsidRPr="00DA6FBA" w:rsidRDefault="00096405">
            <w:pPr>
              <w:jc w:val="both"/>
              <w:rPr>
                <w:i/>
                <w:lang w:eastAsia="en-US"/>
              </w:rPr>
            </w:pPr>
          </w:p>
          <w:p w:rsidR="00096405" w:rsidRPr="00DA6FBA" w:rsidRDefault="00096405">
            <w:pPr>
              <w:jc w:val="both"/>
              <w:rPr>
                <w:i/>
                <w:lang w:eastAsia="en-US"/>
              </w:rPr>
            </w:pPr>
          </w:p>
          <w:p w:rsidR="00096405" w:rsidRPr="00DA6FBA" w:rsidRDefault="00096405">
            <w:pPr>
              <w:jc w:val="both"/>
              <w:rPr>
                <w:i/>
                <w:lang w:eastAsia="en-US"/>
              </w:rPr>
            </w:pPr>
          </w:p>
          <w:p w:rsidR="000C6AA5" w:rsidRPr="00DA6FBA" w:rsidRDefault="000C6AA5">
            <w:pPr>
              <w:jc w:val="both"/>
              <w:rPr>
                <w:i/>
                <w:lang w:eastAsia="en-US"/>
              </w:rPr>
            </w:pPr>
          </w:p>
          <w:p w:rsidR="006575D0" w:rsidRPr="00DA6FBA" w:rsidRDefault="006575D0" w:rsidP="006575D0">
            <w:pPr>
              <w:jc w:val="both"/>
              <w:rPr>
                <w:i/>
              </w:rPr>
            </w:pPr>
            <w:r w:rsidRPr="00DA6FBA">
              <w:rPr>
                <w:i/>
              </w:rPr>
              <w:t>Коррекция безудержности, непреодолимости отдельных желаний</w:t>
            </w:r>
          </w:p>
          <w:p w:rsidR="006575D0" w:rsidRPr="00DA6FBA" w:rsidRDefault="006575D0" w:rsidP="006575D0">
            <w:pPr>
              <w:jc w:val="both"/>
              <w:rPr>
                <w:i/>
              </w:rPr>
            </w:pPr>
          </w:p>
          <w:p w:rsidR="006575D0" w:rsidRPr="00DA6FBA" w:rsidRDefault="006575D0">
            <w:pPr>
              <w:jc w:val="both"/>
              <w:rPr>
                <w:i/>
                <w:lang w:eastAsia="en-US"/>
              </w:rPr>
            </w:pPr>
          </w:p>
          <w:p w:rsidR="006575D0" w:rsidRPr="00DA6FBA" w:rsidRDefault="006575D0">
            <w:pPr>
              <w:jc w:val="both"/>
              <w:rPr>
                <w:i/>
                <w:lang w:eastAsia="en-US"/>
              </w:rPr>
            </w:pPr>
          </w:p>
          <w:p w:rsidR="006575D0" w:rsidRPr="00DA6FBA" w:rsidRDefault="006575D0">
            <w:pPr>
              <w:jc w:val="both"/>
              <w:rPr>
                <w:i/>
                <w:lang w:eastAsia="en-US"/>
              </w:rPr>
            </w:pPr>
          </w:p>
          <w:p w:rsidR="006575D0" w:rsidRPr="00DA6FBA" w:rsidRDefault="006575D0">
            <w:pPr>
              <w:jc w:val="both"/>
              <w:rPr>
                <w:i/>
                <w:lang w:eastAsia="en-US"/>
              </w:rPr>
            </w:pPr>
          </w:p>
          <w:p w:rsidR="000C6AA5" w:rsidRPr="00DA6FBA" w:rsidRDefault="000C6AA5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0C6AA5">
            <w:pPr>
              <w:jc w:val="both"/>
              <w:rPr>
                <w:i/>
                <w:lang w:eastAsia="en-US"/>
              </w:rPr>
            </w:pPr>
            <w:r w:rsidRPr="00DA6FBA">
              <w:rPr>
                <w:i/>
                <w:lang w:eastAsia="en-US"/>
              </w:rPr>
              <w:t>К</w:t>
            </w:r>
            <w:r w:rsidR="00EA4609" w:rsidRPr="00DA6FBA">
              <w:rPr>
                <w:i/>
                <w:lang w:eastAsia="en-US"/>
              </w:rPr>
              <w:t>оррекция зрительного восприятия</w:t>
            </w:r>
            <w:r w:rsidR="00846009" w:rsidRPr="00DA6FBA">
              <w:rPr>
                <w:i/>
                <w:lang w:eastAsia="en-US"/>
              </w:rPr>
              <w:t xml:space="preserve"> и памяти</w:t>
            </w:r>
          </w:p>
          <w:p w:rsidR="006575D0" w:rsidRPr="00DA6FBA" w:rsidRDefault="006575D0">
            <w:pPr>
              <w:jc w:val="both"/>
              <w:rPr>
                <w:i/>
                <w:lang w:eastAsia="en-US"/>
              </w:rPr>
            </w:pPr>
          </w:p>
          <w:p w:rsidR="006575D0" w:rsidRPr="00DA6FBA" w:rsidRDefault="006575D0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B337F7" w:rsidRPr="00DA6FBA" w:rsidRDefault="00B337F7">
            <w:pPr>
              <w:jc w:val="both"/>
              <w:rPr>
                <w:i/>
                <w:lang w:eastAsia="en-US"/>
              </w:rPr>
            </w:pPr>
          </w:p>
          <w:p w:rsidR="000C6AA5" w:rsidRPr="00DA6FBA" w:rsidRDefault="000C6AA5">
            <w:pPr>
              <w:jc w:val="both"/>
              <w:rPr>
                <w:i/>
                <w:lang w:eastAsia="en-US"/>
              </w:rPr>
            </w:pPr>
          </w:p>
          <w:p w:rsidR="000C6AA5" w:rsidRPr="00DA6FBA" w:rsidRDefault="000C6AA5">
            <w:pPr>
              <w:jc w:val="both"/>
              <w:rPr>
                <w:i/>
                <w:lang w:eastAsia="en-US"/>
              </w:rPr>
            </w:pPr>
          </w:p>
          <w:p w:rsidR="000C6AA5" w:rsidRPr="00DA6FBA" w:rsidRDefault="000C6AA5">
            <w:pPr>
              <w:jc w:val="both"/>
              <w:rPr>
                <w:i/>
                <w:lang w:eastAsia="en-US"/>
              </w:rPr>
            </w:pPr>
          </w:p>
          <w:p w:rsidR="000C6AA5" w:rsidRPr="00DA6FBA" w:rsidRDefault="000C6AA5">
            <w:pPr>
              <w:jc w:val="both"/>
              <w:rPr>
                <w:i/>
                <w:lang w:eastAsia="en-US"/>
              </w:rPr>
            </w:pPr>
          </w:p>
          <w:p w:rsidR="000C6AA5" w:rsidRPr="00DA6FBA" w:rsidRDefault="000C6AA5">
            <w:pPr>
              <w:jc w:val="both"/>
              <w:rPr>
                <w:i/>
                <w:lang w:eastAsia="en-US"/>
              </w:rPr>
            </w:pPr>
          </w:p>
          <w:p w:rsidR="000C6AA5" w:rsidRPr="00DA6FBA" w:rsidRDefault="000C6AA5">
            <w:pPr>
              <w:jc w:val="both"/>
              <w:rPr>
                <w:i/>
                <w:lang w:eastAsia="en-US"/>
              </w:rPr>
            </w:pPr>
          </w:p>
          <w:p w:rsidR="000C6AA5" w:rsidRPr="00DA6FBA" w:rsidRDefault="000C6AA5">
            <w:pPr>
              <w:jc w:val="both"/>
              <w:rPr>
                <w:i/>
                <w:lang w:eastAsia="en-US"/>
              </w:rPr>
            </w:pPr>
          </w:p>
          <w:p w:rsidR="000C6AA5" w:rsidRPr="00DA6FBA" w:rsidRDefault="000C6AA5">
            <w:pPr>
              <w:jc w:val="both"/>
              <w:rPr>
                <w:i/>
                <w:lang w:eastAsia="en-US"/>
              </w:rPr>
            </w:pPr>
          </w:p>
          <w:p w:rsidR="000C6AA5" w:rsidRPr="00DA6FBA" w:rsidRDefault="000C6AA5">
            <w:pPr>
              <w:jc w:val="both"/>
              <w:rPr>
                <w:i/>
                <w:lang w:eastAsia="en-US"/>
              </w:rPr>
            </w:pPr>
          </w:p>
          <w:p w:rsidR="000C6AA5" w:rsidRPr="00DA6FBA" w:rsidRDefault="000C6AA5">
            <w:pPr>
              <w:jc w:val="both"/>
              <w:rPr>
                <w:i/>
                <w:lang w:eastAsia="en-US"/>
              </w:rPr>
            </w:pPr>
          </w:p>
          <w:p w:rsidR="000C6AA5" w:rsidRPr="00DA6FBA" w:rsidRDefault="000C6AA5">
            <w:pPr>
              <w:jc w:val="both"/>
              <w:rPr>
                <w:i/>
                <w:lang w:eastAsia="en-US"/>
              </w:rPr>
            </w:pPr>
          </w:p>
          <w:p w:rsidR="000C6AA5" w:rsidRPr="00DA6FBA" w:rsidRDefault="000C6AA5">
            <w:pPr>
              <w:jc w:val="both"/>
              <w:rPr>
                <w:i/>
                <w:lang w:eastAsia="en-US"/>
              </w:rPr>
            </w:pPr>
          </w:p>
          <w:p w:rsidR="000C6AA5" w:rsidRPr="00DA6FBA" w:rsidRDefault="000C6AA5">
            <w:pPr>
              <w:jc w:val="both"/>
              <w:rPr>
                <w:i/>
                <w:lang w:eastAsia="en-US"/>
              </w:rPr>
            </w:pPr>
          </w:p>
          <w:p w:rsidR="000C6AA5" w:rsidRPr="00DA6FBA" w:rsidRDefault="000C6AA5">
            <w:pPr>
              <w:jc w:val="both"/>
              <w:rPr>
                <w:i/>
                <w:lang w:eastAsia="en-US"/>
              </w:rPr>
            </w:pPr>
          </w:p>
          <w:p w:rsidR="000C6AA5" w:rsidRPr="00DA6FBA" w:rsidRDefault="000C6AA5">
            <w:pPr>
              <w:jc w:val="both"/>
              <w:rPr>
                <w:i/>
                <w:lang w:eastAsia="en-US"/>
              </w:rPr>
            </w:pPr>
          </w:p>
          <w:p w:rsidR="000C6AA5" w:rsidRPr="00DA6FBA" w:rsidRDefault="000C6AA5">
            <w:pPr>
              <w:jc w:val="both"/>
              <w:rPr>
                <w:i/>
                <w:lang w:eastAsia="en-US"/>
              </w:rPr>
            </w:pPr>
          </w:p>
          <w:p w:rsidR="000C6AA5" w:rsidRPr="00DA6FBA" w:rsidRDefault="000C6AA5">
            <w:pPr>
              <w:jc w:val="both"/>
              <w:rPr>
                <w:i/>
                <w:lang w:eastAsia="en-US"/>
              </w:rPr>
            </w:pPr>
          </w:p>
          <w:p w:rsidR="000C6AA5" w:rsidRPr="00DA6FBA" w:rsidRDefault="000C6AA5">
            <w:pPr>
              <w:jc w:val="both"/>
              <w:rPr>
                <w:i/>
                <w:lang w:eastAsia="en-US"/>
              </w:rPr>
            </w:pPr>
          </w:p>
          <w:p w:rsidR="000C6AA5" w:rsidRPr="00DA6FBA" w:rsidRDefault="000C6AA5">
            <w:pPr>
              <w:jc w:val="both"/>
              <w:rPr>
                <w:i/>
                <w:lang w:eastAsia="en-US"/>
              </w:rPr>
            </w:pPr>
          </w:p>
          <w:p w:rsidR="000C6AA5" w:rsidRPr="00DA6FBA" w:rsidRDefault="000C6AA5">
            <w:pPr>
              <w:jc w:val="both"/>
              <w:rPr>
                <w:i/>
                <w:lang w:eastAsia="en-US"/>
              </w:rPr>
            </w:pPr>
          </w:p>
          <w:p w:rsidR="00096405" w:rsidRPr="00DA6FBA" w:rsidRDefault="00096405">
            <w:pPr>
              <w:jc w:val="both"/>
              <w:rPr>
                <w:i/>
                <w:lang w:eastAsia="en-US"/>
              </w:rPr>
            </w:pPr>
          </w:p>
          <w:p w:rsidR="00096405" w:rsidRPr="00DA6FBA" w:rsidRDefault="00096405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b/>
                <w:lang w:eastAsia="en-US"/>
              </w:rPr>
            </w:pPr>
            <w:r w:rsidRPr="00DA6FBA">
              <w:rPr>
                <w:b/>
                <w:lang w:eastAsia="en-US"/>
              </w:rPr>
              <w:t>III Изучение нового материала</w:t>
            </w: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43235C">
            <w:pPr>
              <w:jc w:val="both"/>
              <w:rPr>
                <w:i/>
                <w:lang w:eastAsia="en-US"/>
              </w:rPr>
            </w:pPr>
            <w:r w:rsidRPr="00DA6FBA">
              <w:rPr>
                <w:i/>
                <w:lang w:eastAsia="en-US"/>
              </w:rPr>
              <w:t>Формирование стремления добиваться результата, доводить начатое дело до конца</w:t>
            </w: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b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b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b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b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b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b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b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b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b/>
                <w:lang w:eastAsia="en-US"/>
              </w:rPr>
            </w:pPr>
          </w:p>
          <w:p w:rsidR="002F2C94" w:rsidRPr="00DA6FBA" w:rsidRDefault="002F2C94">
            <w:pPr>
              <w:jc w:val="both"/>
              <w:rPr>
                <w:i/>
                <w:lang w:eastAsia="en-US"/>
              </w:rPr>
            </w:pPr>
          </w:p>
          <w:p w:rsidR="002F2C94" w:rsidRPr="00DA6FBA" w:rsidRDefault="002F2C94">
            <w:pPr>
              <w:jc w:val="both"/>
              <w:rPr>
                <w:i/>
                <w:lang w:eastAsia="en-US"/>
              </w:rPr>
            </w:pPr>
          </w:p>
          <w:p w:rsidR="00096405" w:rsidRPr="00DA6FBA" w:rsidRDefault="00096405">
            <w:pPr>
              <w:jc w:val="both"/>
              <w:rPr>
                <w:i/>
                <w:lang w:eastAsia="en-US"/>
              </w:rPr>
            </w:pPr>
          </w:p>
          <w:p w:rsidR="00096405" w:rsidRPr="00DA6FBA" w:rsidRDefault="00096405">
            <w:pPr>
              <w:jc w:val="both"/>
              <w:rPr>
                <w:i/>
                <w:lang w:eastAsia="en-US"/>
              </w:rPr>
            </w:pPr>
          </w:p>
          <w:p w:rsidR="002F2C94" w:rsidRPr="00DA6FBA" w:rsidRDefault="002F2C94">
            <w:pPr>
              <w:jc w:val="both"/>
              <w:rPr>
                <w:i/>
                <w:lang w:eastAsia="en-US"/>
              </w:rPr>
            </w:pPr>
          </w:p>
          <w:p w:rsidR="002F2C94" w:rsidRPr="00DA6FBA" w:rsidRDefault="002F2C94">
            <w:pPr>
              <w:jc w:val="both"/>
              <w:rPr>
                <w:i/>
                <w:lang w:eastAsia="en-US"/>
              </w:rPr>
            </w:pPr>
            <w:r w:rsidRPr="00DA6FBA">
              <w:rPr>
                <w:i/>
                <w:lang w:eastAsia="en-US"/>
              </w:rPr>
              <w:t>Коррекция зрительного восприятия</w:t>
            </w:r>
          </w:p>
          <w:p w:rsidR="002F2C94" w:rsidRPr="00DA6FBA" w:rsidRDefault="002F2C94">
            <w:pPr>
              <w:jc w:val="both"/>
              <w:rPr>
                <w:i/>
                <w:lang w:eastAsia="en-US"/>
              </w:rPr>
            </w:pPr>
          </w:p>
          <w:p w:rsidR="002F2C94" w:rsidRPr="00DA6FBA" w:rsidRDefault="002F2C94">
            <w:pPr>
              <w:jc w:val="both"/>
              <w:rPr>
                <w:i/>
                <w:lang w:eastAsia="en-US"/>
              </w:rPr>
            </w:pPr>
          </w:p>
          <w:p w:rsidR="002F2C94" w:rsidRPr="00DA6FBA" w:rsidRDefault="002F2C94">
            <w:pPr>
              <w:jc w:val="both"/>
              <w:rPr>
                <w:i/>
                <w:lang w:eastAsia="en-US"/>
              </w:rPr>
            </w:pPr>
          </w:p>
          <w:p w:rsidR="002F2C94" w:rsidRPr="00DA6FBA" w:rsidRDefault="002F2C94">
            <w:pPr>
              <w:jc w:val="both"/>
              <w:rPr>
                <w:i/>
                <w:lang w:eastAsia="en-US"/>
              </w:rPr>
            </w:pPr>
          </w:p>
          <w:p w:rsidR="002F2C94" w:rsidRPr="00DA6FBA" w:rsidRDefault="002F2C94">
            <w:pPr>
              <w:jc w:val="both"/>
              <w:rPr>
                <w:i/>
                <w:lang w:eastAsia="en-US"/>
              </w:rPr>
            </w:pPr>
          </w:p>
          <w:p w:rsidR="002F2C94" w:rsidRPr="00DA6FBA" w:rsidRDefault="002F2C94">
            <w:pPr>
              <w:jc w:val="both"/>
              <w:rPr>
                <w:i/>
                <w:lang w:eastAsia="en-US"/>
              </w:rPr>
            </w:pPr>
          </w:p>
          <w:p w:rsidR="002F2C94" w:rsidRPr="00DA6FBA" w:rsidRDefault="002F2C94">
            <w:pPr>
              <w:jc w:val="both"/>
              <w:rPr>
                <w:i/>
                <w:lang w:eastAsia="en-US"/>
              </w:rPr>
            </w:pPr>
          </w:p>
          <w:p w:rsidR="002F2C94" w:rsidRPr="00DA6FBA" w:rsidRDefault="002F2C94">
            <w:pPr>
              <w:jc w:val="both"/>
              <w:rPr>
                <w:i/>
                <w:lang w:eastAsia="en-US"/>
              </w:rPr>
            </w:pPr>
          </w:p>
          <w:p w:rsidR="002F2C94" w:rsidRPr="00DA6FBA" w:rsidRDefault="002F2C94">
            <w:pPr>
              <w:jc w:val="both"/>
              <w:rPr>
                <w:i/>
                <w:lang w:eastAsia="en-US"/>
              </w:rPr>
            </w:pPr>
          </w:p>
          <w:p w:rsidR="002F2C94" w:rsidRPr="00DA6FBA" w:rsidRDefault="002F2C94">
            <w:pPr>
              <w:jc w:val="both"/>
              <w:rPr>
                <w:i/>
                <w:lang w:eastAsia="en-US"/>
              </w:rPr>
            </w:pPr>
          </w:p>
          <w:p w:rsidR="002F2C94" w:rsidRPr="00DA6FBA" w:rsidRDefault="002F2C94">
            <w:pPr>
              <w:jc w:val="both"/>
              <w:rPr>
                <w:i/>
                <w:lang w:eastAsia="en-US"/>
              </w:rPr>
            </w:pPr>
          </w:p>
          <w:p w:rsidR="002F2C94" w:rsidRPr="00DA6FBA" w:rsidRDefault="002F2C94">
            <w:pPr>
              <w:jc w:val="both"/>
              <w:rPr>
                <w:i/>
                <w:lang w:eastAsia="en-US"/>
              </w:rPr>
            </w:pPr>
          </w:p>
          <w:p w:rsidR="001B2F13" w:rsidRPr="00DA6FBA" w:rsidRDefault="001B2F13">
            <w:pPr>
              <w:jc w:val="both"/>
              <w:rPr>
                <w:i/>
                <w:lang w:eastAsia="en-US"/>
              </w:rPr>
            </w:pPr>
          </w:p>
          <w:p w:rsidR="001B2F13" w:rsidRPr="00DA6FBA" w:rsidRDefault="001B2F13">
            <w:pPr>
              <w:jc w:val="both"/>
              <w:rPr>
                <w:i/>
                <w:lang w:eastAsia="en-US"/>
              </w:rPr>
            </w:pPr>
          </w:p>
          <w:p w:rsidR="002F2C94" w:rsidRPr="00DA6FBA" w:rsidRDefault="002F2C94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  <w:r w:rsidRPr="00DA6FBA">
              <w:rPr>
                <w:i/>
                <w:lang w:eastAsia="en-US"/>
              </w:rPr>
              <w:t>Коррекция прос</w:t>
            </w:r>
            <w:r w:rsidR="002F2C94" w:rsidRPr="00DA6FBA">
              <w:rPr>
                <w:i/>
                <w:lang w:eastAsia="en-US"/>
              </w:rPr>
              <w:t>од</w:t>
            </w:r>
            <w:r w:rsidRPr="00DA6FBA">
              <w:rPr>
                <w:i/>
                <w:lang w:eastAsia="en-US"/>
              </w:rPr>
              <w:t xml:space="preserve">ической (темп, ритмика, мелодика) стороны речи </w:t>
            </w:r>
            <w:proofErr w:type="gramStart"/>
            <w:r w:rsidRPr="00DA6FBA">
              <w:rPr>
                <w:i/>
                <w:lang w:eastAsia="en-US"/>
              </w:rPr>
              <w:t>обучающихся</w:t>
            </w:r>
            <w:proofErr w:type="gramEnd"/>
          </w:p>
          <w:p w:rsidR="00EA4609" w:rsidRPr="00DA6FBA" w:rsidRDefault="00EA4609">
            <w:pPr>
              <w:jc w:val="both"/>
              <w:rPr>
                <w:b/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b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b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b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b/>
                <w:lang w:eastAsia="en-US"/>
              </w:rPr>
            </w:pPr>
          </w:p>
          <w:p w:rsidR="00FA4D7E" w:rsidRPr="00DA6FBA" w:rsidRDefault="00FA4D7E" w:rsidP="00FA4D7E">
            <w:pPr>
              <w:jc w:val="both"/>
              <w:rPr>
                <w:i/>
                <w:lang w:eastAsia="en-US"/>
              </w:rPr>
            </w:pPr>
            <w:r w:rsidRPr="00DA6FBA">
              <w:rPr>
                <w:i/>
                <w:lang w:eastAsia="en-US"/>
              </w:rPr>
              <w:t>Коррекция ассоциативного мышления</w:t>
            </w:r>
          </w:p>
          <w:p w:rsidR="00EA4609" w:rsidRPr="00DA6FBA" w:rsidRDefault="00EA4609">
            <w:pPr>
              <w:jc w:val="both"/>
              <w:rPr>
                <w:b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b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b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b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b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b/>
                <w:lang w:eastAsia="en-US"/>
              </w:rPr>
            </w:pPr>
          </w:p>
          <w:p w:rsidR="00BB0DA3" w:rsidRPr="00DA6FBA" w:rsidRDefault="00BB0DA3">
            <w:pPr>
              <w:jc w:val="both"/>
              <w:rPr>
                <w:b/>
                <w:lang w:eastAsia="en-US"/>
              </w:rPr>
            </w:pPr>
          </w:p>
          <w:p w:rsidR="00BB0DA3" w:rsidRPr="00DA6FBA" w:rsidRDefault="00BB0DA3">
            <w:pPr>
              <w:jc w:val="both"/>
              <w:rPr>
                <w:b/>
                <w:lang w:eastAsia="en-US"/>
              </w:rPr>
            </w:pPr>
          </w:p>
          <w:p w:rsidR="00BB0DA3" w:rsidRPr="00DA6FBA" w:rsidRDefault="00BB0DA3">
            <w:pPr>
              <w:jc w:val="both"/>
              <w:rPr>
                <w:b/>
                <w:lang w:eastAsia="en-US"/>
              </w:rPr>
            </w:pPr>
          </w:p>
          <w:p w:rsidR="00EA4609" w:rsidRPr="00DA6FBA" w:rsidRDefault="00FA4D7E">
            <w:pPr>
              <w:jc w:val="both"/>
              <w:rPr>
                <w:i/>
                <w:lang w:eastAsia="en-US"/>
              </w:rPr>
            </w:pPr>
            <w:r w:rsidRPr="00DA6FBA">
              <w:rPr>
                <w:i/>
                <w:lang w:eastAsia="en-US"/>
              </w:rPr>
              <w:t>Физкультминутка</w:t>
            </w:r>
            <w:r w:rsidRPr="00DA6FBA">
              <w:rPr>
                <w:b/>
                <w:lang w:eastAsia="en-US"/>
              </w:rPr>
              <w:t xml:space="preserve"> </w:t>
            </w:r>
            <w:r w:rsidRPr="00DA6FBA">
              <w:rPr>
                <w:i/>
                <w:lang w:eastAsia="en-US"/>
              </w:rPr>
              <w:t>на коррекци</w:t>
            </w:r>
            <w:r w:rsidR="00BB0DA3" w:rsidRPr="00DA6FBA">
              <w:rPr>
                <w:i/>
                <w:lang w:eastAsia="en-US"/>
              </w:rPr>
              <w:t>ю</w:t>
            </w:r>
            <w:r w:rsidRPr="00DA6FBA">
              <w:rPr>
                <w:i/>
                <w:lang w:eastAsia="en-US"/>
              </w:rPr>
              <w:t xml:space="preserve"> зрения</w:t>
            </w:r>
          </w:p>
          <w:p w:rsidR="00BB0DA3" w:rsidRPr="00DA6FBA" w:rsidRDefault="00BB0DA3">
            <w:pPr>
              <w:jc w:val="both"/>
              <w:rPr>
                <w:i/>
                <w:lang w:eastAsia="en-US"/>
              </w:rPr>
            </w:pPr>
          </w:p>
          <w:p w:rsidR="00BB0DA3" w:rsidRPr="00DA6FBA" w:rsidRDefault="00BB0DA3">
            <w:pPr>
              <w:jc w:val="both"/>
              <w:rPr>
                <w:i/>
                <w:lang w:eastAsia="en-US"/>
              </w:rPr>
            </w:pPr>
          </w:p>
          <w:p w:rsidR="00BB0DA3" w:rsidRPr="00DA6FBA" w:rsidRDefault="00BB0DA3">
            <w:pPr>
              <w:jc w:val="both"/>
              <w:rPr>
                <w:i/>
                <w:lang w:eastAsia="en-US"/>
              </w:rPr>
            </w:pPr>
          </w:p>
          <w:p w:rsidR="00BB0DA3" w:rsidRPr="00DA6FBA" w:rsidRDefault="00BB0DA3">
            <w:pPr>
              <w:jc w:val="both"/>
              <w:rPr>
                <w:i/>
                <w:lang w:eastAsia="en-US"/>
              </w:rPr>
            </w:pPr>
          </w:p>
          <w:p w:rsidR="00BB0DA3" w:rsidRPr="00DA6FBA" w:rsidRDefault="00BB0DA3">
            <w:pPr>
              <w:jc w:val="both"/>
              <w:rPr>
                <w:i/>
                <w:lang w:eastAsia="en-US"/>
              </w:rPr>
            </w:pPr>
          </w:p>
          <w:p w:rsidR="00BB0DA3" w:rsidRPr="00DA6FBA" w:rsidRDefault="00BB0DA3">
            <w:pPr>
              <w:jc w:val="both"/>
              <w:rPr>
                <w:i/>
                <w:lang w:eastAsia="en-US"/>
              </w:rPr>
            </w:pPr>
          </w:p>
          <w:p w:rsidR="00BB0DA3" w:rsidRPr="00DA6FBA" w:rsidRDefault="00BB0DA3">
            <w:pPr>
              <w:jc w:val="both"/>
              <w:rPr>
                <w:i/>
                <w:lang w:eastAsia="en-US"/>
              </w:rPr>
            </w:pPr>
          </w:p>
          <w:p w:rsidR="00BB0DA3" w:rsidRPr="00DA6FBA" w:rsidRDefault="00BB0DA3">
            <w:pPr>
              <w:jc w:val="both"/>
              <w:rPr>
                <w:i/>
                <w:lang w:eastAsia="en-US"/>
              </w:rPr>
            </w:pPr>
          </w:p>
          <w:p w:rsidR="00BB0DA3" w:rsidRPr="00DA6FBA" w:rsidRDefault="00BB0DA3">
            <w:pPr>
              <w:jc w:val="both"/>
              <w:rPr>
                <w:i/>
                <w:lang w:eastAsia="en-US"/>
              </w:rPr>
            </w:pPr>
          </w:p>
          <w:p w:rsidR="00BB0DA3" w:rsidRPr="00DA6FBA" w:rsidRDefault="00BB0DA3">
            <w:pPr>
              <w:jc w:val="both"/>
              <w:rPr>
                <w:i/>
                <w:lang w:eastAsia="en-US"/>
              </w:rPr>
            </w:pPr>
          </w:p>
          <w:p w:rsidR="00BB0DA3" w:rsidRPr="00DA6FBA" w:rsidRDefault="00BB0DA3">
            <w:pPr>
              <w:jc w:val="both"/>
              <w:rPr>
                <w:i/>
                <w:lang w:eastAsia="en-US"/>
              </w:rPr>
            </w:pPr>
          </w:p>
          <w:p w:rsidR="00BB0DA3" w:rsidRPr="00DA6FBA" w:rsidRDefault="00BB0DA3">
            <w:pPr>
              <w:jc w:val="both"/>
              <w:rPr>
                <w:i/>
                <w:lang w:eastAsia="en-US"/>
              </w:rPr>
            </w:pPr>
          </w:p>
          <w:p w:rsidR="00BB0DA3" w:rsidRPr="00DA6FBA" w:rsidRDefault="00BB0DA3">
            <w:pPr>
              <w:jc w:val="both"/>
              <w:rPr>
                <w:i/>
                <w:lang w:eastAsia="en-US"/>
              </w:rPr>
            </w:pPr>
          </w:p>
          <w:p w:rsidR="00BB0DA3" w:rsidRPr="00DA6FBA" w:rsidRDefault="00BB0DA3">
            <w:pPr>
              <w:jc w:val="both"/>
              <w:rPr>
                <w:i/>
                <w:lang w:eastAsia="en-US"/>
              </w:rPr>
            </w:pPr>
          </w:p>
          <w:p w:rsidR="00BB0DA3" w:rsidRPr="00DA6FBA" w:rsidRDefault="00BB0DA3">
            <w:pPr>
              <w:jc w:val="both"/>
              <w:rPr>
                <w:i/>
                <w:lang w:eastAsia="en-US"/>
              </w:rPr>
            </w:pPr>
          </w:p>
          <w:p w:rsidR="00FA4D7E" w:rsidRPr="00DA6FBA" w:rsidRDefault="00FA4D7E">
            <w:pPr>
              <w:jc w:val="both"/>
              <w:rPr>
                <w:i/>
                <w:lang w:eastAsia="en-US"/>
              </w:rPr>
            </w:pPr>
            <w:r w:rsidRPr="00DA6FBA">
              <w:rPr>
                <w:i/>
                <w:lang w:eastAsia="en-US"/>
              </w:rPr>
              <w:t>Коррекция слухового внимания</w:t>
            </w:r>
          </w:p>
          <w:p w:rsidR="00FA4D7E" w:rsidRPr="00DA6FBA" w:rsidRDefault="00FA4D7E">
            <w:pPr>
              <w:jc w:val="both"/>
              <w:rPr>
                <w:b/>
                <w:lang w:eastAsia="en-US"/>
              </w:rPr>
            </w:pPr>
          </w:p>
          <w:p w:rsidR="00A04972" w:rsidRPr="00DA6FBA" w:rsidRDefault="00A04972">
            <w:pPr>
              <w:jc w:val="both"/>
              <w:rPr>
                <w:b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b/>
                <w:lang w:eastAsia="en-US"/>
              </w:rPr>
            </w:pPr>
            <w:r w:rsidRPr="00DA6FBA">
              <w:rPr>
                <w:b/>
                <w:lang w:eastAsia="en-US"/>
              </w:rPr>
              <w:t>IV Применение и закрепление  изученного материала</w:t>
            </w: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  <w:r w:rsidRPr="00DA6FBA">
              <w:rPr>
                <w:i/>
                <w:lang w:eastAsia="en-US"/>
              </w:rPr>
              <w:t xml:space="preserve"> </w:t>
            </w:r>
          </w:p>
          <w:p w:rsidR="00EA4609" w:rsidRPr="00DA6FBA" w:rsidRDefault="00A04972">
            <w:pPr>
              <w:jc w:val="both"/>
              <w:rPr>
                <w:i/>
                <w:lang w:eastAsia="en-US"/>
              </w:rPr>
            </w:pPr>
            <w:r w:rsidRPr="00DA6FBA">
              <w:rPr>
                <w:i/>
                <w:lang w:eastAsia="en-US"/>
              </w:rPr>
              <w:t>Коррекция памяти</w:t>
            </w:r>
          </w:p>
          <w:p w:rsidR="00A04972" w:rsidRPr="00DA6FBA" w:rsidRDefault="00A04972">
            <w:pPr>
              <w:jc w:val="both"/>
              <w:rPr>
                <w:i/>
                <w:lang w:eastAsia="en-US"/>
              </w:rPr>
            </w:pPr>
          </w:p>
          <w:p w:rsidR="00A04972" w:rsidRPr="00DA6FBA" w:rsidRDefault="00A04972">
            <w:pPr>
              <w:jc w:val="both"/>
              <w:rPr>
                <w:i/>
                <w:lang w:eastAsia="en-US"/>
              </w:rPr>
            </w:pPr>
          </w:p>
          <w:p w:rsidR="00A04972" w:rsidRPr="00DA6FBA" w:rsidRDefault="00A04972">
            <w:pPr>
              <w:jc w:val="both"/>
              <w:rPr>
                <w:i/>
                <w:lang w:eastAsia="en-US"/>
              </w:rPr>
            </w:pPr>
          </w:p>
          <w:p w:rsidR="00A04972" w:rsidRPr="00DA6FBA" w:rsidRDefault="00A04972">
            <w:pPr>
              <w:jc w:val="both"/>
              <w:rPr>
                <w:i/>
                <w:lang w:eastAsia="en-US"/>
              </w:rPr>
            </w:pPr>
          </w:p>
          <w:p w:rsidR="00A04972" w:rsidRPr="00DA6FBA" w:rsidRDefault="00A04972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  <w:r w:rsidRPr="00DA6FBA">
              <w:rPr>
                <w:i/>
                <w:lang w:eastAsia="en-US"/>
              </w:rPr>
              <w:t xml:space="preserve">Физкультминутка на синтез          деятельности слухового и               двигательного анализаторов </w:t>
            </w: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450B7D" w:rsidRPr="00DA6FBA" w:rsidRDefault="00450B7D">
            <w:pPr>
              <w:jc w:val="both"/>
              <w:rPr>
                <w:i/>
                <w:lang w:eastAsia="en-US"/>
              </w:rPr>
            </w:pPr>
          </w:p>
          <w:p w:rsidR="00A04972" w:rsidRPr="00DA6FBA" w:rsidRDefault="00A04972" w:rsidP="00A04972">
            <w:pPr>
              <w:jc w:val="both"/>
              <w:rPr>
                <w:i/>
                <w:lang w:eastAsia="en-US"/>
              </w:rPr>
            </w:pPr>
            <w:r w:rsidRPr="00DA6FBA">
              <w:rPr>
                <w:i/>
                <w:lang w:eastAsia="en-US"/>
              </w:rPr>
              <w:t xml:space="preserve">Коррекция просодической (темп, ритмика, мелодика) стороны речи </w:t>
            </w:r>
            <w:proofErr w:type="gramStart"/>
            <w:r w:rsidRPr="00DA6FBA">
              <w:rPr>
                <w:i/>
                <w:lang w:eastAsia="en-US"/>
              </w:rPr>
              <w:t>обучающихся</w:t>
            </w:r>
            <w:proofErr w:type="gramEnd"/>
          </w:p>
          <w:p w:rsidR="00A04972" w:rsidRPr="00DA6FBA" w:rsidRDefault="00A04972" w:rsidP="00A04972">
            <w:pPr>
              <w:jc w:val="both"/>
              <w:rPr>
                <w:b/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5E2AF6" w:rsidRPr="00DA6FBA" w:rsidRDefault="005E2AF6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5E2AF6">
            <w:pPr>
              <w:jc w:val="both"/>
              <w:rPr>
                <w:i/>
                <w:lang w:eastAsia="en-US"/>
              </w:rPr>
            </w:pPr>
            <w:r w:rsidRPr="00DA6FBA">
              <w:rPr>
                <w:i/>
                <w:lang w:eastAsia="en-US"/>
              </w:rPr>
              <w:t>Коррекция ассоциативного, образного мышления</w:t>
            </w: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  <w:r w:rsidRPr="00DA6FBA">
              <w:rPr>
                <w:i/>
                <w:lang w:eastAsia="en-US"/>
              </w:rPr>
              <w:t>Развитие устной речи</w:t>
            </w: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  <w:r w:rsidRPr="00DA6FBA">
              <w:rPr>
                <w:i/>
                <w:lang w:eastAsia="en-US"/>
              </w:rPr>
              <w:t>Коррекция слухового восприятия, внимания</w:t>
            </w: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</w:p>
          <w:p w:rsidR="00EA4609" w:rsidRPr="00DA6FBA" w:rsidRDefault="005E2AF6">
            <w:pPr>
              <w:jc w:val="both"/>
              <w:rPr>
                <w:b/>
                <w:lang w:eastAsia="en-US"/>
              </w:rPr>
            </w:pPr>
            <w:r w:rsidRPr="00DA6FBA">
              <w:rPr>
                <w:b/>
                <w:lang w:eastAsia="en-US"/>
              </w:rPr>
              <w:t>V Ко</w:t>
            </w:r>
            <w:r w:rsidR="00EA4609" w:rsidRPr="00DA6FBA">
              <w:rPr>
                <w:b/>
                <w:lang w:eastAsia="en-US"/>
              </w:rPr>
              <w:t>мментарий и выставление оценок</w:t>
            </w:r>
          </w:p>
          <w:p w:rsidR="00EA4609" w:rsidRPr="00DA6FBA" w:rsidRDefault="00EA4609">
            <w:pPr>
              <w:jc w:val="both"/>
              <w:rPr>
                <w:b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i/>
                <w:lang w:eastAsia="en-US"/>
              </w:rPr>
            </w:pPr>
            <w:r w:rsidRPr="00DA6FBA">
              <w:rPr>
                <w:i/>
                <w:lang w:eastAsia="en-US"/>
              </w:rPr>
              <w:t>Коррекция самооценки</w:t>
            </w:r>
          </w:p>
          <w:p w:rsidR="00EA4609" w:rsidRPr="00DA6FBA" w:rsidRDefault="00EA4609">
            <w:pPr>
              <w:jc w:val="both"/>
              <w:rPr>
                <w:b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b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b/>
                <w:lang w:eastAsia="en-US"/>
              </w:rPr>
            </w:pPr>
          </w:p>
          <w:p w:rsidR="005E2AF6" w:rsidRPr="00DA6FBA" w:rsidRDefault="005E2AF6">
            <w:pPr>
              <w:jc w:val="both"/>
              <w:rPr>
                <w:b/>
                <w:lang w:eastAsia="en-US"/>
              </w:rPr>
            </w:pPr>
          </w:p>
          <w:p w:rsidR="005E2AF6" w:rsidRPr="00DA6FBA" w:rsidRDefault="005E2AF6">
            <w:pPr>
              <w:jc w:val="both"/>
              <w:rPr>
                <w:b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b/>
                <w:lang w:eastAsia="en-US"/>
              </w:rPr>
            </w:pPr>
            <w:r w:rsidRPr="00DA6FBA">
              <w:rPr>
                <w:b/>
                <w:lang w:eastAsia="en-US"/>
              </w:rPr>
              <w:t>VI Домашнее задание</w:t>
            </w:r>
          </w:p>
          <w:p w:rsidR="00EA4609" w:rsidRPr="00DA6FBA" w:rsidRDefault="00EA4609">
            <w:pPr>
              <w:jc w:val="both"/>
              <w:rPr>
                <w:b/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b/>
                <w:lang w:eastAsia="en-US"/>
              </w:rPr>
            </w:pPr>
            <w:r w:rsidRPr="00DA6FBA">
              <w:rPr>
                <w:b/>
                <w:lang w:eastAsia="en-US"/>
              </w:rPr>
              <w:t>VII Итог</w:t>
            </w:r>
          </w:p>
          <w:p w:rsidR="00EA4609" w:rsidRPr="00DA6FBA" w:rsidRDefault="00EA4609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9" w:rsidRPr="00DA6FBA" w:rsidRDefault="00EA4609">
            <w:pPr>
              <w:jc w:val="both"/>
              <w:rPr>
                <w:lang w:eastAsia="en-US"/>
              </w:rPr>
            </w:pPr>
            <w:r w:rsidRPr="00DA6FBA">
              <w:rPr>
                <w:lang w:eastAsia="en-US"/>
              </w:rPr>
              <w:lastRenderedPageBreak/>
              <w:t xml:space="preserve">Прозвенел звонок для нас. </w:t>
            </w:r>
          </w:p>
          <w:p w:rsidR="00EA4609" w:rsidRPr="00DA6FBA" w:rsidRDefault="00EA4609">
            <w:pPr>
              <w:jc w:val="both"/>
              <w:rPr>
                <w:lang w:eastAsia="en-US"/>
              </w:rPr>
            </w:pPr>
            <w:r w:rsidRPr="00DA6FBA">
              <w:rPr>
                <w:lang w:eastAsia="en-US"/>
              </w:rPr>
              <w:t>Встали все у парт красиво.</w:t>
            </w:r>
          </w:p>
          <w:p w:rsidR="00EA4609" w:rsidRPr="00DA6FBA" w:rsidRDefault="00EA4609">
            <w:pPr>
              <w:jc w:val="both"/>
              <w:rPr>
                <w:lang w:eastAsia="en-US"/>
              </w:rPr>
            </w:pPr>
            <w:r w:rsidRPr="00DA6FBA">
              <w:rPr>
                <w:lang w:eastAsia="en-US"/>
              </w:rPr>
              <w:t>Поздоровались учтиво.</w:t>
            </w:r>
          </w:p>
          <w:p w:rsidR="00EA4609" w:rsidRPr="00DA6FBA" w:rsidRDefault="00EA4609">
            <w:pPr>
              <w:jc w:val="both"/>
              <w:rPr>
                <w:lang w:eastAsia="en-US"/>
              </w:rPr>
            </w:pPr>
            <w:r w:rsidRPr="00DA6FBA">
              <w:rPr>
                <w:lang w:eastAsia="en-US"/>
              </w:rPr>
              <w:t>Девочки за парты сели,</w:t>
            </w:r>
          </w:p>
          <w:p w:rsidR="00EA4609" w:rsidRPr="00DA6FBA" w:rsidRDefault="00EA4609">
            <w:pPr>
              <w:jc w:val="both"/>
              <w:rPr>
                <w:lang w:eastAsia="en-US"/>
              </w:rPr>
            </w:pPr>
            <w:r w:rsidRPr="00DA6FBA">
              <w:rPr>
                <w:lang w:eastAsia="en-US"/>
              </w:rPr>
              <w:t>Мальчики за парты сели.</w:t>
            </w:r>
          </w:p>
          <w:p w:rsidR="00EA4609" w:rsidRPr="00DA6FBA" w:rsidRDefault="00EA4609">
            <w:pPr>
              <w:jc w:val="both"/>
              <w:rPr>
                <w:lang w:eastAsia="en-US"/>
              </w:rPr>
            </w:pPr>
            <w:r w:rsidRPr="00DA6FBA">
              <w:rPr>
                <w:lang w:eastAsia="en-US"/>
              </w:rPr>
              <w:t>На меня все посмотрели.</w:t>
            </w:r>
          </w:p>
          <w:p w:rsidR="00EA4609" w:rsidRPr="00DA6FBA" w:rsidRDefault="00EA4609">
            <w:pPr>
              <w:jc w:val="both"/>
              <w:rPr>
                <w:lang w:eastAsia="en-US"/>
              </w:rPr>
            </w:pPr>
            <w:r w:rsidRPr="00DA6FBA">
              <w:rPr>
                <w:lang w:eastAsia="en-US"/>
              </w:rPr>
              <w:t>Улыбнулись друг другу.</w:t>
            </w:r>
          </w:p>
          <w:p w:rsidR="00EA4609" w:rsidRPr="00DA6FBA" w:rsidRDefault="00EA4609">
            <w:pPr>
              <w:jc w:val="both"/>
              <w:rPr>
                <w:lang w:eastAsia="en-US"/>
              </w:rPr>
            </w:pPr>
            <w:r w:rsidRPr="00DA6FBA">
              <w:rPr>
                <w:lang w:eastAsia="en-US"/>
              </w:rPr>
              <w:t>Подарили улыбку и мне.</w:t>
            </w:r>
          </w:p>
          <w:p w:rsidR="009F5688" w:rsidRPr="00DA6FBA" w:rsidRDefault="009F5688">
            <w:pPr>
              <w:jc w:val="both"/>
              <w:rPr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lang w:eastAsia="en-US"/>
              </w:rPr>
            </w:pPr>
            <w:r w:rsidRPr="00DA6FBA">
              <w:rPr>
                <w:lang w:eastAsia="en-US"/>
              </w:rPr>
              <w:t>Пусть  урок принесёт нам радость общения и подарит прекрасное настроение. Не забывайте про правильную осанку на уроке.</w:t>
            </w:r>
          </w:p>
          <w:p w:rsidR="0076301B" w:rsidRPr="00DA6FBA" w:rsidRDefault="0076301B" w:rsidP="0076301B">
            <w:pPr>
              <w:pStyle w:val="a6"/>
              <w:jc w:val="both"/>
              <w:rPr>
                <w:rStyle w:val="a7"/>
              </w:rPr>
            </w:pPr>
            <w:proofErr w:type="spellStart"/>
            <w:r w:rsidRPr="00DA6FBA">
              <w:rPr>
                <w:rStyle w:val="a7"/>
              </w:rPr>
              <w:t>Предпроектный</w:t>
            </w:r>
            <w:proofErr w:type="spellEnd"/>
            <w:r w:rsidRPr="00DA6FBA">
              <w:rPr>
                <w:rStyle w:val="a7"/>
              </w:rPr>
              <w:t xml:space="preserve"> этап (вхождение в проектную деятельность)</w:t>
            </w:r>
          </w:p>
          <w:p w:rsidR="000B0846" w:rsidRPr="00DA6FBA" w:rsidRDefault="004D3781" w:rsidP="0076301B">
            <w:pPr>
              <w:pStyle w:val="a6"/>
              <w:jc w:val="both"/>
              <w:rPr>
                <w:lang w:eastAsia="en-US"/>
              </w:rPr>
            </w:pPr>
            <w:r w:rsidRPr="00DA6FBA">
              <w:rPr>
                <w:lang w:eastAsia="en-US"/>
              </w:rPr>
              <w:t xml:space="preserve">Звучит </w:t>
            </w:r>
            <w:r w:rsidR="002D451E" w:rsidRPr="00DA6FBA">
              <w:rPr>
                <w:lang w:eastAsia="en-US"/>
              </w:rPr>
              <w:t xml:space="preserve">красивая музыка,  и демонстрируются картины зимней природы. Учитель читает стихотворение </w:t>
            </w:r>
            <w:proofErr w:type="spellStart"/>
            <w:r w:rsidR="002D451E" w:rsidRPr="00DA6FBA">
              <w:rPr>
                <w:lang w:eastAsia="en-US"/>
              </w:rPr>
              <w:t>Г.Скребицкого</w:t>
            </w:r>
            <w:proofErr w:type="spellEnd"/>
            <w:r w:rsidR="002D451E" w:rsidRPr="00DA6FBA">
              <w:rPr>
                <w:lang w:eastAsia="en-US"/>
              </w:rPr>
              <w:t xml:space="preserve"> «Зима».</w:t>
            </w:r>
          </w:p>
          <w:p w:rsidR="004D3781" w:rsidRPr="00DA6FBA" w:rsidRDefault="004D3781" w:rsidP="004D3781">
            <w:pPr>
              <w:shd w:val="clear" w:color="auto" w:fill="FFFFFF"/>
              <w:ind w:firstLine="374"/>
              <w:outlineLvl w:val="3"/>
              <w:rPr>
                <w:rFonts w:ascii="Arial" w:hAnsi="Arial" w:cs="Arial"/>
                <w:b/>
                <w:bCs/>
                <w:color w:val="601802"/>
              </w:rPr>
            </w:pPr>
            <w:r w:rsidRPr="00DA6FBA">
              <w:rPr>
                <w:rFonts w:ascii="Arial" w:hAnsi="Arial" w:cs="Arial"/>
                <w:b/>
                <w:bCs/>
                <w:color w:val="601802"/>
              </w:rPr>
              <w:t xml:space="preserve">Зима </w:t>
            </w:r>
          </w:p>
          <w:p w:rsidR="004D3781" w:rsidRPr="00DA6FBA" w:rsidRDefault="004D3781" w:rsidP="004D3781">
            <w:pPr>
              <w:shd w:val="clear" w:color="auto" w:fill="FFFFFF"/>
              <w:ind w:firstLine="374"/>
              <w:outlineLvl w:val="3"/>
              <w:rPr>
                <w:rFonts w:ascii="Arial" w:hAnsi="Arial" w:cs="Arial"/>
                <w:b/>
                <w:bCs/>
                <w:color w:val="601802"/>
              </w:rPr>
            </w:pPr>
            <w:r w:rsidRPr="00DA6FBA">
              <w:rPr>
                <w:rFonts w:ascii="Arial" w:hAnsi="Arial" w:cs="Arial"/>
                <w:b/>
                <w:bCs/>
                <w:color w:val="601802"/>
              </w:rPr>
              <w:lastRenderedPageBreak/>
              <w:t xml:space="preserve">Кругом все белое и синее, </w:t>
            </w:r>
          </w:p>
          <w:p w:rsidR="004D3781" w:rsidRPr="00DA6FBA" w:rsidRDefault="004D3781" w:rsidP="004D3781">
            <w:pPr>
              <w:shd w:val="clear" w:color="auto" w:fill="FFFFFF"/>
              <w:ind w:firstLine="374"/>
              <w:outlineLvl w:val="3"/>
              <w:rPr>
                <w:rFonts w:ascii="Arial" w:hAnsi="Arial" w:cs="Arial"/>
                <w:b/>
                <w:bCs/>
                <w:color w:val="601802"/>
              </w:rPr>
            </w:pPr>
            <w:r w:rsidRPr="00DA6FBA">
              <w:rPr>
                <w:rFonts w:ascii="Arial" w:hAnsi="Arial" w:cs="Arial"/>
                <w:b/>
                <w:bCs/>
                <w:color w:val="601802"/>
              </w:rPr>
              <w:t xml:space="preserve">Все в тонком кружеве теней. </w:t>
            </w:r>
          </w:p>
          <w:p w:rsidR="004D3781" w:rsidRPr="00DA6FBA" w:rsidRDefault="004D3781" w:rsidP="004D3781">
            <w:pPr>
              <w:shd w:val="clear" w:color="auto" w:fill="FFFFFF"/>
              <w:ind w:firstLine="374"/>
              <w:outlineLvl w:val="3"/>
              <w:rPr>
                <w:rFonts w:ascii="Arial" w:hAnsi="Arial" w:cs="Arial"/>
                <w:b/>
                <w:bCs/>
                <w:color w:val="601802"/>
              </w:rPr>
            </w:pPr>
            <w:r w:rsidRPr="00DA6FBA">
              <w:rPr>
                <w:rFonts w:ascii="Arial" w:hAnsi="Arial" w:cs="Arial"/>
                <w:b/>
                <w:bCs/>
                <w:color w:val="601802"/>
              </w:rPr>
              <w:t xml:space="preserve">А лес укрыт пушистым инеем, </w:t>
            </w:r>
          </w:p>
          <w:p w:rsidR="004D3781" w:rsidRPr="00DA6FBA" w:rsidRDefault="004D3781" w:rsidP="004D3781">
            <w:pPr>
              <w:shd w:val="clear" w:color="auto" w:fill="FFFFFF"/>
              <w:ind w:firstLine="374"/>
              <w:outlineLvl w:val="3"/>
              <w:rPr>
                <w:rFonts w:ascii="Arial" w:hAnsi="Arial" w:cs="Arial"/>
                <w:b/>
                <w:bCs/>
                <w:color w:val="601802"/>
              </w:rPr>
            </w:pPr>
            <w:r w:rsidRPr="00DA6FBA">
              <w:rPr>
                <w:rFonts w:ascii="Arial" w:hAnsi="Arial" w:cs="Arial"/>
                <w:b/>
                <w:bCs/>
                <w:color w:val="601802"/>
              </w:rPr>
              <w:t xml:space="preserve">Уснул до первых вешних дней, </w:t>
            </w:r>
          </w:p>
          <w:p w:rsidR="004D3781" w:rsidRPr="00DA6FBA" w:rsidRDefault="004D3781" w:rsidP="004D3781">
            <w:pPr>
              <w:shd w:val="clear" w:color="auto" w:fill="FFFFFF"/>
              <w:ind w:firstLine="374"/>
              <w:outlineLvl w:val="3"/>
              <w:rPr>
                <w:rFonts w:ascii="Arial" w:hAnsi="Arial" w:cs="Arial"/>
                <w:b/>
                <w:bCs/>
                <w:color w:val="601802"/>
              </w:rPr>
            </w:pPr>
            <w:r w:rsidRPr="00DA6FBA">
              <w:rPr>
                <w:rFonts w:ascii="Arial" w:hAnsi="Arial" w:cs="Arial"/>
                <w:b/>
                <w:bCs/>
                <w:color w:val="601802"/>
              </w:rPr>
              <w:t xml:space="preserve">И снятся сны ему спокойные </w:t>
            </w:r>
          </w:p>
          <w:p w:rsidR="004D3781" w:rsidRPr="00DA6FBA" w:rsidRDefault="004D3781" w:rsidP="004D3781">
            <w:pPr>
              <w:shd w:val="clear" w:color="auto" w:fill="FFFFFF"/>
              <w:ind w:firstLine="374"/>
              <w:outlineLvl w:val="3"/>
              <w:rPr>
                <w:rFonts w:ascii="Arial" w:hAnsi="Arial" w:cs="Arial"/>
                <w:b/>
                <w:bCs/>
                <w:color w:val="601802"/>
              </w:rPr>
            </w:pPr>
            <w:r w:rsidRPr="00DA6FBA">
              <w:rPr>
                <w:rFonts w:ascii="Arial" w:hAnsi="Arial" w:cs="Arial"/>
                <w:b/>
                <w:bCs/>
                <w:color w:val="601802"/>
              </w:rPr>
              <w:t xml:space="preserve">И птичьи песни на заре. </w:t>
            </w:r>
          </w:p>
          <w:p w:rsidR="004D3781" w:rsidRPr="00DA6FBA" w:rsidRDefault="004D3781" w:rsidP="004D3781">
            <w:pPr>
              <w:shd w:val="clear" w:color="auto" w:fill="FFFFFF"/>
              <w:ind w:firstLine="374"/>
              <w:outlineLvl w:val="3"/>
              <w:rPr>
                <w:rFonts w:ascii="Arial" w:hAnsi="Arial" w:cs="Arial"/>
                <w:b/>
                <w:bCs/>
                <w:color w:val="601802"/>
              </w:rPr>
            </w:pPr>
            <w:r w:rsidRPr="00DA6FBA">
              <w:rPr>
                <w:rFonts w:ascii="Arial" w:hAnsi="Arial" w:cs="Arial"/>
                <w:b/>
                <w:bCs/>
                <w:color w:val="601802"/>
              </w:rPr>
              <w:t xml:space="preserve">Стоят безмолвно сосны стройные </w:t>
            </w:r>
          </w:p>
          <w:p w:rsidR="004D3781" w:rsidRPr="00DA6FBA" w:rsidRDefault="004D3781" w:rsidP="004D3781">
            <w:pPr>
              <w:shd w:val="clear" w:color="auto" w:fill="FFFFFF"/>
              <w:ind w:firstLine="374"/>
              <w:outlineLvl w:val="3"/>
              <w:rPr>
                <w:rFonts w:ascii="Arial" w:hAnsi="Arial" w:cs="Arial"/>
                <w:b/>
                <w:bCs/>
                <w:color w:val="601802"/>
              </w:rPr>
            </w:pPr>
            <w:r w:rsidRPr="00DA6FBA">
              <w:rPr>
                <w:rFonts w:ascii="Arial" w:hAnsi="Arial" w:cs="Arial"/>
                <w:b/>
                <w:bCs/>
                <w:color w:val="601802"/>
              </w:rPr>
              <w:t>В тяжелом зимнем серебре</w:t>
            </w:r>
          </w:p>
          <w:p w:rsidR="002D451E" w:rsidRPr="00DA6FBA" w:rsidRDefault="004D3781" w:rsidP="0076301B">
            <w:pPr>
              <w:shd w:val="clear" w:color="auto" w:fill="FFFFFF"/>
              <w:ind w:firstLine="374"/>
              <w:outlineLvl w:val="3"/>
              <w:rPr>
                <w:rFonts w:ascii="Arial" w:hAnsi="Arial" w:cs="Arial"/>
                <w:b/>
                <w:bCs/>
                <w:color w:val="601802"/>
              </w:rPr>
            </w:pPr>
            <w:r w:rsidRPr="00DA6FBA">
              <w:rPr>
                <w:rFonts w:ascii="Arial" w:hAnsi="Arial" w:cs="Arial"/>
                <w:b/>
                <w:bCs/>
                <w:i/>
                <w:iCs/>
                <w:color w:val="601802"/>
              </w:rPr>
              <w:t xml:space="preserve">Г. </w:t>
            </w:r>
            <w:proofErr w:type="spellStart"/>
            <w:r w:rsidRPr="00DA6FBA">
              <w:rPr>
                <w:rFonts w:ascii="Arial" w:hAnsi="Arial" w:cs="Arial"/>
                <w:b/>
                <w:bCs/>
                <w:i/>
                <w:iCs/>
                <w:color w:val="601802"/>
              </w:rPr>
              <w:t>Скребицкий</w:t>
            </w:r>
            <w:proofErr w:type="spellEnd"/>
          </w:p>
          <w:p w:rsidR="0076301B" w:rsidRPr="00DA6FBA" w:rsidRDefault="0076301B" w:rsidP="0076301B">
            <w:pPr>
              <w:pStyle w:val="a6"/>
              <w:jc w:val="both"/>
              <w:rPr>
                <w:rStyle w:val="a7"/>
              </w:rPr>
            </w:pPr>
            <w:r w:rsidRPr="00DA6FBA">
              <w:rPr>
                <w:rStyle w:val="a7"/>
              </w:rPr>
              <w:t>1. Вступительное слово учителя.</w:t>
            </w:r>
          </w:p>
          <w:p w:rsidR="0076301B" w:rsidRPr="00DA6FBA" w:rsidRDefault="0076301B" w:rsidP="0076301B">
            <w:pPr>
              <w:pStyle w:val="a6"/>
              <w:jc w:val="both"/>
              <w:rPr>
                <w:rStyle w:val="a7"/>
              </w:rPr>
            </w:pPr>
            <w:r w:rsidRPr="00DA6FBA">
              <w:rPr>
                <w:rStyle w:val="a7"/>
              </w:rPr>
              <w:t>О каком же времени года мы начинаем изучать цикл рассказов?  (О зиме)</w:t>
            </w:r>
          </w:p>
          <w:p w:rsidR="0076301B" w:rsidRPr="00DA6FBA" w:rsidRDefault="0076301B" w:rsidP="00B337F7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DA6FBA">
              <w:t>- Зима - одно из самых  красивых и любимых в народе времён года. Народ ласково называет зиму - зимушкой, волшебницей, чародейкою, гостьей, матушкой.</w:t>
            </w:r>
            <w:r w:rsidR="00096405" w:rsidRPr="00DA6FBA">
              <w:t xml:space="preserve"> А давайте составим небольшой рассказ о зиме. </w:t>
            </w:r>
            <w:r w:rsidR="00096405" w:rsidRPr="00DA6FBA">
              <w:rPr>
                <w:b/>
              </w:rPr>
              <w:t>Презентация о зиме (составление рассказа)</w:t>
            </w:r>
          </w:p>
          <w:p w:rsidR="00096405" w:rsidRPr="00DA6FBA" w:rsidRDefault="00096405" w:rsidP="00B337F7">
            <w:pPr>
              <w:pStyle w:val="a6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DA6FBA">
              <w:rPr>
                <w:b/>
                <w:i/>
              </w:rPr>
              <w:t>Зимой часто идёт снег. Снег лежит на ветках деревьев и кустарников. Только ёлочки зимой и летом зелёные. Зимой вода в реках замерзает и превращается в лёд. Зайчик зимой белый, а летом серый. Белочка зимой серая, а летом рыжая. Птицам зимой холодно и голодно. Зимой дети мастерят кормушки для птиц. Всю зиму спят медведи, барсуки, ёжики. Зимой дети строят горку, катаются на коньках, на лыжах, на санках, играют в снежки, лепят снеговика.</w:t>
            </w:r>
          </w:p>
          <w:p w:rsidR="00B337F7" w:rsidRPr="00DA6FBA" w:rsidRDefault="0076301B" w:rsidP="00B337F7">
            <w:pPr>
              <w:pStyle w:val="a6"/>
              <w:spacing w:before="0" w:beforeAutospacing="0" w:after="0" w:afterAutospacing="0"/>
              <w:jc w:val="both"/>
            </w:pPr>
            <w:r w:rsidRPr="00DA6FBA">
              <w:t>- Но ведь зима – это три месяца.  А о каком месяце мы будем говорить сегодня, вы узнаете, если отгадаете загадки. Сегодня весь урок вы будете работать в парах, поэтому не забывайте заповеди совместной работы.</w:t>
            </w:r>
            <w:r w:rsidR="00B337F7" w:rsidRPr="00DA6FBA">
              <w:t xml:space="preserve"> Учитель знакомит ребят с заповедями общения, вывешивает их на доске.</w:t>
            </w:r>
          </w:p>
          <w:p w:rsidR="00B337F7" w:rsidRPr="00DA6FBA" w:rsidRDefault="00B337F7" w:rsidP="00B337F7">
            <w:pPr>
              <w:jc w:val="center"/>
              <w:rPr>
                <w:b/>
              </w:rPr>
            </w:pPr>
            <w:r w:rsidRPr="00DA6FBA">
              <w:rPr>
                <w:b/>
              </w:rPr>
              <w:t>Древние заповеди общения:</w:t>
            </w:r>
          </w:p>
          <w:p w:rsidR="00B337F7" w:rsidRPr="00DA6FBA" w:rsidRDefault="00B337F7" w:rsidP="00B337F7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DA6FBA">
              <w:rPr>
                <w:b/>
              </w:rPr>
              <w:t xml:space="preserve"> доверие к тому, с кем общаешься, вера в то, что человек, с которым вы общаетесь, готов с вами общаться;</w:t>
            </w:r>
          </w:p>
          <w:p w:rsidR="00B337F7" w:rsidRPr="00DA6FBA" w:rsidRDefault="00B337F7" w:rsidP="00B337F7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DA6FBA">
              <w:rPr>
                <w:b/>
              </w:rPr>
              <w:t xml:space="preserve"> уважение к тому, с кем общаешься, признание того, что общаться с человеком надо бережно и вежливо;</w:t>
            </w:r>
          </w:p>
          <w:p w:rsidR="00B337F7" w:rsidRPr="00DA6FBA" w:rsidRDefault="00B337F7" w:rsidP="00B337F7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DA6FBA">
              <w:rPr>
                <w:b/>
              </w:rPr>
              <w:t xml:space="preserve"> уступчивость, умение вовремя отступить, считаясь с мнением другого человека.</w:t>
            </w:r>
          </w:p>
          <w:p w:rsidR="00B337F7" w:rsidRPr="00DA6FBA" w:rsidRDefault="00B337F7" w:rsidP="00B337F7">
            <w:pPr>
              <w:jc w:val="both"/>
            </w:pPr>
          </w:p>
          <w:p w:rsidR="006575D0" w:rsidRPr="00DA6FBA" w:rsidRDefault="006575D0" w:rsidP="00B337F7">
            <w:pPr>
              <w:pStyle w:val="a6"/>
              <w:jc w:val="both"/>
              <w:rPr>
                <w:b/>
              </w:rPr>
            </w:pPr>
            <w:r w:rsidRPr="00DA6FBA">
              <w:rPr>
                <w:b/>
              </w:rPr>
              <w:t>2.Обучающиеся работают в парах,  отгадывают загадки и отгадки записывают в кроссворд, чтобы получилось слово декабрь. Калинин Роман работает на доске.</w:t>
            </w:r>
          </w:p>
          <w:p w:rsidR="00846009" w:rsidRPr="00DA6FBA" w:rsidRDefault="000C6AA5" w:rsidP="00B337F7">
            <w:pPr>
              <w:pStyle w:val="a6"/>
              <w:jc w:val="both"/>
              <w:rPr>
                <w:b/>
              </w:rPr>
            </w:pPr>
            <w:r w:rsidRPr="00DA6FBA">
              <w:rPr>
                <w:b/>
                <w:noProof/>
              </w:rPr>
              <w:lastRenderedPageBreak/>
              <w:drawing>
                <wp:inline distT="0" distB="0" distL="0" distR="0">
                  <wp:extent cx="3296542" cy="2173676"/>
                  <wp:effectExtent l="19050" t="0" r="0" b="0"/>
                  <wp:docPr id="3" name="Рисунок 3" descr="C:\Documents and Settings\Сергей\Мои документы\Мои рисунки\Изображение\Изображение 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Сергей\Мои документы\Мои рисунки\Изображение\Изображение 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508" cy="2173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009" w:rsidRPr="00DA6FBA" w:rsidRDefault="00846009" w:rsidP="000C6AA5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DA6FBA">
              <w:t xml:space="preserve">1.Без рук, без топорища </w:t>
            </w:r>
            <w:proofErr w:type="gramStart"/>
            <w:r w:rsidRPr="00DA6FBA">
              <w:t>построен</w:t>
            </w:r>
            <w:proofErr w:type="gramEnd"/>
            <w:r w:rsidRPr="00DA6FBA">
              <w:t xml:space="preserve"> </w:t>
            </w:r>
            <w:proofErr w:type="spellStart"/>
            <w:r w:rsidRPr="00DA6FBA">
              <w:t>мостище</w:t>
            </w:r>
            <w:proofErr w:type="spellEnd"/>
            <w:r w:rsidRPr="00DA6FBA">
              <w:t xml:space="preserve">. </w:t>
            </w:r>
            <w:r w:rsidRPr="00DA6FBA">
              <w:rPr>
                <w:b/>
              </w:rPr>
              <w:t>(Лёд)</w:t>
            </w:r>
          </w:p>
          <w:p w:rsidR="000C6AA5" w:rsidRPr="00DA6FBA" w:rsidRDefault="000C6AA5" w:rsidP="000C6AA5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DA6FBA">
              <w:t>2.С неба падают зимою и кружатся над землёю лёгкие пушинки, белые … (</w:t>
            </w:r>
            <w:r w:rsidRPr="00DA6FBA">
              <w:rPr>
                <w:b/>
              </w:rPr>
              <w:t>Снежинки)</w:t>
            </w:r>
          </w:p>
          <w:p w:rsidR="000C6AA5" w:rsidRPr="00DA6FBA" w:rsidRDefault="000C6AA5" w:rsidP="000C6AA5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DA6FBA">
              <w:t xml:space="preserve">3.Под гору </w:t>
            </w:r>
            <w:proofErr w:type="spellStart"/>
            <w:r w:rsidRPr="00DA6FBA">
              <w:t>коняшка</w:t>
            </w:r>
            <w:proofErr w:type="spellEnd"/>
            <w:r w:rsidRPr="00DA6FBA">
              <w:t>, а в гору – деревяшка. (</w:t>
            </w:r>
            <w:r w:rsidRPr="00DA6FBA">
              <w:rPr>
                <w:b/>
              </w:rPr>
              <w:t>Санки)</w:t>
            </w:r>
          </w:p>
          <w:p w:rsidR="000C6AA5" w:rsidRPr="00DA6FBA" w:rsidRDefault="000C6AA5" w:rsidP="000C6AA5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DA6FBA">
              <w:t>4.Их треплют, катают, а зиму таскают. (</w:t>
            </w:r>
            <w:r w:rsidRPr="00DA6FBA">
              <w:rPr>
                <w:b/>
              </w:rPr>
              <w:t>Валенки)</w:t>
            </w:r>
          </w:p>
          <w:p w:rsidR="000C6AA5" w:rsidRPr="00DA6FBA" w:rsidRDefault="000C6AA5" w:rsidP="000C6AA5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DA6FBA">
              <w:t>5.На дворе – горой, а в избе – водой. (</w:t>
            </w:r>
            <w:r w:rsidRPr="00DA6FBA">
              <w:rPr>
                <w:b/>
              </w:rPr>
              <w:t>Сугроб)</w:t>
            </w:r>
          </w:p>
          <w:p w:rsidR="000C6AA5" w:rsidRPr="00DA6FBA" w:rsidRDefault="000C6AA5" w:rsidP="000C6AA5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DA6FBA">
              <w:t>6.Невидимкой осторожно он является ко мне. И рисует, как художник, он узоры на стекле. (</w:t>
            </w:r>
            <w:r w:rsidRPr="00DA6FBA">
              <w:rPr>
                <w:b/>
              </w:rPr>
              <w:t>Мороз)</w:t>
            </w:r>
          </w:p>
          <w:p w:rsidR="000C6AA5" w:rsidRPr="00DA6FBA" w:rsidRDefault="000C6AA5" w:rsidP="000C6AA5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DA6FBA">
              <w:t>7.Кручу, урчу, знать никого не хочу. (</w:t>
            </w:r>
            <w:r w:rsidRPr="00DA6FBA">
              <w:rPr>
                <w:b/>
              </w:rPr>
              <w:t>Метель)</w:t>
            </w:r>
          </w:p>
          <w:p w:rsidR="00B337F7" w:rsidRPr="00DA6FBA" w:rsidRDefault="00B337F7" w:rsidP="000C6AA5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DA6FBA">
              <w:t xml:space="preserve">После решения кроссворда </w:t>
            </w:r>
            <w:proofErr w:type="gramStart"/>
            <w:r w:rsidRPr="00DA6FBA">
              <w:t>обучающимися</w:t>
            </w:r>
            <w:proofErr w:type="gramEnd"/>
            <w:r w:rsidRPr="00DA6FBA">
              <w:t xml:space="preserve">, учитель вывешивает на доске для зрительного </w:t>
            </w:r>
            <w:r w:rsidR="000C6AA5" w:rsidRPr="00DA6FBA">
              <w:t xml:space="preserve">восприятия </w:t>
            </w:r>
            <w:r w:rsidRPr="00DA6FBA">
              <w:t xml:space="preserve"> и самопроверки</w:t>
            </w:r>
            <w:r w:rsidR="000C6AA5" w:rsidRPr="00DA6FBA">
              <w:t xml:space="preserve"> ответы Романа Калинина. И о каком же месяце мы начнём разговор? </w:t>
            </w:r>
            <w:r w:rsidR="000C6AA5" w:rsidRPr="00DA6FBA">
              <w:rPr>
                <w:b/>
              </w:rPr>
              <w:t>Декабрь.</w:t>
            </w:r>
          </w:p>
          <w:p w:rsidR="000C6AA5" w:rsidRPr="00DA6FBA" w:rsidRDefault="000C6AA5" w:rsidP="000C6AA5">
            <w:pPr>
              <w:pStyle w:val="a6"/>
              <w:spacing w:before="0" w:beforeAutospacing="0" w:after="0" w:afterAutospacing="0"/>
              <w:jc w:val="both"/>
            </w:pPr>
            <w:r w:rsidRPr="00DA6FBA">
              <w:t>И нас снова встречает Виталий Бианки с рассказо</w:t>
            </w:r>
            <w:r w:rsidR="00BB0DA3" w:rsidRPr="00DA6FBA">
              <w:t>м</w:t>
            </w:r>
            <w:r w:rsidRPr="00DA6FBA">
              <w:t xml:space="preserve"> о первом зимнем месяце декабре. </w:t>
            </w:r>
          </w:p>
          <w:p w:rsidR="000C6AA5" w:rsidRPr="00DA6FBA" w:rsidRDefault="000C6AA5" w:rsidP="0076301B">
            <w:pPr>
              <w:pStyle w:val="a6"/>
              <w:jc w:val="both"/>
              <w:rPr>
                <w:b/>
              </w:rPr>
            </w:pPr>
            <w:r w:rsidRPr="00DA6FBA">
              <w:rPr>
                <w:b/>
              </w:rPr>
              <w:t>1.Слово учителя о цели урока</w:t>
            </w:r>
          </w:p>
          <w:p w:rsidR="0076301B" w:rsidRPr="00DA6FBA" w:rsidRDefault="0076301B" w:rsidP="0076301B">
            <w:pPr>
              <w:pStyle w:val="a6"/>
              <w:jc w:val="both"/>
            </w:pPr>
            <w:r w:rsidRPr="00DA6FBA">
              <w:t>-</w:t>
            </w:r>
            <w:r w:rsidR="000C6AA5" w:rsidRPr="00DA6FBA">
              <w:t xml:space="preserve"> </w:t>
            </w:r>
            <w:r w:rsidRPr="00DA6FBA">
              <w:t>Как выражают люди свою любовь к зимней природе, к природе вообще? (Пишут стихи, рассказы, музыку, рисуют картины, делают фотографии - создают произведения.)</w:t>
            </w:r>
            <w:r w:rsidR="00BB0DA3" w:rsidRPr="00DA6FBA">
              <w:t xml:space="preserve"> Всё это будет у нас на уроке.</w:t>
            </w:r>
          </w:p>
          <w:p w:rsidR="0076301B" w:rsidRPr="00DA6FBA" w:rsidRDefault="0076301B" w:rsidP="0076301B">
            <w:pPr>
              <w:pStyle w:val="a6"/>
              <w:jc w:val="both"/>
            </w:pPr>
            <w:r w:rsidRPr="00DA6FBA">
              <w:t>-Давайте и мы с вами выразим свое чувство любви к зимней природе через создание проекта на тему:  «</w:t>
            </w:r>
            <w:r w:rsidR="000C6AA5" w:rsidRPr="00DA6FBA">
              <w:t>Декабрь</w:t>
            </w:r>
            <w:r w:rsidRPr="00DA6FBA">
              <w:t>»</w:t>
            </w:r>
          </w:p>
          <w:p w:rsidR="000C6AA5" w:rsidRPr="00DA6FBA" w:rsidRDefault="0076301B" w:rsidP="0076301B">
            <w:pPr>
              <w:pStyle w:val="a6"/>
              <w:jc w:val="both"/>
            </w:pPr>
            <w:r w:rsidRPr="00DA6FBA">
              <w:t>- Ребята, а что такое проект? Как вы думаете?</w:t>
            </w:r>
          </w:p>
          <w:p w:rsidR="0076301B" w:rsidRPr="00DA6FBA" w:rsidRDefault="0076301B" w:rsidP="0076301B">
            <w:pPr>
              <w:pStyle w:val="a6"/>
              <w:jc w:val="both"/>
            </w:pPr>
            <w:r w:rsidRPr="00DA6FBA">
              <w:t xml:space="preserve"> (Это план, замысел, дело)</w:t>
            </w:r>
          </w:p>
          <w:p w:rsidR="0076301B" w:rsidRPr="00DA6FBA" w:rsidRDefault="0076301B" w:rsidP="0076301B">
            <w:pPr>
              <w:pStyle w:val="a6"/>
              <w:jc w:val="both"/>
            </w:pPr>
            <w:r w:rsidRPr="00DA6FBA">
              <w:t>-Запомните: проект - дело, в результате которого получается продукт. Продуктом может быть что угодно: стихотворение, рисунки, поделки, спектакль и многое другое.</w:t>
            </w:r>
          </w:p>
          <w:p w:rsidR="0076301B" w:rsidRPr="00DA6FBA" w:rsidRDefault="0076301B" w:rsidP="0076301B">
            <w:pPr>
              <w:pStyle w:val="a6"/>
              <w:jc w:val="both"/>
            </w:pPr>
            <w:r w:rsidRPr="00DA6FBA">
              <w:t>-</w:t>
            </w:r>
            <w:r w:rsidR="00994695" w:rsidRPr="00DA6FBA">
              <w:t xml:space="preserve"> </w:t>
            </w:r>
            <w:r w:rsidRPr="00DA6FBA">
              <w:t xml:space="preserve">Результатом (продуктом) нашей работы будет литературная газета. А знание </w:t>
            </w:r>
            <w:r w:rsidR="00994695" w:rsidRPr="00DA6FBA">
              <w:t>услышанного</w:t>
            </w:r>
            <w:r w:rsidRPr="00DA6FBA">
              <w:t xml:space="preserve"> </w:t>
            </w:r>
            <w:r w:rsidR="00994695" w:rsidRPr="00DA6FBA">
              <w:t xml:space="preserve">материала о первом </w:t>
            </w:r>
            <w:r w:rsidR="00BB0DA3" w:rsidRPr="00DA6FBA">
              <w:t xml:space="preserve">зимнем </w:t>
            </w:r>
            <w:r w:rsidR="00994695" w:rsidRPr="00DA6FBA">
              <w:t>месяце декабре</w:t>
            </w:r>
            <w:r w:rsidRPr="00DA6FBA">
              <w:t xml:space="preserve"> поможет вам  в создании этой газеты.</w:t>
            </w:r>
          </w:p>
          <w:p w:rsidR="0076301B" w:rsidRPr="00DA6FBA" w:rsidRDefault="0076301B" w:rsidP="0076301B">
            <w:pPr>
              <w:pStyle w:val="a6"/>
              <w:jc w:val="both"/>
              <w:rPr>
                <w:rStyle w:val="a7"/>
              </w:rPr>
            </w:pPr>
            <w:r w:rsidRPr="00DA6FBA">
              <w:t>-</w:t>
            </w:r>
            <w:r w:rsidR="00994695" w:rsidRPr="00DA6FBA">
              <w:t xml:space="preserve"> </w:t>
            </w:r>
            <w:r w:rsidRPr="00DA6FBA">
              <w:t xml:space="preserve">Работать будете в парах. Каждая пара будет работать над </w:t>
            </w:r>
            <w:r w:rsidRPr="00DA6FBA">
              <w:lastRenderedPageBreak/>
              <w:t>созданием своей «</w:t>
            </w:r>
            <w:r w:rsidR="00994695" w:rsidRPr="00DA6FBA">
              <w:t xml:space="preserve">декабрьской» </w:t>
            </w:r>
            <w:r w:rsidRPr="00DA6FBA">
              <w:t>страницы. Если вы будете трудиться дружно, помогать друг другу, то и работа ваша получится интересной и красивой.</w:t>
            </w:r>
            <w:r w:rsidR="00BB0DA3" w:rsidRPr="00DA6FBA">
              <w:t xml:space="preserve"> Пожмите руки друг другу, чтобы работа была плодотворной.</w:t>
            </w:r>
          </w:p>
          <w:p w:rsidR="0076301B" w:rsidRPr="00DA6FBA" w:rsidRDefault="00DC6A83" w:rsidP="0076301B">
            <w:pPr>
              <w:pStyle w:val="a6"/>
              <w:jc w:val="both"/>
              <w:rPr>
                <w:rStyle w:val="a7"/>
              </w:rPr>
            </w:pPr>
            <w:r w:rsidRPr="00DA6FBA">
              <w:rPr>
                <w:rStyle w:val="a7"/>
              </w:rPr>
              <w:t>2.</w:t>
            </w:r>
            <w:r w:rsidR="0076301B" w:rsidRPr="00DA6FBA">
              <w:rPr>
                <w:rStyle w:val="a7"/>
              </w:rPr>
              <w:t>Создание продукта проектной деятельности</w:t>
            </w:r>
          </w:p>
          <w:p w:rsidR="00DC6A83" w:rsidRPr="00DA6FBA" w:rsidRDefault="00DC6A83" w:rsidP="00DC6A83">
            <w:pPr>
              <w:pStyle w:val="a6"/>
              <w:jc w:val="both"/>
            </w:pPr>
            <w:r w:rsidRPr="00DA6FBA">
              <w:rPr>
                <w:rStyle w:val="a7"/>
              </w:rPr>
              <w:t>А) Задание №1</w:t>
            </w:r>
          </w:p>
          <w:p w:rsidR="00DC6A83" w:rsidRPr="00DA6FBA" w:rsidRDefault="00DC6A83" w:rsidP="00DC6A83">
            <w:pPr>
              <w:pStyle w:val="a6"/>
              <w:jc w:val="both"/>
            </w:pPr>
            <w:r w:rsidRPr="00DA6FBA">
              <w:t>Ребята! Пусть каждая страничка нашей литературной газеты имеет своё название. Вот и мы начнём нашу работу с выбора заголовка. У вас на партах лежат лист А</w:t>
            </w:r>
            <w:proofErr w:type="gramStart"/>
            <w:r w:rsidR="002F2C94" w:rsidRPr="00DA6FBA">
              <w:t>4</w:t>
            </w:r>
            <w:proofErr w:type="gramEnd"/>
            <w:r w:rsidRPr="00DA6FBA">
              <w:t xml:space="preserve"> и  конверты. Откройте конверт под №1,в нем есть несколько вариантов заголовка вашей страницы. Выберите один из них, тот, который вам больше понравился, и приклейте заготовку на вашу страницу.</w:t>
            </w:r>
          </w:p>
          <w:p w:rsidR="00DC6A83" w:rsidRPr="00DA6FBA" w:rsidRDefault="00DC6A83" w:rsidP="002F2C94">
            <w:pPr>
              <w:pStyle w:val="a6"/>
              <w:spacing w:before="0" w:beforeAutospacing="0" w:after="0" w:afterAutospacing="0"/>
              <w:jc w:val="both"/>
            </w:pPr>
            <w:r w:rsidRPr="00DA6FBA">
              <w:t>Варианты названия странички:</w:t>
            </w:r>
          </w:p>
          <w:p w:rsidR="00DC6A83" w:rsidRPr="00DA6FBA" w:rsidRDefault="00DC6A83" w:rsidP="002F2C94">
            <w:pPr>
              <w:pStyle w:val="a6"/>
              <w:spacing w:before="0" w:beforeAutospacing="0" w:after="0" w:afterAutospacing="0"/>
              <w:jc w:val="both"/>
            </w:pPr>
            <w:r w:rsidRPr="00DA6FBA">
              <w:t>1.Декабрь – зимы начало.</w:t>
            </w:r>
          </w:p>
          <w:p w:rsidR="00DC6A83" w:rsidRPr="00DA6FBA" w:rsidRDefault="00DC6A83" w:rsidP="002F2C94">
            <w:pPr>
              <w:pStyle w:val="a6"/>
              <w:spacing w:before="0" w:beforeAutospacing="0" w:after="0" w:afterAutospacing="0"/>
              <w:jc w:val="both"/>
            </w:pPr>
            <w:r w:rsidRPr="00DA6FBA">
              <w:t>2.Декабрь год кончает, а зиму начинает.</w:t>
            </w:r>
          </w:p>
          <w:p w:rsidR="00DC6A83" w:rsidRPr="00DA6FBA" w:rsidRDefault="00DC6A83" w:rsidP="002F2C94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DA6FBA">
              <w:t>3.</w:t>
            </w:r>
            <w:r w:rsidR="002F2C94" w:rsidRPr="00DA6FBA">
              <w:rPr>
                <w:rFonts w:ascii="Arial" w:eastAsia="+mj-ea" w:hAnsi="Arial" w:cs="+mj-cs"/>
                <w:b/>
                <w:bCs/>
                <w:color w:val="000000"/>
              </w:rPr>
              <w:t xml:space="preserve"> </w:t>
            </w:r>
            <w:r w:rsidR="002F2C94" w:rsidRPr="00DA6FBA">
              <w:rPr>
                <w:bCs/>
              </w:rPr>
              <w:t>Декабрь – самый старший  месяц в году.</w:t>
            </w:r>
          </w:p>
          <w:p w:rsidR="002F2C94" w:rsidRPr="00DA6FBA" w:rsidRDefault="002F2C94" w:rsidP="002F2C94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DA6FBA">
              <w:rPr>
                <w:bCs/>
              </w:rPr>
              <w:t>4.Декабрь – последний месяц года.</w:t>
            </w:r>
          </w:p>
          <w:p w:rsidR="002F2C94" w:rsidRPr="00DA6FBA" w:rsidRDefault="002F2C94" w:rsidP="002F2C94">
            <w:pPr>
              <w:pStyle w:val="a6"/>
              <w:spacing w:before="0" w:beforeAutospacing="0" w:after="0" w:afterAutospacing="0"/>
              <w:jc w:val="both"/>
            </w:pPr>
            <w:r w:rsidRPr="00DA6FBA">
              <w:rPr>
                <w:bCs/>
              </w:rPr>
              <w:t>5.Декабрь – ожидание Нового года.</w:t>
            </w:r>
          </w:p>
          <w:p w:rsidR="00DC6A83" w:rsidRPr="00DA6FBA" w:rsidRDefault="00DC6A83" w:rsidP="002F2C94">
            <w:pPr>
              <w:pStyle w:val="a6"/>
              <w:spacing w:before="0" w:beforeAutospacing="0" w:after="0" w:afterAutospacing="0"/>
              <w:jc w:val="both"/>
            </w:pPr>
            <w:r w:rsidRPr="00DA6FBA">
              <w:t>Выслушиваются ответы детей, дети объясняют свой выбор.</w:t>
            </w:r>
          </w:p>
          <w:p w:rsidR="002F2C94" w:rsidRPr="00DA6FBA" w:rsidRDefault="002F2C94" w:rsidP="002F2C94">
            <w:pPr>
              <w:pStyle w:val="a6"/>
              <w:spacing w:before="0" w:beforeAutospacing="0" w:after="0" w:afterAutospacing="0"/>
              <w:jc w:val="both"/>
            </w:pPr>
          </w:p>
          <w:p w:rsidR="002F2C94" w:rsidRPr="00DA6FBA" w:rsidRDefault="002F2C94" w:rsidP="002F2C94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DA6FBA">
              <w:rPr>
                <w:b/>
              </w:rPr>
              <w:t xml:space="preserve">Б) Чтение обучающимися рассказа «Декабрь» В.Бианки на странице 81. </w:t>
            </w:r>
          </w:p>
          <w:p w:rsidR="00DC6A83" w:rsidRPr="00DA6FBA" w:rsidRDefault="002F2C94" w:rsidP="00DC6A83">
            <w:pPr>
              <w:pStyle w:val="a6"/>
              <w:jc w:val="both"/>
            </w:pPr>
            <w:r w:rsidRPr="00DA6FBA">
              <w:rPr>
                <w:rStyle w:val="a7"/>
              </w:rPr>
              <w:t xml:space="preserve">В) </w:t>
            </w:r>
            <w:r w:rsidR="00DC6A83" w:rsidRPr="00DA6FBA">
              <w:rPr>
                <w:rStyle w:val="a7"/>
              </w:rPr>
              <w:t>Задание №2.</w:t>
            </w:r>
          </w:p>
          <w:p w:rsidR="00DC6A83" w:rsidRPr="00DA6FBA" w:rsidRDefault="00DC6A83" w:rsidP="00DC6A83">
            <w:pPr>
              <w:pStyle w:val="a6"/>
              <w:jc w:val="both"/>
            </w:pPr>
            <w:r w:rsidRPr="00DA6FBA">
              <w:t xml:space="preserve">Да, </w:t>
            </w:r>
            <w:r w:rsidR="002F2C94" w:rsidRPr="00DA6FBA">
              <w:t>декабрь и снежный, и холодный</w:t>
            </w:r>
            <w:proofErr w:type="gramStart"/>
            <w:r w:rsidR="002F2C94" w:rsidRPr="00DA6FBA">
              <w:t>.</w:t>
            </w:r>
            <w:proofErr w:type="gramEnd"/>
            <w:r w:rsidR="002F2C94" w:rsidRPr="00DA6FBA">
              <w:t xml:space="preserve"> </w:t>
            </w:r>
            <w:proofErr w:type="gramStart"/>
            <w:r w:rsidR="002F2C94" w:rsidRPr="00DA6FBA">
              <w:t>и</w:t>
            </w:r>
            <w:proofErr w:type="gramEnd"/>
            <w:r w:rsidR="002F2C94" w:rsidRPr="00DA6FBA">
              <w:t xml:space="preserve"> студень</w:t>
            </w:r>
            <w:r w:rsidRPr="00DA6FBA">
              <w:t xml:space="preserve">. Так </w:t>
            </w:r>
            <w:r w:rsidR="002F2C94" w:rsidRPr="00DA6FBA">
              <w:t>назвал В.Бианки декабрь</w:t>
            </w:r>
            <w:r w:rsidRPr="00DA6FBA">
              <w:t>. Откройте конверты под №2. Достаньте заготовки.</w:t>
            </w:r>
          </w:p>
          <w:p w:rsidR="00DC6A83" w:rsidRPr="00DA6FBA" w:rsidRDefault="00DC6A83" w:rsidP="00DC6A83">
            <w:pPr>
              <w:pStyle w:val="a6"/>
              <w:jc w:val="both"/>
            </w:pPr>
            <w:r w:rsidRPr="00DA6FBA">
              <w:t xml:space="preserve">А какие ассоциации у вас вызывает это время года? </w:t>
            </w:r>
            <w:r w:rsidR="002F2C94" w:rsidRPr="00DA6FBA">
              <w:t>Выберите прилагательные</w:t>
            </w:r>
            <w:r w:rsidR="00FA4D7E" w:rsidRPr="00DA6FBA">
              <w:t xml:space="preserve"> (3)</w:t>
            </w:r>
            <w:r w:rsidR="002F2C94" w:rsidRPr="00DA6FBA">
              <w:t>, которые, по – вашему, характеризуют декабрь</w:t>
            </w:r>
            <w:r w:rsidRPr="00DA6FBA">
              <w:t xml:space="preserve"> и приклейте заготовк</w:t>
            </w:r>
            <w:r w:rsidR="00FA4D7E" w:rsidRPr="00DA6FBA">
              <w:t>и</w:t>
            </w:r>
            <w:r w:rsidRPr="00DA6FBA">
              <w:t xml:space="preserve"> на страницу, по вашему усмотрению.</w:t>
            </w:r>
          </w:p>
          <w:p w:rsidR="00FA4D7E" w:rsidRPr="00DA6FBA" w:rsidRDefault="00FA4D7E" w:rsidP="00DC6A83">
            <w:pPr>
              <w:pStyle w:val="a6"/>
              <w:jc w:val="both"/>
              <w:rPr>
                <w:b/>
              </w:rPr>
            </w:pPr>
            <w:proofErr w:type="gramStart"/>
            <w:r w:rsidRPr="00DA6FBA">
              <w:rPr>
                <w:b/>
              </w:rPr>
              <w:t xml:space="preserve">Снежный, жгучий, пронизывающий, холодный, голодный, красивый, лёгкий, узорный, </w:t>
            </w:r>
            <w:proofErr w:type="spellStart"/>
            <w:r w:rsidRPr="00DA6FBA">
              <w:rPr>
                <w:b/>
              </w:rPr>
              <w:t>снегопадный</w:t>
            </w:r>
            <w:proofErr w:type="spellEnd"/>
            <w:r w:rsidRPr="00DA6FBA">
              <w:rPr>
                <w:b/>
              </w:rPr>
              <w:t>, сказочный, тёмный, радостный, последний, новогодний.</w:t>
            </w:r>
            <w:proofErr w:type="gramEnd"/>
          </w:p>
          <w:p w:rsidR="00DC6A83" w:rsidRPr="00DA6FBA" w:rsidRDefault="00DC6A83" w:rsidP="00985F57">
            <w:pPr>
              <w:pStyle w:val="a6"/>
              <w:spacing w:before="0" w:beforeAutospacing="0" w:after="0" w:afterAutospacing="0"/>
              <w:jc w:val="both"/>
            </w:pPr>
            <w:r w:rsidRPr="00DA6FBA">
              <w:t>По окончании работы дети зачитывают ассоциации.</w:t>
            </w:r>
          </w:p>
          <w:p w:rsidR="00FA4D7E" w:rsidRPr="00DA6FBA" w:rsidRDefault="00FA4D7E" w:rsidP="00985F57">
            <w:pPr>
              <w:pStyle w:val="a6"/>
              <w:spacing w:before="0" w:beforeAutospacing="0" w:after="0" w:afterAutospacing="0"/>
              <w:jc w:val="both"/>
            </w:pPr>
            <w:proofErr w:type="gramStart"/>
            <w:r w:rsidRPr="00DA6FBA">
              <w:t>Обучающиеся</w:t>
            </w:r>
            <w:proofErr w:type="gramEnd"/>
            <w:r w:rsidRPr="00DA6FBA">
              <w:t xml:space="preserve"> делают зарядку для глаз.</w:t>
            </w:r>
          </w:p>
          <w:p w:rsidR="00985F57" w:rsidRPr="00DA6FBA" w:rsidRDefault="00985F57" w:rsidP="00985F57">
            <w:pPr>
              <w:pStyle w:val="a6"/>
              <w:spacing w:before="0" w:beforeAutospacing="0" w:after="0" w:afterAutospacing="0"/>
              <w:jc w:val="both"/>
            </w:pPr>
          </w:p>
          <w:p w:rsidR="00985F57" w:rsidRPr="00DA6FBA" w:rsidRDefault="00985F57" w:rsidP="00985F57">
            <w:pPr>
              <w:pStyle w:val="Style48"/>
              <w:widowControl/>
              <w:rPr>
                <w:rStyle w:val="FontStyle111"/>
                <w:sz w:val="24"/>
                <w:szCs w:val="24"/>
              </w:rPr>
            </w:pPr>
            <w:r w:rsidRPr="00DA6FBA">
              <w:rPr>
                <w:rStyle w:val="FontStyle111"/>
                <w:sz w:val="24"/>
                <w:szCs w:val="24"/>
              </w:rPr>
              <w:t>Ах, как долго мы читали,</w:t>
            </w:r>
          </w:p>
          <w:p w:rsidR="00985F57" w:rsidRPr="00DA6FBA" w:rsidRDefault="00985F57" w:rsidP="00985F57">
            <w:pPr>
              <w:pStyle w:val="Style48"/>
              <w:widowControl/>
              <w:rPr>
                <w:rStyle w:val="FontStyle118"/>
                <w:sz w:val="24"/>
                <w:szCs w:val="24"/>
              </w:rPr>
            </w:pPr>
            <w:r w:rsidRPr="00DA6FBA">
              <w:rPr>
                <w:rStyle w:val="FontStyle111"/>
                <w:sz w:val="24"/>
                <w:szCs w:val="24"/>
              </w:rPr>
              <w:t xml:space="preserve">Глазки у ребят устали. </w:t>
            </w:r>
            <w:r w:rsidRPr="00DA6FBA">
              <w:rPr>
                <w:rStyle w:val="FontStyle118"/>
                <w:sz w:val="24"/>
                <w:szCs w:val="24"/>
              </w:rPr>
              <w:t>(Поморгать глазами.)</w:t>
            </w:r>
          </w:p>
          <w:p w:rsidR="00985F57" w:rsidRPr="00DA6FBA" w:rsidRDefault="00985F57" w:rsidP="00985F57">
            <w:pPr>
              <w:pStyle w:val="Style37"/>
              <w:widowControl/>
              <w:rPr>
                <w:rStyle w:val="FontStyle118"/>
                <w:sz w:val="24"/>
                <w:szCs w:val="24"/>
              </w:rPr>
            </w:pPr>
            <w:r w:rsidRPr="00DA6FBA">
              <w:rPr>
                <w:rStyle w:val="FontStyle111"/>
                <w:sz w:val="24"/>
                <w:szCs w:val="24"/>
              </w:rPr>
              <w:t xml:space="preserve">Посмотрите все в окно, </w:t>
            </w:r>
            <w:r w:rsidRPr="00DA6FBA">
              <w:rPr>
                <w:rStyle w:val="FontStyle118"/>
                <w:sz w:val="24"/>
                <w:szCs w:val="24"/>
              </w:rPr>
              <w:t xml:space="preserve">(Посмотреть </w:t>
            </w:r>
            <w:proofErr w:type="spellStart"/>
            <w:r w:rsidRPr="00DA6FBA">
              <w:rPr>
                <w:rStyle w:val="FontStyle118"/>
                <w:sz w:val="24"/>
                <w:szCs w:val="24"/>
              </w:rPr>
              <w:t>влево-вправо</w:t>
            </w:r>
            <w:proofErr w:type="spellEnd"/>
            <w:r w:rsidRPr="00DA6FBA">
              <w:rPr>
                <w:rStyle w:val="FontStyle118"/>
                <w:sz w:val="24"/>
                <w:szCs w:val="24"/>
              </w:rPr>
              <w:t>.)</w:t>
            </w:r>
          </w:p>
          <w:p w:rsidR="00985F57" w:rsidRPr="00DA6FBA" w:rsidRDefault="00985F57" w:rsidP="00985F57">
            <w:pPr>
              <w:pStyle w:val="Style48"/>
              <w:widowControl/>
              <w:rPr>
                <w:rStyle w:val="FontStyle118"/>
                <w:sz w:val="24"/>
                <w:szCs w:val="24"/>
              </w:rPr>
            </w:pPr>
            <w:r w:rsidRPr="00DA6FBA">
              <w:rPr>
                <w:rStyle w:val="FontStyle111"/>
                <w:sz w:val="24"/>
                <w:szCs w:val="24"/>
              </w:rPr>
              <w:t xml:space="preserve">Ах, как солнце высоко. </w:t>
            </w:r>
            <w:r w:rsidRPr="00DA6FBA">
              <w:rPr>
                <w:rStyle w:val="FontStyle118"/>
                <w:sz w:val="24"/>
                <w:szCs w:val="24"/>
              </w:rPr>
              <w:t>(Посмотреть вверх.)</w:t>
            </w:r>
          </w:p>
          <w:p w:rsidR="00985F57" w:rsidRPr="00DA6FBA" w:rsidRDefault="00985F57" w:rsidP="00985F57">
            <w:pPr>
              <w:pStyle w:val="Style37"/>
              <w:widowControl/>
              <w:rPr>
                <w:rStyle w:val="FontStyle118"/>
                <w:sz w:val="24"/>
                <w:szCs w:val="24"/>
              </w:rPr>
            </w:pPr>
            <w:r w:rsidRPr="00DA6FBA">
              <w:rPr>
                <w:rStyle w:val="FontStyle111"/>
                <w:sz w:val="24"/>
                <w:szCs w:val="24"/>
              </w:rPr>
              <w:t xml:space="preserve">Мы глаза сейчас закроем, </w:t>
            </w:r>
            <w:r w:rsidRPr="00DA6FBA">
              <w:rPr>
                <w:rStyle w:val="FontStyle118"/>
                <w:sz w:val="24"/>
                <w:szCs w:val="24"/>
              </w:rPr>
              <w:t>(Закрыть глаза ладошками.)</w:t>
            </w:r>
          </w:p>
          <w:p w:rsidR="00985F57" w:rsidRPr="00DA6FBA" w:rsidRDefault="00985F57" w:rsidP="00985F57">
            <w:pPr>
              <w:pStyle w:val="Style48"/>
              <w:widowControl/>
              <w:rPr>
                <w:rStyle w:val="FontStyle111"/>
                <w:sz w:val="24"/>
                <w:szCs w:val="24"/>
              </w:rPr>
            </w:pPr>
            <w:r w:rsidRPr="00DA6FBA">
              <w:rPr>
                <w:rStyle w:val="FontStyle111"/>
                <w:sz w:val="24"/>
                <w:szCs w:val="24"/>
              </w:rPr>
              <w:t xml:space="preserve">В классе </w:t>
            </w:r>
            <w:r w:rsidR="001B2F13" w:rsidRPr="00DA6FBA">
              <w:rPr>
                <w:rStyle w:val="FontStyle111"/>
                <w:sz w:val="24"/>
                <w:szCs w:val="24"/>
              </w:rPr>
              <w:t>ёлочку</w:t>
            </w:r>
            <w:r w:rsidRPr="00DA6FBA">
              <w:rPr>
                <w:rStyle w:val="FontStyle111"/>
                <w:sz w:val="24"/>
                <w:szCs w:val="24"/>
              </w:rPr>
              <w:t xml:space="preserve"> построим,</w:t>
            </w:r>
          </w:p>
          <w:p w:rsidR="00985F57" w:rsidRPr="00DA6FBA" w:rsidRDefault="00985F57" w:rsidP="00985F57">
            <w:pPr>
              <w:pStyle w:val="Style37"/>
              <w:widowControl/>
              <w:rPr>
                <w:rStyle w:val="FontStyle118"/>
                <w:sz w:val="24"/>
                <w:szCs w:val="24"/>
              </w:rPr>
            </w:pPr>
            <w:r w:rsidRPr="00DA6FBA">
              <w:rPr>
                <w:rStyle w:val="FontStyle111"/>
                <w:sz w:val="24"/>
                <w:szCs w:val="24"/>
              </w:rPr>
              <w:lastRenderedPageBreak/>
              <w:t xml:space="preserve">Вверх по </w:t>
            </w:r>
            <w:r w:rsidR="001B2F13" w:rsidRPr="00DA6FBA">
              <w:rPr>
                <w:rStyle w:val="FontStyle111"/>
                <w:sz w:val="24"/>
                <w:szCs w:val="24"/>
              </w:rPr>
              <w:t>ёлочке</w:t>
            </w:r>
            <w:r w:rsidRPr="00DA6FBA">
              <w:rPr>
                <w:rStyle w:val="FontStyle111"/>
                <w:sz w:val="24"/>
                <w:szCs w:val="24"/>
              </w:rPr>
              <w:t xml:space="preserve"> пойдем, </w:t>
            </w:r>
            <w:r w:rsidRPr="00DA6FBA">
              <w:rPr>
                <w:rStyle w:val="FontStyle118"/>
                <w:sz w:val="24"/>
                <w:szCs w:val="24"/>
              </w:rPr>
              <w:t xml:space="preserve">(Посмотреть по </w:t>
            </w:r>
            <w:r w:rsidR="001B2F13" w:rsidRPr="00DA6FBA">
              <w:rPr>
                <w:rStyle w:val="FontStyle118"/>
                <w:sz w:val="24"/>
                <w:szCs w:val="24"/>
              </w:rPr>
              <w:t xml:space="preserve">ёлке </w:t>
            </w:r>
            <w:proofErr w:type="spellStart"/>
            <w:r w:rsidRPr="00DA6FBA">
              <w:rPr>
                <w:rStyle w:val="FontStyle118"/>
                <w:sz w:val="24"/>
                <w:szCs w:val="24"/>
              </w:rPr>
              <w:t>вверх-вправо</w:t>
            </w:r>
            <w:proofErr w:type="spellEnd"/>
            <w:r w:rsidRPr="00DA6FBA">
              <w:rPr>
                <w:rStyle w:val="FontStyle118"/>
                <w:sz w:val="24"/>
                <w:szCs w:val="24"/>
              </w:rPr>
              <w:t xml:space="preserve"> и </w:t>
            </w:r>
            <w:proofErr w:type="spellStart"/>
            <w:r w:rsidRPr="00DA6FBA">
              <w:rPr>
                <w:rStyle w:val="FontStyle118"/>
                <w:sz w:val="24"/>
                <w:szCs w:val="24"/>
              </w:rPr>
              <w:t>вверх-влево</w:t>
            </w:r>
            <w:proofErr w:type="spellEnd"/>
            <w:r w:rsidRPr="00DA6FBA">
              <w:rPr>
                <w:rStyle w:val="FontStyle118"/>
                <w:sz w:val="24"/>
                <w:szCs w:val="24"/>
              </w:rPr>
              <w:t>.)</w:t>
            </w:r>
          </w:p>
          <w:p w:rsidR="00985F57" w:rsidRPr="00DA6FBA" w:rsidRDefault="00985F57" w:rsidP="00985F57">
            <w:pPr>
              <w:pStyle w:val="Style48"/>
              <w:widowControl/>
              <w:rPr>
                <w:rStyle w:val="FontStyle111"/>
                <w:sz w:val="24"/>
                <w:szCs w:val="24"/>
              </w:rPr>
            </w:pPr>
            <w:r w:rsidRPr="00DA6FBA">
              <w:rPr>
                <w:rStyle w:val="FontStyle111"/>
                <w:sz w:val="24"/>
                <w:szCs w:val="24"/>
              </w:rPr>
              <w:t>Вправо, влево повернем,</w:t>
            </w:r>
          </w:p>
          <w:p w:rsidR="00985F57" w:rsidRPr="00DA6FBA" w:rsidRDefault="00985F57" w:rsidP="00985F57">
            <w:pPr>
              <w:pStyle w:val="Style48"/>
              <w:widowControl/>
              <w:rPr>
                <w:rStyle w:val="FontStyle118"/>
                <w:sz w:val="24"/>
                <w:szCs w:val="24"/>
              </w:rPr>
            </w:pPr>
            <w:r w:rsidRPr="00DA6FBA">
              <w:rPr>
                <w:rStyle w:val="FontStyle111"/>
                <w:sz w:val="24"/>
                <w:szCs w:val="24"/>
              </w:rPr>
              <w:t xml:space="preserve">А потом скатились вниз, </w:t>
            </w:r>
            <w:r w:rsidRPr="00DA6FBA">
              <w:rPr>
                <w:rStyle w:val="FontStyle118"/>
                <w:sz w:val="24"/>
                <w:szCs w:val="24"/>
              </w:rPr>
              <w:t>(Посмотреть вниз.)</w:t>
            </w:r>
          </w:p>
          <w:p w:rsidR="00985F57" w:rsidRPr="00DA6FBA" w:rsidRDefault="00985F57" w:rsidP="00985F57">
            <w:pPr>
              <w:pStyle w:val="Style37"/>
              <w:widowControl/>
              <w:rPr>
                <w:rStyle w:val="FontStyle118"/>
                <w:sz w:val="24"/>
                <w:szCs w:val="24"/>
              </w:rPr>
            </w:pPr>
            <w:r w:rsidRPr="00DA6FBA">
              <w:rPr>
                <w:rStyle w:val="FontStyle111"/>
                <w:sz w:val="24"/>
                <w:szCs w:val="24"/>
              </w:rPr>
              <w:t xml:space="preserve">Жмурься сильно, но держись. </w:t>
            </w:r>
            <w:r w:rsidRPr="00DA6FBA">
              <w:rPr>
                <w:rStyle w:val="FontStyle118"/>
                <w:sz w:val="24"/>
                <w:szCs w:val="24"/>
              </w:rPr>
              <w:t>(Зажмурить глаза, открыть и поморгать ими.)</w:t>
            </w:r>
          </w:p>
          <w:p w:rsidR="00BB0DA3" w:rsidRPr="00DA6FBA" w:rsidRDefault="00BB0DA3" w:rsidP="00BB0DA3">
            <w:pPr>
              <w:jc w:val="both"/>
              <w:rPr>
                <w:color w:val="000000"/>
              </w:rPr>
            </w:pPr>
            <w:proofErr w:type="spellStart"/>
            <w:r w:rsidRPr="00DA6FBA">
              <w:rPr>
                <w:color w:val="000000"/>
              </w:rPr>
              <w:t>Офтальмотренаж</w:t>
            </w:r>
            <w:proofErr w:type="spellEnd"/>
            <w:r w:rsidRPr="00DA6FBA">
              <w:rPr>
                <w:color w:val="000000"/>
              </w:rPr>
              <w:t xml:space="preserve"> «Снежинки на стене».  Обучающиеся </w:t>
            </w:r>
            <w:proofErr w:type="gramStart"/>
            <w:r w:rsidRPr="00DA6FBA">
              <w:rPr>
                <w:color w:val="000000"/>
              </w:rPr>
              <w:t>находят снежинки на стене только глазами</w:t>
            </w:r>
            <w:r w:rsidR="001B2F13" w:rsidRPr="00DA6FBA">
              <w:rPr>
                <w:color w:val="000000"/>
              </w:rPr>
              <w:t xml:space="preserve"> называют</w:t>
            </w:r>
            <w:proofErr w:type="gramEnd"/>
            <w:r w:rsidR="001B2F13" w:rsidRPr="00DA6FBA">
              <w:rPr>
                <w:color w:val="000000"/>
              </w:rPr>
              <w:t xml:space="preserve"> их количество.</w:t>
            </w:r>
          </w:p>
          <w:p w:rsidR="00DC6A83" w:rsidRPr="00DA6FBA" w:rsidRDefault="00FA4D7E" w:rsidP="00DC6A83">
            <w:pPr>
              <w:pStyle w:val="a6"/>
              <w:jc w:val="both"/>
              <w:rPr>
                <w:rStyle w:val="a7"/>
              </w:rPr>
            </w:pPr>
            <w:r w:rsidRPr="00DA6FBA">
              <w:rPr>
                <w:rStyle w:val="a7"/>
              </w:rPr>
              <w:t xml:space="preserve">Г) Обучающиеся прослушивают разговор дяди Кузи и </w:t>
            </w:r>
            <w:proofErr w:type="spellStart"/>
            <w:r w:rsidRPr="00DA6FBA">
              <w:rPr>
                <w:rStyle w:val="a7"/>
              </w:rPr>
              <w:t>Чевостика</w:t>
            </w:r>
            <w:proofErr w:type="spellEnd"/>
            <w:r w:rsidRPr="00DA6FBA">
              <w:rPr>
                <w:rStyle w:val="a7"/>
              </w:rPr>
              <w:t xml:space="preserve"> о декабре. Звуковая презентация о декабре.</w:t>
            </w:r>
          </w:p>
          <w:p w:rsidR="00A04972" w:rsidRPr="00DA6FBA" w:rsidRDefault="00A04972" w:rsidP="00DC6A83">
            <w:pPr>
              <w:pStyle w:val="a6"/>
              <w:jc w:val="both"/>
              <w:rPr>
                <w:rStyle w:val="a7"/>
              </w:rPr>
            </w:pPr>
            <w:proofErr w:type="gramStart"/>
            <w:r w:rsidRPr="00DA6FBA">
              <w:rPr>
                <w:rStyle w:val="a7"/>
              </w:rPr>
              <w:t>Работа обучающихся в парах по составлению литературной газеты о декабре.</w:t>
            </w:r>
            <w:proofErr w:type="gramEnd"/>
          </w:p>
          <w:p w:rsidR="00DC6A83" w:rsidRPr="00DA6FBA" w:rsidRDefault="00A04972" w:rsidP="00DC6A83">
            <w:pPr>
              <w:pStyle w:val="a6"/>
              <w:jc w:val="both"/>
              <w:rPr>
                <w:rStyle w:val="a7"/>
              </w:rPr>
            </w:pPr>
            <w:r w:rsidRPr="00DA6FBA">
              <w:rPr>
                <w:rStyle w:val="a7"/>
              </w:rPr>
              <w:t>1.</w:t>
            </w:r>
            <w:r w:rsidR="00DC6A83" w:rsidRPr="00DA6FBA">
              <w:rPr>
                <w:rStyle w:val="a7"/>
              </w:rPr>
              <w:t>Задание №3.</w:t>
            </w:r>
          </w:p>
          <w:p w:rsidR="00DC6A83" w:rsidRPr="00DA6FBA" w:rsidRDefault="00FA4D7E" w:rsidP="00DC6A83">
            <w:pPr>
              <w:pStyle w:val="a6"/>
              <w:jc w:val="both"/>
            </w:pPr>
            <w:r w:rsidRPr="00DA6FBA">
              <w:t xml:space="preserve">Народ наблюдал за декабрём и отмечал приметы декабря. В рассказе дяди Кузи некоторые из них прозвучали. </w:t>
            </w:r>
            <w:r w:rsidR="00DC6A83" w:rsidRPr="00DA6FBA">
              <w:t xml:space="preserve"> Откройте кон</w:t>
            </w:r>
            <w:r w:rsidRPr="00DA6FBA">
              <w:t>верты под №3. Возьмите заготовки с приметами декабря</w:t>
            </w:r>
            <w:r w:rsidR="00DC6A83" w:rsidRPr="00DA6FBA">
              <w:t>.</w:t>
            </w:r>
            <w:r w:rsidRPr="00DA6FBA">
              <w:t xml:space="preserve"> </w:t>
            </w:r>
            <w:r w:rsidR="00DC6A83" w:rsidRPr="00DA6FBA">
              <w:t xml:space="preserve">Расположите </w:t>
            </w:r>
            <w:r w:rsidRPr="00DA6FBA">
              <w:t xml:space="preserve">примету </w:t>
            </w:r>
            <w:r w:rsidR="00DC6A83" w:rsidRPr="00DA6FBA">
              <w:t xml:space="preserve"> на листе и приклейте её.</w:t>
            </w:r>
          </w:p>
          <w:p w:rsidR="00DC6A83" w:rsidRPr="00DA6FBA" w:rsidRDefault="00DC6A83" w:rsidP="00DC6A83">
            <w:pPr>
              <w:pStyle w:val="a6"/>
              <w:jc w:val="both"/>
            </w:pPr>
            <w:r w:rsidRPr="00DA6FBA">
              <w:t>Проверка работ.</w:t>
            </w:r>
          </w:p>
          <w:p w:rsidR="00DC6A83" w:rsidRPr="00DA6FBA" w:rsidRDefault="00DC6A83" w:rsidP="00DC6A83">
            <w:pPr>
              <w:pStyle w:val="a6"/>
              <w:jc w:val="both"/>
              <w:rPr>
                <w:rStyle w:val="a7"/>
              </w:rPr>
            </w:pPr>
            <w:r w:rsidRPr="00DA6FBA">
              <w:rPr>
                <w:rStyle w:val="a7"/>
              </w:rPr>
              <w:t>Физ. минутка.</w:t>
            </w:r>
          </w:p>
          <w:p w:rsidR="00DC6A83" w:rsidRPr="00DA6FBA" w:rsidRDefault="00DC6A83" w:rsidP="00A04972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DA6FBA">
              <w:rPr>
                <w:rStyle w:val="a7"/>
                <w:b w:val="0"/>
              </w:rPr>
              <w:t>Мы снежинки, мы пушинки,</w:t>
            </w:r>
          </w:p>
          <w:p w:rsidR="00DC6A83" w:rsidRPr="00DA6FBA" w:rsidRDefault="00DC6A83" w:rsidP="00A04972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DA6FBA">
              <w:rPr>
                <w:rStyle w:val="a7"/>
                <w:b w:val="0"/>
              </w:rPr>
              <w:t>Покружиться мы не прочь.</w:t>
            </w:r>
          </w:p>
          <w:p w:rsidR="00DC6A83" w:rsidRPr="00DA6FBA" w:rsidRDefault="00DC6A83" w:rsidP="00A04972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DA6FBA">
              <w:rPr>
                <w:rStyle w:val="a7"/>
                <w:b w:val="0"/>
              </w:rPr>
              <w:t xml:space="preserve">Мы снежинки – </w:t>
            </w:r>
            <w:proofErr w:type="spellStart"/>
            <w:r w:rsidRPr="00DA6FBA">
              <w:rPr>
                <w:rStyle w:val="a7"/>
                <w:b w:val="0"/>
              </w:rPr>
              <w:t>балеринки</w:t>
            </w:r>
            <w:proofErr w:type="spellEnd"/>
            <w:r w:rsidRPr="00DA6FBA">
              <w:rPr>
                <w:rStyle w:val="a7"/>
                <w:b w:val="0"/>
              </w:rPr>
              <w:t>,</w:t>
            </w:r>
          </w:p>
          <w:p w:rsidR="00DC6A83" w:rsidRPr="00DA6FBA" w:rsidRDefault="00DC6A83" w:rsidP="00A04972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DA6FBA">
              <w:rPr>
                <w:rStyle w:val="a7"/>
                <w:b w:val="0"/>
              </w:rPr>
              <w:t>Мы танцуем день и ночь.</w:t>
            </w:r>
          </w:p>
          <w:p w:rsidR="00DC6A83" w:rsidRPr="00DA6FBA" w:rsidRDefault="00DC6A83" w:rsidP="00A04972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DA6FBA">
              <w:rPr>
                <w:rStyle w:val="a7"/>
                <w:b w:val="0"/>
              </w:rPr>
              <w:t>Встанем вместе мы в кружок –</w:t>
            </w:r>
          </w:p>
          <w:p w:rsidR="00DC6A83" w:rsidRPr="00DA6FBA" w:rsidRDefault="00DC6A83" w:rsidP="00A04972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DA6FBA">
              <w:rPr>
                <w:rStyle w:val="a7"/>
                <w:b w:val="0"/>
              </w:rPr>
              <w:t>Получается снежок.</w:t>
            </w:r>
          </w:p>
          <w:p w:rsidR="00DC6A83" w:rsidRPr="00DA6FBA" w:rsidRDefault="00DC6A83" w:rsidP="00A04972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DA6FBA">
              <w:rPr>
                <w:rStyle w:val="a7"/>
                <w:b w:val="0"/>
              </w:rPr>
              <w:t>Мы деревья побелили,</w:t>
            </w:r>
          </w:p>
          <w:p w:rsidR="00DC6A83" w:rsidRPr="00DA6FBA" w:rsidRDefault="00DC6A83" w:rsidP="00A04972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DA6FBA">
              <w:rPr>
                <w:rStyle w:val="a7"/>
                <w:b w:val="0"/>
              </w:rPr>
              <w:t>Крыши пухом замели.</w:t>
            </w:r>
          </w:p>
          <w:p w:rsidR="00DC6A83" w:rsidRPr="00DA6FBA" w:rsidRDefault="00DC6A83" w:rsidP="00A04972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DA6FBA">
              <w:rPr>
                <w:rStyle w:val="a7"/>
                <w:b w:val="0"/>
              </w:rPr>
              <w:t>Землю бархатом укрыли</w:t>
            </w:r>
          </w:p>
          <w:p w:rsidR="00DC6A83" w:rsidRPr="00DA6FBA" w:rsidRDefault="00DC6A83" w:rsidP="00A04972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DA6FBA">
              <w:rPr>
                <w:rStyle w:val="a7"/>
                <w:b w:val="0"/>
              </w:rPr>
              <w:t>И от стужи сберегли.</w:t>
            </w:r>
          </w:p>
          <w:p w:rsidR="00DC6A83" w:rsidRPr="00DA6FBA" w:rsidRDefault="00A04972" w:rsidP="00DC6A83">
            <w:pPr>
              <w:pStyle w:val="a6"/>
              <w:jc w:val="both"/>
              <w:rPr>
                <w:rStyle w:val="a7"/>
              </w:rPr>
            </w:pPr>
            <w:r w:rsidRPr="00DA6FBA">
              <w:rPr>
                <w:rStyle w:val="a7"/>
              </w:rPr>
              <w:t>2.</w:t>
            </w:r>
            <w:r w:rsidR="00DC6A83" w:rsidRPr="00DA6FBA">
              <w:rPr>
                <w:rStyle w:val="a7"/>
              </w:rPr>
              <w:t>Задание №4.</w:t>
            </w:r>
          </w:p>
          <w:p w:rsidR="00A04972" w:rsidRPr="00DA6FBA" w:rsidRDefault="00A04972" w:rsidP="00450B7D">
            <w:pPr>
              <w:pStyle w:val="a6"/>
              <w:spacing w:before="0" w:beforeAutospacing="0" w:after="0" w:afterAutospacing="0"/>
              <w:jc w:val="both"/>
            </w:pPr>
            <w:r w:rsidRPr="00DA6FBA">
              <w:rPr>
                <w:rStyle w:val="a7"/>
                <w:b w:val="0"/>
              </w:rPr>
              <w:t>В конверте есть отрывки из стихотворений</w:t>
            </w:r>
            <w:r w:rsidR="00DC6A83" w:rsidRPr="00DA6FBA">
              <w:rPr>
                <w:rStyle w:val="a7"/>
                <w:b w:val="0"/>
              </w:rPr>
              <w:t xml:space="preserve"> о зиме, </w:t>
            </w:r>
            <w:r w:rsidRPr="00DA6FBA">
              <w:rPr>
                <w:rStyle w:val="a7"/>
                <w:b w:val="0"/>
              </w:rPr>
              <w:t>выберите</w:t>
            </w:r>
            <w:r w:rsidR="00DC6A83" w:rsidRPr="00DA6FBA">
              <w:rPr>
                <w:rStyle w:val="a7"/>
                <w:b w:val="0"/>
              </w:rPr>
              <w:t xml:space="preserve"> одно  четверостишие на заготовку</w:t>
            </w:r>
            <w:r w:rsidR="00DC6A83" w:rsidRPr="00DA6FBA">
              <w:rPr>
                <w:rStyle w:val="a7"/>
              </w:rPr>
              <w:t xml:space="preserve">  </w:t>
            </w:r>
            <w:r w:rsidR="00DC6A83" w:rsidRPr="00DA6FBA">
              <w:rPr>
                <w:rStyle w:val="a7"/>
                <w:b w:val="0"/>
              </w:rPr>
              <w:t>и приклейте на вашу страницу.</w:t>
            </w:r>
            <w:r w:rsidR="00DC6A83" w:rsidRPr="00DA6FBA">
              <w:t xml:space="preserve"> </w:t>
            </w:r>
          </w:p>
          <w:p w:rsidR="00DC6A83" w:rsidRPr="00DA6FBA" w:rsidRDefault="00DC6A83" w:rsidP="00450B7D">
            <w:pPr>
              <w:pStyle w:val="a6"/>
              <w:spacing w:before="0" w:beforeAutospacing="0" w:after="0" w:afterAutospacing="0"/>
              <w:jc w:val="both"/>
            </w:pPr>
            <w:r w:rsidRPr="00DA6FBA">
              <w:t>Проверка.</w:t>
            </w:r>
          </w:p>
          <w:p w:rsidR="00DC6A83" w:rsidRPr="00DA6FBA" w:rsidRDefault="00DC6A83" w:rsidP="00450B7D">
            <w:pPr>
              <w:pStyle w:val="a6"/>
              <w:spacing w:before="0" w:beforeAutospacing="0" w:after="0" w:afterAutospacing="0"/>
              <w:jc w:val="both"/>
            </w:pPr>
            <w:r w:rsidRPr="00DA6FBA">
              <w:t>Вот такая зима бывает у нас в России. За это и любима она многими поэтами и писателями. Художники слова обращаются к теме зимы и создают свои замечательные произведения</w:t>
            </w:r>
          </w:p>
          <w:p w:rsidR="00DC6A83" w:rsidRPr="00DA6FBA" w:rsidRDefault="005E2AF6" w:rsidP="00DC6A83">
            <w:pPr>
              <w:pStyle w:val="a6"/>
              <w:jc w:val="both"/>
            </w:pPr>
            <w:r w:rsidRPr="00DA6FBA">
              <w:rPr>
                <w:rStyle w:val="a7"/>
              </w:rPr>
              <w:t>3.</w:t>
            </w:r>
            <w:r w:rsidR="00DC6A83" w:rsidRPr="00DA6FBA">
              <w:rPr>
                <w:rStyle w:val="a7"/>
              </w:rPr>
              <w:t>Задание №5.</w:t>
            </w:r>
          </w:p>
          <w:p w:rsidR="005E2AF6" w:rsidRPr="00DA6FBA" w:rsidRDefault="00DC6A83" w:rsidP="00DC6A83">
            <w:pPr>
              <w:pStyle w:val="a6"/>
              <w:jc w:val="both"/>
            </w:pPr>
            <w:r w:rsidRPr="00DA6FBA">
              <w:t xml:space="preserve">Красота русской зимы, зимней природы вдохновляла не </w:t>
            </w:r>
            <w:r w:rsidRPr="00DA6FBA">
              <w:lastRenderedPageBreak/>
              <w:t xml:space="preserve">только поэтов и писателей, но и художников, и композиторов. </w:t>
            </w:r>
          </w:p>
          <w:p w:rsidR="00DC6A83" w:rsidRPr="00DA6FBA" w:rsidRDefault="00DC6A83" w:rsidP="00DC6A83">
            <w:pPr>
              <w:pStyle w:val="a6"/>
              <w:jc w:val="both"/>
            </w:pPr>
            <w:r w:rsidRPr="00DA6FBA">
              <w:t xml:space="preserve">Перед вами репродукции картин А. </w:t>
            </w:r>
            <w:proofErr w:type="spellStart"/>
            <w:r w:rsidRPr="00DA6FBA">
              <w:t>Пластова</w:t>
            </w:r>
            <w:proofErr w:type="spellEnd"/>
            <w:r w:rsidRPr="00DA6FBA">
              <w:t xml:space="preserve">, К. </w:t>
            </w:r>
            <w:proofErr w:type="spellStart"/>
            <w:r w:rsidRPr="00DA6FBA">
              <w:t>Юона</w:t>
            </w:r>
            <w:proofErr w:type="spellEnd"/>
            <w:r w:rsidRPr="00DA6FBA">
              <w:t xml:space="preserve">, И.Левитана, На этих картинах каждый художник показывает </w:t>
            </w:r>
            <w:r w:rsidR="005E2AF6" w:rsidRPr="00DA6FBA">
              <w:t>зиму по – своему</w:t>
            </w:r>
            <w:proofErr w:type="gramStart"/>
            <w:r w:rsidR="005E2AF6" w:rsidRPr="00DA6FBA">
              <w:t>.</w:t>
            </w:r>
            <w:r w:rsidRPr="00DA6FBA">
              <w:t xml:space="preserve">. </w:t>
            </w:r>
            <w:proofErr w:type="gramEnd"/>
            <w:r w:rsidRPr="00DA6FBA">
              <w:t xml:space="preserve">У Аркадия </w:t>
            </w:r>
            <w:proofErr w:type="spellStart"/>
            <w:r w:rsidRPr="00DA6FBA">
              <w:t>Пластова</w:t>
            </w:r>
            <w:proofErr w:type="spellEnd"/>
            <w:r w:rsidRPr="00DA6FBA">
              <w:t xml:space="preserve"> – первый снег воздушный, нежный, пахнущий свежестью арбуза; у К. </w:t>
            </w:r>
            <w:proofErr w:type="spellStart"/>
            <w:r w:rsidRPr="00DA6FBA">
              <w:t>Юона</w:t>
            </w:r>
            <w:proofErr w:type="spellEnd"/>
            <w:r w:rsidRPr="00DA6FBA">
              <w:t xml:space="preserve"> и А. </w:t>
            </w:r>
            <w:proofErr w:type="spellStart"/>
            <w:r w:rsidRPr="00DA6FBA">
              <w:t>Саврасова</w:t>
            </w:r>
            <w:proofErr w:type="spellEnd"/>
            <w:r w:rsidRPr="00DA6FBA">
              <w:t xml:space="preserve"> изображена русская зима с обилием снега, мягкого, пушистого. У  И.Левитана изображен снег уходящий, начинающий таять, мартовский.</w:t>
            </w:r>
          </w:p>
          <w:p w:rsidR="00DC6A83" w:rsidRPr="00DA6FBA" w:rsidRDefault="00DC6A83" w:rsidP="00DC6A83">
            <w:pPr>
              <w:pStyle w:val="a6"/>
              <w:jc w:val="both"/>
            </w:pPr>
            <w:r w:rsidRPr="00DA6FBA">
              <w:t>Я предлагаю вам почувствовать себя художниками и украсить страничку своими зимними рисунками. Трудиться вы будете под музыку великого русского композитора П.И.Чайковского из цикла “Времена года”. Музыка посвящена зиме и называется “На тройке”. В ней передаются восторженные чувства людей, их восхищение зимней природой.</w:t>
            </w:r>
          </w:p>
          <w:p w:rsidR="00DC6A83" w:rsidRPr="00DA6FBA" w:rsidRDefault="00DC6A83" w:rsidP="00DC6A83">
            <w:pPr>
              <w:pStyle w:val="a6"/>
              <w:jc w:val="both"/>
            </w:pPr>
            <w:r w:rsidRPr="00DA6FBA">
              <w:t>Ребята украшают рисунками свои страницы.</w:t>
            </w:r>
          </w:p>
          <w:p w:rsidR="00DC6A83" w:rsidRPr="00DA6FBA" w:rsidRDefault="005E2AF6" w:rsidP="00DC6A83">
            <w:pPr>
              <w:pStyle w:val="a6"/>
              <w:jc w:val="both"/>
              <w:rPr>
                <w:rStyle w:val="a7"/>
              </w:rPr>
            </w:pPr>
            <w:r w:rsidRPr="00DA6FBA">
              <w:rPr>
                <w:rStyle w:val="a7"/>
              </w:rPr>
              <w:t>4</w:t>
            </w:r>
            <w:r w:rsidR="00DC6A83" w:rsidRPr="00DA6FBA">
              <w:rPr>
                <w:rStyle w:val="a7"/>
              </w:rPr>
              <w:t>. Презентация продукта</w:t>
            </w:r>
          </w:p>
          <w:p w:rsidR="00DC6A83" w:rsidRPr="00DA6FBA" w:rsidRDefault="00DC6A83" w:rsidP="00DC6A83">
            <w:pPr>
              <w:pStyle w:val="a6"/>
              <w:jc w:val="both"/>
              <w:rPr>
                <w:rStyle w:val="a7"/>
              </w:rPr>
            </w:pPr>
            <w:r w:rsidRPr="00DA6FBA">
              <w:rPr>
                <w:rStyle w:val="a7"/>
              </w:rPr>
              <w:t>Представление (защита) работ по плану</w:t>
            </w:r>
          </w:p>
          <w:p w:rsidR="00DC6A83" w:rsidRPr="00DA6FBA" w:rsidRDefault="00DC6A83" w:rsidP="005E2AF6">
            <w:pPr>
              <w:pStyle w:val="a6"/>
              <w:spacing w:before="0" w:beforeAutospacing="0" w:after="0" w:afterAutospacing="0"/>
              <w:jc w:val="both"/>
              <w:rPr>
                <w:rStyle w:val="a7"/>
              </w:rPr>
            </w:pPr>
            <w:r w:rsidRPr="00DA6FBA">
              <w:rPr>
                <w:rStyle w:val="a7"/>
              </w:rPr>
              <w:t>План:</w:t>
            </w:r>
          </w:p>
          <w:p w:rsidR="00DC6A83" w:rsidRPr="00DA6FBA" w:rsidRDefault="00DC6A83" w:rsidP="005E2AF6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DA6FBA">
              <w:rPr>
                <w:rStyle w:val="a7"/>
                <w:b w:val="0"/>
              </w:rPr>
              <w:t>1) Представиться. (Авторы работы)</w:t>
            </w:r>
          </w:p>
          <w:p w:rsidR="00DC6A83" w:rsidRPr="00DA6FBA" w:rsidRDefault="00DC6A83" w:rsidP="005E2AF6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DA6FBA">
              <w:rPr>
                <w:rStyle w:val="a7"/>
                <w:b w:val="0"/>
              </w:rPr>
              <w:t>2) Защита работ. (Дети комментируют композиции рисунков, темы, цветовое решение, включая в ответы цитаты из изученных произведений.)</w:t>
            </w:r>
          </w:p>
          <w:p w:rsidR="00DC6A83" w:rsidRPr="00DA6FBA" w:rsidRDefault="00DC6A83" w:rsidP="005E2AF6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DA6FBA">
              <w:rPr>
                <w:rStyle w:val="a7"/>
                <w:b w:val="0"/>
              </w:rPr>
              <w:t>3) Назвать источники информации.</w:t>
            </w:r>
          </w:p>
          <w:p w:rsidR="00DC6A83" w:rsidRPr="00DA6FBA" w:rsidRDefault="00DC6A83" w:rsidP="005E2AF6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DA6FBA">
              <w:rPr>
                <w:rStyle w:val="a7"/>
                <w:b w:val="0"/>
              </w:rPr>
              <w:t>4) Определить, где можно использовать готовый продукт.</w:t>
            </w:r>
          </w:p>
          <w:p w:rsidR="005E2AF6" w:rsidRPr="00DA6FBA" w:rsidRDefault="005E2AF6" w:rsidP="005E2AF6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</w:p>
          <w:p w:rsidR="00DC6A83" w:rsidRPr="00DA6FBA" w:rsidRDefault="00DC6A83" w:rsidP="005E2AF6">
            <w:pPr>
              <w:pStyle w:val="a6"/>
              <w:spacing w:before="0" w:beforeAutospacing="0" w:after="0" w:afterAutospacing="0"/>
              <w:jc w:val="both"/>
            </w:pPr>
            <w:r w:rsidRPr="00DA6FBA">
              <w:t>-</w:t>
            </w:r>
            <w:r w:rsidR="005E2AF6" w:rsidRPr="00DA6FBA">
              <w:t xml:space="preserve"> </w:t>
            </w:r>
            <w:r w:rsidRPr="00DA6FBA">
              <w:t>Подошёл к концу наш урок. Найдите конверт под №</w:t>
            </w:r>
            <w:r w:rsidR="005E2AF6" w:rsidRPr="00DA6FBA">
              <w:t xml:space="preserve"> </w:t>
            </w:r>
            <w:r w:rsidRPr="00DA6FBA">
              <w:t xml:space="preserve">4, в нем лежат </w:t>
            </w:r>
            <w:r w:rsidR="005E2AF6" w:rsidRPr="00DA6FBA">
              <w:t>снежинки</w:t>
            </w:r>
            <w:r w:rsidRPr="00DA6FBA">
              <w:t xml:space="preserve">. Если вы довольны своей работой, то </w:t>
            </w:r>
            <w:r w:rsidR="005E2AF6" w:rsidRPr="00DA6FBA">
              <w:t>закрасьте снежинку голубым цветом</w:t>
            </w:r>
            <w:r w:rsidRPr="00DA6FBA">
              <w:t xml:space="preserve">. Если вы не очень довольны своей работой, то </w:t>
            </w:r>
            <w:r w:rsidR="005E2AF6" w:rsidRPr="00DA6FBA">
              <w:t>синим</w:t>
            </w:r>
            <w:r w:rsidRPr="00DA6FBA">
              <w:t xml:space="preserve">. Если вы  совсем недовольны своей работой, то </w:t>
            </w:r>
            <w:r w:rsidR="005E2AF6" w:rsidRPr="00DA6FBA">
              <w:t>оставьте снежинку белой</w:t>
            </w:r>
            <w:r w:rsidRPr="00DA6FBA">
              <w:t>.</w:t>
            </w:r>
          </w:p>
          <w:p w:rsidR="00DC6A83" w:rsidRPr="00DA6FBA" w:rsidRDefault="00DC6A83" w:rsidP="00DC6A83">
            <w:pPr>
              <w:pStyle w:val="a6"/>
              <w:jc w:val="both"/>
              <w:rPr>
                <w:b/>
              </w:rPr>
            </w:pPr>
            <w:r w:rsidRPr="00DA6FBA">
              <w:t xml:space="preserve">-Из ваших страничек мы обязательно сделаем зимнюю газету и украсим ими наш кабинет на Новогодний праздник. </w:t>
            </w:r>
          </w:p>
          <w:p w:rsidR="005E2AF6" w:rsidRPr="00DA6FBA" w:rsidRDefault="00DC6A83" w:rsidP="00DC6A83">
            <w:pPr>
              <w:jc w:val="both"/>
            </w:pPr>
            <w:r w:rsidRPr="00DA6FBA">
              <w:rPr>
                <w:b/>
              </w:rPr>
              <w:t>7. Домашнее задание</w:t>
            </w:r>
            <w:r w:rsidRPr="00DA6FBA">
              <w:t xml:space="preserve">. </w:t>
            </w:r>
          </w:p>
          <w:p w:rsidR="00DC6A83" w:rsidRPr="00DA6FBA" w:rsidRDefault="005E2AF6" w:rsidP="00DC6A83">
            <w:pPr>
              <w:jc w:val="both"/>
            </w:pPr>
            <w:r w:rsidRPr="00DA6FBA">
              <w:t>Дорисовать рисунок на газете</w:t>
            </w:r>
          </w:p>
          <w:p w:rsidR="000B0846" w:rsidRPr="00DA6FBA" w:rsidRDefault="000B0846" w:rsidP="000B0846">
            <w:pPr>
              <w:shd w:val="clear" w:color="auto" w:fill="FFFFFF"/>
              <w:ind w:firstLine="374"/>
              <w:jc w:val="both"/>
              <w:rPr>
                <w:ins w:id="1" w:author="Unknown"/>
                <w:rFonts w:ascii="Arial" w:hAnsi="Arial" w:cs="Arial"/>
              </w:rPr>
            </w:pPr>
          </w:p>
          <w:p w:rsidR="00EA4609" w:rsidRPr="00DA6FBA" w:rsidRDefault="00EA4609">
            <w:pPr>
              <w:jc w:val="both"/>
              <w:rPr>
                <w:lang w:eastAsia="en-US"/>
              </w:rPr>
            </w:pPr>
            <w:r w:rsidRPr="00DA6FBA">
              <w:rPr>
                <w:lang w:eastAsia="en-US"/>
              </w:rPr>
              <w:t xml:space="preserve">Вот и закончился наш урок, на котором мы познакомились с </w:t>
            </w:r>
            <w:r w:rsidR="005E2AF6" w:rsidRPr="00DA6FBA">
              <w:rPr>
                <w:lang w:eastAsia="en-US"/>
              </w:rPr>
              <w:t>первым зимним месяцем - декабрём</w:t>
            </w:r>
            <w:r w:rsidRPr="00DA6FBA">
              <w:rPr>
                <w:lang w:eastAsia="en-US"/>
              </w:rPr>
              <w:t>. Понравил</w:t>
            </w:r>
            <w:r w:rsidR="00357E0D" w:rsidRPr="00DA6FBA">
              <w:rPr>
                <w:lang w:eastAsia="en-US"/>
              </w:rPr>
              <w:t>ся урок</w:t>
            </w:r>
            <w:r w:rsidRPr="00DA6FBA">
              <w:rPr>
                <w:lang w:eastAsia="en-US"/>
              </w:rPr>
              <w:t>?</w:t>
            </w:r>
          </w:p>
          <w:p w:rsidR="00EA4609" w:rsidRPr="00DA6FBA" w:rsidRDefault="00EA4609" w:rsidP="00357E0D">
            <w:pPr>
              <w:jc w:val="both"/>
              <w:rPr>
                <w:lang w:eastAsia="en-US"/>
              </w:rPr>
            </w:pPr>
            <w:r w:rsidRPr="00DA6FBA">
              <w:rPr>
                <w:lang w:eastAsia="en-US"/>
              </w:rPr>
              <w:t xml:space="preserve">А теперь давайте </w:t>
            </w:r>
            <w:proofErr w:type="spellStart"/>
            <w:proofErr w:type="gramStart"/>
            <w:r w:rsidR="00357E0D" w:rsidRPr="00DA6FBA">
              <w:rPr>
                <w:lang w:eastAsia="en-US"/>
              </w:rPr>
              <w:t>давайте</w:t>
            </w:r>
            <w:proofErr w:type="spellEnd"/>
            <w:proofErr w:type="gramEnd"/>
            <w:r w:rsidR="00357E0D" w:rsidRPr="00DA6FBA">
              <w:rPr>
                <w:lang w:eastAsia="en-US"/>
              </w:rPr>
              <w:t xml:space="preserve"> прослушаем весёлую песню </w:t>
            </w:r>
            <w:proofErr w:type="spellStart"/>
            <w:r w:rsidR="00357E0D" w:rsidRPr="00DA6FBA">
              <w:rPr>
                <w:lang w:eastAsia="en-US"/>
              </w:rPr>
              <w:t>О.Газманова</w:t>
            </w:r>
            <w:proofErr w:type="spellEnd"/>
            <w:r w:rsidR="00357E0D" w:rsidRPr="00DA6FBA">
              <w:rPr>
                <w:lang w:eastAsia="en-US"/>
              </w:rPr>
              <w:t xml:space="preserve"> «Белый снег», которая и станет завершением нашего урока.</w:t>
            </w:r>
          </w:p>
          <w:p w:rsidR="00EA4609" w:rsidRPr="00DA6FBA" w:rsidRDefault="00EA4609">
            <w:pPr>
              <w:jc w:val="both"/>
              <w:rPr>
                <w:lang w:eastAsia="en-US"/>
              </w:rPr>
            </w:pPr>
          </w:p>
          <w:p w:rsidR="00EA4609" w:rsidRPr="00DA6FBA" w:rsidRDefault="00EA4609">
            <w:pPr>
              <w:jc w:val="both"/>
              <w:rPr>
                <w:lang w:eastAsia="en-US"/>
              </w:rPr>
            </w:pPr>
            <w:r w:rsidRPr="00DA6FBA">
              <w:rPr>
                <w:lang w:eastAsia="en-US"/>
              </w:rPr>
              <w:t>Что бы вы сказали о сегодняшнем уроке?</w:t>
            </w:r>
          </w:p>
          <w:p w:rsidR="00EA4609" w:rsidRPr="00C12540" w:rsidRDefault="00EA4609" w:rsidP="00C12540">
            <w:pPr>
              <w:jc w:val="both"/>
              <w:rPr>
                <w:b/>
                <w:lang w:eastAsia="en-US"/>
              </w:rPr>
            </w:pPr>
            <w:r w:rsidRPr="00DA6FBA">
              <w:rPr>
                <w:lang w:eastAsia="en-US"/>
              </w:rPr>
              <w:t xml:space="preserve">Закончи предложение: </w:t>
            </w:r>
            <w:r w:rsidRPr="00DA6FBA">
              <w:rPr>
                <w:b/>
                <w:lang w:eastAsia="en-US"/>
              </w:rPr>
              <w:t>Я узнал</w:t>
            </w:r>
            <w:r w:rsidR="00C12540">
              <w:rPr>
                <w:b/>
                <w:lang w:eastAsia="en-US"/>
              </w:rPr>
              <w:t>…</w:t>
            </w:r>
          </w:p>
        </w:tc>
      </w:tr>
    </w:tbl>
    <w:p w:rsidR="008F2BF5" w:rsidRDefault="008F2BF5" w:rsidP="008F2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урока</w:t>
      </w:r>
    </w:p>
    <w:p w:rsidR="008F2BF5" w:rsidRDefault="008F2BF5" w:rsidP="008F2BF5">
      <w:pPr>
        <w:jc w:val="center"/>
        <w:rPr>
          <w:b/>
          <w:sz w:val="28"/>
          <w:szCs w:val="28"/>
        </w:rPr>
      </w:pPr>
    </w:p>
    <w:p w:rsidR="008F2BF5" w:rsidRDefault="008F2BF5" w:rsidP="008F2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Урок по  теме «Декабрь» В.Бианки»  разработан на основе программы для 5 – 9 классов специальных (коррекционных) учреждений VIII вида под редакцией В.В.Воронковой с использованием учебника чтения для 6 класса под редакцией </w:t>
      </w:r>
      <w:proofErr w:type="spellStart"/>
      <w:r>
        <w:rPr>
          <w:sz w:val="28"/>
          <w:szCs w:val="28"/>
        </w:rPr>
        <w:t>И.М.Бгажноковой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Е.С.Погостиной</w:t>
      </w:r>
      <w:proofErr w:type="spellEnd"/>
      <w:r>
        <w:rPr>
          <w:sz w:val="28"/>
          <w:szCs w:val="28"/>
        </w:rPr>
        <w:t xml:space="preserve">. Цель соответствует теме урока: создание представления о зиме и её первом месяце - декабре на основе имеющихся знаний, а  также на основе восприятия новых произведений искусства. Образовательная задача: познакомить с произведением В.Бианки «Декабрь», продолжить работу над совершенствованием навыков выразительного чтения -  продиктовала выбор типа урока -  урок изучения  нового материала, урок - проект (актуализация прежних знаний и умений обучающихся, изучение нового материала, применение и закрепление изученного). Составление проекта коллективной деятельности – литературную газету о декабре.  В целом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класса по возрасту и диагнозу (органическое поражение ЦНС) однородны с незначительными различиями в индивидуальных особенностях.  Принцип коррекционной направленности обучения  является ведущим. На уроке решается задача исправления недостатков общего, речевого, физического развития и нравственного воспитания детей с ограниченными возможностями здоровья в процессе овладения учебным материалом, учитываются особенности всех обучающихся: разный уровень успеваемости, быстрая утомляемость, недостаточно развитая речь. В структуру урока введены задания по степени нарастающей трудности (сначала дети настраиваются на рабочий лад, слушают музыку и стихотворение о зиме, составляют рассказ о зиме по картинкам;  затем работают с кроссвордом, самостоятельно подбирают характеристику декабря,  получают дополнительную информацию о декабре, завершает работу коррекционная работа по систематизации изученного материала); используются упражнения по коррекции высших психических функций и задания, предполагающие самостоятельную обработку информации. Воспитательная задача урока реализуется через методы организации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Используется индивидуальная, групповая работа. Каждый этап логически завершён в соответствии с воспитательной задачей урока: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анализируют свою деятельность  и составляют газету. Цель каждого этапа урока подчинена коррекции  памяти: актуализация знаний обучающихся  помогает вспомнить материал о зиме;  изучение нового материала предполагает знакомство с рассказом о декабре, прослушиванием дополнительного материала; применение и закрепление отрабатывают навык выбора подходящего материала, развивает речь и мышление обучающихся при составлении рассказа о декабре. На всех этапах соблюдается преемственность. В основе урока лежат следующие дидактические принципы: воспитывающая и развивающая направленность, систематичность и последовательность, индивидуальный и дифференцированный подход, коррекционная направленность обучения. На уроке используются основные методы </w:t>
      </w:r>
      <w:r>
        <w:rPr>
          <w:sz w:val="28"/>
          <w:szCs w:val="28"/>
        </w:rPr>
        <w:lastRenderedPageBreak/>
        <w:t>обучения: словесный – рассказ, беседа, объяснение;  практический – выполнение задания на листе, самостоятельная работа  по карточкам по решению кроссворда, работа со слайдами; наглядный метод реализовывался  через изобразительные коррекционные карточки, иллюстрации  для  обобщающей беседы по теме, слайды. Следующие приёмы помогли достичь цели урока:  прослушивание музыки, составление газеты, обобщающая беседа с использованием информационных вопросов, систематизация материала, чтение  печатного текста, рисование. Наглядность использовалась с целью стимулирования активной деятельности обучающихся, служила источником знаний, повышала мотивацию  обучающихся к обучению. Методы обучения были скомбинированы таким образом, чтобы осуществлялась смена видов деятельности, и тем самым соблюдался охранительный режим обучения.</w:t>
      </w:r>
    </w:p>
    <w:p w:rsidR="008F2BF5" w:rsidRDefault="008F2BF5" w:rsidP="008F2BF5"/>
    <w:p w:rsidR="008F2BF5" w:rsidRDefault="008F2BF5" w:rsidP="008F2BF5"/>
    <w:p w:rsidR="008F2BF5" w:rsidRDefault="008F2BF5" w:rsidP="008F2BF5">
      <w:pPr>
        <w:jc w:val="center"/>
        <w:rPr>
          <w:b/>
          <w:sz w:val="32"/>
          <w:szCs w:val="32"/>
        </w:rPr>
      </w:pPr>
    </w:p>
    <w:p w:rsidR="008F2BF5" w:rsidRDefault="008F2BF5" w:rsidP="008F2BF5"/>
    <w:p w:rsidR="008F2BF5" w:rsidRDefault="008F2BF5" w:rsidP="008F2BF5"/>
    <w:p w:rsidR="008F2BF5" w:rsidRDefault="008F2BF5" w:rsidP="008F2BF5">
      <w:pPr>
        <w:jc w:val="center"/>
      </w:pPr>
    </w:p>
    <w:p w:rsidR="008F2BF5" w:rsidRDefault="008F2BF5" w:rsidP="008F2BF5">
      <w:pPr>
        <w:jc w:val="center"/>
      </w:pPr>
    </w:p>
    <w:p w:rsidR="008F2BF5" w:rsidRDefault="008F2BF5" w:rsidP="008F2BF5">
      <w:pPr>
        <w:jc w:val="center"/>
      </w:pPr>
    </w:p>
    <w:p w:rsidR="008F2BF5" w:rsidRDefault="008F2BF5" w:rsidP="008F2BF5">
      <w:pPr>
        <w:jc w:val="center"/>
      </w:pPr>
    </w:p>
    <w:p w:rsidR="008F2BF5" w:rsidRDefault="008F2BF5" w:rsidP="008F2BF5">
      <w:pPr>
        <w:jc w:val="center"/>
      </w:pPr>
    </w:p>
    <w:p w:rsidR="008F2BF5" w:rsidRDefault="008F2BF5" w:rsidP="008F2BF5">
      <w:pPr>
        <w:jc w:val="center"/>
      </w:pPr>
    </w:p>
    <w:p w:rsidR="008F2BF5" w:rsidRDefault="008F2BF5" w:rsidP="008F2BF5">
      <w:pPr>
        <w:jc w:val="center"/>
      </w:pPr>
    </w:p>
    <w:p w:rsidR="008F2BF5" w:rsidRDefault="008F2BF5" w:rsidP="008F2BF5">
      <w:pPr>
        <w:jc w:val="center"/>
      </w:pPr>
    </w:p>
    <w:p w:rsidR="008F2BF5" w:rsidRDefault="008F2BF5" w:rsidP="008F2BF5">
      <w:pPr>
        <w:jc w:val="center"/>
      </w:pPr>
    </w:p>
    <w:p w:rsidR="008F2BF5" w:rsidRDefault="008F2BF5" w:rsidP="008F2BF5">
      <w:pPr>
        <w:jc w:val="center"/>
      </w:pPr>
    </w:p>
    <w:p w:rsidR="00DA6FBA" w:rsidRPr="008F2BF5" w:rsidRDefault="00DA6FBA" w:rsidP="00EA4609">
      <w:pPr>
        <w:jc w:val="center"/>
        <w:rPr>
          <w:b/>
          <w:sz w:val="28"/>
          <w:szCs w:val="28"/>
        </w:rPr>
      </w:pPr>
    </w:p>
    <w:p w:rsidR="00DA6FBA" w:rsidRPr="008F2BF5" w:rsidRDefault="00DA6FBA" w:rsidP="00EA4609">
      <w:pPr>
        <w:jc w:val="center"/>
        <w:rPr>
          <w:b/>
          <w:sz w:val="28"/>
          <w:szCs w:val="28"/>
        </w:rPr>
      </w:pPr>
    </w:p>
    <w:p w:rsidR="00DA6FBA" w:rsidRPr="008F2BF5" w:rsidRDefault="00DA6FBA" w:rsidP="00EA4609">
      <w:pPr>
        <w:jc w:val="center"/>
        <w:rPr>
          <w:b/>
          <w:sz w:val="28"/>
          <w:szCs w:val="28"/>
        </w:rPr>
      </w:pPr>
    </w:p>
    <w:p w:rsidR="00DA6FBA" w:rsidRPr="008F2BF5" w:rsidRDefault="00DA6FBA" w:rsidP="00EA4609">
      <w:pPr>
        <w:jc w:val="center"/>
        <w:rPr>
          <w:b/>
          <w:sz w:val="28"/>
          <w:szCs w:val="28"/>
        </w:rPr>
      </w:pPr>
    </w:p>
    <w:p w:rsidR="00DA6FBA" w:rsidRPr="008F2BF5" w:rsidRDefault="00DA6FBA" w:rsidP="00EA4609">
      <w:pPr>
        <w:jc w:val="center"/>
        <w:rPr>
          <w:b/>
          <w:sz w:val="28"/>
          <w:szCs w:val="28"/>
        </w:rPr>
      </w:pPr>
    </w:p>
    <w:p w:rsidR="00DA6FBA" w:rsidRPr="008F2BF5" w:rsidRDefault="00DA6FBA" w:rsidP="00EA4609">
      <w:pPr>
        <w:jc w:val="center"/>
        <w:rPr>
          <w:b/>
          <w:sz w:val="28"/>
          <w:szCs w:val="28"/>
        </w:rPr>
      </w:pPr>
    </w:p>
    <w:p w:rsidR="00DA6FBA" w:rsidRPr="008F2BF5" w:rsidRDefault="00DA6FBA" w:rsidP="00EA4609">
      <w:pPr>
        <w:jc w:val="center"/>
        <w:rPr>
          <w:b/>
          <w:sz w:val="28"/>
          <w:szCs w:val="28"/>
        </w:rPr>
      </w:pPr>
    </w:p>
    <w:p w:rsidR="00DA6FBA" w:rsidRPr="008F2BF5" w:rsidRDefault="00DA6FBA" w:rsidP="00EA4609">
      <w:pPr>
        <w:jc w:val="center"/>
        <w:rPr>
          <w:b/>
          <w:sz w:val="28"/>
          <w:szCs w:val="28"/>
        </w:rPr>
      </w:pPr>
    </w:p>
    <w:p w:rsidR="00DA6FBA" w:rsidRPr="008F2BF5" w:rsidRDefault="00DA6FBA" w:rsidP="00EA4609">
      <w:pPr>
        <w:jc w:val="center"/>
        <w:rPr>
          <w:b/>
          <w:sz w:val="28"/>
          <w:szCs w:val="28"/>
        </w:rPr>
      </w:pPr>
    </w:p>
    <w:p w:rsidR="00DA6FBA" w:rsidRPr="008F2BF5" w:rsidRDefault="00DA6FBA" w:rsidP="00EA4609">
      <w:pPr>
        <w:jc w:val="center"/>
        <w:rPr>
          <w:b/>
          <w:sz w:val="28"/>
          <w:szCs w:val="28"/>
        </w:rPr>
      </w:pPr>
    </w:p>
    <w:p w:rsidR="00DA6FBA" w:rsidRPr="008F2BF5" w:rsidRDefault="00DA6FBA" w:rsidP="00EA4609">
      <w:pPr>
        <w:jc w:val="center"/>
        <w:rPr>
          <w:b/>
          <w:sz w:val="28"/>
          <w:szCs w:val="28"/>
        </w:rPr>
      </w:pPr>
    </w:p>
    <w:p w:rsidR="00DA6FBA" w:rsidRPr="008F2BF5" w:rsidRDefault="00DA6FBA" w:rsidP="00EA4609">
      <w:pPr>
        <w:jc w:val="center"/>
        <w:rPr>
          <w:b/>
          <w:sz w:val="28"/>
          <w:szCs w:val="28"/>
        </w:rPr>
      </w:pPr>
    </w:p>
    <w:p w:rsidR="00DA6FBA" w:rsidRPr="008F2BF5" w:rsidRDefault="00DA6FBA" w:rsidP="00EA4609">
      <w:pPr>
        <w:jc w:val="center"/>
        <w:rPr>
          <w:b/>
          <w:sz w:val="28"/>
          <w:szCs w:val="28"/>
        </w:rPr>
      </w:pPr>
    </w:p>
    <w:p w:rsidR="00DA6FBA" w:rsidRPr="008F2BF5" w:rsidRDefault="00DA6FBA" w:rsidP="00EA4609">
      <w:pPr>
        <w:jc w:val="center"/>
        <w:rPr>
          <w:b/>
          <w:sz w:val="28"/>
          <w:szCs w:val="28"/>
        </w:rPr>
      </w:pPr>
    </w:p>
    <w:p w:rsidR="00450B7D" w:rsidRDefault="00450B7D" w:rsidP="00EA4609">
      <w:pPr>
        <w:jc w:val="center"/>
        <w:rPr>
          <w:b/>
          <w:sz w:val="28"/>
          <w:szCs w:val="28"/>
        </w:rPr>
      </w:pPr>
    </w:p>
    <w:p w:rsidR="00450B7D" w:rsidRDefault="00450B7D" w:rsidP="00EA4609">
      <w:pPr>
        <w:jc w:val="center"/>
        <w:rPr>
          <w:b/>
          <w:sz w:val="28"/>
          <w:szCs w:val="28"/>
        </w:rPr>
      </w:pPr>
    </w:p>
    <w:p w:rsidR="00EA4609" w:rsidRDefault="00EA4609" w:rsidP="00EA4609">
      <w:pPr>
        <w:jc w:val="center"/>
        <w:rPr>
          <w:b/>
          <w:sz w:val="32"/>
          <w:szCs w:val="32"/>
        </w:rPr>
      </w:pPr>
    </w:p>
    <w:p w:rsidR="00EA4609" w:rsidRDefault="00EA4609" w:rsidP="00EA4609"/>
    <w:p w:rsidR="00EA4609" w:rsidRDefault="00EA4609" w:rsidP="00EA4609"/>
    <w:p w:rsidR="00EA4609" w:rsidRDefault="00EA4609" w:rsidP="00EA4609">
      <w:pPr>
        <w:jc w:val="center"/>
      </w:pPr>
    </w:p>
    <w:p w:rsidR="00EA4609" w:rsidRDefault="00EA4609" w:rsidP="00EA4609">
      <w:pPr>
        <w:jc w:val="center"/>
      </w:pPr>
    </w:p>
    <w:p w:rsidR="00EA4609" w:rsidRDefault="00EA4609" w:rsidP="00EA4609">
      <w:pPr>
        <w:jc w:val="center"/>
      </w:pPr>
    </w:p>
    <w:p w:rsidR="00EA4609" w:rsidRDefault="00EA4609" w:rsidP="00EA4609">
      <w:pPr>
        <w:jc w:val="center"/>
      </w:pPr>
    </w:p>
    <w:p w:rsidR="00EA4609" w:rsidRDefault="00EA4609" w:rsidP="00EA4609">
      <w:pPr>
        <w:jc w:val="center"/>
      </w:pPr>
    </w:p>
    <w:p w:rsidR="00EA4609" w:rsidRDefault="00EA4609" w:rsidP="00EA4609">
      <w:pPr>
        <w:jc w:val="center"/>
      </w:pPr>
    </w:p>
    <w:p w:rsidR="00EA4609" w:rsidRDefault="00EA4609" w:rsidP="00EA4609">
      <w:pPr>
        <w:jc w:val="center"/>
      </w:pPr>
    </w:p>
    <w:p w:rsidR="00EA4609" w:rsidRDefault="00EA4609" w:rsidP="00EA4609">
      <w:pPr>
        <w:jc w:val="center"/>
      </w:pPr>
    </w:p>
    <w:p w:rsidR="00EA4609" w:rsidRDefault="00EA4609" w:rsidP="00EA4609">
      <w:pPr>
        <w:jc w:val="center"/>
      </w:pPr>
    </w:p>
    <w:p w:rsidR="00EA4609" w:rsidRDefault="00EA4609" w:rsidP="00EA4609">
      <w:pPr>
        <w:jc w:val="center"/>
      </w:pPr>
    </w:p>
    <w:p w:rsidR="00EA4609" w:rsidRDefault="00EA4609" w:rsidP="00EA4609">
      <w:pPr>
        <w:jc w:val="center"/>
      </w:pPr>
    </w:p>
    <w:p w:rsidR="00EA4609" w:rsidRDefault="00EA4609" w:rsidP="00EA4609">
      <w:pPr>
        <w:jc w:val="center"/>
      </w:pPr>
    </w:p>
    <w:p w:rsidR="00EA4609" w:rsidRDefault="00EA4609" w:rsidP="00EA4609">
      <w:pPr>
        <w:jc w:val="center"/>
      </w:pPr>
    </w:p>
    <w:p w:rsidR="00EA4609" w:rsidRDefault="00EA4609" w:rsidP="00EA4609">
      <w:pPr>
        <w:jc w:val="center"/>
      </w:pPr>
    </w:p>
    <w:p w:rsidR="00EA4609" w:rsidRDefault="00EA4609" w:rsidP="00EA4609">
      <w:pPr>
        <w:jc w:val="center"/>
      </w:pPr>
    </w:p>
    <w:p w:rsidR="00EA4609" w:rsidRDefault="00EA4609" w:rsidP="00EA4609">
      <w:pPr>
        <w:jc w:val="center"/>
      </w:pPr>
    </w:p>
    <w:p w:rsidR="00EA4609" w:rsidRDefault="00EA4609" w:rsidP="00EA4609">
      <w:pPr>
        <w:jc w:val="center"/>
      </w:pPr>
    </w:p>
    <w:p w:rsidR="00EA4609" w:rsidRDefault="00EA4609" w:rsidP="00EA4609">
      <w:pPr>
        <w:jc w:val="center"/>
      </w:pPr>
    </w:p>
    <w:p w:rsidR="00EA4609" w:rsidRDefault="00EA4609" w:rsidP="00EA4609">
      <w:pPr>
        <w:jc w:val="center"/>
      </w:pPr>
    </w:p>
    <w:p w:rsidR="00C01321" w:rsidRDefault="00C01321" w:rsidP="00EA4609">
      <w:pPr>
        <w:jc w:val="center"/>
      </w:pPr>
    </w:p>
    <w:p w:rsidR="00C01321" w:rsidRDefault="00C01321" w:rsidP="00EA4609">
      <w:pPr>
        <w:jc w:val="center"/>
      </w:pPr>
    </w:p>
    <w:p w:rsidR="00C01321" w:rsidRDefault="00C01321" w:rsidP="00EA4609">
      <w:pPr>
        <w:jc w:val="center"/>
      </w:pPr>
    </w:p>
    <w:p w:rsidR="00C01321" w:rsidRDefault="00C01321" w:rsidP="00EA4609">
      <w:pPr>
        <w:jc w:val="center"/>
      </w:pPr>
    </w:p>
    <w:sectPr w:rsidR="00C01321" w:rsidSect="0028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236"/>
    <w:multiLevelType w:val="hybridMultilevel"/>
    <w:tmpl w:val="9BD0E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64F2C"/>
    <w:multiLevelType w:val="hybridMultilevel"/>
    <w:tmpl w:val="0456D4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05162"/>
    <w:multiLevelType w:val="hybridMultilevel"/>
    <w:tmpl w:val="55E483BA"/>
    <w:lvl w:ilvl="0" w:tplc="03D0A464">
      <w:start w:val="1"/>
      <w:numFmt w:val="decimal"/>
      <w:lvlText w:val="%1."/>
      <w:lvlJc w:val="left"/>
      <w:pPr>
        <w:ind w:left="1440" w:hanging="360"/>
      </w:pPr>
      <w:rPr>
        <w:color w:val="1F497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F157B"/>
    <w:multiLevelType w:val="hybridMultilevel"/>
    <w:tmpl w:val="781EB61A"/>
    <w:lvl w:ilvl="0" w:tplc="AE4C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4609"/>
    <w:rsid w:val="000048B5"/>
    <w:rsid w:val="000637B9"/>
    <w:rsid w:val="000803D8"/>
    <w:rsid w:val="00081CB3"/>
    <w:rsid w:val="00096405"/>
    <w:rsid w:val="000A0305"/>
    <w:rsid w:val="000B0846"/>
    <w:rsid w:val="000C6AA5"/>
    <w:rsid w:val="00141607"/>
    <w:rsid w:val="001B2F13"/>
    <w:rsid w:val="002033F1"/>
    <w:rsid w:val="00206360"/>
    <w:rsid w:val="002343E8"/>
    <w:rsid w:val="00261601"/>
    <w:rsid w:val="002868BA"/>
    <w:rsid w:val="002A5361"/>
    <w:rsid w:val="002D451E"/>
    <w:rsid w:val="002F2C94"/>
    <w:rsid w:val="00327F62"/>
    <w:rsid w:val="00357E0D"/>
    <w:rsid w:val="00395AA2"/>
    <w:rsid w:val="003D0F4C"/>
    <w:rsid w:val="004202DD"/>
    <w:rsid w:val="0043235C"/>
    <w:rsid w:val="00450B7D"/>
    <w:rsid w:val="004C43D8"/>
    <w:rsid w:val="004D3781"/>
    <w:rsid w:val="00582AC0"/>
    <w:rsid w:val="005E2AF6"/>
    <w:rsid w:val="00616F92"/>
    <w:rsid w:val="00620F22"/>
    <w:rsid w:val="006575D0"/>
    <w:rsid w:val="006D091A"/>
    <w:rsid w:val="007544C0"/>
    <w:rsid w:val="0076301B"/>
    <w:rsid w:val="00766F2A"/>
    <w:rsid w:val="007A52ED"/>
    <w:rsid w:val="007C08D3"/>
    <w:rsid w:val="0082548B"/>
    <w:rsid w:val="00846009"/>
    <w:rsid w:val="0086111B"/>
    <w:rsid w:val="00893FCA"/>
    <w:rsid w:val="008F2BF5"/>
    <w:rsid w:val="00961847"/>
    <w:rsid w:val="00985F57"/>
    <w:rsid w:val="00994695"/>
    <w:rsid w:val="009A0CEB"/>
    <w:rsid w:val="009F5688"/>
    <w:rsid w:val="00A04972"/>
    <w:rsid w:val="00AC627B"/>
    <w:rsid w:val="00B317A9"/>
    <w:rsid w:val="00B337F7"/>
    <w:rsid w:val="00BB0DA3"/>
    <w:rsid w:val="00BC4BF8"/>
    <w:rsid w:val="00BE1F85"/>
    <w:rsid w:val="00C01321"/>
    <w:rsid w:val="00C12540"/>
    <w:rsid w:val="00C42283"/>
    <w:rsid w:val="00D026AE"/>
    <w:rsid w:val="00D93949"/>
    <w:rsid w:val="00DA6FBA"/>
    <w:rsid w:val="00DC6A83"/>
    <w:rsid w:val="00DD320D"/>
    <w:rsid w:val="00E54F1A"/>
    <w:rsid w:val="00E62F49"/>
    <w:rsid w:val="00EA4609"/>
    <w:rsid w:val="00EF312B"/>
    <w:rsid w:val="00F95F5D"/>
    <w:rsid w:val="00FA4D7E"/>
    <w:rsid w:val="00FB1DE8"/>
    <w:rsid w:val="00FE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F5688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6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5688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9F5688"/>
    <w:pPr>
      <w:spacing w:before="100" w:beforeAutospacing="1" w:after="100" w:afterAutospacing="1"/>
    </w:pPr>
  </w:style>
  <w:style w:type="character" w:styleId="a7">
    <w:name w:val="Strong"/>
    <w:basedOn w:val="a0"/>
    <w:qFormat/>
    <w:rsid w:val="009F5688"/>
    <w:rPr>
      <w:b/>
      <w:bCs/>
    </w:rPr>
  </w:style>
  <w:style w:type="paragraph" w:customStyle="1" w:styleId="Style37">
    <w:name w:val="Style37"/>
    <w:basedOn w:val="a"/>
    <w:rsid w:val="00985F5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48">
    <w:name w:val="Style48"/>
    <w:basedOn w:val="a"/>
    <w:rsid w:val="00985F5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11">
    <w:name w:val="Font Style111"/>
    <w:basedOn w:val="a0"/>
    <w:rsid w:val="00985F57"/>
    <w:rPr>
      <w:rFonts w:ascii="Times New Roman" w:hAnsi="Times New Roman" w:cs="Times New Roman" w:hint="default"/>
      <w:sz w:val="20"/>
      <w:szCs w:val="20"/>
    </w:rPr>
  </w:style>
  <w:style w:type="character" w:customStyle="1" w:styleId="FontStyle118">
    <w:name w:val="Font Style118"/>
    <w:basedOn w:val="a0"/>
    <w:rsid w:val="00985F57"/>
    <w:rPr>
      <w:rFonts w:ascii="Times New Roman" w:hAnsi="Times New Roman" w:cs="Times New Roman" w:hint="default"/>
      <w:i/>
      <w:iCs/>
      <w:sz w:val="20"/>
      <w:szCs w:val="20"/>
    </w:rPr>
  </w:style>
  <w:style w:type="paragraph" w:styleId="a8">
    <w:name w:val="List Paragraph"/>
    <w:basedOn w:val="a"/>
    <w:uiPriority w:val="34"/>
    <w:qFormat/>
    <w:rsid w:val="00BB0D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10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66</cp:revision>
  <cp:lastPrinted>2012-12-02T03:12:00Z</cp:lastPrinted>
  <dcterms:created xsi:type="dcterms:W3CDTF">2012-11-14T05:39:00Z</dcterms:created>
  <dcterms:modified xsi:type="dcterms:W3CDTF">2016-01-17T04:26:00Z</dcterms:modified>
</cp:coreProperties>
</file>