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AD" w:rsidRDefault="00A907B1" w:rsidP="00141FAD">
      <w:pPr>
        <w:spacing w:after="0"/>
        <w:jc w:val="center"/>
      </w:pPr>
      <w:r>
        <w:t>Муниципальное общеобразовательное учреждение</w:t>
      </w:r>
    </w:p>
    <w:p w:rsidR="00C7142D" w:rsidRDefault="00A907B1" w:rsidP="00141FAD">
      <w:pPr>
        <w:spacing w:after="0"/>
        <w:jc w:val="center"/>
      </w:pPr>
      <w:r>
        <w:t xml:space="preserve"> « Средняя общеобразовательная школа № 24 с углублённым изучением отдельных предметов»</w:t>
      </w:r>
    </w:p>
    <w:p w:rsidR="00A907B1" w:rsidRDefault="00A907B1" w:rsidP="00141FAD">
      <w:pPr>
        <w:spacing w:after="0"/>
      </w:pPr>
    </w:p>
    <w:p w:rsidR="00A907B1" w:rsidRDefault="00A907B1"/>
    <w:p w:rsidR="00A907B1" w:rsidRDefault="00A907B1"/>
    <w:p w:rsidR="00A907B1" w:rsidRDefault="00A907B1"/>
    <w:p w:rsidR="00A907B1" w:rsidRDefault="00A907B1"/>
    <w:p w:rsidR="00A907B1" w:rsidRDefault="00A907B1"/>
    <w:p w:rsidR="00A907B1" w:rsidRDefault="00A907B1">
      <w:pPr>
        <w:rPr>
          <w:sz w:val="40"/>
          <w:szCs w:val="40"/>
        </w:rPr>
      </w:pPr>
      <w:r w:rsidRPr="00A907B1">
        <w:rPr>
          <w:sz w:val="40"/>
          <w:szCs w:val="40"/>
        </w:rPr>
        <w:t xml:space="preserve">                                                      </w:t>
      </w:r>
    </w:p>
    <w:p w:rsidR="00A907B1" w:rsidRPr="00A907B1" w:rsidRDefault="00A907B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Pr="00A907B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</w:t>
      </w:r>
      <w:r w:rsidRPr="00A907B1">
        <w:rPr>
          <w:sz w:val="40"/>
          <w:szCs w:val="40"/>
        </w:rPr>
        <w:t>Беседа для родителей</w:t>
      </w:r>
    </w:p>
    <w:p w:rsidR="00A907B1" w:rsidRPr="00A907B1" w:rsidRDefault="00A907B1">
      <w:pPr>
        <w:rPr>
          <w:sz w:val="40"/>
          <w:szCs w:val="40"/>
        </w:rPr>
      </w:pPr>
      <w:r w:rsidRPr="00A907B1">
        <w:rPr>
          <w:sz w:val="40"/>
          <w:szCs w:val="40"/>
        </w:rPr>
        <w:t xml:space="preserve">  </w:t>
      </w:r>
      <w:r w:rsidRPr="00A907B1">
        <w:rPr>
          <w:b/>
          <w:sz w:val="48"/>
          <w:szCs w:val="48"/>
        </w:rPr>
        <w:t xml:space="preserve"> «Нравственные уроки начальной школы»</w:t>
      </w:r>
    </w:p>
    <w:p w:rsidR="00A907B1" w:rsidRDefault="00A907B1"/>
    <w:p w:rsidR="00A907B1" w:rsidRDefault="00A907B1"/>
    <w:p w:rsidR="00A907B1" w:rsidRDefault="00A907B1"/>
    <w:p w:rsidR="00A907B1" w:rsidRDefault="00A907B1"/>
    <w:p w:rsidR="00A907B1" w:rsidRDefault="00A907B1"/>
    <w:p w:rsidR="00A907B1" w:rsidRDefault="00A907B1"/>
    <w:p w:rsidR="00A907B1" w:rsidRDefault="00A907B1"/>
    <w:p w:rsidR="00A907B1" w:rsidRDefault="00A907B1"/>
    <w:p w:rsidR="00A907B1" w:rsidRDefault="00A907B1">
      <w:r>
        <w:t xml:space="preserve">                                                                                                                                        Подготовила</w:t>
      </w:r>
    </w:p>
    <w:p w:rsidR="00A907B1" w:rsidRDefault="00A907B1">
      <w:r>
        <w:t xml:space="preserve">                                                                                                                                        Толстых Г.В.,</w:t>
      </w:r>
    </w:p>
    <w:p w:rsidR="00A907B1" w:rsidRDefault="00A907B1">
      <w:r>
        <w:t xml:space="preserve">                                                                                                                                        учитель начальных классов</w:t>
      </w:r>
    </w:p>
    <w:p w:rsidR="00A907B1" w:rsidRDefault="00A907B1"/>
    <w:p w:rsidR="00A907B1" w:rsidRDefault="00A907B1"/>
    <w:p w:rsidR="00A907B1" w:rsidRDefault="00A907B1"/>
    <w:p w:rsidR="00141FAD" w:rsidRDefault="00141FAD" w:rsidP="00141FAD">
      <w:pPr>
        <w:jc w:val="center"/>
      </w:pPr>
      <w:r>
        <w:t>Старый Оскол</w:t>
      </w:r>
    </w:p>
    <w:p w:rsidR="00A907B1" w:rsidRDefault="00A907B1" w:rsidP="00141FAD">
      <w:pPr>
        <w:jc w:val="center"/>
        <w:rPr>
          <w:lang w:val="en-US"/>
        </w:rPr>
      </w:pPr>
      <w:r>
        <w:t>2011</w:t>
      </w:r>
    </w:p>
    <w:p w:rsidR="008E15E5" w:rsidRDefault="008E15E5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E15E5" w:rsidRPr="006A6FAC" w:rsidTr="00DD124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355"/>
            </w:tblGrid>
            <w:tr w:rsidR="008E15E5" w:rsidRPr="006A6FAC" w:rsidTr="00DD124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15E5" w:rsidRPr="00351D5A" w:rsidRDefault="008E15E5" w:rsidP="00DD1240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6A6FAC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lastRenderedPageBreak/>
                    <w:t>Родительск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ий лекторий</w:t>
                  </w:r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 xml:space="preserve">                                 </w:t>
                  </w:r>
                  <w:ins w:id="1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Ты рожден человеком, но Человеком надо стать!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jc w:val="right"/>
                    <w:rPr>
                      <w:ins w:id="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В.А. Сухомлинский</w:t>
                    </w:r>
                  </w:ins>
                </w:p>
                <w:p w:rsidR="008E15E5" w:rsidRDefault="008E15E5" w:rsidP="00DD12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ins w:id="4" w:author="Unknown">
                    <w:r w:rsidRPr="006A6FA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  <w:lang w:eastAsia="ru-RU"/>
                      </w:rPr>
                      <w:t xml:space="preserve">Задачи 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5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6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Привлечь внимание родителей к вопросу формирования нравственных качеств: чувства сыновнего (дочернего) долга, доброту и щедрость, порядочность; показать важную роль родителей в воспитании ответственных, добрых и внимательных детей. 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7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8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Вызвать у родителей эмоциональную реакцию, заставить задуматься о своей роли в нравственном воспитании детей. 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outlineLvl w:val="2"/>
                    <w:rPr>
                      <w:ins w:id="9" w:author="Unknown"/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ins w:id="10" w:author="Unknown">
                    <w:r w:rsidRPr="006A6FAC">
                      <w:rPr>
                        <w:rFonts w:ascii="Times New Roman" w:eastAsia="Times New Roman" w:hAnsi="Times New Roman" w:cs="Times New Roman"/>
                        <w:b/>
                        <w:bCs/>
                        <w:sz w:val="27"/>
                        <w:szCs w:val="27"/>
                        <w:lang w:eastAsia="ru-RU"/>
                      </w:rPr>
                      <w:t xml:space="preserve"> Родителям о нравственном воспитании. (Беседа учителя)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11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2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Нравственное воспитание подрастающего поколения – было, есть и будет самой актуальной задачей любого общества. Мы все знаем, что все начинается с детства и лучше с самого начала правильно воспитывать, чем заниматься перевоспитанием. Еще в старые времена приводили такую аналогию: согнутое в колесо дерево легче ломается, чем выпрямляется. Нравственное воспитание – это процесс систематического и целенаправленного воздействия на личность с целью укрепления в душе и сознании моральных норм, принципов, ценностей. Народная мудрость гласит: “Человеком не рождаются, человеком становятся”. В мире нет ничего более ценного, чем сам человек. Но почему один человек идет по жизни с высоко поднятой головой, не падает духом, какие бы его испытания, ни ожидали, а другой человек теряется, опускает руки.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13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4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Почему одному человеку люди радуются, считаются с его мнением, уважают его. А с другим стараются даже встречаться как можно реже?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>Кто и что оказывает влияние на воспитание нравственных норм?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>Какие ценности мы хотим вложить в душу ребенка?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>Как мы воспитываем эти ценности в детях?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>От чего надо беречь душу ребенка?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 xml:space="preserve">На эти вопросы мы вместе с вами попытаемся ответить. </w:t>
                    </w:r>
                  </w:ins>
                </w:p>
                <w:p w:rsidR="008E15E5" w:rsidRPr="006A6FAC" w:rsidRDefault="008E15E5" w:rsidP="008E15E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ins w:id="15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6" w:author="Unknown">
                    <w:r w:rsidRPr="006A6FA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Кто и что оказывает влияние на воспитание нравственных норм?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17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8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– круг общения;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>– родители;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>– книга;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>– телевидение;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>– друзья…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19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0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Какие</w:t>
                    </w:r>
                    <w:r w:rsidRPr="006A6FA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 xml:space="preserve"> ценности мы хотим вложить в душу ребенка?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21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2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– веру в добро, желание творить добро;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>– справедливость, правду;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>– любовь к людям;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>– любовь к природе, Родине;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lastRenderedPageBreak/>
                      <w:t>– чуткость, внимательность, щедрость души;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>– веру в себя, в собственные силы, ответственность, отношение к собственной жизни;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 xml:space="preserve">– стремление к прекрасному… </w:t>
                    </w:r>
                  </w:ins>
                </w:p>
                <w:p w:rsidR="008E15E5" w:rsidRPr="006A6FAC" w:rsidRDefault="008E15E5" w:rsidP="008E15E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ins w:id="23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4" w:author="Unknown">
                    <w:r w:rsidRPr="006A6FA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  <w:lang w:eastAsia="ru-RU"/>
                      </w:rPr>
                      <w:t>Как мы воспитываем эти ценности в детях?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25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6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Каким образом в столь нежном возрасте можно приучить детей к этим серьезным вещам?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27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28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На этот вопрос можно ответить так: молодые деревца легче заставить расти так или иначе, чем взрослое дерево; таким же образом гораздо скорее можно направлять ко всему доброму впервые годы его жизни, чем впоследствии, пользуясь при этом такими средствами как: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29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0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– постоянный образец добродетелей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 xml:space="preserve">– своевременное и разумное наставление 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>– умеренная дисциплина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31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2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Здесь нельзя воздержаться от того, чтобы не выразить сурового порицания обезьяньей или ослиной любви со стороны некоторых родителей по отношению к детям.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33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4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Закрывая на все глаза, такие родители позволяют детям расти без всякой дисциплины и без всякого наказания. В таких случаях детям разрешается совершать какой угодно негодный поступок, бегать туда и сюда, кричать, без причины плакать, грубо отвечать взрослым, приходить в гнев, показывать язык, позволять себе какое угодно своеволие – все это родители терпят и извиняют.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35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6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– Ребенок! – говорят они. Он еще этого не понимает. Если ты замечаешь у ребенка недостаток понимания, то почему не пробуждаешь его? Ведь не для того он рожден, чтобы остаться теленком, или осленком, но чтобы стать разумным существом. </w:t>
                    </w:r>
                  </w:ins>
                </w:p>
                <w:p w:rsidR="008E15E5" w:rsidRPr="006A6FAC" w:rsidRDefault="008E15E5" w:rsidP="008E15E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ins w:id="37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38" w:author="Unknown">
                    <w:r w:rsidRPr="006A6FA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  <w:lang w:eastAsia="ru-RU"/>
                      </w:rPr>
                      <w:t>Отчего надо беречь душу ребенка?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39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0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Душа? Да что же это такое? Мы часто говорим о воспитании души, о душевных людях и о бездушных.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41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2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 душе говорят как о живом существе: одно дело “мне больно”, другое – “душа болит”. Вслушаемся в ряд выражений. Всей душою желаю; всей душой чувствую. Всей душой люблю. Надеюсь; благодарен; ненавижу; страдаю; радуюсь; стремлюсь; верю и т.д.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43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4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Душа, если вслушаться в нашу речь, это соединение всех желаний, чувств, стремлений, печалей, радостей человека.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45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6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Соединенные вместе, желания и чувства получают новые свойства, а именно свойства души, так что мы говорим о чистоте души, о красоте ее или о низости. Это чрезвычайно важно для воспитания.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47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48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Так от чего же надо беречь душу ребенка? </w:t>
                    </w:r>
                  </w:ins>
                </w:p>
                <w:p w:rsidR="008E15E5" w:rsidRPr="006A6FAC" w:rsidRDefault="008E15E5" w:rsidP="008E15E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ins w:id="49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0" w:author="Unknown">
                    <w:r w:rsidRPr="006A6FA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От пустоты душевной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, от такого состояния, когда у человека нет ничего за душой святого. Пустота души – это самое страшное зло, для утверждения 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lastRenderedPageBreak/>
                      <w:t>которого в душе ребенка не нужно никакого вредного окружения – достаточно только быть равнодушным к человеку. Человек с пустой душой лишен самого драгоценного счастья – счастья творить добро.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51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2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Беречь душу ребенка – это значит заботиться о том, чтобы в душе его крепко утвердились незыблемые святыни.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53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4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Святынями, которые надо утверждать в душе ребенка, чтобы беречь ее чистоту являются: 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55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6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– вера в добро, вера в то, что человек – творец добра не только для себя лично, но и для других людей.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>– вера в великую силу труда, в то, что трудом человек создает свою собственную красоту;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 xml:space="preserve">– вера в самого себя, умение видеть в себе добро, способность переживать чувство гордости за самого себя, за успехи в труде, за добро, что создается собственным трудом для людей. Вдохнуть в детское сердце стремление творить добро не для человеческих глаз, а для самого себя. </w:t>
                    </w:r>
                  </w:ins>
                </w:p>
                <w:p w:rsidR="008E15E5" w:rsidRPr="006A6FAC" w:rsidRDefault="008E15E5" w:rsidP="008E15E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ins w:id="57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58" w:author="Unknown">
                    <w:r w:rsidRPr="006A6FA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От бездушного, бессердечного отношения к человеку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. Кто научился сопереживать, тот научился уважать другого человека – щадить его чувства и переживания, беречь чужое сердце. Эта способность учит чувствовать внутреннее душевное состояние другого человека.</w:t>
                    </w:r>
                  </w:ins>
                </w:p>
                <w:p w:rsidR="008E15E5" w:rsidRPr="006A6FAC" w:rsidRDefault="008E15E5" w:rsidP="008E15E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ins w:id="59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60" w:author="Unknown">
                    <w:r w:rsidRPr="006A6FA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Надо оберегать детскую душу от эгоизма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. Самым главным корнем детского эгоизма является то, что впервые годы сознательной жизни, когда психика гибкая, чувствительная. Легко поддается воспитательному воздействию как раз в этот период “центром вселенной для ребенка являются его личные желания; все его чувства, его отношения к людям и самому себе – все это вырастает исключительно на почве личных желаний и зависит от того, как они удовлетворяются. Самое малое ограничение желаний вызывает тяжелые переживания, его сердце глухо к душевному состоянию других людей. Эгоизм калечит детскую душу.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61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62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Основное лечение от эгоизма – научить ребенка управлять своими желаниями. Воспитательная работа в этом направлении начинается в семье с того времени, как только ребенок осмыслит, что он живет среди людей и что у каждого человека есть желания.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63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64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Следовательно, чтобы предостеречь ребенка от эгоизма, необходимо последовательно учить его вносить ежедневную капельку добра в гармонию согласованной жизни. Тут очень важно придерживаться закономерности: из общего улья благ ребенок не должен брать добра больше, чем сам его приносит. Если нарушается это равновесие, рабочая пчелка становится трутнем. </w:t>
                    </w:r>
                  </w:ins>
                </w:p>
                <w:p w:rsidR="008E15E5" w:rsidRPr="006A6FAC" w:rsidRDefault="008E15E5" w:rsidP="008E15E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ins w:id="65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66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В тесной связи с предупреждением эгоизма находится оберегание детской души </w:t>
                    </w:r>
                    <w:r w:rsidRPr="006A6FA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от равнодушия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. Равнодушие – это ягодки, которые вызревают на цветах эгоизма. У равнодушного человека в душе нет никаких идеалов, он может стать предателем. Равнодушие – родная сестра бессердечности, бездушности.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67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68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Первая предосторожность от равнодушия: – для ребенка в жизни не может быть ничего, что не волновало бы его сердце. Нельзя допускать, чтобы ребенок скользил 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lastRenderedPageBreak/>
                      <w:t xml:space="preserve">холодным взглядом по тому, что должно его порадовать, вызвать восхищение или же, наоборот, пробудить протест, возмущение. </w:t>
                    </w:r>
                  </w:ins>
                </w:p>
                <w:p w:rsidR="008E15E5" w:rsidRPr="006A6FAC" w:rsidRDefault="008E15E5" w:rsidP="008E15E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ins w:id="69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70" w:author="Unknown">
                    <w:r w:rsidRPr="006A6FA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От неправды, обмана, фальши.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От всего, что делается для “формы”, для отчета – это воспитывает подлость, лицемерие, теряется вера в правду.</w:t>
                    </w:r>
                  </w:ins>
                </w:p>
                <w:p w:rsidR="008E15E5" w:rsidRPr="006A6FAC" w:rsidRDefault="008E15E5" w:rsidP="008E15E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ins w:id="71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72" w:author="Unknown">
                    <w:r w:rsidRPr="006A6FA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От лености, безделья, привычки выполнять работу кое-как.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Лень развращает душу человека не только тогда, когда он ничего не хочет делать. ленивый, бывает и делает все, что требуют, но единственным побуждением для него является принуждение, контроль. Лень уродует душу ребенка тем, что она лишает его самого главного внутреннего духовного стимула деятельности – вдохновения. Вдохнуть в душу ребенка желание, зажечь его работой – это означает дать ему счастье творчества, полноту духовной жизни.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73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74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Первоисточником лени в школьной жизни является леность мысли, ведь работа – и умственная, и физическая – любая работа всегда является выражением духовной жизни, в которой красной нитью проходит мысль. Вдохновение начинается от пробуждения мысли. Вдохновение приносит удовлетворение, наслаждение трудом.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75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76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Наши предки имели обыкновение говорить, что праздность – подушка сатаны. И совершенно верно. Ведь кого сатана найдет не занятым трудами, того он займет сам сперва дурной мыслью, а затем также и позорными делами. Итак, благоразумно уже с нежного возраста не оставлять человека праздным, но постоянно занимать его трудами, т.к. таким образом заграждается дорога злейшему искусителю.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77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78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Приведу пример о воспитании детей одной семьи. На родительском собрании зашла речь об этой тонкой, нежной стороне духовной жизни детей в этой семье, высокоразвитом чувстве чести, стремлении все сделать своими силами. “Расскажите, уважаемая Мария Михайловна, пусть все родители послушают: как вы воспитываете своих детей? Как отшлифовываете в их душах вот эту драгоценную черту, которая для большинства семей пока еще, к сожалению, остается неуловимой, фантастической птицей?”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79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80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Мать усмехнулась и ответила: “Некогда нам с мужем воспитывать детей. Каждый день мы на работе. Закон у нас в семье такой: как только ребенок встал на ноги – работай. И не только для себя, но и для людей. И на людей смотри человеческими глазами… Это нерушимый закон. А воспитывать нам некогда… Пусть про воспитание расскажет тот, кто не работает, сидит с ребенком да еще воюет с ним из-за двоек, как слышала я не раз…”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81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82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И нам, учителям, и родителям стало ясно: то, про что говорит мать, про отсутствие воспитания, это и есть настоящее воспитание.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83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84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Очень непросто быть человеком. Много испытаний соблазнов и искушений приходится преодолевать каждому, прежде чем душа освободится от недобрых помыслов. Никто не застрахован от ошибок и поражений на этом пути. Но и сделать что-то достойное, стоя на месте и ничего не предпринимая, тоже нельзя. Каждый человек выбирает свою дорогу к своим звездам. Главное, чтобы другим от этого выбора не было хуже.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85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86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Поспешите домой и по пути поразмышляйте над историей под названием “Ворота сада”.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87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88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lastRenderedPageBreak/>
                      <w:t>Обсудите ее с вашим ребенком сегодня вечером… Пусть задумается…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ins w:id="89" w:author="Unknown"/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ins w:id="90" w:author="Unknown">
                    <w:r w:rsidRPr="006A6FAC">
                      <w:rPr>
                        <w:rFonts w:ascii="Times New Roman" w:eastAsia="Times New Roman" w:hAnsi="Times New Roman" w:cs="Times New Roman"/>
                        <w:b/>
                        <w:bCs/>
                        <w:sz w:val="27"/>
                        <w:szCs w:val="27"/>
                        <w:lang w:eastAsia="ru-RU"/>
                      </w:rPr>
                      <w:t>Ворота сада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91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92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… Жил-был юноша с дурным характером. Отец дал ему полный мешок гвоздей и сказал: “Забивай один гвоздь в ворота сада каждый раз, когда потеряешь терпение или поругаешься с кем-либо”.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93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94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В первый день он забил 37 гвоздей в ворота сада. В последующие дни научился контролировать количество забитых гвоздей, уменьшая его изо дня в день: понял, что проще контролировать себя, чем забивать гвозди.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95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96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Наконец наступил день, когда юноша не забил ни одного гвоздя в ворота сада. Тогда он пришел к отцу и сказал ему эту новость.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97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98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Отец сказал юноше: “Вынимай из ворот один гвоздь каждый раз, когда потеряешь терпение”.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99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00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Наступил день, когда юноша смог сказать отцу, что вытащил все гвозди.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101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02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Отец подвел сына к садовым воротам: “Сын, ты прекрасно себя вел, но, посмотри, сколько дырок осталось на воротах! Никогда они уже не будут такими, как раньше. Когда ты с кем-то ругаешься и говоришь ему неприятные вещи, ты оставляешь ему раны, как те, что на воротах. 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103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04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И будет неважно, сколько раз ты попросишь прощения – рана все равно останется. Рана, принесенная словами, причиняет ту же боль, что и физическая”.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105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06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Ребенок задумался? Он хочет знать, какие поступки следует считать плохими и причиняющими боль окружающим? Самое время предложить ему перечень десяти “нельзя”, сформулированных В. Сухомлинским. (</w:t>
                    </w:r>
                    <w:r w:rsidR="000C2A93"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fldChar w:fldCharType="begin"/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nstrText xml:space="preserve"> HYPERLINK "http://festival.1september.ru/articles/563587/pril2.doc" </w:instrText>
                    </w:r>
                    <w:r w:rsidR="000C2A93"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fldChar w:fldCharType="separate"/>
                    </w:r>
                    <w:r w:rsidRPr="006A6FA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2</w:t>
                    </w:r>
                    <w:r w:rsidR="000C2A93"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fldChar w:fldCharType="end"/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) </w:t>
                    </w:r>
                  </w:ins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rPr>
                      <w:ins w:id="107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08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Закончить свое выступление мне хотелось бы словами Бернарда Шоу:</w:t>
                    </w:r>
                  </w:ins>
                </w:p>
                <w:p w:rsidR="008E15E5" w:rsidRDefault="008E15E5" w:rsidP="00DD1240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ins w:id="109" w:author="Unknown"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Теперь, когда мы научились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>летать по небу как птицы.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>Плавать под водой как рыбы.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>Нам остается только научиться</w:t>
                    </w:r>
                    <w:r w:rsidRPr="006A6F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 xml:space="preserve">жить на Земле как люди! </w:t>
                    </w:r>
                  </w:ins>
                </w:p>
                <w:p w:rsidR="00035A43" w:rsidRDefault="00035A43" w:rsidP="00035A43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5A43" w:rsidRDefault="00035A43" w:rsidP="00035A43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5A43" w:rsidRDefault="00035A43" w:rsidP="00035A43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5A43" w:rsidRDefault="00035A43" w:rsidP="00035A43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5A43" w:rsidRDefault="00035A43" w:rsidP="00035A43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5A43" w:rsidRDefault="00035A43" w:rsidP="00035A43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5A43" w:rsidRDefault="00035A43" w:rsidP="00035A43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5A43" w:rsidRDefault="00035A43" w:rsidP="00035A43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5A43" w:rsidRDefault="00035A43" w:rsidP="00035A43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5A43" w:rsidRDefault="00035A43" w:rsidP="00035A43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5A43" w:rsidRDefault="00035A43" w:rsidP="00035A43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5A43" w:rsidRDefault="00035A43" w:rsidP="00035A43">
                  <w:pPr>
                    <w:pStyle w:val="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Десять «нельзя», соблюдение которых являются делом настоящего человека.</w:t>
                  </w:r>
                </w:p>
                <w:p w:rsidR="00035A43" w:rsidRDefault="00035A43" w:rsidP="00035A43">
                  <w:pPr>
                    <w:pStyle w:val="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5A43" w:rsidRDefault="00035A43" w:rsidP="00035A43">
                  <w:pPr>
                    <w:pStyle w:val="1"/>
                    <w:numPr>
                      <w:ilvl w:val="0"/>
                      <w:numId w:val="8"/>
                    </w:numPr>
                    <w:tabs>
                      <w:tab w:val="num" w:pos="851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Нельзя бездельничать, когда все вокруг трудятся; позорно предаваться праздности, всевозможным увеселениям, когда – ты прекрасно знаешь об этом – старшие поколения заняты трудом и не могут позволить себе отдыха;</w:t>
                  </w:r>
                </w:p>
                <w:p w:rsidR="00035A43" w:rsidRDefault="00035A43" w:rsidP="00035A43">
                  <w:pPr>
                    <w:pStyle w:val="1"/>
                    <w:numPr>
                      <w:ilvl w:val="0"/>
                      <w:numId w:val="8"/>
                    </w:numPr>
                    <w:tabs>
                      <w:tab w:val="num" w:pos="851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Нельзя смеяться над старостью и старыми людьми – это величайшее святотатство; о старости надо говорить только с уважением; в мире есть три вещи, которые ни при каких условиях не могут быть подвергнуты осмеянию, - патриотизм, истинная любовь к женщине и старость;</w:t>
                  </w:r>
                </w:p>
                <w:p w:rsidR="00035A43" w:rsidRDefault="00035A43" w:rsidP="00035A43">
                  <w:pPr>
                    <w:pStyle w:val="1"/>
                    <w:numPr>
                      <w:ilvl w:val="0"/>
                      <w:numId w:val="8"/>
                    </w:numPr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Нельзя вступать в пререкания с уважаемыми и взрослыми людьми, особенно со стариками; недостойно человеческой мудрости и рассудительности скоропалительно выражать сомнения в истинности того, что советуют старшие; если у тебя просятся на язык какие-то сомнения, придержи их, подумай, рассуди. А потом спроси у старшего еще раз – спроси так, чтобы не обидеть;</w:t>
                  </w:r>
                </w:p>
                <w:p w:rsidR="00035A43" w:rsidRDefault="00035A43" w:rsidP="00035A43">
                  <w:pPr>
                    <w:pStyle w:val="1"/>
                    <w:numPr>
                      <w:ilvl w:val="0"/>
                      <w:numId w:val="8"/>
                    </w:numPr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Нельзя выражать недовольство тем, что у тебя нет той или иной вещи… у ровесника твоего есть, а о тебе родители не позаботились; от своих родителей ты не имеешь права требовать ничего;</w:t>
                  </w:r>
                </w:p>
                <w:p w:rsidR="00035A43" w:rsidRDefault="00035A43" w:rsidP="00035A43">
                  <w:pPr>
                    <w:pStyle w:val="1"/>
                    <w:numPr>
                      <w:ilvl w:val="0"/>
                      <w:numId w:val="8"/>
                    </w:numPr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Нельзя допускать, чтобы мать давала тебе то, что она не дает сама себе, - лучший кусочек на столе, лучшую конфетку, лучшее платье.… Умей отказаться от подарка, если ты знаешь, что в вещи, которую тебе дарят, мать отказывает себе; мысль о праве на какую-то собственную исключительность – это яд; отравляющий твою душу; великое счастье – чувствовать нетерпимость к этому яду;</w:t>
                  </w:r>
                </w:p>
                <w:p w:rsidR="00035A43" w:rsidRDefault="00035A43" w:rsidP="00035A43">
                  <w:pPr>
                    <w:pStyle w:val="1"/>
                    <w:numPr>
                      <w:ilvl w:val="0"/>
                      <w:numId w:val="8"/>
                    </w:numPr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Нельзя делать то, что осуждают старшие, - ни на глазах у них, ни где-то в стороне; каждый свой поступок рассматривай с точки зрения старших: что подумают они; особенно недопустима назойливость, стремление без надобности напоминать о себе, выставлять напоказ свои притязания; мать и отец никогда не забывают о тебе. Если ты не на глазах у них, они думают о тебе больше, чем тогда, когда ты рядом. Помни, что у матери и отца есть свой духовный мир, они иногда хотят остаться в них наедине с собой.</w:t>
                  </w:r>
                </w:p>
                <w:p w:rsidR="00035A43" w:rsidRDefault="00035A43" w:rsidP="00035A43">
                  <w:pPr>
                    <w:pStyle w:val="1"/>
                    <w:numPr>
                      <w:ilvl w:val="0"/>
                      <w:numId w:val="8"/>
                    </w:numPr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Нельзя оставлять старшего родного человека в одиночестве, особенно мать, если у нее нет никого, кроме тебя; в радостные дни праздника никогда не оставляй ее одну; ты сам – твое слово, твоя улыбка, твое общение, - бывает, единственная радость ее бытия; чем ближе закат человеческой жизни, тем острее переживает человек горечь своего одиночества; оставлять одиноким дедушку. Оставлять в одиночестве старика отца, даже если и ты уже станешь стариком, - бесчеловечно, дико. Помни, что в жизни человека наступает такой период. Когда никакой другой радости, кроме радости человеческого общения, у него уже не может быть;</w:t>
                  </w:r>
                </w:p>
                <w:p w:rsidR="00035A43" w:rsidRDefault="00035A43" w:rsidP="00035A43">
                  <w:pPr>
                    <w:pStyle w:val="1"/>
                    <w:numPr>
                      <w:ilvl w:val="0"/>
                      <w:numId w:val="8"/>
                    </w:numPr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Нельзя собираться в дорогу, не спросив разрешения и совета у старших, особенно у старика дедушки; не простившись с ними, не дождавшись от них пожелания счастливого пути и не пожелав им счастливо оставаться;</w:t>
                  </w:r>
                </w:p>
                <w:p w:rsidR="00035A43" w:rsidRDefault="00035A43" w:rsidP="00035A43">
                  <w:pPr>
                    <w:pStyle w:val="1"/>
                    <w:numPr>
                      <w:ilvl w:val="0"/>
                      <w:numId w:val="8"/>
                    </w:numPr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Нельзя садиться обедать, не пригласив старшего; только дремучий нравственный невежда уподобляется скоту, утоляющему голод в одиночестве и опасающемуся. Как бы его сородич. Присутствующий при этом, не урвал куска себе; человеческая трапеза – это не утоление голода, не физиологический акт в цепочке обмена веществ. Люди придумали стол не только для того, чтобы ставить ноги под стол, а на стол облокачиваться; за столом происходит интереснейшее духовное общение людей; если ты сумел уговорить старика разделить с тобой трапезу, ты доставил ему большую радость;</w:t>
                  </w:r>
                </w:p>
                <w:p w:rsidR="00035A43" w:rsidRDefault="00035A43" w:rsidP="00035A43">
                  <w:pPr>
                    <w:pStyle w:val="1"/>
                    <w:numPr>
                      <w:ilvl w:val="0"/>
                      <w:numId w:val="8"/>
                    </w:numPr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A1F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Нельзя сидеть, когда стоит взрослый. Пожилой человек. Особенно женщина; нельзя ожидать, пока с тобой поздоровается старший, ты должен первым приветствовать его, встречаясь, а расставаясь – пожелать доброго здоровья; в этих </w:t>
                  </w:r>
                  <w:r w:rsidRPr="007A5A1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правилах этикета заключается глубокая внутренняя сущность – уважение человеческого богатства; не умея уважать его, ты уподобляешься шалопаю, плюющему в прекрасные волны моря; море огромно в своем величии и красоте, твои плевки его ни оскорбят, ни унизят, а, плюясь своими плевками, ты позоришь себя.</w:t>
                  </w:r>
                </w:p>
                <w:p w:rsidR="00035A43" w:rsidRPr="007A5A1F" w:rsidRDefault="00035A43" w:rsidP="00035A43">
                  <w:pPr>
                    <w:pStyle w:val="1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A1F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десяти нельзя требует большой заботы о гармонии всего воспитательного процесса.</w:t>
                  </w:r>
                </w:p>
                <w:p w:rsidR="00035A43" w:rsidRDefault="00035A43" w:rsidP="00035A43">
                  <w:pPr>
                    <w:pStyle w:val="1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Только не забывайте и о своей роли в формировании настоящего человека: путеводным огоньком может стать лишь тот, кто озаряет путь.</w:t>
                  </w:r>
                </w:p>
                <w:p w:rsidR="00035A43" w:rsidRPr="00F565B1" w:rsidRDefault="00035A43" w:rsidP="00035A43"/>
                <w:p w:rsidR="00035A43" w:rsidRDefault="00035A43" w:rsidP="00035A43"/>
                <w:p w:rsidR="008E15E5" w:rsidRDefault="008E15E5" w:rsidP="00DD124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E15E5" w:rsidRPr="006A6FAC" w:rsidRDefault="008E15E5" w:rsidP="00DD1240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15E5" w:rsidRPr="006A6FAC" w:rsidRDefault="008E15E5" w:rsidP="00DD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5E5" w:rsidRDefault="008E15E5" w:rsidP="008E15E5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8E15E5" w:rsidRDefault="008E15E5" w:rsidP="008E15E5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3" name="Рисунок 13" descr="Рейтинг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йтинг@Mail.r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5E5" w:rsidRPr="008E15E5" w:rsidRDefault="008E15E5">
      <w:pPr>
        <w:rPr>
          <w:lang w:val="en-US"/>
        </w:rPr>
      </w:pPr>
    </w:p>
    <w:sectPr w:rsidR="008E15E5" w:rsidRPr="008E15E5" w:rsidSect="00C7142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CF7" w:rsidRDefault="005C6CF7" w:rsidP="00035A43">
      <w:pPr>
        <w:spacing w:after="0" w:line="240" w:lineRule="auto"/>
      </w:pPr>
      <w:r>
        <w:separator/>
      </w:r>
    </w:p>
  </w:endnote>
  <w:endnote w:type="continuationSeparator" w:id="1">
    <w:p w:rsidR="005C6CF7" w:rsidRDefault="005C6CF7" w:rsidP="0003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CF7" w:rsidRDefault="005C6CF7" w:rsidP="00035A43">
      <w:pPr>
        <w:spacing w:after="0" w:line="240" w:lineRule="auto"/>
      </w:pPr>
      <w:r>
        <w:separator/>
      </w:r>
    </w:p>
  </w:footnote>
  <w:footnote w:type="continuationSeparator" w:id="1">
    <w:p w:rsidR="005C6CF7" w:rsidRDefault="005C6CF7" w:rsidP="0003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43" w:rsidRDefault="00035A43">
    <w:pPr>
      <w:pStyle w:val="a5"/>
    </w:pPr>
    <w:r>
      <w:t>Приложение №2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DEA"/>
    <w:multiLevelType w:val="multilevel"/>
    <w:tmpl w:val="3CEA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C1200"/>
    <w:multiLevelType w:val="multilevel"/>
    <w:tmpl w:val="590A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B21AE"/>
    <w:multiLevelType w:val="multilevel"/>
    <w:tmpl w:val="A760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56F41"/>
    <w:multiLevelType w:val="hybridMultilevel"/>
    <w:tmpl w:val="3482B662"/>
    <w:lvl w:ilvl="0" w:tplc="D3F63DFA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395D6437"/>
    <w:multiLevelType w:val="multilevel"/>
    <w:tmpl w:val="9CC4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93266"/>
    <w:multiLevelType w:val="multilevel"/>
    <w:tmpl w:val="613A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A1F0D"/>
    <w:multiLevelType w:val="multilevel"/>
    <w:tmpl w:val="B868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1B120C"/>
    <w:multiLevelType w:val="multilevel"/>
    <w:tmpl w:val="0954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7B1"/>
    <w:rsid w:val="00035A43"/>
    <w:rsid w:val="000C2A93"/>
    <w:rsid w:val="00141FAD"/>
    <w:rsid w:val="005C6CF7"/>
    <w:rsid w:val="008E15E5"/>
    <w:rsid w:val="00A00C5F"/>
    <w:rsid w:val="00A907B1"/>
    <w:rsid w:val="00C7142D"/>
    <w:rsid w:val="00E7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5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5A43"/>
  </w:style>
  <w:style w:type="paragraph" w:styleId="a7">
    <w:name w:val="footer"/>
    <w:basedOn w:val="a"/>
    <w:link w:val="a8"/>
    <w:uiPriority w:val="99"/>
    <w:semiHidden/>
    <w:unhideWhenUsed/>
    <w:rsid w:val="00035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5A43"/>
  </w:style>
  <w:style w:type="paragraph" w:customStyle="1" w:styleId="1">
    <w:name w:val="Без интервала1"/>
    <w:uiPriority w:val="1"/>
    <w:qFormat/>
    <w:rsid w:val="00035A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62EA-C230-4E69-8B8E-0EA21113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2450</Words>
  <Characters>13966</Characters>
  <Application>Microsoft Office Word</Application>
  <DocSecurity>0</DocSecurity>
  <Lines>116</Lines>
  <Paragraphs>32</Paragraphs>
  <ScaleCrop>false</ScaleCrop>
  <Company>Microsoft</Company>
  <LinksUpToDate>false</LinksUpToDate>
  <CharactersWithSpaces>16384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City</cp:lastModifiedBy>
  <cp:revision>6</cp:revision>
  <cp:lastPrinted>2005-11-10T03:07:00Z</cp:lastPrinted>
  <dcterms:created xsi:type="dcterms:W3CDTF">2011-03-30T13:10:00Z</dcterms:created>
  <dcterms:modified xsi:type="dcterms:W3CDTF">2013-01-12T13:55:00Z</dcterms:modified>
</cp:coreProperties>
</file>