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E4" w:rsidRDefault="00D22EE4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A2540C" w:rsidRPr="004E787F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 </w:t>
      </w:r>
    </w:p>
    <w:p w:rsidR="00D22EE4" w:rsidRDefault="00D22EE4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2540C" w:rsidRPr="004E787F">
        <w:rPr>
          <w:rFonts w:ascii="Times New Roman" w:eastAsia="Times New Roman" w:hAnsi="Times New Roman" w:cs="Times New Roman"/>
          <w:sz w:val="28"/>
          <w:szCs w:val="28"/>
        </w:rPr>
        <w:t>по развитию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40C" w:rsidRPr="004E787F">
        <w:rPr>
          <w:rFonts w:ascii="Times New Roman" w:eastAsia="Times New Roman" w:hAnsi="Times New Roman" w:cs="Times New Roman"/>
          <w:sz w:val="28"/>
          <w:szCs w:val="28"/>
        </w:rPr>
        <w:t xml:space="preserve">в средней группе </w:t>
      </w:r>
    </w:p>
    <w:p w:rsidR="00A2540C" w:rsidRPr="004E787F" w:rsidRDefault="00D22EE4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Тема: </w:t>
      </w:r>
      <w:r w:rsidR="00A2540C" w:rsidRPr="004E787F">
        <w:rPr>
          <w:rFonts w:ascii="Times New Roman" w:eastAsia="Times New Roman" w:hAnsi="Times New Roman" w:cs="Times New Roman"/>
          <w:sz w:val="28"/>
          <w:szCs w:val="28"/>
        </w:rPr>
        <w:t>«Дикие животные зимой»</w:t>
      </w:r>
    </w:p>
    <w:p w:rsidR="00A2540C" w:rsidRPr="004E787F" w:rsidRDefault="00985AEF" w:rsidP="004E787F">
      <w:pPr>
        <w:pStyle w:val="a4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2EE4">
        <w:rPr>
          <w:rFonts w:ascii="Times New Roman" w:eastAsia="Times New Roman" w:hAnsi="Times New Roman" w:cs="Times New Roman"/>
          <w:sz w:val="28"/>
          <w:szCs w:val="28"/>
        </w:rPr>
        <w:t>Цель:1.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1" w:author="Unknown"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Усвоить названия животных, познакомить со средой обитания, особенностями внешнего вида и образа жизни.</w:t>
        </w:r>
      </w:ins>
    </w:p>
    <w:p w:rsidR="00A2540C" w:rsidRPr="004E787F" w:rsidRDefault="00985AEF" w:rsidP="004E787F">
      <w:pPr>
        <w:pStyle w:val="a4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2EE4">
        <w:rPr>
          <w:rFonts w:ascii="Times New Roman" w:eastAsia="Times New Roman" w:hAnsi="Times New Roman" w:cs="Times New Roman"/>
          <w:sz w:val="28"/>
          <w:szCs w:val="28"/>
        </w:rPr>
        <w:t>2.</w:t>
      </w:r>
      <w:ins w:id="3" w:author="Unknown"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Развитие связной речи, совершенствование грамматического строя речи.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2EE4">
        <w:rPr>
          <w:rFonts w:ascii="Times New Roman" w:eastAsia="Times New Roman" w:hAnsi="Times New Roman" w:cs="Times New Roman"/>
          <w:sz w:val="28"/>
          <w:szCs w:val="28"/>
        </w:rPr>
        <w:t xml:space="preserve">   3.</w:t>
      </w:r>
      <w:ins w:id="4" w:author="Unknown"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Активизация предметного и глагольного словаря, словаря признаков по теме «Дикие животные».</w:t>
        </w:r>
      </w:ins>
    </w:p>
    <w:p w:rsidR="00A2540C" w:rsidRPr="004E787F" w:rsidRDefault="00985AEF" w:rsidP="004E787F">
      <w:pPr>
        <w:pStyle w:val="a4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22EE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6" w:author="Unknown"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Воспитывать любовь и бережное отношение к природе.</w:t>
        </w:r>
      </w:ins>
    </w:p>
    <w:p w:rsidR="00A2540C" w:rsidRPr="004E787F" w:rsidRDefault="00D22EE4" w:rsidP="004E787F">
      <w:pPr>
        <w:pStyle w:val="a4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ins w:id="8" w:author="Unknown">
        <w:r w:rsidR="00A2540C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Материалы: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макет зимнего леса, кукла «Незнайка», картинки и игрушки диких животных, снежинка.</w:t>
        </w:r>
      </w:ins>
    </w:p>
    <w:p w:rsidR="00A2540C" w:rsidRPr="004E787F" w:rsidRDefault="00D22EE4" w:rsidP="004E787F">
      <w:pPr>
        <w:pStyle w:val="a4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ins w:id="10" w:author="Unknown">
        <w:r w:rsidR="00A2540C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Предварительная работа: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рассматривание иллюстраций диких животных и беседа по ним.</w:t>
        </w:r>
      </w:ins>
    </w:p>
    <w:p w:rsidR="00A2540C" w:rsidRPr="004E787F" w:rsidRDefault="00D22EE4" w:rsidP="004E787F">
      <w:pPr>
        <w:pStyle w:val="a4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ins w:id="12" w:author="Unknown">
        <w:r w:rsidR="00A2540C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Рассказы: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В. Бианки «Купание медвежат», Е. </w:t>
        </w:r>
        <w:proofErr w:type="spellStart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Чарушин</w:t>
        </w:r>
        <w:proofErr w:type="spellEnd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Волчишко</w:t>
        </w:r>
        <w:proofErr w:type="spellEnd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», «Медведица и медвежата», Н. Сладков «Лиса и заяц», Н. Сладков «Лиса и заяц».</w:t>
        </w:r>
      </w:ins>
    </w:p>
    <w:p w:rsidR="00A2540C" w:rsidRPr="004E787F" w:rsidRDefault="00D22EE4" w:rsidP="004E787F">
      <w:pPr>
        <w:pStyle w:val="a4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ins w:id="14" w:author="Unknown">
        <w:r w:rsidR="00A2540C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Сказки: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«Козлятки и волк», «Колобок», «Три медведя» </w:t>
        </w:r>
        <w:r w:rsidR="00A2540C"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(обр. Л. Толстого)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, «Лиса и кувшин».</w:t>
        </w:r>
      </w:ins>
    </w:p>
    <w:p w:rsidR="00A2540C" w:rsidRPr="004E787F" w:rsidRDefault="00D22EE4" w:rsidP="004E787F">
      <w:pPr>
        <w:pStyle w:val="a4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ins w:id="16" w:author="Unknown">
        <w:r w:rsidR="00A2540C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Дидактические игры: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«Когда это бывает?», «Чей это домик?», «</w:t>
        </w:r>
        <w:proofErr w:type="gramStart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Кто</w:t>
        </w:r>
        <w:proofErr w:type="gramEnd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чем питается?».</w:t>
        </w:r>
      </w:ins>
    </w:p>
    <w:p w:rsidR="00A2540C" w:rsidRPr="004E787F" w:rsidRDefault="00985AEF" w:rsidP="004E787F">
      <w:pPr>
        <w:pStyle w:val="a4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ins w:id="18" w:author="Unknown">
        <w:r w:rsidR="00A2540C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Ход занятия.</w:t>
        </w:r>
      </w:ins>
    </w:p>
    <w:p w:rsidR="00A2540C" w:rsidRPr="004E787F" w:rsidRDefault="00D22EE4" w:rsidP="004E787F">
      <w:pPr>
        <w:pStyle w:val="a4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ins w:id="20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Дети, посмотрите, какая красивая снежинка</w:t>
        </w:r>
      </w:ins>
      <w:r w:rsidR="00985AEF">
        <w:rPr>
          <w:rFonts w:ascii="Times New Roman" w:eastAsia="Times New Roman" w:hAnsi="Times New Roman" w:cs="Times New Roman"/>
          <w:sz w:val="28"/>
          <w:szCs w:val="28"/>
        </w:rPr>
        <w:t>.</w:t>
      </w:r>
      <w:ins w:id="21" w:author="Unknown"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К кому она попадет в руки, тот должен назвать любое слово о зиме.</w:t>
        </w:r>
      </w:ins>
    </w:p>
    <w:p w:rsidR="00A2540C" w:rsidRPr="004E787F" w:rsidRDefault="00D22EE4" w:rsidP="004E787F">
      <w:pPr>
        <w:pStyle w:val="a4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23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Мороз, снег, лед, иней, метель, лыжи, ледянки, санки, вьюга...</w:t>
        </w:r>
      </w:ins>
    </w:p>
    <w:p w:rsidR="00A2540C" w:rsidRPr="004E787F" w:rsidRDefault="00A2540C" w:rsidP="004E787F">
      <w:pPr>
        <w:pStyle w:val="a4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Затем воспитатель просит детей вспомнить стихи о зиме.</w:t>
        </w:r>
      </w:ins>
    </w:p>
    <w:p w:rsidR="00D22EE4" w:rsidRDefault="00D22EE4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26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Сейчас мы отправимся в путешествие, закройте глаза </w:t>
        </w:r>
      </w:ins>
    </w:p>
    <w:p w:rsidR="00A2540C" w:rsidRPr="004E787F" w:rsidRDefault="00D22EE4" w:rsidP="004E787F">
      <w:pPr>
        <w:pStyle w:val="a4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ins w:id="28" w:author="Unknown">
        <w:r w:rsidR="00A2540C"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(звучит музыка и воспитатель выставляет макет зимнего леса)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A2540C" w:rsidRPr="004E787F" w:rsidRDefault="00D22EE4" w:rsidP="004E787F">
      <w:pPr>
        <w:pStyle w:val="a4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30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Посмотрите, куда мы попали?</w:t>
        </w:r>
      </w:ins>
    </w:p>
    <w:p w:rsidR="00A2540C" w:rsidRPr="004E787F" w:rsidRDefault="00D22EE4" w:rsidP="004E787F">
      <w:pPr>
        <w:pStyle w:val="a4"/>
        <w:rPr>
          <w:ins w:id="3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32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Мы попали в лес.</w:t>
        </w:r>
      </w:ins>
    </w:p>
    <w:p w:rsidR="00A2540C" w:rsidRPr="004E787F" w:rsidRDefault="00D22EE4" w:rsidP="004E787F">
      <w:pPr>
        <w:pStyle w:val="a4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34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Какое это время года?</w:t>
        </w:r>
      </w:ins>
    </w:p>
    <w:p w:rsidR="00A2540C" w:rsidRPr="004E787F" w:rsidRDefault="00D22EE4" w:rsidP="004E787F">
      <w:pPr>
        <w:pStyle w:val="a4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36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Зима.</w:t>
        </w:r>
      </w:ins>
    </w:p>
    <w:p w:rsidR="00A2540C" w:rsidRPr="004E787F" w:rsidRDefault="00D22EE4" w:rsidP="004E787F">
      <w:pPr>
        <w:pStyle w:val="a4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38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Какой красивый зимний лес! Все покрыто снегом, будто пушистым ковром. Тихо-тихо в лесу. Скажите, кто живет в этом лесу?</w:t>
        </w:r>
      </w:ins>
    </w:p>
    <w:p w:rsidR="00A2540C" w:rsidRPr="004E787F" w:rsidRDefault="00D22EE4" w:rsidP="004E787F">
      <w:pPr>
        <w:pStyle w:val="a4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40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В этом лесу живут волк, лиса, заяц, белка, ежик.</w:t>
        </w:r>
      </w:ins>
    </w:p>
    <w:p w:rsidR="00A2540C" w:rsidRPr="004E787F" w:rsidRDefault="00D22EE4" w:rsidP="004E787F">
      <w:pPr>
        <w:pStyle w:val="a4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42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Как назвать этих </w:t>
        </w:r>
        <w:proofErr w:type="gramStart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животных</w:t>
        </w:r>
        <w:proofErr w:type="gramEnd"/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одним словом?</w:t>
        </w:r>
      </w:ins>
    </w:p>
    <w:p w:rsidR="00A2540C" w:rsidRPr="004E787F" w:rsidRDefault="00D22EE4" w:rsidP="004E787F">
      <w:pPr>
        <w:pStyle w:val="a4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44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Дикие.</w:t>
        </w:r>
      </w:ins>
    </w:p>
    <w:p w:rsidR="00A2540C" w:rsidRPr="004E787F" w:rsidRDefault="00D22EE4" w:rsidP="004E787F">
      <w:pPr>
        <w:pStyle w:val="a4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46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Скажите, всех ли диких животных можно увидеть зимой?</w:t>
        </w:r>
      </w:ins>
    </w:p>
    <w:p w:rsidR="00A2540C" w:rsidRPr="004E787F" w:rsidRDefault="00D22EE4" w:rsidP="004E787F">
      <w:pPr>
        <w:pStyle w:val="a4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48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Дети: 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Нет.</w:t>
        </w:r>
      </w:ins>
    </w:p>
    <w:p w:rsidR="00A2540C" w:rsidRPr="004E787F" w:rsidRDefault="00D22EE4" w:rsidP="004E787F">
      <w:pPr>
        <w:pStyle w:val="a4"/>
        <w:rPr>
          <w:ins w:id="4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50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Почему, как вы думаете?</w:t>
        </w:r>
      </w:ins>
    </w:p>
    <w:p w:rsidR="00A2540C" w:rsidRPr="004E787F" w:rsidRDefault="00D22EE4" w:rsidP="004E787F">
      <w:pPr>
        <w:pStyle w:val="a4"/>
        <w:rPr>
          <w:ins w:id="5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52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Медведи и ежи зимой спят.</w:t>
        </w:r>
      </w:ins>
    </w:p>
    <w:p w:rsidR="00A2540C" w:rsidRPr="004E787F" w:rsidRDefault="00985AEF" w:rsidP="004E787F">
      <w:pPr>
        <w:pStyle w:val="a4"/>
        <w:rPr>
          <w:ins w:id="5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</w:t>
      </w:r>
      <w:ins w:id="54" w:author="Unknown">
        <w:r w:rsidR="00A2540C"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(Раздается стук в дверь, входит «Незнайка»)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A2540C" w:rsidRPr="004E787F" w:rsidRDefault="00D22EE4" w:rsidP="004E787F">
      <w:pPr>
        <w:pStyle w:val="a4"/>
        <w:rPr>
          <w:ins w:id="5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ins w:id="56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="00A2540C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Здравствуйте, ребята, я принес для вас загадки, помогите мне, пожалуйста, их разгадать:</w:t>
        </w:r>
      </w:ins>
    </w:p>
    <w:p w:rsidR="00985AEF" w:rsidRDefault="00985AEF" w:rsidP="004E787F">
      <w:pPr>
        <w:pStyle w:val="a4"/>
        <w:rPr>
          <w:ins w:id="57" w:author="Шарафутдинова" w:date="2016-03-13T15:43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540C" w:rsidRPr="004E787F" w:rsidRDefault="00A2540C" w:rsidP="004E787F">
      <w:pPr>
        <w:pStyle w:val="a4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По снегу бежит</w:t>
        </w:r>
      </w:ins>
      <w:r w:rsidR="00D22EE4">
        <w:rPr>
          <w:rFonts w:ascii="Times New Roman" w:eastAsia="Times New Roman" w:hAnsi="Times New Roman" w:cs="Times New Roman"/>
          <w:sz w:val="28"/>
          <w:szCs w:val="28"/>
        </w:rPr>
        <w:t>,</w:t>
      </w:r>
      <w:ins w:id="6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петляет,</w:t>
        </w:r>
      </w:ins>
    </w:p>
    <w:p w:rsidR="00A2540C" w:rsidRPr="004E787F" w:rsidRDefault="00A2540C" w:rsidP="004E787F">
      <w:pPr>
        <w:pStyle w:val="a4"/>
        <w:rPr>
          <w:ins w:id="61" w:author="Unknown"/>
          <w:rFonts w:ascii="Times New Roman" w:eastAsia="Times New Roman" w:hAnsi="Times New Roman" w:cs="Times New Roman"/>
          <w:sz w:val="28"/>
          <w:szCs w:val="28"/>
        </w:rPr>
      </w:pPr>
      <w:ins w:id="6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К лету шубку он меняет.</w:t>
        </w:r>
      </w:ins>
    </w:p>
    <w:p w:rsidR="00A2540C" w:rsidRPr="004E787F" w:rsidRDefault="00A2540C" w:rsidP="004E787F">
      <w:pPr>
        <w:pStyle w:val="a4"/>
        <w:rPr>
          <w:ins w:id="63" w:author="Unknown"/>
          <w:rFonts w:ascii="Times New Roman" w:eastAsia="Times New Roman" w:hAnsi="Times New Roman" w:cs="Times New Roman"/>
          <w:sz w:val="28"/>
          <w:szCs w:val="28"/>
        </w:rPr>
      </w:pPr>
      <w:ins w:id="64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На снегу его не видно,</w:t>
        </w:r>
      </w:ins>
    </w:p>
    <w:p w:rsidR="00A2540C" w:rsidRPr="004E787F" w:rsidRDefault="00A2540C" w:rsidP="004E787F">
      <w:pPr>
        <w:pStyle w:val="a4"/>
        <w:rPr>
          <w:ins w:id="65" w:author="Unknown"/>
          <w:rFonts w:ascii="Times New Roman" w:eastAsia="Times New Roman" w:hAnsi="Times New Roman" w:cs="Times New Roman"/>
          <w:sz w:val="28"/>
          <w:szCs w:val="28"/>
        </w:rPr>
      </w:pPr>
      <w:ins w:id="6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Волку и лисе обидно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22EE4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(</w:t>
        </w:r>
        <w:proofErr w:type="gramStart"/>
        <w:r w:rsidRPr="00D22EE4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з</w:t>
        </w:r>
        <w:proofErr w:type="gramEnd"/>
        <w:r w:rsidRPr="00D22EE4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аяц)</w:t>
        </w:r>
        <w:r w:rsidRPr="00D22EE4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ins>
    </w:p>
    <w:p w:rsidR="00D22EE4" w:rsidRDefault="00D22EE4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540C" w:rsidRPr="004E787F" w:rsidRDefault="00A2540C" w:rsidP="004E787F">
      <w:pPr>
        <w:pStyle w:val="a4"/>
        <w:rPr>
          <w:ins w:id="67" w:author="Unknown"/>
          <w:rFonts w:ascii="Times New Roman" w:eastAsia="Times New Roman" w:hAnsi="Times New Roman" w:cs="Times New Roman"/>
          <w:sz w:val="28"/>
          <w:szCs w:val="28"/>
        </w:rPr>
      </w:pPr>
      <w:ins w:id="6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Пышный хвост торчит с верхушки,</w:t>
        </w:r>
      </w:ins>
    </w:p>
    <w:p w:rsidR="00A2540C" w:rsidRPr="004E787F" w:rsidRDefault="00A2540C" w:rsidP="004E787F">
      <w:pPr>
        <w:pStyle w:val="a4"/>
        <w:rPr>
          <w:ins w:id="69" w:author="Unknown"/>
          <w:rFonts w:ascii="Times New Roman" w:eastAsia="Times New Roman" w:hAnsi="Times New Roman" w:cs="Times New Roman"/>
          <w:sz w:val="28"/>
          <w:szCs w:val="28"/>
        </w:rPr>
      </w:pPr>
      <w:ins w:id="7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Что за странная зверушка?</w:t>
        </w:r>
      </w:ins>
    </w:p>
    <w:p w:rsidR="00A2540C" w:rsidRPr="004E787F" w:rsidRDefault="00A2540C" w:rsidP="004E787F">
      <w:pPr>
        <w:pStyle w:val="a4"/>
        <w:rPr>
          <w:ins w:id="71" w:author="Unknown"/>
          <w:rFonts w:ascii="Times New Roman" w:eastAsia="Times New Roman" w:hAnsi="Times New Roman" w:cs="Times New Roman"/>
          <w:sz w:val="28"/>
          <w:szCs w:val="28"/>
        </w:rPr>
      </w:pPr>
      <w:ins w:id="7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Щелкает орехи мелко,</w:t>
        </w:r>
      </w:ins>
    </w:p>
    <w:p w:rsidR="00A2540C" w:rsidRPr="004E787F" w:rsidRDefault="00A2540C" w:rsidP="004E787F">
      <w:pPr>
        <w:pStyle w:val="a4"/>
        <w:rPr>
          <w:ins w:id="73" w:author="Unknown"/>
          <w:rFonts w:ascii="Times New Roman" w:eastAsia="Times New Roman" w:hAnsi="Times New Roman" w:cs="Times New Roman"/>
          <w:sz w:val="28"/>
          <w:szCs w:val="28"/>
        </w:rPr>
      </w:pPr>
      <w:ins w:id="74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Ну конечно это</w:t>
        </w:r>
        <w:r w:rsidRPr="00D22EE4">
          <w:rPr>
            <w:rFonts w:ascii="Times New Roman" w:eastAsia="Times New Roman" w:hAnsi="Times New Roman" w:cs="Times New Roman"/>
            <w:sz w:val="28"/>
            <w:szCs w:val="28"/>
          </w:rPr>
          <w:t xml:space="preserve">... </w:t>
        </w:r>
        <w:r w:rsidRPr="00D22EE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(белка)</w:t>
        </w:r>
        <w:r w:rsidRPr="00D22EE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D22EE4" w:rsidRDefault="00D22EE4" w:rsidP="004E787F">
      <w:pPr>
        <w:pStyle w:val="a4"/>
        <w:rPr>
          <w:ins w:id="75" w:author="Шарафутдинова" w:date="2016-03-11T21:26:00Z"/>
          <w:rFonts w:ascii="Times New Roman" w:eastAsia="Times New Roman" w:hAnsi="Times New Roman" w:cs="Times New Roman"/>
          <w:sz w:val="28"/>
          <w:szCs w:val="28"/>
        </w:rPr>
      </w:pPr>
    </w:p>
    <w:p w:rsidR="00A2540C" w:rsidRPr="004E787F" w:rsidRDefault="00A2540C" w:rsidP="004E787F">
      <w:pPr>
        <w:pStyle w:val="a4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День и ночь по лесу рыщет,</w:t>
        </w:r>
      </w:ins>
    </w:p>
    <w:p w:rsidR="00A2540C" w:rsidRPr="004E787F" w:rsidRDefault="00A2540C" w:rsidP="004E787F">
      <w:pPr>
        <w:pStyle w:val="a4"/>
        <w:rPr>
          <w:ins w:id="78" w:author="Unknown"/>
          <w:rFonts w:ascii="Times New Roman" w:eastAsia="Times New Roman" w:hAnsi="Times New Roman" w:cs="Times New Roman"/>
          <w:sz w:val="28"/>
          <w:szCs w:val="28"/>
        </w:rPr>
      </w:pPr>
      <w:ins w:id="79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День и ночь добычу ищет.</w:t>
        </w:r>
      </w:ins>
    </w:p>
    <w:p w:rsidR="00A2540C" w:rsidRPr="004E787F" w:rsidRDefault="00A2540C" w:rsidP="004E787F">
      <w:pPr>
        <w:pStyle w:val="a4"/>
        <w:rPr>
          <w:ins w:id="80" w:author="Unknown"/>
          <w:rFonts w:ascii="Times New Roman" w:eastAsia="Times New Roman" w:hAnsi="Times New Roman" w:cs="Times New Roman"/>
          <w:sz w:val="28"/>
          <w:szCs w:val="28"/>
        </w:rPr>
      </w:pPr>
      <w:ins w:id="81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Ходит-бродит он молчком,</w:t>
        </w:r>
      </w:ins>
    </w:p>
    <w:p w:rsidR="00A2540C" w:rsidRPr="00D22EE4" w:rsidRDefault="00A2540C" w:rsidP="004E787F">
      <w:pPr>
        <w:pStyle w:val="a4"/>
        <w:rPr>
          <w:ins w:id="82" w:author="Unknown"/>
          <w:rFonts w:ascii="Times New Roman" w:eastAsia="Times New Roman" w:hAnsi="Times New Roman" w:cs="Times New Roman"/>
          <w:sz w:val="28"/>
          <w:szCs w:val="28"/>
        </w:rPr>
      </w:pPr>
      <w:ins w:id="83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Уши серые торчком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22EE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Start"/>
        <w:r w:rsidRPr="00D22EE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</w:t>
        </w:r>
        <w:proofErr w:type="gramEnd"/>
        <w:r w:rsidRPr="00D22EE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олк)</w:t>
        </w:r>
        <w:r w:rsidRPr="00D22EE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D22EE4" w:rsidRDefault="00D22EE4" w:rsidP="004E787F">
      <w:pPr>
        <w:pStyle w:val="a4"/>
        <w:rPr>
          <w:ins w:id="84" w:author="Шарафутдинова" w:date="2016-03-11T21:26:00Z"/>
          <w:rFonts w:ascii="Times New Roman" w:eastAsia="Times New Roman" w:hAnsi="Times New Roman" w:cs="Times New Roman"/>
          <w:sz w:val="28"/>
          <w:szCs w:val="28"/>
        </w:rPr>
      </w:pPr>
    </w:p>
    <w:p w:rsidR="00A2540C" w:rsidRPr="004E787F" w:rsidRDefault="00A2540C" w:rsidP="004E787F">
      <w:pPr>
        <w:pStyle w:val="a4"/>
        <w:rPr>
          <w:ins w:id="85" w:author="Unknown"/>
          <w:rFonts w:ascii="Times New Roman" w:eastAsia="Times New Roman" w:hAnsi="Times New Roman" w:cs="Times New Roman"/>
          <w:sz w:val="28"/>
          <w:szCs w:val="28"/>
        </w:rPr>
      </w:pPr>
      <w:ins w:id="8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Хвост пушистый,</w:t>
        </w:r>
      </w:ins>
    </w:p>
    <w:p w:rsidR="00A2540C" w:rsidRPr="004E787F" w:rsidRDefault="00A2540C" w:rsidP="004E787F">
      <w:pPr>
        <w:pStyle w:val="a4"/>
        <w:rPr>
          <w:ins w:id="87" w:author="Unknown"/>
          <w:rFonts w:ascii="Times New Roman" w:eastAsia="Times New Roman" w:hAnsi="Times New Roman" w:cs="Times New Roman"/>
          <w:sz w:val="28"/>
          <w:szCs w:val="28"/>
        </w:rPr>
      </w:pPr>
      <w:ins w:id="8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Мех золотистый,</w:t>
        </w:r>
      </w:ins>
    </w:p>
    <w:p w:rsidR="00A2540C" w:rsidRPr="004E787F" w:rsidRDefault="00A2540C" w:rsidP="004E787F">
      <w:pPr>
        <w:pStyle w:val="a4"/>
        <w:rPr>
          <w:ins w:id="89" w:author="Unknown"/>
          <w:rFonts w:ascii="Times New Roman" w:eastAsia="Times New Roman" w:hAnsi="Times New Roman" w:cs="Times New Roman"/>
          <w:sz w:val="28"/>
          <w:szCs w:val="28"/>
        </w:rPr>
      </w:pPr>
      <w:ins w:id="9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В лесу живет,</w:t>
        </w:r>
      </w:ins>
    </w:p>
    <w:p w:rsidR="00A2540C" w:rsidRPr="004E787F" w:rsidRDefault="00A2540C" w:rsidP="004E787F">
      <w:pPr>
        <w:pStyle w:val="a4"/>
        <w:rPr>
          <w:ins w:id="91" w:author="Unknown"/>
          <w:rFonts w:ascii="Times New Roman" w:eastAsia="Times New Roman" w:hAnsi="Times New Roman" w:cs="Times New Roman"/>
          <w:sz w:val="28"/>
          <w:szCs w:val="28"/>
        </w:rPr>
      </w:pPr>
      <w:ins w:id="9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В деревне кур крадет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Start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л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иса)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D22EE4" w:rsidRDefault="00D22EE4" w:rsidP="004E787F">
      <w:pPr>
        <w:pStyle w:val="a4"/>
        <w:rPr>
          <w:ins w:id="93" w:author="Шарафутдинова" w:date="2016-03-11T21:26:00Z"/>
          <w:rFonts w:ascii="Times New Roman" w:eastAsia="Times New Roman" w:hAnsi="Times New Roman" w:cs="Times New Roman"/>
          <w:b/>
          <w:sz w:val="28"/>
          <w:szCs w:val="28"/>
        </w:rPr>
      </w:pPr>
    </w:p>
    <w:p w:rsidR="00A2540C" w:rsidRPr="004E787F" w:rsidRDefault="00A2540C" w:rsidP="004E787F">
      <w:pPr>
        <w:pStyle w:val="a4"/>
        <w:rPr>
          <w:ins w:id="94" w:author="Unknown"/>
          <w:rFonts w:ascii="Times New Roman" w:eastAsia="Times New Roman" w:hAnsi="Times New Roman" w:cs="Times New Roman"/>
          <w:sz w:val="28"/>
          <w:szCs w:val="28"/>
        </w:rPr>
      </w:pPr>
      <w:ins w:id="95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Молодцы, ребята, спасибо вам. Я вот смотрю и никак не пойму, что общего есть у всех 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зверят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A2540C" w:rsidRPr="004E787F" w:rsidRDefault="00A2540C" w:rsidP="004E787F">
      <w:pPr>
        <w:pStyle w:val="a4"/>
        <w:rPr>
          <w:ins w:id="96" w:author="Unknown"/>
          <w:rFonts w:ascii="Times New Roman" w:eastAsia="Times New Roman" w:hAnsi="Times New Roman" w:cs="Times New Roman"/>
          <w:sz w:val="28"/>
          <w:szCs w:val="28"/>
        </w:rPr>
      </w:pPr>
      <w:ins w:id="97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: У всех животных есть голова, 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морда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 лапы, хвост.</w:t>
        </w:r>
      </w:ins>
    </w:p>
    <w:p w:rsidR="00A2540C" w:rsidRPr="004E787F" w:rsidRDefault="00A2540C" w:rsidP="004E787F">
      <w:pPr>
        <w:pStyle w:val="a4"/>
        <w:rPr>
          <w:ins w:id="98" w:author="Unknown"/>
          <w:rFonts w:ascii="Times New Roman" w:eastAsia="Times New Roman" w:hAnsi="Times New Roman" w:cs="Times New Roman"/>
          <w:sz w:val="28"/>
          <w:szCs w:val="28"/>
        </w:rPr>
      </w:pPr>
      <w:ins w:id="99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Я всё время забываю, чем покрыто тело животных?</w:t>
        </w:r>
      </w:ins>
    </w:p>
    <w:p w:rsidR="00A2540C" w:rsidRPr="004E787F" w:rsidRDefault="00A2540C" w:rsidP="004E787F">
      <w:pPr>
        <w:pStyle w:val="a4"/>
        <w:rPr>
          <w:ins w:id="100" w:author="Unknown"/>
          <w:rFonts w:ascii="Times New Roman" w:eastAsia="Times New Roman" w:hAnsi="Times New Roman" w:cs="Times New Roman"/>
          <w:sz w:val="28"/>
          <w:szCs w:val="28"/>
        </w:rPr>
      </w:pPr>
      <w:ins w:id="101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Тело животных покрыто шерстью.</w:t>
        </w:r>
      </w:ins>
    </w:p>
    <w:p w:rsidR="00A2540C" w:rsidRPr="004E787F" w:rsidRDefault="00A2540C" w:rsidP="004E787F">
      <w:pPr>
        <w:pStyle w:val="a4"/>
        <w:rPr>
          <w:ins w:id="102" w:author="Unknown"/>
          <w:rFonts w:ascii="Times New Roman" w:eastAsia="Times New Roman" w:hAnsi="Times New Roman" w:cs="Times New Roman"/>
          <w:sz w:val="28"/>
          <w:szCs w:val="28"/>
        </w:rPr>
      </w:pPr>
      <w:ins w:id="103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Расскажите, пожалуйста, а какая лиса?</w:t>
        </w:r>
      </w:ins>
    </w:p>
    <w:p w:rsidR="00A2540C" w:rsidRPr="004E787F" w:rsidRDefault="00A2540C" w:rsidP="004E787F">
      <w:pPr>
        <w:pStyle w:val="a4"/>
        <w:rPr>
          <w:ins w:id="104" w:author="Unknown"/>
          <w:rFonts w:ascii="Times New Roman" w:eastAsia="Times New Roman" w:hAnsi="Times New Roman" w:cs="Times New Roman"/>
          <w:sz w:val="28"/>
          <w:szCs w:val="28"/>
        </w:rPr>
      </w:pPr>
      <w:ins w:id="105" w:author="Unknown"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(Незнайка просит детей рассказать о волке, зайце, белке, медведе)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A2540C" w:rsidRPr="004E787F" w:rsidRDefault="00A2540C" w:rsidP="004E787F">
      <w:pPr>
        <w:pStyle w:val="a4"/>
        <w:rPr>
          <w:ins w:id="106" w:author="Unknown"/>
          <w:rFonts w:ascii="Times New Roman" w:eastAsia="Times New Roman" w:hAnsi="Times New Roman" w:cs="Times New Roman"/>
          <w:sz w:val="28"/>
          <w:szCs w:val="28"/>
        </w:rPr>
      </w:pPr>
      <w:ins w:id="107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У всех животных есть свои детишки! А вы знаете кто у кого?</w:t>
        </w:r>
      </w:ins>
    </w:p>
    <w:p w:rsidR="00A2540C" w:rsidRPr="00985AEF" w:rsidRDefault="00985AEF" w:rsidP="004E787F">
      <w:pPr>
        <w:pStyle w:val="a4"/>
        <w:rPr>
          <w:ins w:id="108" w:author="Unknown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ins w:id="109" w:author="Unknown">
        <w:r w:rsidR="00A2540C" w:rsidRPr="00985AE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Игра </w:t>
        </w:r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«У кого кто?»</w:t>
        </w:r>
      </w:ins>
    </w:p>
    <w:p w:rsidR="00985AEF" w:rsidRDefault="00985AEF" w:rsidP="004E787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A2540C" w:rsidRPr="00985AEF" w:rsidRDefault="00985AEF" w:rsidP="004E787F">
      <w:pPr>
        <w:pStyle w:val="a4"/>
        <w:rPr>
          <w:ins w:id="110" w:author="Unknown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ins w:id="111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Игра-разминка </w:t>
        </w:r>
        <w:r w:rsidR="00A2540C" w:rsidRPr="00985AE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«На водопой»</w:t>
        </w:r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:</w:t>
        </w:r>
      </w:ins>
    </w:p>
    <w:p w:rsidR="00D22EE4" w:rsidRDefault="00D22EE4" w:rsidP="004E787F">
      <w:pPr>
        <w:pStyle w:val="a4"/>
        <w:rPr>
          <w:ins w:id="112" w:author="Шарафутдинова" w:date="2016-03-11T21:28:00Z"/>
          <w:rFonts w:ascii="Times New Roman" w:eastAsia="Times New Roman" w:hAnsi="Times New Roman" w:cs="Times New Roman"/>
          <w:sz w:val="28"/>
          <w:szCs w:val="28"/>
        </w:rPr>
      </w:pPr>
    </w:p>
    <w:p w:rsidR="00A2540C" w:rsidRPr="004E787F" w:rsidRDefault="00A2540C" w:rsidP="004E787F">
      <w:pPr>
        <w:pStyle w:val="a4"/>
        <w:rPr>
          <w:ins w:id="113" w:author="Unknown"/>
          <w:rFonts w:ascii="Times New Roman" w:eastAsia="Times New Roman" w:hAnsi="Times New Roman" w:cs="Times New Roman"/>
          <w:sz w:val="28"/>
          <w:szCs w:val="28"/>
        </w:rPr>
      </w:pPr>
      <w:ins w:id="114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Как-то днем лесной тропой звери шли на водопой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(дети спокойно идут по кругу друг за другом)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A2540C" w:rsidRPr="004E787F" w:rsidRDefault="00A2540C" w:rsidP="004E787F">
      <w:pPr>
        <w:pStyle w:val="a4"/>
        <w:rPr>
          <w:ins w:id="115" w:author="Unknown"/>
          <w:rFonts w:ascii="Times New Roman" w:eastAsia="Times New Roman" w:hAnsi="Times New Roman" w:cs="Times New Roman"/>
          <w:sz w:val="28"/>
          <w:szCs w:val="28"/>
        </w:rPr>
      </w:pPr>
      <w:ins w:id="11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За мамой лосихой топал лосенок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(идут, громко топая)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A2540C" w:rsidRPr="004E787F" w:rsidRDefault="00A2540C" w:rsidP="004E787F">
      <w:pPr>
        <w:pStyle w:val="a4"/>
        <w:rPr>
          <w:ins w:id="117" w:author="Unknown"/>
          <w:rFonts w:ascii="Times New Roman" w:eastAsia="Times New Roman" w:hAnsi="Times New Roman" w:cs="Times New Roman"/>
          <w:sz w:val="28"/>
          <w:szCs w:val="28"/>
        </w:rPr>
      </w:pPr>
      <w:ins w:id="11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За мамой лисицей крался лисенок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(крадутся на носочках)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A2540C" w:rsidRPr="004E787F" w:rsidRDefault="00A2540C" w:rsidP="004E787F">
      <w:pPr>
        <w:pStyle w:val="a4"/>
        <w:rPr>
          <w:ins w:id="119" w:author="Unknown"/>
          <w:rFonts w:ascii="Times New Roman" w:eastAsia="Times New Roman" w:hAnsi="Times New Roman" w:cs="Times New Roman"/>
          <w:sz w:val="28"/>
          <w:szCs w:val="28"/>
        </w:rPr>
      </w:pPr>
      <w:ins w:id="12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За мамой ежихой катился ежонок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(приседают, медленно двигаются вперед)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A2540C" w:rsidRPr="004E787F" w:rsidRDefault="00A2540C" w:rsidP="004E787F">
      <w:pPr>
        <w:pStyle w:val="a4"/>
        <w:rPr>
          <w:ins w:id="121" w:author="Unknown"/>
          <w:rFonts w:ascii="Times New Roman" w:eastAsia="Times New Roman" w:hAnsi="Times New Roman" w:cs="Times New Roman"/>
          <w:sz w:val="28"/>
          <w:szCs w:val="28"/>
        </w:rPr>
      </w:pPr>
      <w:ins w:id="12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За мамой медведицей шел медвежонок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(идут вперевалку)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A2540C" w:rsidRPr="004E787F" w:rsidRDefault="00A2540C" w:rsidP="004E787F">
      <w:pPr>
        <w:pStyle w:val="a4"/>
        <w:rPr>
          <w:ins w:id="123" w:author="Unknown"/>
          <w:rFonts w:ascii="Times New Roman" w:eastAsia="Times New Roman" w:hAnsi="Times New Roman" w:cs="Times New Roman"/>
          <w:sz w:val="28"/>
          <w:szCs w:val="28"/>
        </w:rPr>
      </w:pPr>
      <w:ins w:id="124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За мамой белкой скакали бельчата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(скачут вприсядку)</w:t>
        </w:r>
      </w:ins>
    </w:p>
    <w:p w:rsidR="00A2540C" w:rsidRPr="004E787F" w:rsidRDefault="00A2540C" w:rsidP="004E787F">
      <w:pPr>
        <w:pStyle w:val="a4"/>
        <w:rPr>
          <w:ins w:id="125" w:author="Unknown"/>
          <w:rFonts w:ascii="Times New Roman" w:eastAsia="Times New Roman" w:hAnsi="Times New Roman" w:cs="Times New Roman"/>
          <w:sz w:val="28"/>
          <w:szCs w:val="28"/>
        </w:rPr>
      </w:pPr>
      <w:ins w:id="12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За мамой зайчихой - косые зайчата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(скачут на выпрямленных ногах)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A2540C" w:rsidRPr="004E787F" w:rsidRDefault="00A2540C" w:rsidP="004E787F">
      <w:pPr>
        <w:pStyle w:val="a4"/>
        <w:rPr>
          <w:ins w:id="127" w:author="Unknown"/>
          <w:rFonts w:ascii="Times New Roman" w:eastAsia="Times New Roman" w:hAnsi="Times New Roman" w:cs="Times New Roman"/>
          <w:sz w:val="28"/>
          <w:szCs w:val="28"/>
        </w:rPr>
      </w:pPr>
      <w:ins w:id="12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Волчица вела за собою волчат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(идут на четвереньках)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ins>
    </w:p>
    <w:p w:rsidR="00A2540C" w:rsidRPr="004E787F" w:rsidRDefault="00A2540C" w:rsidP="004E787F">
      <w:pPr>
        <w:pStyle w:val="a4"/>
        <w:rPr>
          <w:ins w:id="129" w:author="Unknown"/>
          <w:rFonts w:ascii="Times New Roman" w:eastAsia="Times New Roman" w:hAnsi="Times New Roman" w:cs="Times New Roman"/>
          <w:sz w:val="28"/>
          <w:szCs w:val="28"/>
        </w:rPr>
      </w:pPr>
      <w:ins w:id="13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Все мамы и дети напиться хотят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(лицом в круг, делают движение языком и лакают)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A2540C" w:rsidRPr="004E787F" w:rsidRDefault="00A2540C" w:rsidP="004E787F">
      <w:pPr>
        <w:pStyle w:val="a4"/>
        <w:rPr>
          <w:ins w:id="131" w:author="Unknown"/>
          <w:rFonts w:ascii="Times New Roman" w:eastAsia="Times New Roman" w:hAnsi="Times New Roman" w:cs="Times New Roman"/>
          <w:sz w:val="28"/>
          <w:szCs w:val="28"/>
        </w:rPr>
      </w:pPr>
      <w:ins w:id="132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Ребята, а правда что заяц живет в норе?</w:t>
        </w:r>
      </w:ins>
    </w:p>
    <w:p w:rsidR="00A2540C" w:rsidRPr="004E787F" w:rsidRDefault="00A2540C" w:rsidP="004E787F">
      <w:pPr>
        <w:pStyle w:val="a4"/>
        <w:rPr>
          <w:ins w:id="133" w:author="Unknown"/>
          <w:rFonts w:ascii="Times New Roman" w:eastAsia="Times New Roman" w:hAnsi="Times New Roman" w:cs="Times New Roman"/>
          <w:sz w:val="28"/>
          <w:szCs w:val="28"/>
        </w:rPr>
      </w:pPr>
      <w:ins w:id="134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Нет. У зайца дома нет, он спит под кустом, под елкой в сугробе.</w:t>
        </w:r>
      </w:ins>
    </w:p>
    <w:p w:rsidR="00985AEF" w:rsidRDefault="00985AEF" w:rsidP="004E787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</w:p>
    <w:p w:rsidR="00A2540C" w:rsidRPr="00985AEF" w:rsidRDefault="00985AEF" w:rsidP="004E787F">
      <w:pPr>
        <w:pStyle w:val="a4"/>
        <w:rPr>
          <w:ins w:id="135" w:author="Unknown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ins w:id="136" w:author="Unknown">
        <w:r w:rsidR="00A2540C"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Игра </w:t>
        </w:r>
        <w:r w:rsidR="00A2540C" w:rsidRPr="00985AE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«Где кто живет?»</w:t>
        </w:r>
      </w:ins>
    </w:p>
    <w:p w:rsidR="00A2540C" w:rsidRPr="00985AEF" w:rsidRDefault="00A2540C" w:rsidP="004E787F">
      <w:pPr>
        <w:pStyle w:val="a4"/>
        <w:rPr>
          <w:ins w:id="137" w:author="Unknown"/>
          <w:rFonts w:ascii="Times New Roman" w:eastAsia="Times New Roman" w:hAnsi="Times New Roman" w:cs="Times New Roman"/>
          <w:b/>
          <w:sz w:val="28"/>
          <w:szCs w:val="28"/>
        </w:rPr>
      </w:pPr>
      <w:ins w:id="138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Дети: </w:t>
        </w:r>
      </w:ins>
    </w:p>
    <w:p w:rsidR="00A2540C" w:rsidRPr="004E787F" w:rsidRDefault="00A2540C" w:rsidP="004E787F">
      <w:pPr>
        <w:pStyle w:val="a4"/>
        <w:rPr>
          <w:ins w:id="139" w:author="Unknown"/>
          <w:rFonts w:ascii="Times New Roman" w:eastAsia="Times New Roman" w:hAnsi="Times New Roman" w:cs="Times New Roman"/>
          <w:sz w:val="28"/>
          <w:szCs w:val="28"/>
        </w:rPr>
      </w:pPr>
      <w:ins w:id="14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Лиса живет в норе.</w:t>
        </w:r>
      </w:ins>
    </w:p>
    <w:p w:rsidR="00A2540C" w:rsidRPr="004E787F" w:rsidRDefault="00A2540C" w:rsidP="004E787F">
      <w:pPr>
        <w:pStyle w:val="a4"/>
        <w:rPr>
          <w:ins w:id="141" w:author="Unknown"/>
          <w:rFonts w:ascii="Times New Roman" w:eastAsia="Times New Roman" w:hAnsi="Times New Roman" w:cs="Times New Roman"/>
          <w:sz w:val="28"/>
          <w:szCs w:val="28"/>
        </w:rPr>
      </w:pPr>
      <w:ins w:id="14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Белка - в дупле.</w:t>
        </w:r>
      </w:ins>
    </w:p>
    <w:p w:rsidR="00A2540C" w:rsidRPr="004E787F" w:rsidRDefault="00A2540C" w:rsidP="004E787F">
      <w:pPr>
        <w:pStyle w:val="a4"/>
        <w:rPr>
          <w:ins w:id="143" w:author="Unknown"/>
          <w:rFonts w:ascii="Times New Roman" w:eastAsia="Times New Roman" w:hAnsi="Times New Roman" w:cs="Times New Roman"/>
          <w:sz w:val="28"/>
          <w:szCs w:val="28"/>
        </w:rPr>
      </w:pPr>
      <w:ins w:id="144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Медведь зимой спит в берлоге.</w:t>
        </w:r>
      </w:ins>
    </w:p>
    <w:p w:rsidR="00A2540C" w:rsidRPr="004E787F" w:rsidRDefault="00A2540C" w:rsidP="004E787F">
      <w:pPr>
        <w:pStyle w:val="a4"/>
        <w:rPr>
          <w:ins w:id="145" w:author="Unknown"/>
          <w:rFonts w:ascii="Times New Roman" w:eastAsia="Times New Roman" w:hAnsi="Times New Roman" w:cs="Times New Roman"/>
          <w:sz w:val="28"/>
          <w:szCs w:val="28"/>
        </w:rPr>
      </w:pPr>
      <w:ins w:id="14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Волк живет в логове.</w:t>
        </w:r>
      </w:ins>
    </w:p>
    <w:p w:rsidR="00A2540C" w:rsidRPr="004E787F" w:rsidRDefault="00A2540C" w:rsidP="004E787F">
      <w:pPr>
        <w:pStyle w:val="a4"/>
        <w:rPr>
          <w:ins w:id="147" w:author="Unknown"/>
          <w:rFonts w:ascii="Times New Roman" w:eastAsia="Times New Roman" w:hAnsi="Times New Roman" w:cs="Times New Roman"/>
          <w:sz w:val="28"/>
          <w:szCs w:val="28"/>
        </w:rPr>
      </w:pPr>
      <w:ins w:id="14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Еж спит в норе.</w:t>
        </w:r>
      </w:ins>
    </w:p>
    <w:p w:rsidR="00A2540C" w:rsidRPr="004E787F" w:rsidRDefault="00A2540C" w:rsidP="004E787F">
      <w:pPr>
        <w:pStyle w:val="a4"/>
        <w:rPr>
          <w:ins w:id="149" w:author="Unknown"/>
          <w:rFonts w:ascii="Times New Roman" w:eastAsia="Times New Roman" w:hAnsi="Times New Roman" w:cs="Times New Roman"/>
          <w:sz w:val="28"/>
          <w:szCs w:val="28"/>
        </w:rPr>
      </w:pPr>
      <w:ins w:id="150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Спасибо, ребята</w:t>
        </w:r>
      </w:ins>
      <w:r w:rsidR="00E113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ins w:id="151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А расскажите мне, пожалуйста, еще раз подробнее об этих животных, чтобы я ничего не забыл.</w:t>
        </w:r>
      </w:ins>
    </w:p>
    <w:p w:rsidR="00A2540C" w:rsidRPr="004E787F" w:rsidRDefault="00A2540C" w:rsidP="004E787F">
      <w:pPr>
        <w:pStyle w:val="a4"/>
        <w:rPr>
          <w:ins w:id="152" w:author="Unknown"/>
          <w:rFonts w:ascii="Times New Roman" w:eastAsia="Times New Roman" w:hAnsi="Times New Roman" w:cs="Times New Roman"/>
          <w:sz w:val="28"/>
          <w:szCs w:val="28"/>
        </w:rPr>
      </w:pPr>
      <w:ins w:id="153" w:author="Unknown"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(Воспитатель выставляет на доске карточки с изображением диких животных)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A2540C" w:rsidRPr="004E787F" w:rsidRDefault="00A2540C" w:rsidP="004E787F">
      <w:pPr>
        <w:pStyle w:val="a4"/>
        <w:rPr>
          <w:ins w:id="154" w:author="Unknown"/>
          <w:rFonts w:ascii="Times New Roman" w:eastAsia="Times New Roman" w:hAnsi="Times New Roman" w:cs="Times New Roman"/>
          <w:sz w:val="28"/>
          <w:szCs w:val="28"/>
        </w:rPr>
      </w:pPr>
      <w:ins w:id="155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Ребята, а расскажите Незнайке кто это, как называется его детеныши, где живет это животное.</w:t>
        </w:r>
      </w:ins>
    </w:p>
    <w:p w:rsidR="00A2540C" w:rsidRPr="004E787F" w:rsidRDefault="00A2540C" w:rsidP="004E787F">
      <w:pPr>
        <w:pStyle w:val="a4"/>
        <w:rPr>
          <w:ins w:id="156" w:author="Unknown"/>
          <w:rFonts w:ascii="Times New Roman" w:eastAsia="Times New Roman" w:hAnsi="Times New Roman" w:cs="Times New Roman"/>
          <w:sz w:val="28"/>
          <w:szCs w:val="28"/>
        </w:rPr>
      </w:pPr>
      <w:ins w:id="157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Дети по желанию, по одному подходят к доске, берут карточку с изображением животного и рассказывают всё, что знают о нем.</w:t>
        </w:r>
      </w:ins>
    </w:p>
    <w:p w:rsidR="00A2540C" w:rsidRPr="004E787F" w:rsidRDefault="00A2540C" w:rsidP="004E787F">
      <w:pPr>
        <w:pStyle w:val="a4"/>
        <w:rPr>
          <w:ins w:id="158" w:author="Unknown"/>
          <w:rFonts w:ascii="Times New Roman" w:eastAsia="Times New Roman" w:hAnsi="Times New Roman" w:cs="Times New Roman"/>
          <w:sz w:val="28"/>
          <w:szCs w:val="28"/>
        </w:rPr>
      </w:pPr>
      <w:ins w:id="159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Например: Это медведь, у него медвежата, он зимой спит в берлоге. Медведь это дикое животное.</w:t>
        </w:r>
      </w:ins>
    </w:p>
    <w:p w:rsidR="00A2540C" w:rsidRPr="004E787F" w:rsidRDefault="00A2540C" w:rsidP="004E787F">
      <w:pPr>
        <w:pStyle w:val="a4"/>
        <w:rPr>
          <w:ins w:id="160" w:author="Unknown"/>
          <w:rFonts w:ascii="Times New Roman" w:eastAsia="Times New Roman" w:hAnsi="Times New Roman" w:cs="Times New Roman"/>
          <w:sz w:val="28"/>
          <w:szCs w:val="28"/>
        </w:rPr>
      </w:pPr>
      <w:ins w:id="161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Незнайка: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Большое спасибо, ребята! Я так много узнал. До свидания.</w:t>
        </w:r>
      </w:ins>
    </w:p>
    <w:p w:rsidR="00A2540C" w:rsidRPr="004E787F" w:rsidRDefault="00A2540C" w:rsidP="004E787F">
      <w:pPr>
        <w:pStyle w:val="a4"/>
        <w:rPr>
          <w:ins w:id="162" w:author="Unknown"/>
          <w:rFonts w:ascii="Times New Roman" w:eastAsia="Times New Roman" w:hAnsi="Times New Roman" w:cs="Times New Roman"/>
          <w:sz w:val="28"/>
          <w:szCs w:val="28"/>
        </w:rPr>
      </w:pPr>
      <w:ins w:id="163" w:author="Unknown"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(Незнайка уходит)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A2540C" w:rsidRPr="004E787F" w:rsidRDefault="00A2540C" w:rsidP="004E787F">
      <w:pPr>
        <w:pStyle w:val="a4"/>
        <w:rPr>
          <w:ins w:id="164" w:author="Unknown"/>
          <w:rFonts w:ascii="Times New Roman" w:eastAsia="Times New Roman" w:hAnsi="Times New Roman" w:cs="Times New Roman"/>
          <w:sz w:val="28"/>
          <w:szCs w:val="28"/>
        </w:rPr>
      </w:pPr>
      <w:ins w:id="165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Вот и ушел наш Незнайка. Теперь он многое узнал и, наверно, будет меньше задавать вопросов. Вы порадовали Незнайку своими ответами, многое ему рассказали. Как вы думаете, зверям хорошо жить в лесу?</w:t>
        </w:r>
      </w:ins>
    </w:p>
    <w:p w:rsidR="00A2540C" w:rsidRPr="004E787F" w:rsidRDefault="00A2540C" w:rsidP="004E787F">
      <w:pPr>
        <w:pStyle w:val="a4"/>
        <w:rPr>
          <w:ins w:id="166" w:author="Unknown"/>
          <w:rFonts w:ascii="Times New Roman" w:eastAsia="Times New Roman" w:hAnsi="Times New Roman" w:cs="Times New Roman"/>
          <w:sz w:val="28"/>
          <w:szCs w:val="28"/>
        </w:rPr>
      </w:pPr>
      <w:ins w:id="167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Хорошо. Это их дом. Лес их кормит.</w:t>
        </w:r>
      </w:ins>
    </w:p>
    <w:p w:rsidR="00A2540C" w:rsidRPr="004E787F" w:rsidRDefault="00A2540C" w:rsidP="004E787F">
      <w:pPr>
        <w:pStyle w:val="a4"/>
        <w:rPr>
          <w:ins w:id="168" w:author="Unknown"/>
          <w:rFonts w:ascii="Times New Roman" w:eastAsia="Times New Roman" w:hAnsi="Times New Roman" w:cs="Times New Roman"/>
          <w:sz w:val="28"/>
          <w:szCs w:val="28"/>
        </w:rPr>
      </w:pPr>
      <w:ins w:id="169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: А как люди должны вести себя в лесу?</w:t>
        </w:r>
      </w:ins>
    </w:p>
    <w:p w:rsidR="00A2540C" w:rsidRPr="004E787F" w:rsidRDefault="00A2540C" w:rsidP="006C325B">
      <w:pPr>
        <w:pStyle w:val="a4"/>
        <w:rPr>
          <w:ins w:id="170" w:author="Unknown"/>
          <w:rFonts w:ascii="Times New Roman" w:eastAsia="Times New Roman" w:hAnsi="Times New Roman" w:cs="Times New Roman"/>
          <w:sz w:val="28"/>
          <w:szCs w:val="28"/>
        </w:rPr>
      </w:pPr>
      <w:ins w:id="171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Дети: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В лесу нельзя ничего ломать, обижать животных. Лес нельзя загрязнять.</w:t>
        </w:r>
      </w:ins>
    </w:p>
    <w:p w:rsidR="00A2540C" w:rsidRPr="004E787F" w:rsidRDefault="00A2540C" w:rsidP="004E787F">
      <w:pPr>
        <w:pStyle w:val="a4"/>
        <w:rPr>
          <w:ins w:id="172" w:author="Unknown"/>
          <w:rFonts w:ascii="Times New Roman" w:eastAsia="Times New Roman" w:hAnsi="Times New Roman" w:cs="Times New Roman"/>
          <w:sz w:val="28"/>
          <w:szCs w:val="28"/>
        </w:rPr>
      </w:pPr>
      <w:ins w:id="173" w:author="Unknown">
        <w:r w:rsidRPr="00985AEF">
          <w:rPr>
            <w:rFonts w:ascii="Times New Roman" w:eastAsia="Times New Roman" w:hAnsi="Times New Roman" w:cs="Times New Roman"/>
            <w:b/>
            <w:sz w:val="28"/>
            <w:szCs w:val="28"/>
          </w:rPr>
          <w:t>Воспитатель: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Ребята, вы все молодцы, вы и меня порадовали своими ответами. А теперь нам пора возвращаться в наш детский сад.</w:t>
        </w:r>
      </w:ins>
    </w:p>
    <w:p w:rsidR="00A2540C" w:rsidRPr="004E787F" w:rsidRDefault="00A2540C" w:rsidP="004E787F">
      <w:pPr>
        <w:pStyle w:val="a4"/>
        <w:rPr>
          <w:ins w:id="174" w:author="Unknown"/>
          <w:rFonts w:ascii="Times New Roman" w:eastAsia="Times New Roman" w:hAnsi="Times New Roman" w:cs="Times New Roman"/>
          <w:sz w:val="28"/>
          <w:szCs w:val="28"/>
        </w:rPr>
      </w:pPr>
      <w:ins w:id="175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Источник: http://doshvozrast.ru/konspekt/razvrech50.htm</w:t>
        </w:r>
      </w:ins>
    </w:p>
    <w:p w:rsidR="00B72BBB" w:rsidRPr="004E787F" w:rsidDel="007C6191" w:rsidRDefault="00B72BBB" w:rsidP="004E787F">
      <w:pPr>
        <w:pStyle w:val="a4"/>
        <w:rPr>
          <w:del w:id="176" w:author="Шарафутдинова" w:date="2016-03-13T15:45:00Z"/>
          <w:rFonts w:ascii="Times New Roman" w:hAnsi="Times New Roman" w:cs="Times New Roman"/>
          <w:sz w:val="28"/>
          <w:szCs w:val="28"/>
        </w:rPr>
      </w:pPr>
    </w:p>
    <w:p w:rsidR="00D22EE4" w:rsidRPr="004E787F" w:rsidDel="007C6191" w:rsidRDefault="00D22EE4" w:rsidP="004E787F">
      <w:pPr>
        <w:pStyle w:val="a4"/>
        <w:rPr>
          <w:del w:id="177" w:author="Шарафутдинова" w:date="2016-03-13T15:45:00Z"/>
          <w:rFonts w:ascii="Times New Roman" w:eastAsia="Times New Roman" w:hAnsi="Times New Roman" w:cs="Times New Roman"/>
          <w:color w:val="0053F9"/>
          <w:sz w:val="28"/>
          <w:szCs w:val="28"/>
        </w:rPr>
      </w:pPr>
    </w:p>
    <w:p w:rsidR="007C6191" w:rsidRDefault="007C6191" w:rsidP="004E787F">
      <w:pPr>
        <w:pStyle w:val="a4"/>
        <w:rPr>
          <w:ins w:id="178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79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0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1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2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3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4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5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6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7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7C6191" w:rsidRDefault="007C6191" w:rsidP="004E787F">
      <w:pPr>
        <w:pStyle w:val="a4"/>
        <w:rPr>
          <w:ins w:id="188" w:author="Шарафутдинова" w:date="2016-03-13T15:45:00Z"/>
          <w:rFonts w:ascii="Times New Roman" w:eastAsia="Times New Roman" w:hAnsi="Times New Roman" w:cs="Times New Roman"/>
          <w:sz w:val="28"/>
          <w:szCs w:val="28"/>
        </w:rPr>
      </w:pPr>
    </w:p>
    <w:p w:rsidR="00B72BBB" w:rsidRPr="004E787F" w:rsidRDefault="00B72BBB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E787F">
        <w:rPr>
          <w:rFonts w:ascii="Times New Roman" w:eastAsia="Times New Roman" w:hAnsi="Times New Roman" w:cs="Times New Roman"/>
          <w:sz w:val="28"/>
          <w:szCs w:val="28"/>
        </w:rPr>
        <w:lastRenderedPageBreak/>
        <w:t>Конспект комплексного занятия по ознакомлению</w:t>
      </w:r>
      <w:r w:rsidRPr="004E787F">
        <w:rPr>
          <w:rFonts w:ascii="Times New Roman" w:eastAsia="Times New Roman" w:hAnsi="Times New Roman" w:cs="Times New Roman"/>
          <w:sz w:val="28"/>
          <w:szCs w:val="28"/>
        </w:rPr>
        <w:br/>
        <w:t>с окружающим миром в подготовительной группе</w:t>
      </w:r>
      <w:r w:rsidRPr="004E787F">
        <w:rPr>
          <w:rFonts w:ascii="Times New Roman" w:eastAsia="Times New Roman" w:hAnsi="Times New Roman" w:cs="Times New Roman"/>
          <w:sz w:val="28"/>
          <w:szCs w:val="28"/>
        </w:rPr>
        <w:br/>
        <w:t>на тему: «Прогулка на природу»</w:t>
      </w:r>
    </w:p>
    <w:p w:rsidR="004E787F" w:rsidRDefault="004E787F" w:rsidP="004E7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ins w:id="189" w:author="Unknown">
        <w:r w:rsidR="00B72BBB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Программное содержание:</w:t>
        </w:r>
      </w:ins>
    </w:p>
    <w:p w:rsidR="004E787F" w:rsidRDefault="004E787F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ins w:id="190" w:author="Unknown"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научить детей отличать природные объекты </w:t>
        </w:r>
        <w:proofErr w:type="gramStart"/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proofErr w:type="gramEnd"/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искусственных, созданных человеком.</w:t>
        </w:r>
      </w:ins>
    </w:p>
    <w:p w:rsidR="004E787F" w:rsidRDefault="004E787F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ins w:id="191" w:author="Unknown"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Сформировать у ребенка представление о неразрывной связи человека с природой </w:t>
        </w:r>
        <w:r w:rsidR="00B72BBB"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(человек</w:t>
        </w:r>
      </w:ins>
      <w:r w:rsidR="00B72BBB" w:rsidRPr="004E787F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ins w:id="192" w:author="Unknown">
        <w:r w:rsidR="00B72BBB"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часть природы)</w:t>
        </w:r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</w:ins>
    </w:p>
    <w:p w:rsidR="004E787F" w:rsidRDefault="004E787F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ins w:id="193" w:author="Unknown"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</w:t>
        </w:r>
      </w:ins>
    </w:p>
    <w:p w:rsidR="004E787F" w:rsidRDefault="004E787F" w:rsidP="004E78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ins w:id="194" w:author="Unknown"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>Развивать умение рисовать ватными полочками.</w:t>
        </w:r>
      </w:ins>
    </w:p>
    <w:p w:rsidR="00B72BBB" w:rsidRPr="004E787F" w:rsidRDefault="004E787F" w:rsidP="004E787F">
      <w:pPr>
        <w:pStyle w:val="a4"/>
        <w:rPr>
          <w:ins w:id="19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ins w:id="196" w:author="Unknown"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Воспитывать бережное отношение к окружающей среде.</w:t>
        </w:r>
      </w:ins>
    </w:p>
    <w:p w:rsidR="00B72BBB" w:rsidRPr="004E787F" w:rsidRDefault="004E787F" w:rsidP="004E787F">
      <w:pPr>
        <w:pStyle w:val="a4"/>
        <w:rPr>
          <w:ins w:id="19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ins w:id="198" w:author="Unknown">
        <w:r w:rsidR="00B72BBB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Предварительная работа:</w:t>
        </w:r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знакомство с Красной книгой, рассматривание картинок, знакомство с первоцветами, знакомство со способами нетрадиционного рисования.</w:t>
        </w:r>
      </w:ins>
    </w:p>
    <w:p w:rsidR="00B72BBB" w:rsidRPr="004E787F" w:rsidRDefault="004E787F" w:rsidP="004E787F">
      <w:pPr>
        <w:pStyle w:val="a4"/>
        <w:rPr>
          <w:ins w:id="19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ins w:id="200" w:author="Unknown">
        <w:r w:rsidR="00B72BBB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Оборудование: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ins w:id="201" w:author="Unknown">
        <w:r w:rsidR="00B72BBB"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предметные картинки, рисунки первоцветов, цифровые карточки, Красная книга, мяч, краски акварельные, альбомные листы, кисточки, ватные палочки.</w:t>
        </w:r>
        <w:proofErr w:type="gramEnd"/>
      </w:ins>
    </w:p>
    <w:p w:rsidR="00985AEF" w:rsidRDefault="004E787F" w:rsidP="004E7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985AEF" w:rsidRDefault="00985AEF" w:rsidP="004E7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BBB" w:rsidRPr="004E787F" w:rsidRDefault="00985AEF" w:rsidP="004E787F">
      <w:pPr>
        <w:pStyle w:val="a4"/>
        <w:rPr>
          <w:ins w:id="20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ins w:id="203" w:author="Unknown">
        <w:r w:rsidR="00B72BBB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Ход занятия.</w:t>
        </w:r>
      </w:ins>
    </w:p>
    <w:p w:rsidR="00B72BBB" w:rsidRPr="004E787F" w:rsidRDefault="00B72BBB" w:rsidP="004E787F">
      <w:pPr>
        <w:pStyle w:val="a4"/>
        <w:rPr>
          <w:ins w:id="204" w:author="Unknown"/>
          <w:rFonts w:ascii="Times New Roman" w:eastAsia="Times New Roman" w:hAnsi="Times New Roman" w:cs="Times New Roman"/>
          <w:sz w:val="28"/>
          <w:szCs w:val="28"/>
        </w:rPr>
      </w:pPr>
      <w:ins w:id="205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Ребята, мы сегодня с вами отправимся на природу. Вам знакома слово «природа».</w:t>
        </w:r>
      </w:ins>
    </w:p>
    <w:p w:rsidR="00B72BBB" w:rsidRPr="004E787F" w:rsidRDefault="00B72BBB" w:rsidP="004E787F">
      <w:pPr>
        <w:pStyle w:val="a4"/>
        <w:rPr>
          <w:ins w:id="206" w:author="Unknown"/>
          <w:rFonts w:ascii="Times New Roman" w:eastAsia="Times New Roman" w:hAnsi="Times New Roman" w:cs="Times New Roman"/>
          <w:sz w:val="28"/>
          <w:szCs w:val="28"/>
        </w:rPr>
      </w:pPr>
      <w:ins w:id="207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А что она означает?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(растения, птицы, животные)</w:t>
        </w:r>
      </w:ins>
    </w:p>
    <w:p w:rsidR="00B72BBB" w:rsidRPr="004E787F" w:rsidRDefault="00B72BBB" w:rsidP="004E787F">
      <w:pPr>
        <w:pStyle w:val="a4"/>
        <w:rPr>
          <w:ins w:id="208" w:author="Unknown"/>
          <w:rFonts w:ascii="Times New Roman" w:eastAsia="Times New Roman" w:hAnsi="Times New Roman" w:cs="Times New Roman"/>
          <w:sz w:val="28"/>
          <w:szCs w:val="28"/>
        </w:rPr>
      </w:pPr>
      <w:ins w:id="209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А что нельзя назвать природой?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(то</w:t>
        </w:r>
      </w:ins>
      <w:r w:rsidR="004E787F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ins w:id="210" w:author="Unknown"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что сделано руками человека)</w:t>
        </w:r>
      </w:ins>
    </w:p>
    <w:p w:rsidR="00B72BBB" w:rsidRPr="004E787F" w:rsidRDefault="00B72BBB" w:rsidP="004E787F">
      <w:pPr>
        <w:pStyle w:val="a4"/>
        <w:rPr>
          <w:ins w:id="211" w:author="Unknown"/>
          <w:rFonts w:ascii="Times New Roman" w:eastAsia="Times New Roman" w:hAnsi="Times New Roman" w:cs="Times New Roman"/>
          <w:sz w:val="28"/>
          <w:szCs w:val="28"/>
        </w:rPr>
      </w:pPr>
      <w:ins w:id="21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Всю природу Земли можно делить на 2 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огромных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985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213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мира: мир живой и мир неживой природы.</w:t>
        </w:r>
      </w:ins>
    </w:p>
    <w:p w:rsidR="00B72BBB" w:rsidRPr="004E787F" w:rsidRDefault="00B72BBB" w:rsidP="004E787F">
      <w:pPr>
        <w:pStyle w:val="a4"/>
        <w:rPr>
          <w:ins w:id="214" w:author="Unknown"/>
          <w:rFonts w:ascii="Times New Roman" w:eastAsia="Times New Roman" w:hAnsi="Times New Roman" w:cs="Times New Roman"/>
          <w:sz w:val="28"/>
          <w:szCs w:val="28"/>
        </w:rPr>
      </w:pPr>
      <w:ins w:id="215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А мы сейчас поговорим о природе и о не природе.</w:t>
        </w:r>
      </w:ins>
    </w:p>
    <w:p w:rsidR="00B72BBB" w:rsidRPr="004E787F" w:rsidRDefault="00B72BBB" w:rsidP="004E787F">
      <w:pPr>
        <w:pStyle w:val="a4"/>
        <w:rPr>
          <w:ins w:id="216" w:author="Unknown"/>
          <w:rFonts w:ascii="Times New Roman" w:eastAsia="Times New Roman" w:hAnsi="Times New Roman" w:cs="Times New Roman"/>
          <w:sz w:val="28"/>
          <w:szCs w:val="28"/>
        </w:rPr>
      </w:pPr>
      <w:ins w:id="217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На столе лежат картинки помогите их разделить на доске, прикрепите на левую сторону природу, на правую не природу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Start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ети по очереди выходят и прикрепляют, проверяем)</w:t>
        </w:r>
      </w:ins>
    </w:p>
    <w:p w:rsidR="00B72BBB" w:rsidRPr="004E787F" w:rsidRDefault="004E787F" w:rsidP="004E787F">
      <w:pPr>
        <w:pStyle w:val="a4"/>
        <w:rPr>
          <w:ins w:id="218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ins w:id="219" w:author="Unknown">
        <w:r w:rsidR="00B72BBB"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Игра «Природа и не природа»</w:t>
        </w:r>
      </w:ins>
    </w:p>
    <w:p w:rsidR="00B72BBB" w:rsidRPr="004E787F" w:rsidRDefault="00B72BBB" w:rsidP="004E787F">
      <w:pPr>
        <w:pStyle w:val="a4"/>
        <w:rPr>
          <w:ins w:id="220" w:author="Unknown"/>
          <w:rFonts w:ascii="Times New Roman" w:eastAsia="Times New Roman" w:hAnsi="Times New Roman" w:cs="Times New Roman"/>
          <w:sz w:val="28"/>
          <w:szCs w:val="28"/>
        </w:rPr>
      </w:pPr>
      <w:ins w:id="221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Ребята, давайте поиграем, я сейчас буду вам бросать мяч и называть предмет, а вы внимательно послушайте, если я назову предмет природы, вы ловите мяч, если не природы то отталкиваете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Start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и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граем)</w:t>
        </w:r>
      </w:ins>
    </w:p>
    <w:p w:rsidR="00B72BBB" w:rsidRPr="004E787F" w:rsidRDefault="00B72BBB" w:rsidP="004E787F">
      <w:pPr>
        <w:pStyle w:val="a4"/>
        <w:rPr>
          <w:ins w:id="222" w:author="Unknown"/>
          <w:rFonts w:ascii="Times New Roman" w:eastAsia="Times New Roman" w:hAnsi="Times New Roman" w:cs="Times New Roman"/>
          <w:sz w:val="28"/>
          <w:szCs w:val="28"/>
        </w:rPr>
      </w:pPr>
      <w:ins w:id="223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Ребята, посмотрите здесь на поляне много цветов, перечислите какие это цветы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?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ромашка, ландыши, подснежники, мат</w:t>
        </w:r>
      </w:ins>
      <w:r w:rsidRPr="004E78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ins w:id="224" w:author="Unknown"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и- мачеха, лилии, гвоздика, одуванчик)</w:t>
        </w:r>
      </w:ins>
    </w:p>
    <w:p w:rsidR="00B72BBB" w:rsidRPr="004E787F" w:rsidRDefault="00B72BBB" w:rsidP="004E787F">
      <w:pPr>
        <w:pStyle w:val="a4"/>
        <w:rPr>
          <w:ins w:id="225" w:author="Unknown"/>
          <w:rFonts w:ascii="Times New Roman" w:eastAsia="Times New Roman" w:hAnsi="Times New Roman" w:cs="Times New Roman"/>
          <w:sz w:val="28"/>
          <w:szCs w:val="28"/>
        </w:rPr>
      </w:pPr>
      <w:ins w:id="22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Как их называют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?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весенние)</w:t>
        </w:r>
      </w:ins>
    </w:p>
    <w:p w:rsidR="00B72BBB" w:rsidRPr="004E787F" w:rsidRDefault="00B72BBB" w:rsidP="004E787F">
      <w:pPr>
        <w:pStyle w:val="a4"/>
        <w:rPr>
          <w:ins w:id="227" w:author="Unknown"/>
          <w:rFonts w:ascii="Times New Roman" w:eastAsia="Times New Roman" w:hAnsi="Times New Roman" w:cs="Times New Roman"/>
          <w:sz w:val="28"/>
          <w:szCs w:val="28"/>
        </w:rPr>
      </w:pPr>
      <w:ins w:id="22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Посмотрите внимательнее все ли тут цветы весенние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?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нет, есть летние)</w:t>
        </w:r>
      </w:ins>
    </w:p>
    <w:p w:rsidR="00B72BBB" w:rsidRPr="004E787F" w:rsidRDefault="00B72BBB" w:rsidP="004E787F">
      <w:pPr>
        <w:pStyle w:val="a4"/>
        <w:rPr>
          <w:ins w:id="229" w:author="Unknown"/>
          <w:rFonts w:ascii="Times New Roman" w:eastAsia="Times New Roman" w:hAnsi="Times New Roman" w:cs="Times New Roman"/>
          <w:sz w:val="28"/>
          <w:szCs w:val="28"/>
        </w:rPr>
      </w:pPr>
      <w:ins w:id="23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А как еще называют весенних цветов?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(первоцветы)</w:t>
        </w:r>
      </w:ins>
    </w:p>
    <w:p w:rsidR="00B72BBB" w:rsidRPr="004E787F" w:rsidRDefault="00B72BBB" w:rsidP="004E787F">
      <w:pPr>
        <w:pStyle w:val="a4"/>
        <w:rPr>
          <w:ins w:id="231" w:author="Unknown"/>
          <w:rFonts w:ascii="Times New Roman" w:eastAsia="Times New Roman" w:hAnsi="Times New Roman" w:cs="Times New Roman"/>
          <w:sz w:val="28"/>
          <w:szCs w:val="28"/>
        </w:rPr>
      </w:pPr>
      <w:ins w:id="23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Сколько у нас первоцветов?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(3)</w:t>
        </w:r>
      </w:ins>
    </w:p>
    <w:p w:rsidR="00B72BBB" w:rsidRPr="004E787F" w:rsidRDefault="00B72BBB" w:rsidP="004E787F">
      <w:pPr>
        <w:pStyle w:val="a4"/>
        <w:rPr>
          <w:ins w:id="233" w:author="Unknown"/>
          <w:rFonts w:ascii="Times New Roman" w:eastAsia="Times New Roman" w:hAnsi="Times New Roman" w:cs="Times New Roman"/>
          <w:sz w:val="28"/>
          <w:szCs w:val="28"/>
        </w:rPr>
      </w:pPr>
      <w:ins w:id="234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А сколько летних цветов?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(4)</w:t>
        </w:r>
      </w:ins>
    </w:p>
    <w:p w:rsidR="00B72BBB" w:rsidRPr="004E787F" w:rsidRDefault="00B72BBB" w:rsidP="004E787F">
      <w:pPr>
        <w:pStyle w:val="a4"/>
        <w:rPr>
          <w:ins w:id="235" w:author="Unknown"/>
          <w:rFonts w:ascii="Times New Roman" w:eastAsia="Times New Roman" w:hAnsi="Times New Roman" w:cs="Times New Roman"/>
          <w:sz w:val="28"/>
          <w:szCs w:val="28"/>
        </w:rPr>
      </w:pPr>
      <w:ins w:id="23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А каких больше?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(3 4)</w:t>
        </w:r>
      </w:ins>
    </w:p>
    <w:p w:rsidR="00B72BBB" w:rsidRPr="004E787F" w:rsidRDefault="00B72BBB" w:rsidP="004E787F">
      <w:pPr>
        <w:pStyle w:val="a4"/>
        <w:rPr>
          <w:ins w:id="237" w:author="Unknown"/>
          <w:rFonts w:ascii="Times New Roman" w:eastAsia="Times New Roman" w:hAnsi="Times New Roman" w:cs="Times New Roman"/>
          <w:sz w:val="28"/>
          <w:szCs w:val="28"/>
        </w:rPr>
      </w:pPr>
      <w:ins w:id="23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- А сколько у нас вообще цветов?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(3+4=7)</w:t>
        </w:r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(все рения делаем на доске с цифровыми карточками)</w:t>
        </w:r>
      </w:ins>
    </w:p>
    <w:p w:rsidR="00B72BBB" w:rsidRPr="004E787F" w:rsidRDefault="00B72BBB" w:rsidP="004E787F">
      <w:pPr>
        <w:pStyle w:val="a4"/>
        <w:rPr>
          <w:ins w:id="239" w:author="Unknown"/>
          <w:rFonts w:ascii="Times New Roman" w:eastAsia="Times New Roman" w:hAnsi="Times New Roman" w:cs="Times New Roman"/>
          <w:sz w:val="28"/>
          <w:szCs w:val="28"/>
        </w:rPr>
      </w:pPr>
      <w:ins w:id="24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- Ребята, какие из этих цветов на природе редкие? 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(ландыши, подснежники)</w:t>
        </w:r>
      </w:ins>
    </w:p>
    <w:p w:rsidR="00B72BBB" w:rsidRPr="004E787F" w:rsidRDefault="00B72BBB" w:rsidP="004E787F">
      <w:pPr>
        <w:pStyle w:val="a4"/>
        <w:rPr>
          <w:ins w:id="241" w:author="Unknown"/>
          <w:rFonts w:ascii="Times New Roman" w:eastAsia="Times New Roman" w:hAnsi="Times New Roman" w:cs="Times New Roman"/>
          <w:sz w:val="28"/>
          <w:szCs w:val="28"/>
        </w:rPr>
      </w:pPr>
      <w:ins w:id="242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А куда они занесены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?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 Красную книгу)</w:t>
        </w:r>
      </w:ins>
    </w:p>
    <w:p w:rsidR="00B72BBB" w:rsidRPr="004E787F" w:rsidRDefault="00B72BBB" w:rsidP="004E787F">
      <w:pPr>
        <w:pStyle w:val="a4"/>
        <w:rPr>
          <w:ins w:id="243" w:author="Unknown"/>
          <w:rFonts w:ascii="Times New Roman" w:eastAsia="Times New Roman" w:hAnsi="Times New Roman" w:cs="Times New Roman"/>
          <w:sz w:val="28"/>
          <w:szCs w:val="28"/>
        </w:rPr>
      </w:pPr>
      <w:ins w:id="244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Как вы думаете почему</w:t>
        </w:r>
        <w:proofErr w:type="gramStart"/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?</w:t>
        </w:r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</w:t>
        </w:r>
        <w:proofErr w:type="gramEnd"/>
        <w:r w:rsidRPr="004E787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потому, что они на грани исчезновения)</w:t>
        </w:r>
      </w:ins>
    </w:p>
    <w:p w:rsidR="00B72BBB" w:rsidRPr="004E787F" w:rsidRDefault="00B72BBB" w:rsidP="004E787F">
      <w:pPr>
        <w:pStyle w:val="a4"/>
        <w:rPr>
          <w:ins w:id="245" w:author="Unknown"/>
          <w:rFonts w:ascii="Times New Roman" w:eastAsia="Times New Roman" w:hAnsi="Times New Roman" w:cs="Times New Roman"/>
          <w:sz w:val="28"/>
          <w:szCs w:val="28"/>
        </w:rPr>
      </w:pPr>
      <w:ins w:id="246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В нашей группе есть своя Красная книга, где занесены редкие растения и животные, но тут нет ландыши. Давайте мы с вами нарисуем их, и занесем в нашу книгу.</w:t>
        </w:r>
      </w:ins>
    </w:p>
    <w:p w:rsidR="00B72BBB" w:rsidRPr="004E787F" w:rsidRDefault="004E787F" w:rsidP="004E787F">
      <w:pPr>
        <w:pStyle w:val="a4"/>
        <w:rPr>
          <w:ins w:id="247" w:author="Unknown"/>
          <w:rFonts w:ascii="Times New Roman" w:eastAsia="Times New Roman" w:hAnsi="Times New Roman" w:cs="Times New Roman"/>
          <w:i/>
          <w:sz w:val="28"/>
          <w:szCs w:val="28"/>
        </w:rPr>
      </w:pPr>
      <w:r w:rsidRPr="004E787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</w:t>
      </w:r>
      <w:ins w:id="248" w:author="Unknown">
        <w:r w:rsidR="00B72BBB" w:rsidRPr="004E787F">
          <w:rPr>
            <w:rFonts w:ascii="Times New Roman" w:eastAsia="Times New Roman" w:hAnsi="Times New Roman" w:cs="Times New Roman"/>
            <w:i/>
            <w:sz w:val="28"/>
            <w:szCs w:val="28"/>
          </w:rPr>
          <w:t>Показываю технику рисования.</w:t>
        </w:r>
      </w:ins>
    </w:p>
    <w:p w:rsidR="00B72BBB" w:rsidRPr="004E787F" w:rsidRDefault="00B72BBB" w:rsidP="004E787F">
      <w:pPr>
        <w:pStyle w:val="a4"/>
        <w:rPr>
          <w:ins w:id="249" w:author="Unknown"/>
          <w:rFonts w:ascii="Times New Roman" w:eastAsia="Times New Roman" w:hAnsi="Times New Roman" w:cs="Times New Roman"/>
          <w:sz w:val="28"/>
          <w:szCs w:val="28"/>
        </w:rPr>
      </w:pPr>
      <w:ins w:id="250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Листья рисуем кисточками, вам это знакомо. Цветочки рисуем ватными полочками. Берем палочку</w:t>
        </w:r>
      </w:ins>
      <w:r w:rsidR="004E787F">
        <w:rPr>
          <w:rFonts w:ascii="Times New Roman" w:eastAsia="Times New Roman" w:hAnsi="Times New Roman" w:cs="Times New Roman"/>
          <w:sz w:val="28"/>
          <w:szCs w:val="28"/>
        </w:rPr>
        <w:t>,</w:t>
      </w:r>
      <w:ins w:id="251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макаем в воду, потом в краску. Рисуем так, как будто ставим точки.</w:t>
        </w:r>
      </w:ins>
    </w:p>
    <w:p w:rsidR="00B72BBB" w:rsidRPr="004E787F" w:rsidRDefault="004E787F" w:rsidP="004E787F">
      <w:pPr>
        <w:pStyle w:val="a4"/>
        <w:rPr>
          <w:ins w:id="252" w:author="Unknown"/>
          <w:rFonts w:ascii="Times New Roman" w:eastAsia="Times New Roman" w:hAnsi="Times New Roman" w:cs="Times New Roman"/>
          <w:i/>
          <w:sz w:val="28"/>
          <w:szCs w:val="28"/>
        </w:rPr>
      </w:pPr>
      <w:r w:rsidRPr="004E787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</w:t>
      </w:r>
      <w:ins w:id="253" w:author="Unknown">
        <w:r w:rsidR="00B72BBB" w:rsidRPr="004E787F">
          <w:rPr>
            <w:rFonts w:ascii="Times New Roman" w:eastAsia="Times New Roman" w:hAnsi="Times New Roman" w:cs="Times New Roman"/>
            <w:i/>
            <w:sz w:val="28"/>
            <w:szCs w:val="28"/>
          </w:rPr>
          <w:t>Дети рисуют.</w:t>
        </w:r>
      </w:ins>
    </w:p>
    <w:p w:rsidR="00B72BBB" w:rsidRPr="004E787F" w:rsidRDefault="00B72BBB" w:rsidP="004E787F">
      <w:pPr>
        <w:pStyle w:val="a4"/>
        <w:rPr>
          <w:ins w:id="254" w:author="Unknown"/>
          <w:rFonts w:ascii="Times New Roman" w:eastAsia="Times New Roman" w:hAnsi="Times New Roman" w:cs="Times New Roman"/>
          <w:sz w:val="28"/>
          <w:szCs w:val="28"/>
        </w:rPr>
      </w:pPr>
      <w:ins w:id="255" w:author="Unknown">
        <w:r w:rsidRPr="004E787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Выставка рисунков.</w:t>
        </w:r>
      </w:ins>
    </w:p>
    <w:p w:rsidR="00B72BBB" w:rsidRPr="004E787F" w:rsidRDefault="00B72BBB" w:rsidP="004E787F">
      <w:pPr>
        <w:pStyle w:val="a4"/>
        <w:rPr>
          <w:ins w:id="256" w:author="Unknown"/>
          <w:rFonts w:ascii="Times New Roman" w:eastAsia="Times New Roman" w:hAnsi="Times New Roman" w:cs="Times New Roman"/>
          <w:sz w:val="28"/>
          <w:szCs w:val="28"/>
        </w:rPr>
      </w:pPr>
      <w:ins w:id="257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Ребята, скажите мне</w:t>
        </w:r>
      </w:ins>
      <w:r w:rsidR="004E787F">
        <w:rPr>
          <w:rFonts w:ascii="Times New Roman" w:eastAsia="Times New Roman" w:hAnsi="Times New Roman" w:cs="Times New Roman"/>
          <w:sz w:val="28"/>
          <w:szCs w:val="28"/>
        </w:rPr>
        <w:t>,</w:t>
      </w:r>
      <w:ins w:id="258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пожалуйста</w:t>
        </w:r>
      </w:ins>
      <w:r w:rsidR="004E787F">
        <w:rPr>
          <w:rFonts w:ascii="Times New Roman" w:eastAsia="Times New Roman" w:hAnsi="Times New Roman" w:cs="Times New Roman"/>
          <w:sz w:val="28"/>
          <w:szCs w:val="28"/>
        </w:rPr>
        <w:t>,</w:t>
      </w:r>
      <w:ins w:id="259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 xml:space="preserve"> где мы сегодня побывали?</w:t>
        </w:r>
      </w:ins>
    </w:p>
    <w:p w:rsidR="00B72BBB" w:rsidRPr="004E787F" w:rsidRDefault="00B72BBB" w:rsidP="004E787F">
      <w:pPr>
        <w:pStyle w:val="a4"/>
        <w:rPr>
          <w:ins w:id="260" w:author="Unknown"/>
          <w:rFonts w:ascii="Times New Roman" w:eastAsia="Times New Roman" w:hAnsi="Times New Roman" w:cs="Times New Roman"/>
          <w:sz w:val="28"/>
          <w:szCs w:val="28"/>
        </w:rPr>
      </w:pPr>
      <w:ins w:id="261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Что такое природа?</w:t>
        </w:r>
      </w:ins>
    </w:p>
    <w:p w:rsidR="00B72BBB" w:rsidRPr="004E787F" w:rsidRDefault="00B72BBB" w:rsidP="004E787F">
      <w:pPr>
        <w:pStyle w:val="a4"/>
        <w:rPr>
          <w:ins w:id="262" w:author="Unknown"/>
          <w:rFonts w:ascii="Times New Roman" w:eastAsia="Times New Roman" w:hAnsi="Times New Roman" w:cs="Times New Roman"/>
          <w:sz w:val="28"/>
          <w:szCs w:val="28"/>
        </w:rPr>
      </w:pPr>
      <w:ins w:id="263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Что такое не природа?</w:t>
        </w:r>
      </w:ins>
    </w:p>
    <w:p w:rsidR="00B72BBB" w:rsidRPr="004E787F" w:rsidRDefault="00B72BBB" w:rsidP="004E787F">
      <w:pPr>
        <w:pStyle w:val="a4"/>
        <w:rPr>
          <w:ins w:id="264" w:author="Unknown"/>
          <w:rFonts w:ascii="Times New Roman" w:eastAsia="Times New Roman" w:hAnsi="Times New Roman" w:cs="Times New Roman"/>
          <w:sz w:val="28"/>
          <w:szCs w:val="28"/>
        </w:rPr>
      </w:pPr>
      <w:ins w:id="265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Что мы сегодня рисовали?</w:t>
        </w:r>
      </w:ins>
    </w:p>
    <w:p w:rsidR="00B72BBB" w:rsidRPr="004E787F" w:rsidRDefault="00B72BBB" w:rsidP="004E787F">
      <w:pPr>
        <w:pStyle w:val="a4"/>
        <w:rPr>
          <w:ins w:id="266" w:author="Unknown"/>
          <w:rFonts w:ascii="Times New Roman" w:eastAsia="Times New Roman" w:hAnsi="Times New Roman" w:cs="Times New Roman"/>
          <w:sz w:val="28"/>
          <w:szCs w:val="28"/>
        </w:rPr>
      </w:pPr>
      <w:ins w:id="267" w:author="Unknown">
        <w:r w:rsidRPr="004E787F">
          <w:rPr>
            <w:rFonts w:ascii="Times New Roman" w:eastAsia="Times New Roman" w:hAnsi="Times New Roman" w:cs="Times New Roman"/>
            <w:sz w:val="28"/>
            <w:szCs w:val="28"/>
          </w:rPr>
          <w:t>- Ребята, на этом занятие окончено, спасибо.</w:t>
        </w:r>
      </w:ins>
    </w:p>
    <w:p w:rsidR="0067796B" w:rsidRPr="004E787F" w:rsidRDefault="0067796B" w:rsidP="004E787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796B" w:rsidRPr="004E787F" w:rsidSect="00D6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EED"/>
    <w:multiLevelType w:val="multilevel"/>
    <w:tmpl w:val="6616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trackRevisions/>
  <w:defaultTabStop w:val="708"/>
  <w:characterSpacingControl w:val="doNotCompress"/>
  <w:compat>
    <w:useFELayout/>
  </w:compat>
  <w:rsids>
    <w:rsidRoot w:val="00A2540C"/>
    <w:rsid w:val="00243503"/>
    <w:rsid w:val="002F15B2"/>
    <w:rsid w:val="004E787F"/>
    <w:rsid w:val="00593456"/>
    <w:rsid w:val="0067796B"/>
    <w:rsid w:val="006C325B"/>
    <w:rsid w:val="007C6191"/>
    <w:rsid w:val="0081367D"/>
    <w:rsid w:val="00815ED1"/>
    <w:rsid w:val="00851644"/>
    <w:rsid w:val="00985AEF"/>
    <w:rsid w:val="00A2540C"/>
    <w:rsid w:val="00A80C94"/>
    <w:rsid w:val="00A826D4"/>
    <w:rsid w:val="00B55079"/>
    <w:rsid w:val="00B72BBB"/>
    <w:rsid w:val="00C65993"/>
    <w:rsid w:val="00D22EE4"/>
    <w:rsid w:val="00D64C86"/>
    <w:rsid w:val="00E11352"/>
    <w:rsid w:val="00E4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6"/>
  </w:style>
  <w:style w:type="paragraph" w:styleId="2">
    <w:name w:val="heading 2"/>
    <w:basedOn w:val="a"/>
    <w:link w:val="20"/>
    <w:uiPriority w:val="9"/>
    <w:qFormat/>
    <w:rsid w:val="00A2540C"/>
    <w:pPr>
      <w:spacing w:after="0" w:line="336" w:lineRule="auto"/>
      <w:ind w:left="122" w:right="122"/>
      <w:outlineLvl w:val="1"/>
    </w:pPr>
    <w:rPr>
      <w:rFonts w:ascii="Tahoma" w:eastAsia="Times New Roman" w:hAnsi="Tahoma" w:cs="Tahoma"/>
      <w:color w:val="464646"/>
      <w:sz w:val="43"/>
      <w:szCs w:val="43"/>
      <w:u w:val="single"/>
    </w:rPr>
  </w:style>
  <w:style w:type="paragraph" w:styleId="3">
    <w:name w:val="heading 3"/>
    <w:basedOn w:val="a"/>
    <w:link w:val="30"/>
    <w:uiPriority w:val="9"/>
    <w:qFormat/>
    <w:rsid w:val="00A2540C"/>
    <w:pPr>
      <w:spacing w:after="0" w:line="336" w:lineRule="auto"/>
      <w:ind w:left="122" w:right="122"/>
      <w:outlineLvl w:val="2"/>
    </w:pPr>
    <w:rPr>
      <w:rFonts w:ascii="Tahoma" w:eastAsia="Times New Roman" w:hAnsi="Tahoma" w:cs="Tahoma"/>
      <w:color w:val="0053F9"/>
      <w:sz w:val="36"/>
      <w:szCs w:val="36"/>
      <w:u w:val="single"/>
    </w:rPr>
  </w:style>
  <w:style w:type="paragraph" w:styleId="4">
    <w:name w:val="heading 4"/>
    <w:basedOn w:val="a"/>
    <w:link w:val="40"/>
    <w:uiPriority w:val="9"/>
    <w:qFormat/>
    <w:rsid w:val="00A2540C"/>
    <w:pPr>
      <w:spacing w:after="0" w:line="336" w:lineRule="auto"/>
      <w:ind w:left="122" w:right="122"/>
      <w:outlineLvl w:val="3"/>
    </w:pPr>
    <w:rPr>
      <w:rFonts w:ascii="Tahoma" w:eastAsia="Times New Roman" w:hAnsi="Tahoma" w:cs="Tahoma"/>
      <w:color w:val="464646"/>
      <w:sz w:val="34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40C"/>
    <w:rPr>
      <w:rFonts w:ascii="Tahoma" w:eastAsia="Times New Roman" w:hAnsi="Tahoma" w:cs="Tahoma"/>
      <w:color w:val="464646"/>
      <w:sz w:val="43"/>
      <w:szCs w:val="43"/>
      <w:u w:val="single"/>
    </w:rPr>
  </w:style>
  <w:style w:type="character" w:customStyle="1" w:styleId="30">
    <w:name w:val="Заголовок 3 Знак"/>
    <w:basedOn w:val="a0"/>
    <w:link w:val="3"/>
    <w:uiPriority w:val="9"/>
    <w:rsid w:val="00A2540C"/>
    <w:rPr>
      <w:rFonts w:ascii="Tahoma" w:eastAsia="Times New Roman" w:hAnsi="Tahoma" w:cs="Tahoma"/>
      <w:color w:val="0053F9"/>
      <w:sz w:val="36"/>
      <w:szCs w:val="36"/>
      <w:u w:val="single"/>
    </w:rPr>
  </w:style>
  <w:style w:type="character" w:customStyle="1" w:styleId="40">
    <w:name w:val="Заголовок 4 Знак"/>
    <w:basedOn w:val="a0"/>
    <w:link w:val="4"/>
    <w:uiPriority w:val="9"/>
    <w:rsid w:val="00A2540C"/>
    <w:rPr>
      <w:rFonts w:ascii="Tahoma" w:eastAsia="Times New Roman" w:hAnsi="Tahoma" w:cs="Tahoma"/>
      <w:color w:val="464646"/>
      <w:sz w:val="34"/>
      <w:szCs w:val="34"/>
      <w:u w:val="single"/>
    </w:rPr>
  </w:style>
  <w:style w:type="paragraph" w:styleId="a3">
    <w:name w:val="Normal (Web)"/>
    <w:basedOn w:val="a"/>
    <w:uiPriority w:val="99"/>
    <w:semiHidden/>
    <w:unhideWhenUsed/>
    <w:rsid w:val="00A2540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A2540C"/>
    <w:pPr>
      <w:spacing w:after="0" w:line="240" w:lineRule="auto"/>
      <w:ind w:left="1836" w:firstLine="184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lg">
    <w:name w:val="dlg"/>
    <w:basedOn w:val="a"/>
    <w:rsid w:val="00A2540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A2540C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4E78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72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42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146">
                  <w:marLeft w:val="1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460788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42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293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44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95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</dc:creator>
  <cp:keywords/>
  <dc:description/>
  <cp:lastModifiedBy>Шарафутдинова</cp:lastModifiedBy>
  <cp:revision>13</cp:revision>
  <cp:lastPrinted>2016-03-13T10:49:00Z</cp:lastPrinted>
  <dcterms:created xsi:type="dcterms:W3CDTF">2016-02-15T18:51:00Z</dcterms:created>
  <dcterms:modified xsi:type="dcterms:W3CDTF">2016-03-28T03:37:00Z</dcterms:modified>
</cp:coreProperties>
</file>