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75" w:type="dxa"/>
        <w:tblInd w:w="-1418" w:type="dxa"/>
        <w:tblBorders>
          <w:bottom w:val="single" w:sz="4" w:space="0" w:color="auto"/>
        </w:tblBorders>
        <w:tblLayout w:type="fixed"/>
        <w:tblLook w:val="01E0" w:firstRow="1" w:lastRow="1" w:firstColumn="1" w:lastColumn="1" w:noHBand="0" w:noVBand="0"/>
      </w:tblPr>
      <w:tblGrid>
        <w:gridCol w:w="1986"/>
        <w:gridCol w:w="9489"/>
      </w:tblGrid>
      <w:tr w:rsidR="00E60131" w:rsidTr="00E60131">
        <w:trPr>
          <w:trHeight w:val="2680"/>
        </w:trPr>
        <w:tc>
          <w:tcPr>
            <w:tcW w:w="1985" w:type="dxa"/>
            <w:tcBorders>
              <w:top w:val="nil"/>
              <w:left w:val="nil"/>
              <w:bottom w:val="single" w:sz="4" w:space="0" w:color="auto"/>
              <w:right w:val="nil"/>
            </w:tcBorders>
            <w:vAlign w:val="center"/>
            <w:hideMark/>
          </w:tcPr>
          <w:p w:rsidR="00E60131" w:rsidRDefault="00E60131">
            <w:r>
              <w:rPr>
                <w:noProof/>
                <w:lang w:eastAsia="ru-RU"/>
              </w:rPr>
              <w:drawing>
                <wp:inline distT="0" distB="0" distL="0" distR="0">
                  <wp:extent cx="1095375" cy="1685925"/>
                  <wp:effectExtent l="0" t="0" r="9525" b="9525"/>
                  <wp:docPr id="1" name="Рисунок 1" descr="Логоти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685925"/>
                          </a:xfrm>
                          <a:prstGeom prst="rect">
                            <a:avLst/>
                          </a:prstGeom>
                          <a:noFill/>
                          <a:ln>
                            <a:noFill/>
                          </a:ln>
                        </pic:spPr>
                      </pic:pic>
                    </a:graphicData>
                  </a:graphic>
                </wp:inline>
              </w:drawing>
            </w:r>
          </w:p>
        </w:tc>
        <w:tc>
          <w:tcPr>
            <w:tcW w:w="9486" w:type="dxa"/>
            <w:tcBorders>
              <w:top w:val="nil"/>
              <w:left w:val="nil"/>
              <w:bottom w:val="single" w:sz="4" w:space="0" w:color="auto"/>
              <w:right w:val="nil"/>
            </w:tcBorders>
            <w:vAlign w:val="center"/>
            <w:hideMark/>
          </w:tcPr>
          <w:p w:rsidR="00E60131" w:rsidRDefault="00E60131">
            <w:pPr>
              <w:spacing w:line="360" w:lineRule="auto"/>
              <w:ind w:left="-108"/>
              <w:jc w:val="center"/>
              <w:rPr>
                <w:sz w:val="36"/>
                <w:szCs w:val="26"/>
              </w:rPr>
            </w:pPr>
            <w:r>
              <w:rPr>
                <w:sz w:val="36"/>
                <w:szCs w:val="26"/>
              </w:rPr>
              <w:t>Департамент образования города Москвы</w:t>
            </w:r>
          </w:p>
          <w:p w:rsidR="00E60131" w:rsidRDefault="00E60131">
            <w:pPr>
              <w:spacing w:line="276" w:lineRule="auto"/>
              <w:ind w:left="-108" w:hanging="142"/>
              <w:jc w:val="center"/>
              <w:rPr>
                <w:b/>
                <w:sz w:val="36"/>
              </w:rPr>
            </w:pPr>
            <w:r>
              <w:rPr>
                <w:b/>
                <w:sz w:val="36"/>
              </w:rPr>
              <w:t>Государственное бюджетное учреждение города Москвы</w:t>
            </w:r>
          </w:p>
          <w:p w:rsidR="00E60131" w:rsidRDefault="00E60131">
            <w:pPr>
              <w:spacing w:line="276" w:lineRule="auto"/>
              <w:ind w:left="-108"/>
              <w:jc w:val="center"/>
            </w:pPr>
            <w:r>
              <w:rPr>
                <w:b/>
                <w:sz w:val="36"/>
              </w:rPr>
              <w:t xml:space="preserve"> «Центр психолого-педагогической реабилитации и коррекции «Крестьянская застава»</w:t>
            </w:r>
          </w:p>
        </w:tc>
      </w:tr>
    </w:tbl>
    <w:p w:rsidR="00E60131" w:rsidRDefault="00E60131" w:rsidP="00E60131">
      <w:pPr>
        <w:ind w:left="-709"/>
        <w:rPr>
          <w:rFonts w:ascii="Arial" w:hAnsi="Arial" w:cs="Arial"/>
        </w:rPr>
      </w:pPr>
      <w:r>
        <w:rPr>
          <w:rFonts w:ascii="Arial" w:hAnsi="Arial" w:cs="Arial"/>
        </w:rPr>
        <w:t>г. Москва ул. Ставропольская                                                                                   тел.(499)350-14-55</w:t>
      </w:r>
    </w:p>
    <w:p w:rsidR="00E60131" w:rsidRDefault="00E60131" w:rsidP="00E60131">
      <w:pPr>
        <w:ind w:left="-709" w:right="-142"/>
        <w:rPr>
          <w:rFonts w:ascii="Arial" w:hAnsi="Arial" w:cs="Arial"/>
          <w:lang w:val="en-US"/>
        </w:rPr>
      </w:pPr>
      <w:r>
        <w:rPr>
          <w:rFonts w:ascii="Arial" w:hAnsi="Arial" w:cs="Arial"/>
          <w:lang w:val="en-US"/>
        </w:rPr>
        <w:t xml:space="preserve">E-mail: </w:t>
      </w:r>
      <w:proofErr w:type="spellStart"/>
      <w:r>
        <w:rPr>
          <w:rFonts w:ascii="Arial" w:hAnsi="Arial" w:cs="Arial"/>
          <w:lang w:val="en-US"/>
        </w:rPr>
        <w:t>cpmss-zastava</w:t>
      </w:r>
      <w:proofErr w:type="spellEnd"/>
      <w:r>
        <w:rPr>
          <w:rFonts w:ascii="Arial" w:hAnsi="Arial" w:cs="Arial"/>
          <w:lang w:val="en-US"/>
        </w:rPr>
        <w:t>@ edu.mos.ru</w:t>
      </w:r>
    </w:p>
    <w:p w:rsidR="00E60131" w:rsidRDefault="00E60131" w:rsidP="00E60131">
      <w:pPr>
        <w:ind w:left="-709" w:right="-142"/>
        <w:rPr>
          <w:rFonts w:ascii="Arial" w:hAnsi="Arial" w:cs="Arial"/>
          <w:lang w:val="en-US"/>
        </w:rPr>
      </w:pPr>
    </w:p>
    <w:p w:rsidR="00E60131" w:rsidRDefault="00E60131" w:rsidP="00E60131">
      <w:pPr>
        <w:ind w:left="-709" w:right="-142"/>
        <w:rPr>
          <w:rFonts w:ascii="Arial" w:hAnsi="Arial" w:cs="Arial"/>
        </w:rPr>
      </w:pPr>
      <w:r>
        <w:rPr>
          <w:rFonts w:ascii="Arial" w:hAnsi="Arial" w:cs="Arial"/>
        </w:rPr>
        <w:t>Согласовано</w:t>
      </w:r>
      <w:proofErr w:type="gramStart"/>
      <w:r>
        <w:rPr>
          <w:rFonts w:ascii="Arial" w:hAnsi="Arial" w:cs="Arial"/>
        </w:rPr>
        <w:t xml:space="preserve">                                                                                                   У</w:t>
      </w:r>
      <w:proofErr w:type="gramEnd"/>
      <w:r>
        <w:rPr>
          <w:rFonts w:ascii="Arial" w:hAnsi="Arial" w:cs="Arial"/>
        </w:rPr>
        <w:t>тверждаю</w:t>
      </w:r>
    </w:p>
    <w:p w:rsidR="00E60131" w:rsidRDefault="00E60131" w:rsidP="00E60131">
      <w:pPr>
        <w:ind w:left="-709" w:right="-142"/>
        <w:rPr>
          <w:rFonts w:ascii="Arial" w:hAnsi="Arial" w:cs="Arial"/>
        </w:rPr>
      </w:pPr>
      <w:r>
        <w:rPr>
          <w:rFonts w:ascii="Arial" w:hAnsi="Arial" w:cs="Arial"/>
        </w:rPr>
        <w:t>Заместитель директора                                                                                 Директор</w:t>
      </w:r>
    </w:p>
    <w:p w:rsidR="00E60131" w:rsidRDefault="00E60131" w:rsidP="00E60131">
      <w:pPr>
        <w:ind w:left="-709" w:right="-142"/>
        <w:rPr>
          <w:rFonts w:ascii="Arial" w:hAnsi="Arial" w:cs="Arial"/>
        </w:rPr>
      </w:pPr>
      <w:r>
        <w:rPr>
          <w:rFonts w:ascii="Arial" w:hAnsi="Arial" w:cs="Arial"/>
        </w:rPr>
        <w:t>____________________                                                                                 ______________________</w:t>
      </w:r>
    </w:p>
    <w:p w:rsidR="00E60131" w:rsidRDefault="00E60131" w:rsidP="00E60131">
      <w:pPr>
        <w:ind w:left="-709" w:right="-142"/>
        <w:rPr>
          <w:rFonts w:ascii="Arial" w:hAnsi="Arial" w:cs="Arial"/>
        </w:rPr>
      </w:pPr>
      <w:r>
        <w:rPr>
          <w:rFonts w:ascii="Arial" w:hAnsi="Arial" w:cs="Arial"/>
        </w:rPr>
        <w:t xml:space="preserve">                                                                                                                         Сагалов М.В.    </w:t>
      </w:r>
    </w:p>
    <w:p w:rsidR="00E60131" w:rsidRDefault="00E60131" w:rsidP="00E60131">
      <w:pPr>
        <w:ind w:left="-709" w:right="-142"/>
        <w:rPr>
          <w:rFonts w:ascii="Arial" w:hAnsi="Arial" w:cs="Arial"/>
        </w:rPr>
      </w:pPr>
    </w:p>
    <w:p w:rsidR="00E60131" w:rsidRDefault="00E60131" w:rsidP="00E60131">
      <w:pPr>
        <w:ind w:left="-709" w:right="-142"/>
        <w:jc w:val="center"/>
        <w:rPr>
          <w:rFonts w:ascii="Arial" w:hAnsi="Arial" w:cs="Arial"/>
          <w:sz w:val="32"/>
          <w:szCs w:val="32"/>
        </w:rPr>
      </w:pPr>
      <w:r>
        <w:rPr>
          <w:rFonts w:ascii="Arial" w:hAnsi="Arial" w:cs="Arial"/>
          <w:sz w:val="32"/>
          <w:szCs w:val="32"/>
        </w:rPr>
        <w:t>Цикл занятий «Интегративная игровая коррекция эмоциональных нарушений младших школьников»</w:t>
      </w:r>
    </w:p>
    <w:p w:rsidR="00E60131" w:rsidRDefault="00E60131" w:rsidP="00E60131">
      <w:pPr>
        <w:ind w:left="-709" w:right="-142"/>
        <w:rPr>
          <w:rFonts w:ascii="Arial" w:hAnsi="Arial" w:cs="Arial"/>
          <w:sz w:val="32"/>
          <w:szCs w:val="32"/>
        </w:rPr>
      </w:pPr>
      <w:r>
        <w:rPr>
          <w:rFonts w:ascii="Arial" w:hAnsi="Arial" w:cs="Arial"/>
          <w:sz w:val="32"/>
          <w:szCs w:val="32"/>
        </w:rPr>
        <w:t>Направленный на коррекцию эмоциональных нарушений детей 7-10 лет.</w:t>
      </w:r>
    </w:p>
    <w:p w:rsidR="00E60131" w:rsidRDefault="00E60131" w:rsidP="00E60131">
      <w:pPr>
        <w:ind w:left="-709" w:right="-142"/>
        <w:rPr>
          <w:rFonts w:ascii="Arial" w:hAnsi="Arial" w:cs="Arial"/>
          <w:sz w:val="32"/>
          <w:szCs w:val="32"/>
        </w:rPr>
      </w:pPr>
      <w:r>
        <w:rPr>
          <w:rFonts w:ascii="Arial" w:hAnsi="Arial" w:cs="Arial"/>
          <w:sz w:val="32"/>
          <w:szCs w:val="32"/>
        </w:rPr>
        <w:t>Количество занятий (всего)__18______________________________</w:t>
      </w:r>
    </w:p>
    <w:p w:rsidR="00E60131" w:rsidRDefault="00E60131" w:rsidP="00E60131">
      <w:pPr>
        <w:ind w:left="-709" w:right="-142"/>
        <w:rPr>
          <w:rFonts w:ascii="Arial" w:hAnsi="Arial" w:cs="Arial"/>
          <w:sz w:val="32"/>
          <w:szCs w:val="32"/>
        </w:rPr>
      </w:pPr>
      <w:r>
        <w:rPr>
          <w:rFonts w:ascii="Arial" w:hAnsi="Arial" w:cs="Arial"/>
          <w:sz w:val="32"/>
          <w:szCs w:val="32"/>
        </w:rPr>
        <w:t>Количество занятий в неделю__1-2___________________________</w:t>
      </w:r>
    </w:p>
    <w:p w:rsidR="00E60131" w:rsidRDefault="00E60131" w:rsidP="00E60131">
      <w:pPr>
        <w:ind w:left="-709" w:right="-142"/>
        <w:rPr>
          <w:rFonts w:ascii="Arial" w:hAnsi="Arial" w:cs="Arial"/>
          <w:sz w:val="32"/>
          <w:szCs w:val="32"/>
        </w:rPr>
      </w:pPr>
      <w:r>
        <w:rPr>
          <w:rFonts w:ascii="Arial" w:hAnsi="Arial" w:cs="Arial"/>
          <w:sz w:val="32"/>
          <w:szCs w:val="32"/>
        </w:rPr>
        <w:t>Продолжительность занятия___1ч 30 мин______________________</w:t>
      </w:r>
    </w:p>
    <w:p w:rsidR="00E60131" w:rsidRDefault="00E60131" w:rsidP="00E60131">
      <w:pPr>
        <w:ind w:left="-709" w:right="-142"/>
        <w:rPr>
          <w:rFonts w:ascii="Arial" w:hAnsi="Arial" w:cs="Arial"/>
          <w:sz w:val="32"/>
          <w:szCs w:val="32"/>
        </w:rPr>
      </w:pPr>
      <w:r>
        <w:rPr>
          <w:rFonts w:ascii="Arial" w:hAnsi="Arial" w:cs="Arial"/>
          <w:sz w:val="32"/>
          <w:szCs w:val="32"/>
        </w:rPr>
        <w:t xml:space="preserve"> Возраст  7-10 лет_________________________________________</w:t>
      </w:r>
    </w:p>
    <w:p w:rsidR="00E60131" w:rsidRDefault="00E60131" w:rsidP="00E60131">
      <w:pPr>
        <w:ind w:left="-709" w:right="-142"/>
        <w:rPr>
          <w:rFonts w:ascii="Arial" w:hAnsi="Arial" w:cs="Arial"/>
          <w:sz w:val="32"/>
          <w:szCs w:val="32"/>
        </w:rPr>
      </w:pPr>
      <w:r>
        <w:rPr>
          <w:rFonts w:ascii="Arial" w:hAnsi="Arial" w:cs="Arial"/>
          <w:sz w:val="32"/>
          <w:szCs w:val="32"/>
        </w:rPr>
        <w:t>Ф.И.О специалиста Миронова М.Д.</w:t>
      </w:r>
    </w:p>
    <w:p w:rsidR="00E60131" w:rsidRDefault="00E60131" w:rsidP="00E60131">
      <w:pPr>
        <w:ind w:left="-709" w:right="-142"/>
        <w:rPr>
          <w:rFonts w:ascii="Arial" w:hAnsi="Arial" w:cs="Arial"/>
          <w:sz w:val="32"/>
          <w:szCs w:val="32"/>
        </w:rPr>
      </w:pPr>
      <w:proofErr w:type="gramStart"/>
      <w:r>
        <w:rPr>
          <w:rFonts w:ascii="Arial" w:hAnsi="Arial" w:cs="Arial"/>
          <w:sz w:val="32"/>
          <w:szCs w:val="32"/>
        </w:rPr>
        <w:t>Составлен</w:t>
      </w:r>
      <w:proofErr w:type="gramEnd"/>
      <w:r>
        <w:rPr>
          <w:rFonts w:ascii="Arial" w:hAnsi="Arial" w:cs="Arial"/>
          <w:sz w:val="32"/>
          <w:szCs w:val="32"/>
        </w:rPr>
        <w:t xml:space="preserve"> на основе</w:t>
      </w:r>
    </w:p>
    <w:p w:rsidR="00E60131" w:rsidRDefault="00E60131" w:rsidP="00E60131">
      <w:pPr>
        <w:pStyle w:val="a8"/>
        <w:numPr>
          <w:ilvl w:val="0"/>
          <w:numId w:val="2"/>
        </w:numPr>
        <w:ind w:right="-142"/>
        <w:rPr>
          <w:rFonts w:ascii="Times New Roman" w:hAnsi="Times New Roman" w:cs="Times New Roman"/>
          <w:sz w:val="32"/>
          <w:szCs w:val="32"/>
        </w:rPr>
      </w:pPr>
      <w:proofErr w:type="spellStart"/>
      <w:r>
        <w:rPr>
          <w:rFonts w:ascii="Times New Roman" w:hAnsi="Times New Roman" w:cs="Times New Roman"/>
          <w:sz w:val="32"/>
          <w:szCs w:val="32"/>
        </w:rPr>
        <w:t>М.А.Панфилова</w:t>
      </w:r>
      <w:proofErr w:type="spellEnd"/>
      <w:r>
        <w:rPr>
          <w:rFonts w:ascii="Times New Roman" w:hAnsi="Times New Roman" w:cs="Times New Roman"/>
          <w:sz w:val="32"/>
          <w:szCs w:val="32"/>
        </w:rPr>
        <w:t xml:space="preserve"> «Эмоционально-поведенческая коррекция детей», Учебное пособие,  М., 2013г;</w:t>
      </w:r>
    </w:p>
    <w:p w:rsidR="00E60131" w:rsidRDefault="00E60131" w:rsidP="00E60131">
      <w:pPr>
        <w:pStyle w:val="a8"/>
        <w:numPr>
          <w:ilvl w:val="0"/>
          <w:numId w:val="2"/>
        </w:numPr>
        <w:spacing w:after="0"/>
        <w:ind w:right="-142"/>
        <w:rPr>
          <w:sz w:val="32"/>
          <w:szCs w:val="32"/>
        </w:rPr>
      </w:pPr>
      <w:proofErr w:type="spellStart"/>
      <w:r>
        <w:rPr>
          <w:rFonts w:ascii="Times New Roman" w:hAnsi="Times New Roman" w:cs="Times New Roman"/>
          <w:sz w:val="32"/>
          <w:szCs w:val="32"/>
        </w:rPr>
        <w:t>Л.М.Костина</w:t>
      </w:r>
      <w:proofErr w:type="spellEnd"/>
      <w:r>
        <w:rPr>
          <w:rFonts w:ascii="Times New Roman" w:hAnsi="Times New Roman" w:cs="Times New Roman"/>
          <w:sz w:val="32"/>
          <w:szCs w:val="32"/>
        </w:rPr>
        <w:t xml:space="preserve"> «Интегративная игровая психологическая коррекция», </w:t>
      </w:r>
      <w:proofErr w:type="spellStart"/>
      <w:r>
        <w:rPr>
          <w:rFonts w:ascii="Times New Roman" w:hAnsi="Times New Roman" w:cs="Times New Roman"/>
          <w:sz w:val="32"/>
          <w:szCs w:val="32"/>
        </w:rPr>
        <w:t>Сп</w:t>
      </w:r>
      <w:proofErr w:type="spellEnd"/>
      <w:r>
        <w:rPr>
          <w:rFonts w:ascii="Times New Roman" w:hAnsi="Times New Roman" w:cs="Times New Roman"/>
          <w:sz w:val="32"/>
          <w:szCs w:val="32"/>
        </w:rPr>
        <w:t>-б, «Речь», 2006г;</w:t>
      </w:r>
    </w:p>
    <w:p w:rsidR="00E60131" w:rsidRDefault="00E60131" w:rsidP="00E60131">
      <w:pPr>
        <w:pStyle w:val="a8"/>
        <w:numPr>
          <w:ilvl w:val="0"/>
          <w:numId w:val="2"/>
        </w:numPr>
        <w:spacing w:after="0"/>
        <w:ind w:right="-142"/>
        <w:rPr>
          <w:rFonts w:ascii="Times New Roman" w:hAnsi="Times New Roman" w:cs="Times New Roman"/>
          <w:sz w:val="32"/>
          <w:szCs w:val="32"/>
        </w:rPr>
      </w:pPr>
      <w:proofErr w:type="spellStart"/>
      <w:r>
        <w:rPr>
          <w:rFonts w:ascii="Times New Roman" w:hAnsi="Times New Roman" w:cs="Times New Roman"/>
          <w:bCs/>
          <w:sz w:val="32"/>
          <w:szCs w:val="32"/>
        </w:rPr>
        <w:t>Лэндрет</w:t>
      </w:r>
      <w:proofErr w:type="spellEnd"/>
      <w:r>
        <w:rPr>
          <w:rFonts w:ascii="Times New Roman" w:hAnsi="Times New Roman" w:cs="Times New Roman"/>
          <w:bCs/>
          <w:sz w:val="32"/>
          <w:szCs w:val="32"/>
        </w:rPr>
        <w:t xml:space="preserve"> Г.Л. Игровая терапия: искусство отношений. М., 1994 г.</w:t>
      </w:r>
    </w:p>
    <w:p w:rsidR="00E60131" w:rsidRDefault="00E60131" w:rsidP="00E60131">
      <w:pPr>
        <w:pStyle w:val="a3"/>
        <w:numPr>
          <w:ilvl w:val="0"/>
          <w:numId w:val="2"/>
        </w:numPr>
        <w:spacing w:before="0" w:beforeAutospacing="0" w:after="0" w:afterAutospacing="0"/>
        <w:rPr>
          <w:sz w:val="32"/>
          <w:szCs w:val="32"/>
        </w:rPr>
      </w:pPr>
      <w:proofErr w:type="spellStart"/>
      <w:r>
        <w:rPr>
          <w:sz w:val="32"/>
          <w:szCs w:val="32"/>
        </w:rPr>
        <w:t>Экслайн</w:t>
      </w:r>
      <w:proofErr w:type="spellEnd"/>
      <w:r>
        <w:rPr>
          <w:sz w:val="32"/>
          <w:szCs w:val="32"/>
        </w:rPr>
        <w:t xml:space="preserve"> В. Игровая терапия;</w:t>
      </w:r>
    </w:p>
    <w:p w:rsidR="00E60131" w:rsidRDefault="00E60131" w:rsidP="00E60131">
      <w:pPr>
        <w:pStyle w:val="a3"/>
        <w:numPr>
          <w:ilvl w:val="0"/>
          <w:numId w:val="2"/>
        </w:numPr>
        <w:spacing w:before="0" w:beforeAutospacing="0" w:after="0" w:afterAutospacing="0"/>
        <w:rPr>
          <w:sz w:val="32"/>
          <w:szCs w:val="32"/>
        </w:rPr>
      </w:pPr>
      <w:proofErr w:type="spellStart"/>
      <w:r>
        <w:rPr>
          <w:sz w:val="32"/>
          <w:szCs w:val="32"/>
        </w:rPr>
        <w:t>К.Фопель</w:t>
      </w:r>
      <w:proofErr w:type="spellEnd"/>
      <w:r>
        <w:rPr>
          <w:sz w:val="32"/>
          <w:szCs w:val="32"/>
        </w:rPr>
        <w:t>. Как научить детей сотрудничать. М., Генезис, 2010.</w:t>
      </w:r>
    </w:p>
    <w:p w:rsidR="00E60131" w:rsidRDefault="00E60131" w:rsidP="00E60131">
      <w:pPr>
        <w:pStyle w:val="a3"/>
        <w:pageBreakBefore/>
        <w:jc w:val="both"/>
        <w:rPr>
          <w:b/>
          <w:sz w:val="28"/>
          <w:szCs w:val="28"/>
        </w:rPr>
      </w:pPr>
      <w:r>
        <w:rPr>
          <w:b/>
          <w:sz w:val="28"/>
          <w:szCs w:val="28"/>
        </w:rPr>
        <w:lastRenderedPageBreak/>
        <w:t>Пояснительная записка.</w:t>
      </w:r>
    </w:p>
    <w:p w:rsidR="00E60131" w:rsidRDefault="00E60131" w:rsidP="00E60131">
      <w:pPr>
        <w:spacing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Актуальность разработки цикла игровых сеансов связана с   большой распространённостью нарушений в эмоциональной сфере школьников. </w:t>
      </w:r>
    </w:p>
    <w:p w:rsidR="00E60131" w:rsidRDefault="00E60131" w:rsidP="00E60131">
      <w:pPr>
        <w:pStyle w:val="a4"/>
        <w:ind w:left="142" w:right="85" w:firstLine="709"/>
        <w:jc w:val="both"/>
        <w:rPr>
          <w:iCs/>
        </w:rPr>
      </w:pPr>
      <w:r>
        <w:rPr>
          <w:b/>
          <w:bCs/>
          <w:iCs/>
        </w:rPr>
        <w:t>Эмоциональные нарушения</w:t>
      </w:r>
      <w:r>
        <w:t xml:space="preserve"> </w:t>
      </w:r>
      <w:r>
        <w:rPr>
          <w:iCs/>
        </w:rPr>
        <w:t>- устойчивые эмоциональные состояния,  как отдельные,  так и комплексные, сопровождающиеся поведенческими реакциями, которые препятствуют свободному взаимодействию с окружающим миром: тревога,  страхи,    упрямство, раздражительность  и  обидчивость,  легко  меняющееся  настроение и др. (</w:t>
      </w:r>
      <w:r>
        <w:t xml:space="preserve">В.В. Лебединский, </w:t>
      </w:r>
      <w:proofErr w:type="spellStart"/>
      <w:r>
        <w:t>О.С.Никольская</w:t>
      </w:r>
      <w:proofErr w:type="spellEnd"/>
      <w:r>
        <w:t xml:space="preserve">, </w:t>
      </w:r>
      <w:proofErr w:type="spellStart"/>
      <w:r>
        <w:t>Е.Р.Баенская</w:t>
      </w:r>
      <w:proofErr w:type="spellEnd"/>
      <w:r>
        <w:t xml:space="preserve">, </w:t>
      </w:r>
      <w:proofErr w:type="spellStart"/>
      <w:r>
        <w:t>М.М.Либлинг</w:t>
      </w:r>
      <w:proofErr w:type="spellEnd"/>
      <w:r>
        <w:t>, М., 1990</w:t>
      </w:r>
      <w:proofErr w:type="gramStart"/>
      <w:r>
        <w:rPr>
          <w:iCs/>
        </w:rPr>
        <w:t xml:space="preserve"> )</w:t>
      </w:r>
      <w:proofErr w:type="gramEnd"/>
    </w:p>
    <w:p w:rsidR="00E60131" w:rsidRDefault="00E60131" w:rsidP="00E60131">
      <w:pPr>
        <w:pStyle w:val="a4"/>
        <w:ind w:left="142" w:right="85" w:firstLine="709"/>
        <w:jc w:val="both"/>
      </w:pPr>
      <w:r>
        <w:t xml:space="preserve">Из эмоциональных нарушений у детей, в которых  наблюдается преобладание или выраженность определённых видов эмоций, а так же их поведенческих реакций выделяем </w:t>
      </w:r>
      <w:r>
        <w:rPr>
          <w:iCs/>
        </w:rPr>
        <w:t>тревожно-</w:t>
      </w:r>
      <w:proofErr w:type="spellStart"/>
      <w:r>
        <w:rPr>
          <w:iCs/>
        </w:rPr>
        <w:t>фобические</w:t>
      </w:r>
      <w:proofErr w:type="spellEnd"/>
      <w:r>
        <w:rPr>
          <w:iCs/>
        </w:rPr>
        <w:t xml:space="preserve"> и агрессивные нарушения.</w:t>
      </w:r>
      <w:r>
        <w:t xml:space="preserve"> </w:t>
      </w:r>
    </w:p>
    <w:p w:rsidR="00E60131" w:rsidRDefault="00E60131" w:rsidP="00E60131">
      <w:pPr>
        <w:pStyle w:val="a4"/>
        <w:ind w:left="142" w:right="85" w:firstLine="709"/>
        <w:jc w:val="both"/>
      </w:pPr>
      <w:r>
        <w:rPr>
          <w:b/>
          <w:bCs/>
          <w:iCs/>
        </w:rPr>
        <w:t>Тревожно-</w:t>
      </w:r>
      <w:proofErr w:type="spellStart"/>
      <w:r>
        <w:rPr>
          <w:b/>
          <w:bCs/>
          <w:iCs/>
        </w:rPr>
        <w:t>фобические</w:t>
      </w:r>
      <w:proofErr w:type="spellEnd"/>
      <w:r>
        <w:rPr>
          <w:b/>
          <w:bCs/>
          <w:iCs/>
        </w:rPr>
        <w:t xml:space="preserve"> нарушения</w:t>
      </w:r>
      <w:r>
        <w:t xml:space="preserve"> – </w:t>
      </w:r>
      <w:r>
        <w:rPr>
          <w:iCs/>
        </w:rPr>
        <w:t>устойчивые отрицательные эмоциональные состояния, связанные с ожиданием неблагополучия, с предчувствием грозящей конкретной или неопределённой опасности, которое сопровождается чувством неуверенности и беспомощности (слабое «Я»),  дезорганизует  поведение и деятельности.</w:t>
      </w:r>
    </w:p>
    <w:p w:rsidR="00E60131" w:rsidRDefault="00E60131" w:rsidP="00E60131">
      <w:pPr>
        <w:pStyle w:val="a4"/>
        <w:ind w:left="142" w:right="85" w:firstLine="709"/>
        <w:jc w:val="both"/>
      </w:pPr>
      <w:r>
        <w:t>В тревожно-</w:t>
      </w:r>
      <w:proofErr w:type="spellStart"/>
      <w:r>
        <w:t>фобических</w:t>
      </w:r>
      <w:proofErr w:type="spellEnd"/>
      <w:r>
        <w:t xml:space="preserve"> нарушениях в дошкольном возрасте ключевой эмоцией является страх, который включается или сопровождается тревожными состояниями, имеет различные виды и формы проявления (К. </w:t>
      </w:r>
      <w:proofErr w:type="spellStart"/>
      <w:r>
        <w:t>Изард</w:t>
      </w:r>
      <w:proofErr w:type="spellEnd"/>
      <w:r>
        <w:t xml:space="preserve">, </w:t>
      </w:r>
      <w:proofErr w:type="spellStart"/>
      <w:r>
        <w:t>А.М.Прихожан</w:t>
      </w:r>
      <w:proofErr w:type="spellEnd"/>
      <w:r>
        <w:t xml:space="preserve"> и др.). В личностном и поведенческом аспекте тревожно-</w:t>
      </w:r>
      <w:proofErr w:type="spellStart"/>
      <w:r>
        <w:t>фобические</w:t>
      </w:r>
      <w:proofErr w:type="spellEnd"/>
      <w:r>
        <w:t xml:space="preserve"> нарушения могут быть представлены следующими характеристиками детей. </w:t>
      </w:r>
      <w:proofErr w:type="gramStart"/>
      <w:r>
        <w:t>Тревожно-</w:t>
      </w:r>
      <w:proofErr w:type="spellStart"/>
      <w:r>
        <w:t>фобические</w:t>
      </w:r>
      <w:proofErr w:type="spellEnd"/>
      <w:r>
        <w:t xml:space="preserve">  дети – это дети излишне пугливые, чрезмерно-впечатлительные, эмоционально-заторможенные, с многочисленными или беспричинными страхами, с острой или постоянной тревогой, с негативными формами зависимости; с повышенной чувствительностью к эмоциональному самочувствию другого человека; с потребностью в постоянной помощи, поддержке, которая актуализируется чувством неуверенности беспомощностью, невозможностью справиться с ситуацией (</w:t>
      </w:r>
      <w:proofErr w:type="spellStart"/>
      <w:r>
        <w:t>А.М.Прихожан</w:t>
      </w:r>
      <w:proofErr w:type="spellEnd"/>
      <w:r>
        <w:t xml:space="preserve">, М, 2000, с.156 –158). </w:t>
      </w:r>
      <w:proofErr w:type="gramEnd"/>
    </w:p>
    <w:p w:rsidR="00E60131" w:rsidRDefault="00E60131" w:rsidP="00E60131">
      <w:pPr>
        <w:pStyle w:val="a4"/>
        <w:ind w:left="142" w:right="85" w:firstLine="709"/>
        <w:jc w:val="both"/>
      </w:pPr>
      <w:r>
        <w:t xml:space="preserve"> Агрессивные нарушения могут иметь в основе открытую или скрытую форму тревожности, которая выражена различной агрессией, сопровождается гневом, раздражением, чувством вины (там же).  У таких детей также ярко выражено чувство опасности, и агрессивным поведением они защищают свою личность.</w:t>
      </w:r>
    </w:p>
    <w:p w:rsidR="00E60131" w:rsidRDefault="00E60131" w:rsidP="00E60131">
      <w:pPr>
        <w:pStyle w:val="a4"/>
        <w:ind w:left="142" w:right="85" w:firstLine="709"/>
        <w:jc w:val="both"/>
        <w:rPr>
          <w:iCs/>
        </w:rPr>
      </w:pPr>
      <w:r>
        <w:rPr>
          <w:b/>
          <w:bCs/>
          <w:iCs/>
        </w:rPr>
        <w:t>Агрессивные нарушения</w:t>
      </w:r>
      <w:r>
        <w:t xml:space="preserve"> – </w:t>
      </w:r>
      <w:r>
        <w:rPr>
          <w:iCs/>
        </w:rPr>
        <w:t xml:space="preserve">устойчивый набор антисоциальных действий, отличающийся  </w:t>
      </w:r>
      <w:proofErr w:type="spellStart"/>
      <w:r>
        <w:rPr>
          <w:iCs/>
        </w:rPr>
        <w:t>деструктивностью</w:t>
      </w:r>
      <w:proofErr w:type="spellEnd"/>
      <w:r>
        <w:rPr>
          <w:iCs/>
        </w:rPr>
        <w:t xml:space="preserve"> или вредоносностью по отношению к окружающему миру, который представляется  источником неопределённой опасности.  </w:t>
      </w:r>
    </w:p>
    <w:p w:rsidR="00E60131" w:rsidRDefault="00E60131" w:rsidP="00E60131">
      <w:pPr>
        <w:pStyle w:val="a4"/>
        <w:ind w:left="142" w:right="85" w:firstLine="709"/>
        <w:jc w:val="both"/>
      </w:pPr>
      <w:r>
        <w:t xml:space="preserve">В </w:t>
      </w:r>
      <w:proofErr w:type="spellStart"/>
      <w:r>
        <w:t>психокоррекции</w:t>
      </w:r>
      <w:proofErr w:type="spellEnd"/>
      <w:r>
        <w:t xml:space="preserve"> эмоциональных расстройств делается акцент </w:t>
      </w:r>
      <w:r>
        <w:rPr>
          <w:bCs/>
        </w:rPr>
        <w:t>на принятии личности ребёнка в целом</w:t>
      </w:r>
      <w:r>
        <w:t xml:space="preserve"> со стороны психолога и участников группы, на понимающем отношении к ошибкам и неуспехам («для ребёнка – это нормально», «и такое бывает»), создаётся пошаговая позитивная стратегия к изменению («</w:t>
      </w:r>
      <w:proofErr w:type="gramStart"/>
      <w:r>
        <w:t>сделаешь так… будет</w:t>
      </w:r>
      <w:proofErr w:type="gramEnd"/>
      <w:r>
        <w:t xml:space="preserve"> ещё лучше»).</w:t>
      </w:r>
    </w:p>
    <w:p w:rsidR="00E60131" w:rsidRDefault="00E60131" w:rsidP="00E60131">
      <w:pPr>
        <w:pStyle w:val="a4"/>
        <w:ind w:left="142" w:right="85" w:firstLine="709"/>
        <w:jc w:val="both"/>
      </w:pPr>
      <w:proofErr w:type="spellStart"/>
      <w:r>
        <w:t>Психокоррекционный</w:t>
      </w:r>
      <w:proofErr w:type="spellEnd"/>
      <w:r>
        <w:t xml:space="preserve"> эффект игровых занятий достигается благодаря установлению положительного эмоционального контакта между детьми и психологом. Игра корригирует подавляемые негативные эмоции, страхи, неуверенность в себе, расширяет способности детей к общению, увеличивает диапазон доступных ребенку действий с предметами. Различают </w:t>
      </w:r>
      <w:r>
        <w:rPr>
          <w:rStyle w:val="aa"/>
        </w:rPr>
        <w:t xml:space="preserve">директивную </w:t>
      </w:r>
      <w:r>
        <w:t xml:space="preserve">и </w:t>
      </w:r>
      <w:proofErr w:type="spellStart"/>
      <w:r>
        <w:rPr>
          <w:rStyle w:val="aa"/>
        </w:rPr>
        <w:t>недирективную</w:t>
      </w:r>
      <w:proofErr w:type="spellEnd"/>
      <w:r>
        <w:rPr>
          <w:rStyle w:val="aa"/>
        </w:rPr>
        <w:t xml:space="preserve"> </w:t>
      </w:r>
      <w:r>
        <w:t xml:space="preserve">игровую коррекцию, </w:t>
      </w:r>
      <w:r>
        <w:lastRenderedPageBreak/>
        <w:t xml:space="preserve">индивидуальную и групповую игру с включением в игровую деятельность родителей ребенка и др. варианты игровой коррекции. В игровой коррекции используются разнообразные игрушки, рисование, игры с водой, песком и др. Игровая коррекция является одним из эффективных методов детской </w:t>
      </w:r>
      <w:proofErr w:type="spellStart"/>
      <w:r>
        <w:t>психокоррекции</w:t>
      </w:r>
      <w:proofErr w:type="spellEnd"/>
      <w:r>
        <w:t>.</w:t>
      </w:r>
    </w:p>
    <w:p w:rsidR="00E60131" w:rsidRDefault="00E60131" w:rsidP="00E60131">
      <w:pPr>
        <w:pStyle w:val="a4"/>
        <w:ind w:left="142" w:right="85" w:firstLine="709"/>
        <w:jc w:val="both"/>
      </w:pPr>
    </w:p>
    <w:p w:rsidR="00E60131" w:rsidRDefault="00E60131" w:rsidP="00E60131">
      <w:pPr>
        <w:spacing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Игровая коррекция интегративного типа – это форма игровой </w:t>
      </w:r>
      <w:proofErr w:type="spellStart"/>
      <w:r>
        <w:rPr>
          <w:rFonts w:ascii="Times New Roman" w:hAnsi="Times New Roman" w:cs="Times New Roman"/>
          <w:sz w:val="24"/>
          <w:szCs w:val="24"/>
        </w:rPr>
        <w:t>психокоррекции</w:t>
      </w:r>
      <w:proofErr w:type="spellEnd"/>
      <w:r>
        <w:rPr>
          <w:rFonts w:ascii="Times New Roman" w:hAnsi="Times New Roman" w:cs="Times New Roman"/>
          <w:sz w:val="24"/>
          <w:szCs w:val="24"/>
        </w:rPr>
        <w:t xml:space="preserve"> директивного и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типа при структурировании ее процесса.</w:t>
      </w:r>
    </w:p>
    <w:p w:rsidR="00E60131" w:rsidRDefault="00E60131" w:rsidP="00E60131">
      <w:pPr>
        <w:spacing w:line="240" w:lineRule="auto"/>
        <w:ind w:firstLine="1080"/>
        <w:jc w:val="both"/>
        <w:rPr>
          <w:rFonts w:ascii="Times New Roman" w:hAnsi="Times New Roman" w:cs="Times New Roman"/>
          <w:sz w:val="24"/>
          <w:szCs w:val="24"/>
        </w:rPr>
      </w:pPr>
      <w:r>
        <w:rPr>
          <w:rFonts w:ascii="Times New Roman" w:hAnsi="Times New Roman" w:cs="Times New Roman"/>
          <w:sz w:val="24"/>
          <w:szCs w:val="24"/>
        </w:rPr>
        <w:t>Одной из существенных причин все более широкого распространения игровой коррекции интегративного типа является неудовлетворенность психологов-практиков односторонностью и ограниченностью какого-либо одного направления игровой коррекции. Синтез наиболее удачных приемов игровой коррекции разных типов позволяет в достаточно короткий промежуток времени использовать различные варианты игровых действий, ориентируясь на индивидуальные возможности ребенка.</w:t>
      </w:r>
    </w:p>
    <w:p w:rsidR="00E60131" w:rsidRDefault="00E60131" w:rsidP="00E60131">
      <w:pPr>
        <w:widowControl w:val="0"/>
        <w:spacing w:before="120" w:line="240" w:lineRule="auto"/>
        <w:jc w:val="both"/>
        <w:outlineLvl w:val="8"/>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цикла занятий «Интегративная игровая коррекция эмоциональных нарушений младших школьников».</w:t>
      </w:r>
    </w:p>
    <w:p w:rsidR="00E60131" w:rsidRDefault="00E60131" w:rsidP="00E60131">
      <w:pPr>
        <w:widowControl w:val="0"/>
        <w:spacing w:line="240" w:lineRule="auto"/>
        <w:ind w:firstLine="1134"/>
        <w:jc w:val="both"/>
        <w:outlineLvl w:val="8"/>
        <w:rPr>
          <w:rFonts w:ascii="Times New Roman" w:hAnsi="Times New Roman" w:cs="Times New Roman"/>
          <w:sz w:val="24"/>
          <w:szCs w:val="24"/>
        </w:rPr>
      </w:pPr>
      <w:r>
        <w:rPr>
          <w:rFonts w:ascii="Times New Roman" w:hAnsi="Times New Roman" w:cs="Times New Roman"/>
          <w:sz w:val="24"/>
          <w:szCs w:val="24"/>
        </w:rPr>
        <w:t>Цикл «Интегративная игровая коррекция эмоциональных нарушений младших школьников» рассчитан на детей школьного возраста (4-6 лет) с тревожно-</w:t>
      </w:r>
      <w:proofErr w:type="spellStart"/>
      <w:r>
        <w:rPr>
          <w:rFonts w:ascii="Times New Roman" w:hAnsi="Times New Roman" w:cs="Times New Roman"/>
          <w:sz w:val="24"/>
          <w:szCs w:val="24"/>
        </w:rPr>
        <w:t>фобическими</w:t>
      </w:r>
      <w:proofErr w:type="spellEnd"/>
      <w:r>
        <w:rPr>
          <w:rFonts w:ascii="Times New Roman" w:hAnsi="Times New Roman" w:cs="Times New Roman"/>
          <w:sz w:val="24"/>
          <w:szCs w:val="24"/>
        </w:rPr>
        <w:t xml:space="preserve"> и агрессивными нарушениями. Цикл состоит из 18 игровых сеансов продолжительностью 1ч30мин. Общее количество  – 27 академических часов.</w:t>
      </w:r>
    </w:p>
    <w:p w:rsidR="00E60131" w:rsidRDefault="00E60131" w:rsidP="00E60131">
      <w:pPr>
        <w:widowControl w:val="0"/>
        <w:spacing w:line="240" w:lineRule="auto"/>
        <w:ind w:firstLine="1134"/>
        <w:jc w:val="both"/>
        <w:outlineLvl w:val="8"/>
        <w:rPr>
          <w:rFonts w:ascii="Times New Roman" w:hAnsi="Times New Roman" w:cs="Times New Roman"/>
          <w:sz w:val="24"/>
          <w:szCs w:val="24"/>
        </w:rPr>
      </w:pPr>
      <w:r>
        <w:rPr>
          <w:rFonts w:ascii="Times New Roman" w:hAnsi="Times New Roman" w:cs="Times New Roman"/>
          <w:sz w:val="24"/>
          <w:szCs w:val="24"/>
        </w:rPr>
        <w:t>Цикл предполагает возможность индивидуальной и групповой формы игровых сеансов. Также возможно проведение 3-4 игровых сеансов по индивидуальной форме программы на начальном или завершающем этапе цикла групповых игровых сеансов.</w:t>
      </w:r>
    </w:p>
    <w:p w:rsidR="00E60131" w:rsidRDefault="00E60131" w:rsidP="00E60131">
      <w:pPr>
        <w:widowControl w:val="0"/>
        <w:spacing w:line="240" w:lineRule="auto"/>
        <w:ind w:firstLine="1134"/>
        <w:jc w:val="both"/>
        <w:outlineLvl w:val="8"/>
        <w:rPr>
          <w:rFonts w:ascii="Times New Roman" w:hAnsi="Times New Roman" w:cs="Times New Roman"/>
          <w:sz w:val="24"/>
          <w:szCs w:val="24"/>
        </w:rPr>
      </w:pPr>
      <w:r>
        <w:rPr>
          <w:rFonts w:ascii="Times New Roman" w:hAnsi="Times New Roman" w:cs="Times New Roman"/>
          <w:sz w:val="24"/>
          <w:szCs w:val="24"/>
        </w:rPr>
        <w:t>Игры, предложенные в поурочном планировании, могут быть заменены схожими играми, выполняющими те же цели, и не нарушающими общую структуру коррекционных игровых сеансов.</w:t>
      </w:r>
    </w:p>
    <w:p w:rsidR="00E60131" w:rsidRDefault="00E60131" w:rsidP="00E60131">
      <w:pPr>
        <w:spacing w:line="240" w:lineRule="auto"/>
        <w:ind w:firstLine="1080"/>
        <w:jc w:val="both"/>
        <w:rPr>
          <w:rFonts w:ascii="Times New Roman" w:hAnsi="Times New Roman" w:cs="Times New Roman"/>
          <w:sz w:val="24"/>
          <w:szCs w:val="24"/>
        </w:rPr>
      </w:pPr>
      <w:r>
        <w:rPr>
          <w:rFonts w:ascii="Times New Roman" w:hAnsi="Times New Roman" w:cs="Times New Roman"/>
          <w:b/>
          <w:sz w:val="24"/>
          <w:szCs w:val="24"/>
        </w:rPr>
        <w:t>Целью цикла игровых сеансов</w:t>
      </w:r>
      <w:r>
        <w:rPr>
          <w:rFonts w:ascii="Times New Roman" w:hAnsi="Times New Roman" w:cs="Times New Roman"/>
          <w:sz w:val="24"/>
          <w:szCs w:val="24"/>
        </w:rPr>
        <w:t xml:space="preserve"> является коррекция эмоциональных нарушений.</w:t>
      </w:r>
    </w:p>
    <w:p w:rsidR="00E60131" w:rsidRDefault="00E60131" w:rsidP="00E60131">
      <w:pPr>
        <w:spacing w:line="240" w:lineRule="auto"/>
        <w:ind w:firstLine="1080"/>
        <w:jc w:val="both"/>
        <w:rPr>
          <w:rFonts w:ascii="Times New Roman" w:hAnsi="Times New Roman" w:cs="Times New Roman"/>
          <w:b/>
          <w:sz w:val="24"/>
          <w:szCs w:val="24"/>
        </w:rPr>
      </w:pPr>
      <w:r>
        <w:rPr>
          <w:rFonts w:ascii="Times New Roman" w:hAnsi="Times New Roman" w:cs="Times New Roman"/>
          <w:b/>
          <w:sz w:val="24"/>
          <w:szCs w:val="24"/>
        </w:rPr>
        <w:t>Задачи цикла</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самовыражения ребенка.</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эмоционального дискомфорта у ребенка.</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саморегулирующихся процессов.</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эмоциональными состояниями и проявлениями этих состояний.</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ребенком новых реакций, направленных на формирование адаптивных форм поведения, или угасание, торможение имеющихся у него </w:t>
      </w:r>
      <w:proofErr w:type="spellStart"/>
      <w:r>
        <w:rPr>
          <w:rFonts w:ascii="Times New Roman" w:hAnsi="Times New Roman" w:cs="Times New Roman"/>
          <w:sz w:val="24"/>
          <w:szCs w:val="24"/>
        </w:rPr>
        <w:t>дезадаптивных</w:t>
      </w:r>
      <w:proofErr w:type="spellEnd"/>
      <w:r>
        <w:rPr>
          <w:rFonts w:ascii="Times New Roman" w:hAnsi="Times New Roman" w:cs="Times New Roman"/>
          <w:sz w:val="24"/>
          <w:szCs w:val="24"/>
        </w:rPr>
        <w:t xml:space="preserve"> форм поведения.</w:t>
      </w:r>
    </w:p>
    <w:p w:rsidR="00E60131" w:rsidRDefault="00E60131" w:rsidP="00E6013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ребенка адекватной самооценки.</w:t>
      </w:r>
    </w:p>
    <w:p w:rsidR="00E60131" w:rsidRDefault="00E60131" w:rsidP="00E60131">
      <w:pPr>
        <w:pStyle w:val="2"/>
        <w:numPr>
          <w:ilvl w:val="0"/>
          <w:numId w:val="4"/>
        </w:numPr>
        <w:shd w:val="clear" w:color="auto" w:fill="auto"/>
        <w:spacing w:line="240" w:lineRule="auto"/>
        <w:ind w:right="200"/>
        <w:rPr>
          <w:rFonts w:ascii="Times New Roman" w:hAnsi="Times New Roman" w:cs="Times New Roman"/>
          <w:sz w:val="24"/>
          <w:szCs w:val="24"/>
        </w:rPr>
      </w:pPr>
      <w:r>
        <w:rPr>
          <w:rFonts w:ascii="Times New Roman" w:hAnsi="Times New Roman" w:cs="Times New Roman"/>
          <w:sz w:val="24"/>
          <w:szCs w:val="24"/>
        </w:rPr>
        <w:t>Создание близких отношений между участниками группы.</w:t>
      </w:r>
    </w:p>
    <w:p w:rsidR="00E60131" w:rsidRDefault="00E60131" w:rsidP="00E60131">
      <w:pPr>
        <w:pStyle w:val="2"/>
        <w:numPr>
          <w:ilvl w:val="0"/>
          <w:numId w:val="4"/>
        </w:numPr>
        <w:shd w:val="clear" w:color="auto" w:fill="auto"/>
        <w:spacing w:line="240" w:lineRule="auto"/>
        <w:ind w:right="200"/>
        <w:rPr>
          <w:rFonts w:ascii="Times New Roman" w:hAnsi="Times New Roman" w:cs="Times New Roman"/>
          <w:sz w:val="24"/>
          <w:szCs w:val="24"/>
        </w:rPr>
      </w:pPr>
      <w:r>
        <w:rPr>
          <w:rFonts w:ascii="Times New Roman" w:hAnsi="Times New Roman" w:cs="Times New Roman"/>
          <w:sz w:val="24"/>
          <w:szCs w:val="24"/>
        </w:rPr>
        <w:t>Проигрывание различных ситуаций общения без опасности социально значимых последствий.</w:t>
      </w:r>
    </w:p>
    <w:p w:rsidR="00E60131" w:rsidRDefault="00E60131" w:rsidP="00E60131">
      <w:pPr>
        <w:spacing w:after="0" w:line="240" w:lineRule="auto"/>
        <w:ind w:left="1080"/>
        <w:jc w:val="both"/>
        <w:rPr>
          <w:rFonts w:ascii="Times New Roman" w:hAnsi="Times New Roman" w:cs="Times New Roman"/>
          <w:sz w:val="24"/>
          <w:szCs w:val="24"/>
        </w:rPr>
      </w:pPr>
    </w:p>
    <w:p w:rsidR="00E60131" w:rsidRDefault="00E60131" w:rsidP="00E60131">
      <w:pPr>
        <w:pStyle w:val="a3"/>
        <w:rPr>
          <w:b/>
          <w:sz w:val="28"/>
          <w:szCs w:val="28"/>
        </w:rPr>
      </w:pPr>
      <w:r>
        <w:rPr>
          <w:rFonts w:eastAsia="Calibri"/>
          <w:b/>
          <w:sz w:val="28"/>
          <w:szCs w:val="28"/>
        </w:rPr>
        <w:t>Общее содержание.</w:t>
      </w:r>
      <w:r>
        <w:rPr>
          <w:b/>
          <w:sz w:val="28"/>
          <w:szCs w:val="28"/>
        </w:rPr>
        <w:t xml:space="preserve"> Этапы реализации цикла.</w:t>
      </w:r>
    </w:p>
    <w:p w:rsidR="00E60131" w:rsidRDefault="00E60131" w:rsidP="00E60131">
      <w:pPr>
        <w:ind w:firstLine="1080"/>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цикла игровых сеансов «Интегративной игровой коррекции эмоциональных нарушений» необходимо специально оборудованное помещение. </w:t>
      </w:r>
      <w:r>
        <w:rPr>
          <w:rFonts w:ascii="Times New Roman" w:hAnsi="Times New Roman" w:cs="Times New Roman"/>
          <w:sz w:val="24"/>
          <w:szCs w:val="24"/>
        </w:rPr>
        <w:lastRenderedPageBreak/>
        <w:t>Необходимо учитывать широкий спектр игровой деятельности ребенка. В том числе, игрушки из реальной жизни; игрушки, помогающие отреагировать гнев и агрессию; игрушки для творческого самовыражения и ослабления эмоций. Достаточное количество игрушек обеспечивает детям широкий спектр игровой активности.</w:t>
      </w:r>
    </w:p>
    <w:p w:rsidR="00E60131" w:rsidRDefault="00E60131" w:rsidP="00E60131">
      <w:pPr>
        <w:ind w:firstLine="1080"/>
        <w:jc w:val="both"/>
        <w:rPr>
          <w:rFonts w:ascii="Times New Roman" w:hAnsi="Times New Roman" w:cs="Times New Roman"/>
          <w:sz w:val="24"/>
          <w:szCs w:val="24"/>
        </w:rPr>
      </w:pPr>
      <w:r>
        <w:rPr>
          <w:rFonts w:ascii="Times New Roman" w:hAnsi="Times New Roman" w:cs="Times New Roman"/>
          <w:sz w:val="24"/>
          <w:szCs w:val="24"/>
        </w:rPr>
        <w:t xml:space="preserve">В начале и после проведения цикла «Интегративная игровая коррекция эмоциональных </w:t>
      </w:r>
      <w:proofErr w:type="spellStart"/>
      <w:r>
        <w:rPr>
          <w:rFonts w:ascii="Times New Roman" w:hAnsi="Times New Roman" w:cs="Times New Roman"/>
          <w:sz w:val="24"/>
          <w:szCs w:val="24"/>
        </w:rPr>
        <w:t>нарушениймладших</w:t>
      </w:r>
      <w:proofErr w:type="spellEnd"/>
      <w:r>
        <w:rPr>
          <w:rFonts w:ascii="Times New Roman" w:hAnsi="Times New Roman" w:cs="Times New Roman"/>
          <w:sz w:val="24"/>
          <w:szCs w:val="24"/>
        </w:rPr>
        <w:t xml:space="preserve"> школьников» необходимо диагностическое обследование эмоциональных нарушений ребенка (2-4 занятия).</w:t>
      </w:r>
    </w:p>
    <w:p w:rsidR="00E60131" w:rsidRDefault="00E60131" w:rsidP="00E60131">
      <w:pPr>
        <w:ind w:firstLine="1080"/>
        <w:jc w:val="both"/>
      </w:pPr>
      <w:r>
        <w:rPr>
          <w:rFonts w:ascii="Times New Roman" w:hAnsi="Times New Roman" w:cs="Times New Roman"/>
          <w:sz w:val="24"/>
          <w:szCs w:val="24"/>
        </w:rPr>
        <w:t xml:space="preserve">В коррекционный цикл «Интегративной игровой коррекции эмоциональных нарушений» вошли игровые сеансы, для которых характерен синтез игровой коррекции разных типов, при большом использовании методов </w:t>
      </w:r>
      <w:proofErr w:type="spellStart"/>
      <w:r>
        <w:rPr>
          <w:rFonts w:ascii="Times New Roman" w:hAnsi="Times New Roman" w:cs="Times New Roman"/>
          <w:sz w:val="24"/>
          <w:szCs w:val="24"/>
        </w:rPr>
        <w:t>недирективной</w:t>
      </w:r>
      <w:proofErr w:type="spellEnd"/>
      <w:r>
        <w:rPr>
          <w:rFonts w:ascii="Times New Roman" w:hAnsi="Times New Roman" w:cs="Times New Roman"/>
          <w:sz w:val="24"/>
          <w:szCs w:val="24"/>
        </w:rPr>
        <w:t xml:space="preserve"> игровой коррекции. На игровых сеансах основная роль принадлежит ребенку, но при активном участии психолога, которое не должно ограничиваться наблюдением и включением в игру ребенка только при его желании. Психолог «подключается к игре, предлагая либо новый сюжет, либо развертывание (разыгрывание) уже завязавшегося сюжета. При этом все вербальные и невербальные проявления психолога должны быть понятны ребенку.  На этапе коррекции у психолога нет четкой программы игр, которую он может предложить ребенку.</w:t>
      </w:r>
    </w:p>
    <w:p w:rsidR="00E60131" w:rsidRDefault="00E60131" w:rsidP="00E60131">
      <w:pPr>
        <w:pStyle w:val="a3"/>
        <w:rPr>
          <w:rFonts w:eastAsia="Calibri"/>
          <w:b/>
          <w:sz w:val="28"/>
          <w:szCs w:val="28"/>
        </w:rPr>
      </w:pPr>
      <w:r>
        <w:rPr>
          <w:rFonts w:eastAsia="Calibri"/>
          <w:b/>
          <w:sz w:val="28"/>
          <w:szCs w:val="28"/>
        </w:rPr>
        <w:t>Коррекционно-развивающая среда и материальное оснащение.</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Для проведения занятий по программе игровой терапии интегративного типа необходимо специально оборудованное помещение. В кабинете необходимо наличие коврового покрытия, детских столов и стульев, а также стеллажей для игрушек.  Необходимо учитывать широкий спектр игровой деятельности ребенка.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Несмотря на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большее значение специально органи</w:t>
      </w:r>
      <w:r>
        <w:rPr>
          <w:rFonts w:ascii="Times New Roman" w:hAnsi="Times New Roman" w:cs="Times New Roman"/>
          <w:sz w:val="24"/>
          <w:szCs w:val="24"/>
        </w:rPr>
        <w:softHyphen/>
        <w:t xml:space="preserve">зованному пространству придается в игровой терапии </w:t>
      </w:r>
      <w:proofErr w:type="spellStart"/>
      <w:r>
        <w:rPr>
          <w:rFonts w:ascii="Times New Roman" w:hAnsi="Times New Roman" w:cs="Times New Roman"/>
          <w:sz w:val="24"/>
          <w:szCs w:val="24"/>
        </w:rPr>
        <w:t>недирек</w:t>
      </w:r>
      <w:r>
        <w:rPr>
          <w:rFonts w:ascii="Times New Roman" w:hAnsi="Times New Roman" w:cs="Times New Roman"/>
          <w:sz w:val="24"/>
          <w:szCs w:val="24"/>
        </w:rPr>
        <w:softHyphen/>
        <w:t>тивного</w:t>
      </w:r>
      <w:proofErr w:type="spellEnd"/>
      <w:r>
        <w:rPr>
          <w:rFonts w:ascii="Times New Roman" w:hAnsi="Times New Roman" w:cs="Times New Roman"/>
          <w:sz w:val="24"/>
          <w:szCs w:val="24"/>
        </w:rPr>
        <w:t xml:space="preserve"> типа, важность оборудованной игровой комнаты несомненна и при проведении процесса интегративной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Это связано со спецификой отношений между пси</w:t>
      </w:r>
      <w:r>
        <w:rPr>
          <w:rFonts w:ascii="Times New Roman" w:hAnsi="Times New Roman" w:cs="Times New Roman"/>
          <w:sz w:val="24"/>
          <w:szCs w:val="24"/>
        </w:rPr>
        <w:softHyphen/>
        <w:t>хологом и ребенком в рамках указанного направления. Осно</w:t>
      </w:r>
      <w:r>
        <w:rPr>
          <w:rFonts w:ascii="Times New Roman" w:hAnsi="Times New Roman" w:cs="Times New Roman"/>
          <w:sz w:val="24"/>
          <w:szCs w:val="24"/>
        </w:rPr>
        <w:softHyphen/>
        <w:t>вой данных отношений, наряду с безусловным принятием и сенситивным пониманием, будет возможность ролевой экс</w:t>
      </w:r>
      <w:r>
        <w:rPr>
          <w:rFonts w:ascii="Times New Roman" w:hAnsi="Times New Roman" w:cs="Times New Roman"/>
          <w:sz w:val="24"/>
          <w:szCs w:val="24"/>
        </w:rPr>
        <w:softHyphen/>
        <w:t>прессии у психолога и развитие навыков социальной адапта</w:t>
      </w:r>
      <w:r>
        <w:rPr>
          <w:rFonts w:ascii="Times New Roman" w:hAnsi="Times New Roman" w:cs="Times New Roman"/>
          <w:sz w:val="24"/>
          <w:szCs w:val="24"/>
        </w:rPr>
        <w:softHyphen/>
        <w:t>ции у ребенка. В связи с этим хотелось бы отметить важность специально организованного игрового пространства, как для ре</w:t>
      </w:r>
      <w:r>
        <w:rPr>
          <w:rFonts w:ascii="Times New Roman" w:hAnsi="Times New Roman" w:cs="Times New Roman"/>
          <w:sz w:val="24"/>
          <w:szCs w:val="24"/>
        </w:rPr>
        <w:softHyphen/>
        <w:t>бенка, так и для психолога.</w:t>
      </w:r>
    </w:p>
    <w:p w:rsidR="00E60131" w:rsidRDefault="00E60131" w:rsidP="00E60131">
      <w:pPr>
        <w:pStyle w:val="21"/>
        <w:shd w:val="clear" w:color="auto" w:fill="auto"/>
        <w:tabs>
          <w:tab w:val="right" w:pos="5318"/>
        </w:tabs>
        <w:ind w:firstLine="993"/>
        <w:rPr>
          <w:rFonts w:ascii="Times New Roman" w:hAnsi="Times New Roman" w:cs="Times New Roman"/>
          <w:sz w:val="24"/>
          <w:szCs w:val="24"/>
        </w:rPr>
      </w:pPr>
      <w:r>
        <w:rPr>
          <w:rFonts w:ascii="Times New Roman" w:hAnsi="Times New Roman" w:cs="Times New Roman"/>
          <w:sz w:val="24"/>
          <w:szCs w:val="24"/>
        </w:rPr>
        <w:t>Для ребенка:</w:t>
      </w:r>
      <w:r>
        <w:rPr>
          <w:rFonts w:ascii="Times New Roman" w:hAnsi="Times New Roman" w:cs="Times New Roman"/>
          <w:sz w:val="24"/>
          <w:szCs w:val="24"/>
        </w:rPr>
        <w:tab/>
        <w:t>\</w:t>
      </w:r>
    </w:p>
    <w:p w:rsidR="00E60131" w:rsidRDefault="00E60131" w:rsidP="00E60131">
      <w:pPr>
        <w:pStyle w:val="2"/>
        <w:numPr>
          <w:ilvl w:val="0"/>
          <w:numId w:val="6"/>
        </w:numPr>
        <w:shd w:val="clear" w:color="auto" w:fill="auto"/>
        <w:spacing w:line="250" w:lineRule="exact"/>
        <w:ind w:right="20" w:firstLine="993"/>
        <w:jc w:val="left"/>
        <w:rPr>
          <w:rFonts w:ascii="Times New Roman" w:hAnsi="Times New Roman" w:cs="Times New Roman"/>
          <w:sz w:val="24"/>
          <w:szCs w:val="24"/>
        </w:rPr>
      </w:pPr>
      <w:r>
        <w:rPr>
          <w:rFonts w:ascii="Times New Roman" w:hAnsi="Times New Roman" w:cs="Times New Roman"/>
          <w:sz w:val="24"/>
          <w:szCs w:val="24"/>
        </w:rPr>
        <w:t xml:space="preserve"> адаптация ребенка к условиям игровой терапии и к пси</w:t>
      </w:r>
      <w:r>
        <w:rPr>
          <w:rFonts w:ascii="Times New Roman" w:hAnsi="Times New Roman" w:cs="Times New Roman"/>
          <w:sz w:val="24"/>
          <w:szCs w:val="24"/>
        </w:rPr>
        <w:softHyphen/>
        <w:t>хологу;</w:t>
      </w:r>
    </w:p>
    <w:p w:rsidR="00E60131" w:rsidRDefault="00E60131" w:rsidP="00E60131">
      <w:pPr>
        <w:pStyle w:val="2"/>
        <w:numPr>
          <w:ilvl w:val="0"/>
          <w:numId w:val="6"/>
        </w:numPr>
        <w:shd w:val="clear" w:color="auto" w:fill="auto"/>
        <w:spacing w:line="250" w:lineRule="exact"/>
        <w:ind w:firstLine="99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отыгрывание</w:t>
      </w:r>
      <w:proofErr w:type="spellEnd"/>
      <w:r>
        <w:rPr>
          <w:rFonts w:ascii="Times New Roman" w:hAnsi="Times New Roman" w:cs="Times New Roman"/>
          <w:sz w:val="24"/>
          <w:szCs w:val="24"/>
        </w:rPr>
        <w:t xml:space="preserve"> чувств и эмоций;</w:t>
      </w:r>
    </w:p>
    <w:p w:rsidR="00E60131" w:rsidRDefault="00E60131" w:rsidP="00E60131">
      <w:pPr>
        <w:pStyle w:val="2"/>
        <w:numPr>
          <w:ilvl w:val="0"/>
          <w:numId w:val="6"/>
        </w:numPr>
        <w:shd w:val="clear" w:color="auto" w:fill="auto"/>
        <w:spacing w:line="250" w:lineRule="exact"/>
        <w:ind w:right="20" w:firstLine="993"/>
        <w:jc w:val="left"/>
        <w:rPr>
          <w:rFonts w:ascii="Times New Roman" w:hAnsi="Times New Roman" w:cs="Times New Roman"/>
          <w:sz w:val="24"/>
          <w:szCs w:val="24"/>
        </w:rPr>
      </w:pPr>
      <w:r>
        <w:rPr>
          <w:rFonts w:ascii="Times New Roman" w:hAnsi="Times New Roman" w:cs="Times New Roman"/>
          <w:sz w:val="24"/>
          <w:szCs w:val="24"/>
        </w:rPr>
        <w:t xml:space="preserve"> закрепление полученных в ходе директивной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знаний и навыков;</w:t>
      </w:r>
    </w:p>
    <w:p w:rsidR="00E60131" w:rsidRDefault="00E60131" w:rsidP="00E60131">
      <w:pPr>
        <w:pStyle w:val="2"/>
        <w:numPr>
          <w:ilvl w:val="0"/>
          <w:numId w:val="6"/>
        </w:numPr>
        <w:shd w:val="clear" w:color="auto" w:fill="auto"/>
        <w:spacing w:line="250" w:lineRule="exact"/>
        <w:ind w:firstLine="993"/>
        <w:rPr>
          <w:rFonts w:ascii="Times New Roman" w:hAnsi="Times New Roman" w:cs="Times New Roman"/>
          <w:sz w:val="24"/>
          <w:szCs w:val="24"/>
        </w:rPr>
      </w:pPr>
      <w:r>
        <w:rPr>
          <w:rFonts w:ascii="Times New Roman" w:hAnsi="Times New Roman" w:cs="Times New Roman"/>
          <w:sz w:val="24"/>
          <w:szCs w:val="24"/>
        </w:rPr>
        <w:t xml:space="preserve"> научение новым формам взаимодействия;</w:t>
      </w:r>
    </w:p>
    <w:p w:rsidR="00E60131" w:rsidRDefault="00E60131" w:rsidP="00E60131">
      <w:pPr>
        <w:pStyle w:val="2"/>
        <w:numPr>
          <w:ilvl w:val="0"/>
          <w:numId w:val="6"/>
        </w:numPr>
        <w:shd w:val="clear" w:color="auto" w:fill="auto"/>
        <w:spacing w:after="120" w:line="250" w:lineRule="exact"/>
        <w:ind w:right="20" w:firstLine="993"/>
        <w:jc w:val="left"/>
        <w:rPr>
          <w:rFonts w:ascii="Times New Roman" w:hAnsi="Times New Roman" w:cs="Times New Roman"/>
          <w:sz w:val="24"/>
          <w:szCs w:val="24"/>
        </w:rPr>
      </w:pPr>
      <w:r>
        <w:rPr>
          <w:rFonts w:ascii="Times New Roman" w:hAnsi="Times New Roman" w:cs="Times New Roman"/>
          <w:sz w:val="24"/>
          <w:szCs w:val="24"/>
        </w:rPr>
        <w:t xml:space="preserve"> снижение тревоги по поводу новой ситуации и незнако</w:t>
      </w:r>
      <w:r>
        <w:rPr>
          <w:rFonts w:ascii="Times New Roman" w:hAnsi="Times New Roman" w:cs="Times New Roman"/>
          <w:sz w:val="24"/>
          <w:szCs w:val="24"/>
        </w:rPr>
        <w:softHyphen/>
        <w:t>мой деятельности.</w:t>
      </w:r>
    </w:p>
    <w:p w:rsidR="00E60131" w:rsidRDefault="00E60131" w:rsidP="00E60131">
      <w:pPr>
        <w:pStyle w:val="21"/>
        <w:shd w:val="clear" w:color="auto" w:fill="auto"/>
        <w:ind w:firstLine="993"/>
        <w:rPr>
          <w:rFonts w:ascii="Times New Roman" w:hAnsi="Times New Roman" w:cs="Times New Roman"/>
          <w:sz w:val="24"/>
          <w:szCs w:val="24"/>
        </w:rPr>
      </w:pPr>
      <w:r>
        <w:rPr>
          <w:rFonts w:ascii="Times New Roman" w:hAnsi="Times New Roman" w:cs="Times New Roman"/>
          <w:sz w:val="24"/>
          <w:szCs w:val="24"/>
        </w:rPr>
        <w:t>Для психолога:</w:t>
      </w:r>
    </w:p>
    <w:p w:rsidR="00E60131" w:rsidRDefault="00E60131" w:rsidP="00E60131">
      <w:pPr>
        <w:pStyle w:val="2"/>
        <w:numPr>
          <w:ilvl w:val="0"/>
          <w:numId w:val="6"/>
        </w:numPr>
        <w:shd w:val="clear" w:color="auto" w:fill="auto"/>
        <w:spacing w:line="250" w:lineRule="exact"/>
        <w:ind w:firstLine="993"/>
        <w:rPr>
          <w:rFonts w:ascii="Times New Roman" w:hAnsi="Times New Roman" w:cs="Times New Roman"/>
          <w:sz w:val="24"/>
          <w:szCs w:val="24"/>
        </w:rPr>
      </w:pPr>
      <w:r>
        <w:rPr>
          <w:rFonts w:ascii="Times New Roman" w:hAnsi="Times New Roman" w:cs="Times New Roman"/>
          <w:sz w:val="24"/>
          <w:szCs w:val="24"/>
        </w:rPr>
        <w:t xml:space="preserve"> эмоциональный настрой;</w:t>
      </w:r>
    </w:p>
    <w:p w:rsidR="00E60131" w:rsidRDefault="00E60131" w:rsidP="00E60131">
      <w:pPr>
        <w:pStyle w:val="2"/>
        <w:numPr>
          <w:ilvl w:val="0"/>
          <w:numId w:val="6"/>
        </w:numPr>
        <w:shd w:val="clear" w:color="auto" w:fill="auto"/>
        <w:spacing w:line="250" w:lineRule="exact"/>
        <w:ind w:right="20" w:firstLine="993"/>
        <w:jc w:val="left"/>
        <w:rPr>
          <w:rFonts w:ascii="Times New Roman" w:hAnsi="Times New Roman" w:cs="Times New Roman"/>
          <w:sz w:val="24"/>
          <w:szCs w:val="24"/>
        </w:rPr>
      </w:pPr>
      <w:r>
        <w:rPr>
          <w:rFonts w:ascii="Times New Roman" w:hAnsi="Times New Roman" w:cs="Times New Roman"/>
          <w:sz w:val="24"/>
          <w:szCs w:val="24"/>
        </w:rPr>
        <w:t xml:space="preserve"> возможность ролевого переключения «психолог—пси</w:t>
      </w:r>
      <w:r>
        <w:rPr>
          <w:rFonts w:ascii="Times New Roman" w:hAnsi="Times New Roman" w:cs="Times New Roman"/>
          <w:sz w:val="24"/>
          <w:szCs w:val="24"/>
        </w:rPr>
        <w:softHyphen/>
        <w:t>холог»;</w:t>
      </w:r>
    </w:p>
    <w:p w:rsidR="00E60131" w:rsidRDefault="00E60131" w:rsidP="00E60131">
      <w:pPr>
        <w:pStyle w:val="2"/>
        <w:numPr>
          <w:ilvl w:val="0"/>
          <w:numId w:val="6"/>
        </w:numPr>
        <w:shd w:val="clear" w:color="auto" w:fill="auto"/>
        <w:spacing w:line="250" w:lineRule="exact"/>
        <w:ind w:firstLine="993"/>
        <w:rPr>
          <w:rFonts w:ascii="Times New Roman" w:hAnsi="Times New Roman" w:cs="Times New Roman"/>
          <w:sz w:val="24"/>
          <w:szCs w:val="24"/>
        </w:rPr>
      </w:pPr>
      <w:r>
        <w:rPr>
          <w:rFonts w:ascii="Times New Roman" w:hAnsi="Times New Roman" w:cs="Times New Roman"/>
          <w:sz w:val="24"/>
          <w:szCs w:val="24"/>
        </w:rPr>
        <w:t xml:space="preserve"> возможность ролевого переключения «психолог—клиент»;</w:t>
      </w:r>
    </w:p>
    <w:p w:rsidR="00E60131" w:rsidRDefault="00E60131" w:rsidP="00E60131">
      <w:pPr>
        <w:pStyle w:val="2"/>
        <w:numPr>
          <w:ilvl w:val="0"/>
          <w:numId w:val="6"/>
        </w:numPr>
        <w:shd w:val="clear" w:color="auto" w:fill="auto"/>
        <w:spacing w:line="250" w:lineRule="exact"/>
        <w:ind w:right="20" w:firstLine="993"/>
        <w:jc w:val="left"/>
        <w:rPr>
          <w:rFonts w:ascii="Times New Roman" w:hAnsi="Times New Roman" w:cs="Times New Roman"/>
          <w:sz w:val="24"/>
          <w:szCs w:val="24"/>
        </w:rPr>
      </w:pPr>
      <w:r>
        <w:rPr>
          <w:rFonts w:ascii="Times New Roman" w:hAnsi="Times New Roman" w:cs="Times New Roman"/>
          <w:sz w:val="24"/>
          <w:szCs w:val="24"/>
        </w:rPr>
        <w:t xml:space="preserve"> облегчение перехода с </w:t>
      </w:r>
      <w:proofErr w:type="gramStart"/>
      <w:r>
        <w:rPr>
          <w:rFonts w:ascii="Times New Roman" w:hAnsi="Times New Roman" w:cs="Times New Roman"/>
          <w:sz w:val="24"/>
          <w:szCs w:val="24"/>
        </w:rPr>
        <w:t>директивной</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недирективную</w:t>
      </w:r>
      <w:proofErr w:type="spellEnd"/>
      <w:r>
        <w:rPr>
          <w:rFonts w:ascii="Times New Roman" w:hAnsi="Times New Roman" w:cs="Times New Roman"/>
          <w:sz w:val="24"/>
          <w:szCs w:val="24"/>
        </w:rPr>
        <w:t xml:space="preserve"> позицию и наоборот;</w:t>
      </w:r>
    </w:p>
    <w:p w:rsidR="00E60131" w:rsidRDefault="00E60131" w:rsidP="00E60131">
      <w:pPr>
        <w:pStyle w:val="2"/>
        <w:numPr>
          <w:ilvl w:val="0"/>
          <w:numId w:val="6"/>
        </w:numPr>
        <w:shd w:val="clear" w:color="auto" w:fill="auto"/>
        <w:spacing w:after="180" w:line="250" w:lineRule="exact"/>
        <w:ind w:firstLine="993"/>
        <w:rPr>
          <w:rFonts w:ascii="Times New Roman" w:hAnsi="Times New Roman" w:cs="Times New Roman"/>
          <w:sz w:val="24"/>
          <w:szCs w:val="24"/>
        </w:rPr>
      </w:pPr>
      <w:r>
        <w:rPr>
          <w:rFonts w:ascii="Times New Roman" w:hAnsi="Times New Roman" w:cs="Times New Roman"/>
          <w:sz w:val="24"/>
          <w:szCs w:val="24"/>
        </w:rPr>
        <w:t xml:space="preserve"> возможность самопознания и </w:t>
      </w:r>
      <w:proofErr w:type="spellStart"/>
      <w:r>
        <w:rPr>
          <w:rFonts w:ascii="Times New Roman" w:hAnsi="Times New Roman" w:cs="Times New Roman"/>
          <w:sz w:val="24"/>
          <w:szCs w:val="24"/>
        </w:rPr>
        <w:t>самопонимания</w:t>
      </w:r>
      <w:proofErr w:type="spellEnd"/>
      <w:r>
        <w:rPr>
          <w:rFonts w:ascii="Times New Roman" w:hAnsi="Times New Roman" w:cs="Times New Roman"/>
          <w:sz w:val="24"/>
          <w:szCs w:val="24"/>
        </w:rPr>
        <w:t>.</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Немаловажно и расположение игровой комнаты в учрежде</w:t>
      </w:r>
      <w:r>
        <w:rPr>
          <w:rFonts w:ascii="Times New Roman" w:hAnsi="Times New Roman" w:cs="Times New Roman"/>
          <w:sz w:val="24"/>
          <w:szCs w:val="24"/>
        </w:rPr>
        <w:softHyphen/>
        <w:t>нии, в котором проводятся занятия по циклу. При возможности выбора помещения психологу нужно обратить особое внимание на его месторас</w:t>
      </w:r>
      <w:r>
        <w:rPr>
          <w:rFonts w:ascii="Times New Roman" w:hAnsi="Times New Roman" w:cs="Times New Roman"/>
          <w:sz w:val="24"/>
          <w:szCs w:val="24"/>
        </w:rPr>
        <w:softHyphen/>
        <w:t>положение. Прежде всего, это связано с особенностями пове</w:t>
      </w:r>
      <w:r>
        <w:rPr>
          <w:rFonts w:ascii="Times New Roman" w:hAnsi="Times New Roman" w:cs="Times New Roman"/>
          <w:sz w:val="24"/>
          <w:szCs w:val="24"/>
        </w:rPr>
        <w:softHyphen/>
        <w:t xml:space="preserve">дения детей на занятиях, когда они могут издавать довольно громкие звуки, мешающие остальным людям. Поэтому желательно, чтобы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находи</w:t>
      </w:r>
      <w:r>
        <w:rPr>
          <w:rStyle w:val="1"/>
          <w:rFonts w:ascii="Times New Roman" w:hAnsi="Times New Roman" w:cs="Times New Roman"/>
          <w:sz w:val="24"/>
          <w:szCs w:val="24"/>
        </w:rPr>
        <w:t xml:space="preserve">лась в </w:t>
      </w:r>
      <w:r>
        <w:rPr>
          <w:rStyle w:val="1"/>
          <w:rFonts w:ascii="Times New Roman" w:hAnsi="Times New Roman" w:cs="Times New Roman"/>
          <w:sz w:val="24"/>
          <w:szCs w:val="24"/>
        </w:rPr>
        <w:lastRenderedPageBreak/>
        <w:t>достаточно из</w:t>
      </w:r>
      <w:r>
        <w:rPr>
          <w:rFonts w:ascii="Times New Roman" w:hAnsi="Times New Roman" w:cs="Times New Roman"/>
          <w:sz w:val="24"/>
          <w:szCs w:val="24"/>
        </w:rPr>
        <w:t xml:space="preserve">олированном месте, удаленном от общего скопления людей. </w:t>
      </w:r>
      <w:r>
        <w:rPr>
          <w:rStyle w:val="1"/>
          <w:rFonts w:ascii="Times New Roman" w:hAnsi="Times New Roman" w:cs="Times New Roman"/>
          <w:sz w:val="24"/>
          <w:szCs w:val="24"/>
        </w:rPr>
        <w:t>В</w:t>
      </w:r>
      <w:r>
        <w:rPr>
          <w:rFonts w:ascii="Times New Roman" w:hAnsi="Times New Roman" w:cs="Times New Roman"/>
          <w:sz w:val="24"/>
          <w:szCs w:val="24"/>
        </w:rPr>
        <w:t xml:space="preserve">месте </w:t>
      </w:r>
      <w:r>
        <w:rPr>
          <w:rFonts w:ascii="Times New Roman" w:hAnsi="Times New Roman" w:cs="Times New Roman"/>
          <w:sz w:val="24"/>
          <w:szCs w:val="24"/>
          <w:lang w:bidi="en-US"/>
        </w:rPr>
        <w:t xml:space="preserve">с </w:t>
      </w:r>
      <w:r>
        <w:rPr>
          <w:rFonts w:ascii="Times New Roman" w:hAnsi="Times New Roman" w:cs="Times New Roman"/>
          <w:sz w:val="24"/>
          <w:szCs w:val="24"/>
        </w:rPr>
        <w:t>тем подобное расположение связано с необходимостью огражде</w:t>
      </w:r>
      <w:r>
        <w:rPr>
          <w:rFonts w:ascii="Times New Roman" w:hAnsi="Times New Roman" w:cs="Times New Roman"/>
          <w:sz w:val="24"/>
          <w:szCs w:val="24"/>
        </w:rPr>
        <w:softHyphen/>
        <w:t>ния самих детей и психолога от постороннего вмешательства в процесс игровой терапии.</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Физиологические особенности детей и их частное поведе</w:t>
      </w:r>
      <w:r>
        <w:rPr>
          <w:rFonts w:ascii="Times New Roman" w:hAnsi="Times New Roman" w:cs="Times New Roman"/>
          <w:sz w:val="24"/>
          <w:szCs w:val="24"/>
        </w:rPr>
        <w:softHyphen/>
        <w:t>ние на занятиях ставят перед необходимостью учета местопо</w:t>
      </w:r>
      <w:r>
        <w:rPr>
          <w:rFonts w:ascii="Times New Roman" w:hAnsi="Times New Roman" w:cs="Times New Roman"/>
          <w:sz w:val="24"/>
          <w:szCs w:val="24"/>
        </w:rPr>
        <w:softHyphen/>
        <w:t>ложения игровой относительно туалета. Наиболее удачным в данном случае будет размещение туалетной комнаты в еди</w:t>
      </w:r>
      <w:r>
        <w:rPr>
          <w:rFonts w:ascii="Times New Roman" w:hAnsi="Times New Roman" w:cs="Times New Roman"/>
          <w:sz w:val="24"/>
          <w:szCs w:val="24"/>
        </w:rPr>
        <w:softHyphen/>
        <w:t xml:space="preserve">ном помещении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игровой. Не менее важным нам видится наличие в смежной комнате раздевалки и специально обору</w:t>
      </w:r>
      <w:r>
        <w:rPr>
          <w:rFonts w:ascii="Times New Roman" w:hAnsi="Times New Roman" w:cs="Times New Roman"/>
          <w:sz w:val="24"/>
          <w:szCs w:val="24"/>
        </w:rPr>
        <w:softHyphen/>
        <w:t>дованного места, где могли бы находиться родители ребенка, ожидающие его. Иначе можно говорить о желательности орга</w:t>
      </w:r>
      <w:r>
        <w:rPr>
          <w:rFonts w:ascii="Times New Roman" w:hAnsi="Times New Roman" w:cs="Times New Roman"/>
          <w:sz w:val="24"/>
          <w:szCs w:val="24"/>
        </w:rPr>
        <w:softHyphen/>
        <w:t>низации не одной комнаты игровой терапии, а помещения, состоящего из нескольких комнат. Подобное возможно при размещении игровой в дошкольном учреждении, на террито</w:t>
      </w:r>
      <w:r>
        <w:rPr>
          <w:rFonts w:ascii="Times New Roman" w:hAnsi="Times New Roman" w:cs="Times New Roman"/>
          <w:sz w:val="24"/>
          <w:szCs w:val="24"/>
        </w:rPr>
        <w:softHyphen/>
        <w:t>рии недействующих групп, при занятии ею пространства груп</w:t>
      </w:r>
      <w:r>
        <w:rPr>
          <w:rFonts w:ascii="Times New Roman" w:hAnsi="Times New Roman" w:cs="Times New Roman"/>
          <w:sz w:val="24"/>
          <w:szCs w:val="24"/>
        </w:rPr>
        <w:softHyphen/>
        <w:t>повой комнаты и смежных помещений. Как правило, они включают в себя туалет, небольшую кухню, раздевалку и спальную комнату. В некоторых проектах последняя комната отсутствует. В таком случае возможно использование туалета и кухни по назначению. Группа, как оптимальная по разме</w:t>
      </w:r>
      <w:r>
        <w:rPr>
          <w:rFonts w:ascii="Times New Roman" w:hAnsi="Times New Roman" w:cs="Times New Roman"/>
          <w:sz w:val="24"/>
          <w:szCs w:val="24"/>
        </w:rPr>
        <w:softHyphen/>
        <w:t>рам, оборудуется под игровую комнату, а спальная — под ком</w:t>
      </w:r>
      <w:r>
        <w:rPr>
          <w:rFonts w:ascii="Times New Roman" w:hAnsi="Times New Roman" w:cs="Times New Roman"/>
          <w:sz w:val="24"/>
          <w:szCs w:val="24"/>
        </w:rPr>
        <w:softHyphen/>
        <w:t>нату для родителей.</w:t>
      </w:r>
    </w:p>
    <w:p w:rsidR="00E60131" w:rsidRDefault="00E60131" w:rsidP="00E60131">
      <w:pPr>
        <w:pStyle w:val="2"/>
        <w:shd w:val="clear" w:color="auto" w:fill="auto"/>
        <w:ind w:right="220" w:firstLine="993"/>
        <w:rPr>
          <w:rFonts w:ascii="Times New Roman" w:hAnsi="Times New Roman" w:cs="Times New Roman"/>
          <w:sz w:val="24"/>
          <w:szCs w:val="24"/>
        </w:rPr>
      </w:pPr>
      <w:r>
        <w:rPr>
          <w:rFonts w:ascii="Times New Roman" w:hAnsi="Times New Roman" w:cs="Times New Roman"/>
          <w:sz w:val="24"/>
          <w:szCs w:val="24"/>
        </w:rPr>
        <w:t>Далее подробнее остановимся на организации «родитель</w:t>
      </w:r>
      <w:r>
        <w:rPr>
          <w:rFonts w:ascii="Times New Roman" w:hAnsi="Times New Roman" w:cs="Times New Roman"/>
          <w:sz w:val="24"/>
          <w:szCs w:val="24"/>
        </w:rPr>
        <w:softHyphen/>
        <w:t xml:space="preserve">ской комнаты». Мебель в ней должна включать в себя мягкие кресла, диваны и стулья не менее чем на 15 посадочных мест. </w:t>
      </w:r>
      <w:proofErr w:type="gramStart"/>
      <w:r>
        <w:rPr>
          <w:rFonts w:ascii="Times New Roman" w:hAnsi="Times New Roman" w:cs="Times New Roman"/>
          <w:sz w:val="24"/>
          <w:szCs w:val="24"/>
        </w:rPr>
        <w:t>Это особенно важно при проведении интегративной игровой терапии в форме групповых занятий, когда одновременно в игровой находятся до 10 детей.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Хотя родителям сообщается о нежелательности присутствия других детей даже в смежных с игровой комнатах, подобные ситуации встречаются довольно часто.</w:t>
      </w:r>
      <w:proofErr w:type="gramEnd"/>
      <w:r>
        <w:rPr>
          <w:rFonts w:ascii="Times New Roman" w:hAnsi="Times New Roman" w:cs="Times New Roman"/>
          <w:sz w:val="24"/>
          <w:szCs w:val="24"/>
        </w:rPr>
        <w:t xml:space="preserve"> Поэтому необходимо организовать в «родительской ком</w:t>
      </w:r>
      <w:r>
        <w:rPr>
          <w:rFonts w:ascii="Times New Roman" w:hAnsi="Times New Roman" w:cs="Times New Roman"/>
          <w:sz w:val="24"/>
          <w:szCs w:val="24"/>
        </w:rPr>
        <w:softHyphen/>
        <w:t>нате» детский уголок с игрушками. Специально подобранная литература по психологии, педагогике, уголки, стенды и дру</w:t>
      </w:r>
      <w:r>
        <w:rPr>
          <w:rFonts w:ascii="Times New Roman" w:hAnsi="Times New Roman" w:cs="Times New Roman"/>
          <w:sz w:val="24"/>
          <w:szCs w:val="24"/>
        </w:rPr>
        <w:softHyphen/>
        <w:t>гая форма наглядности позволят родителям с пользой прове</w:t>
      </w:r>
      <w:r>
        <w:rPr>
          <w:rFonts w:ascii="Times New Roman" w:hAnsi="Times New Roman" w:cs="Times New Roman"/>
          <w:sz w:val="24"/>
          <w:szCs w:val="24"/>
        </w:rPr>
        <w:softHyphen/>
        <w:t xml:space="preserve">сти время в ожидании ребенка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игровой. В ряде случаев подобное ненавязчивое информирование способствует преду</w:t>
      </w:r>
      <w:r>
        <w:rPr>
          <w:rFonts w:ascii="Times New Roman" w:hAnsi="Times New Roman" w:cs="Times New Roman"/>
          <w:sz w:val="24"/>
          <w:szCs w:val="24"/>
        </w:rPr>
        <w:softHyphen/>
        <w:t>преждению нежелательного поведения родителей по отноше</w:t>
      </w:r>
      <w:r>
        <w:rPr>
          <w:rFonts w:ascii="Times New Roman" w:hAnsi="Times New Roman" w:cs="Times New Roman"/>
          <w:sz w:val="24"/>
          <w:szCs w:val="24"/>
        </w:rPr>
        <w:softHyphen/>
        <w:t>нию к детям. Некоторые родители сами просят психолога по</w:t>
      </w:r>
      <w:r>
        <w:rPr>
          <w:rFonts w:ascii="Times New Roman" w:hAnsi="Times New Roman" w:cs="Times New Roman"/>
          <w:sz w:val="24"/>
          <w:szCs w:val="24"/>
        </w:rPr>
        <w:softHyphen/>
        <w:t>добрать литературу по интересующим их проблемам. Такая организация работы позволяет повысить эффективность сеан</w:t>
      </w:r>
      <w:r>
        <w:rPr>
          <w:rFonts w:ascii="Times New Roman" w:hAnsi="Times New Roman" w:cs="Times New Roman"/>
          <w:sz w:val="24"/>
          <w:szCs w:val="24"/>
        </w:rPr>
        <w:softHyphen/>
        <w:t>сов игровой терапии.</w:t>
      </w:r>
    </w:p>
    <w:p w:rsidR="00E60131" w:rsidRDefault="00E60131" w:rsidP="00E60131">
      <w:pPr>
        <w:pStyle w:val="2"/>
        <w:shd w:val="clear" w:color="auto" w:fill="auto"/>
        <w:ind w:right="220" w:firstLine="993"/>
        <w:rPr>
          <w:rFonts w:ascii="Times New Roman" w:hAnsi="Times New Roman" w:cs="Times New Roman"/>
          <w:sz w:val="24"/>
          <w:szCs w:val="24"/>
        </w:rPr>
      </w:pPr>
      <w:r>
        <w:rPr>
          <w:rFonts w:ascii="Times New Roman" w:hAnsi="Times New Roman" w:cs="Times New Roman"/>
          <w:sz w:val="24"/>
          <w:szCs w:val="24"/>
        </w:rPr>
        <w:t>Кроме места расположения, особое внимание нужно обратить на размеры игровой комнаты. Уже отмечался как оптималь</w:t>
      </w:r>
      <w:r>
        <w:rPr>
          <w:rFonts w:ascii="Times New Roman" w:hAnsi="Times New Roman" w:cs="Times New Roman"/>
          <w:sz w:val="24"/>
          <w:szCs w:val="24"/>
        </w:rPr>
        <w:softHyphen/>
        <w:t xml:space="preserve">ный вариант использования под </w:t>
      </w:r>
      <w:proofErr w:type="gramStart"/>
      <w:r>
        <w:rPr>
          <w:rFonts w:ascii="Times New Roman" w:hAnsi="Times New Roman" w:cs="Times New Roman"/>
          <w:sz w:val="24"/>
          <w:szCs w:val="24"/>
        </w:rPr>
        <w:t>игровую</w:t>
      </w:r>
      <w:proofErr w:type="gramEnd"/>
      <w:r>
        <w:rPr>
          <w:rFonts w:ascii="Times New Roman" w:hAnsi="Times New Roman" w:cs="Times New Roman"/>
          <w:sz w:val="24"/>
          <w:szCs w:val="24"/>
        </w:rPr>
        <w:t xml:space="preserve"> групповой комнаты дошкольного учреждения. При отсутствии указанной возмож</w:t>
      </w:r>
      <w:r>
        <w:rPr>
          <w:rFonts w:ascii="Times New Roman" w:hAnsi="Times New Roman" w:cs="Times New Roman"/>
          <w:sz w:val="24"/>
          <w:szCs w:val="24"/>
        </w:rPr>
        <w:softHyphen/>
        <w:t>ности желательно применение любого помещения не менее 15 кв. м для работы с детьми в индивидуальной и подгруппо</w:t>
      </w:r>
      <w:r>
        <w:rPr>
          <w:rFonts w:ascii="Times New Roman" w:hAnsi="Times New Roman" w:cs="Times New Roman"/>
          <w:sz w:val="24"/>
          <w:szCs w:val="24"/>
        </w:rPr>
        <w:softHyphen/>
        <w:t xml:space="preserve">вой форме от одного до трех человек. При группе, состоящей из четырех-пяти и более детей, необходима комната не менее 25- 28 кв. м. </w:t>
      </w:r>
    </w:p>
    <w:p w:rsidR="00E60131" w:rsidRDefault="00E60131" w:rsidP="00E60131">
      <w:pPr>
        <w:pStyle w:val="2"/>
        <w:shd w:val="clear" w:color="auto" w:fill="auto"/>
        <w:ind w:right="220" w:firstLine="993"/>
        <w:rPr>
          <w:rFonts w:ascii="Times New Roman" w:hAnsi="Times New Roman" w:cs="Times New Roman"/>
          <w:sz w:val="24"/>
          <w:szCs w:val="24"/>
        </w:rPr>
      </w:pPr>
      <w:r>
        <w:rPr>
          <w:rFonts w:ascii="Times New Roman" w:hAnsi="Times New Roman" w:cs="Times New Roman"/>
          <w:sz w:val="24"/>
          <w:szCs w:val="24"/>
        </w:rPr>
        <w:t>Учет указанных размеров при выборе комнаты:</w:t>
      </w:r>
    </w:p>
    <w:p w:rsidR="00E60131" w:rsidRDefault="00E60131" w:rsidP="00E60131">
      <w:pPr>
        <w:pStyle w:val="2"/>
        <w:numPr>
          <w:ilvl w:val="0"/>
          <w:numId w:val="8"/>
        </w:numPr>
        <w:shd w:val="clear" w:color="auto" w:fill="auto"/>
        <w:spacing w:line="250" w:lineRule="exact"/>
        <w:ind w:right="220"/>
        <w:jc w:val="left"/>
        <w:rPr>
          <w:rFonts w:ascii="Times New Roman" w:hAnsi="Times New Roman" w:cs="Times New Roman"/>
          <w:sz w:val="24"/>
          <w:szCs w:val="24"/>
        </w:rPr>
      </w:pPr>
      <w:r>
        <w:rPr>
          <w:rFonts w:ascii="Times New Roman" w:hAnsi="Times New Roman" w:cs="Times New Roman"/>
          <w:sz w:val="24"/>
          <w:szCs w:val="24"/>
        </w:rPr>
        <w:t xml:space="preserve"> делает возможным свободную игру детей, при которой они не мешают друг другу;</w:t>
      </w:r>
    </w:p>
    <w:p w:rsidR="00E60131" w:rsidRDefault="00E60131" w:rsidP="00E60131">
      <w:pPr>
        <w:pStyle w:val="2"/>
        <w:numPr>
          <w:ilvl w:val="0"/>
          <w:numId w:val="8"/>
        </w:numPr>
        <w:shd w:val="clear" w:color="auto" w:fill="auto"/>
        <w:spacing w:line="250" w:lineRule="exact"/>
        <w:ind w:right="220"/>
        <w:jc w:val="left"/>
        <w:rPr>
          <w:rFonts w:ascii="Times New Roman" w:hAnsi="Times New Roman" w:cs="Times New Roman"/>
          <w:sz w:val="24"/>
          <w:szCs w:val="24"/>
        </w:rPr>
      </w:pPr>
      <w:r>
        <w:rPr>
          <w:rFonts w:ascii="Times New Roman" w:hAnsi="Times New Roman" w:cs="Times New Roman"/>
          <w:sz w:val="24"/>
          <w:szCs w:val="24"/>
        </w:rPr>
        <w:t xml:space="preserve"> позволяет психологу предлагать подвижные игры и игры, требующие достаточно большого игрового пространства;</w:t>
      </w:r>
    </w:p>
    <w:p w:rsidR="00E60131" w:rsidRDefault="00E60131" w:rsidP="00E60131">
      <w:pPr>
        <w:pStyle w:val="2"/>
        <w:numPr>
          <w:ilvl w:val="0"/>
          <w:numId w:val="8"/>
        </w:numPr>
        <w:shd w:val="clear" w:color="auto" w:fill="auto"/>
        <w:spacing w:line="250" w:lineRule="exact"/>
        <w:ind w:right="220"/>
        <w:jc w:val="left"/>
        <w:rPr>
          <w:rFonts w:ascii="Times New Roman" w:hAnsi="Times New Roman" w:cs="Times New Roman"/>
          <w:sz w:val="24"/>
          <w:szCs w:val="24"/>
        </w:rPr>
      </w:pPr>
      <w:r>
        <w:rPr>
          <w:rFonts w:ascii="Times New Roman" w:hAnsi="Times New Roman" w:cs="Times New Roman"/>
          <w:sz w:val="24"/>
          <w:szCs w:val="24"/>
        </w:rPr>
        <w:t xml:space="preserve"> позволяет ребенку при желании отдохнуть или побыть одному;</w:t>
      </w:r>
    </w:p>
    <w:p w:rsidR="00E60131" w:rsidRDefault="00E60131" w:rsidP="00E60131">
      <w:pPr>
        <w:pStyle w:val="2"/>
        <w:numPr>
          <w:ilvl w:val="0"/>
          <w:numId w:val="8"/>
        </w:numPr>
        <w:shd w:val="clear" w:color="auto" w:fill="auto"/>
        <w:spacing w:line="250" w:lineRule="exact"/>
        <w:ind w:right="220"/>
        <w:jc w:val="left"/>
        <w:rPr>
          <w:rFonts w:ascii="Times New Roman" w:hAnsi="Times New Roman" w:cs="Times New Roman"/>
          <w:sz w:val="24"/>
          <w:szCs w:val="24"/>
        </w:rPr>
      </w:pPr>
      <w:r>
        <w:rPr>
          <w:rFonts w:ascii="Times New Roman" w:hAnsi="Times New Roman" w:cs="Times New Roman"/>
          <w:sz w:val="24"/>
          <w:szCs w:val="24"/>
        </w:rPr>
        <w:t xml:space="preserve"> дает возможность ребенку найти наиболее оптимальные для него способы экспрессии.</w:t>
      </w:r>
    </w:p>
    <w:p w:rsidR="00E60131" w:rsidRDefault="00E60131" w:rsidP="00E60131">
      <w:pPr>
        <w:pStyle w:val="2"/>
        <w:shd w:val="clear" w:color="auto" w:fill="auto"/>
        <w:tabs>
          <w:tab w:val="left" w:pos="4232"/>
        </w:tabs>
        <w:ind w:right="20" w:firstLine="993"/>
        <w:rPr>
          <w:rFonts w:ascii="Times New Roman" w:hAnsi="Times New Roman" w:cs="Times New Roman"/>
          <w:sz w:val="24"/>
          <w:szCs w:val="24"/>
        </w:rPr>
      </w:pPr>
      <w:r>
        <w:rPr>
          <w:rFonts w:ascii="Times New Roman" w:hAnsi="Times New Roman" w:cs="Times New Roman"/>
          <w:sz w:val="24"/>
          <w:szCs w:val="24"/>
        </w:rPr>
        <w:t xml:space="preserve">В ходе проведения интегративной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xml:space="preserve"> большое зна</w:t>
      </w:r>
      <w:r>
        <w:rPr>
          <w:rFonts w:ascii="Times New Roman" w:hAnsi="Times New Roman" w:cs="Times New Roman"/>
          <w:sz w:val="24"/>
          <w:szCs w:val="24"/>
        </w:rPr>
        <w:softHyphen/>
        <w:t>че</w:t>
      </w:r>
      <w:r>
        <w:rPr>
          <w:rStyle w:val="1"/>
          <w:rFonts w:ascii="Times New Roman" w:hAnsi="Times New Roman" w:cs="Times New Roman"/>
          <w:sz w:val="24"/>
          <w:szCs w:val="24"/>
        </w:rPr>
        <w:t>ние им</w:t>
      </w:r>
      <w:r>
        <w:rPr>
          <w:rFonts w:ascii="Times New Roman" w:hAnsi="Times New Roman" w:cs="Times New Roman"/>
          <w:sz w:val="24"/>
          <w:szCs w:val="24"/>
        </w:rPr>
        <w:t>еет организация пространства между психологом и ребе</w:t>
      </w:r>
      <w:r>
        <w:rPr>
          <w:rStyle w:val="1"/>
          <w:rFonts w:ascii="Times New Roman" w:hAnsi="Times New Roman" w:cs="Times New Roman"/>
          <w:sz w:val="24"/>
          <w:szCs w:val="24"/>
        </w:rPr>
        <w:t>нком, т</w:t>
      </w:r>
      <w:r>
        <w:rPr>
          <w:rFonts w:ascii="Times New Roman" w:hAnsi="Times New Roman" w:cs="Times New Roman"/>
          <w:sz w:val="24"/>
          <w:szCs w:val="24"/>
        </w:rPr>
        <w:t>ак называемой дистанци</w:t>
      </w:r>
      <w:r>
        <w:rPr>
          <w:rStyle w:val="1"/>
          <w:rFonts w:ascii="Times New Roman" w:hAnsi="Times New Roman" w:cs="Times New Roman"/>
          <w:sz w:val="24"/>
          <w:szCs w:val="24"/>
        </w:rPr>
        <w:t>и. Поскольку для работ</w:t>
      </w:r>
      <w:r>
        <w:rPr>
          <w:rFonts w:ascii="Times New Roman" w:hAnsi="Times New Roman" w:cs="Times New Roman"/>
          <w:sz w:val="24"/>
          <w:szCs w:val="24"/>
        </w:rPr>
        <w:t>ы н</w:t>
      </w:r>
      <w:r>
        <w:rPr>
          <w:rStyle w:val="1"/>
          <w:rFonts w:ascii="Times New Roman" w:hAnsi="Times New Roman" w:cs="Times New Roman"/>
          <w:sz w:val="24"/>
          <w:szCs w:val="24"/>
        </w:rPr>
        <w:t>еобходи</w:t>
      </w:r>
      <w:r>
        <w:rPr>
          <w:rFonts w:ascii="Times New Roman" w:hAnsi="Times New Roman" w:cs="Times New Roman"/>
          <w:sz w:val="24"/>
          <w:szCs w:val="24"/>
        </w:rPr>
        <w:t>мо относительно большое помещение, при индиви</w:t>
      </w:r>
      <w:r>
        <w:rPr>
          <w:rFonts w:ascii="Times New Roman" w:hAnsi="Times New Roman" w:cs="Times New Roman"/>
          <w:sz w:val="24"/>
          <w:szCs w:val="24"/>
        </w:rPr>
        <w:softHyphen/>
        <w:t>дуальной форме установление оптимальных отношений в та</w:t>
      </w:r>
      <w:r>
        <w:rPr>
          <w:rFonts w:ascii="Times New Roman" w:hAnsi="Times New Roman" w:cs="Times New Roman"/>
          <w:sz w:val="24"/>
          <w:szCs w:val="24"/>
        </w:rPr>
        <w:softHyphen/>
        <w:t xml:space="preserve">ком пространстве становится достаточно сложной задачей. Поэтому </w:t>
      </w:r>
      <w:r>
        <w:rPr>
          <w:rStyle w:val="1"/>
          <w:rFonts w:ascii="Times New Roman" w:hAnsi="Times New Roman" w:cs="Times New Roman"/>
          <w:sz w:val="24"/>
          <w:szCs w:val="24"/>
        </w:rPr>
        <w:t>возможн</w:t>
      </w:r>
      <w:r>
        <w:rPr>
          <w:rFonts w:ascii="Times New Roman" w:hAnsi="Times New Roman" w:cs="Times New Roman"/>
          <w:sz w:val="24"/>
          <w:szCs w:val="24"/>
        </w:rPr>
        <w:t>о использовать палас или ковровое покры</w:t>
      </w:r>
      <w:r>
        <w:rPr>
          <w:rFonts w:ascii="Times New Roman" w:hAnsi="Times New Roman" w:cs="Times New Roman"/>
          <w:sz w:val="24"/>
          <w:szCs w:val="24"/>
        </w:rPr>
        <w:softHyphen/>
        <w:t>тие размером не более чем 3 х 4 м, которое можно расположить в углу или у одной из стен комнаты, тем самым ограничив не</w:t>
      </w:r>
      <w:r>
        <w:rPr>
          <w:rFonts w:ascii="Times New Roman" w:hAnsi="Times New Roman" w:cs="Times New Roman"/>
          <w:sz w:val="24"/>
          <w:szCs w:val="24"/>
        </w:rPr>
        <w:softHyphen/>
        <w:t>большое пространство. Подобное разграничение способствует созданию у ребенка чувства большего комфорта и безопаснос</w:t>
      </w:r>
      <w:r>
        <w:rPr>
          <w:rFonts w:ascii="Times New Roman" w:hAnsi="Times New Roman" w:cs="Times New Roman"/>
          <w:sz w:val="24"/>
          <w:szCs w:val="24"/>
        </w:rPr>
        <w:softHyphen/>
        <w:t xml:space="preserve">ти. Наличие же остальной части комнаты делает возможным использование в работе с ним подвижных </w:t>
      </w:r>
      <w:r>
        <w:rPr>
          <w:rFonts w:ascii="Times New Roman" w:hAnsi="Times New Roman" w:cs="Times New Roman"/>
          <w:sz w:val="24"/>
          <w:szCs w:val="24"/>
        </w:rPr>
        <w:lastRenderedPageBreak/>
        <w:t>и других игр.</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Хотя некоторые авторы отмечают нежелательность присут</w:t>
      </w:r>
      <w:r>
        <w:rPr>
          <w:rFonts w:ascii="Times New Roman" w:hAnsi="Times New Roman" w:cs="Times New Roman"/>
          <w:sz w:val="24"/>
          <w:szCs w:val="24"/>
        </w:rPr>
        <w:softHyphen/>
        <w:t>ствия в игровой комнате внутренних окон и застекленных две</w:t>
      </w:r>
      <w:r>
        <w:rPr>
          <w:rFonts w:ascii="Times New Roman" w:hAnsi="Times New Roman" w:cs="Times New Roman"/>
          <w:sz w:val="24"/>
          <w:szCs w:val="24"/>
        </w:rPr>
        <w:softHyphen/>
        <w:t>рей, а при наличии окна на внешней стене предусматривается возможность его занавешивания, практика показала, что подобные меры не обязательны, так как дети не придают им значения. Присутствие же занавесок (но не дорогих штор или жалюзи) позволяет ребенку использовать их в качестве до</w:t>
      </w:r>
      <w:r>
        <w:rPr>
          <w:rFonts w:ascii="Times New Roman" w:hAnsi="Times New Roman" w:cs="Times New Roman"/>
          <w:sz w:val="24"/>
          <w:szCs w:val="24"/>
        </w:rPr>
        <w:softHyphen/>
        <w:t>полнительного игрового материала, что, несомненно, являет</w:t>
      </w:r>
      <w:r>
        <w:rPr>
          <w:rFonts w:ascii="Times New Roman" w:hAnsi="Times New Roman" w:cs="Times New Roman"/>
          <w:sz w:val="24"/>
          <w:szCs w:val="24"/>
        </w:rPr>
        <w:softHyphen/>
        <w:t>ся положительным моментом.</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В качестве покрытия для пола предпочтительнее использо</w:t>
      </w:r>
      <w:r>
        <w:rPr>
          <w:rFonts w:ascii="Times New Roman" w:hAnsi="Times New Roman" w:cs="Times New Roman"/>
          <w:sz w:val="24"/>
          <w:szCs w:val="24"/>
        </w:rPr>
        <w:softHyphen/>
        <w:t>вать кусковой линолеум, с которого легко смываются краска, грязь и черные полосы от подошвы обуви. Последнее особен</w:t>
      </w:r>
      <w:r>
        <w:rPr>
          <w:rFonts w:ascii="Times New Roman" w:hAnsi="Times New Roman" w:cs="Times New Roman"/>
          <w:sz w:val="24"/>
          <w:szCs w:val="24"/>
        </w:rPr>
        <w:softHyphen/>
        <w:t>но важно для сохранения спокойствия и снятия тревожности у детей. Для соблюдения санитарно-гигиенических условий же</w:t>
      </w:r>
      <w:r>
        <w:rPr>
          <w:rFonts w:ascii="Times New Roman" w:hAnsi="Times New Roman" w:cs="Times New Roman"/>
          <w:sz w:val="24"/>
          <w:szCs w:val="24"/>
        </w:rPr>
        <w:softHyphen/>
        <w:t>лательно наличие у них сменной обуви и проведение влажной уборки после каждого сеанса игровой терапии.</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Стены в игровой комнате могут быть выкрашенными в свет</w:t>
      </w:r>
      <w:r>
        <w:rPr>
          <w:rFonts w:ascii="Times New Roman" w:hAnsi="Times New Roman" w:cs="Times New Roman"/>
          <w:sz w:val="24"/>
          <w:szCs w:val="24"/>
        </w:rPr>
        <w:softHyphen/>
        <w:t>лые теплые тона. Допускается оклеивание верхней половины комнаты обоями (желательно моющимися). Лучшими помощ</w:t>
      </w:r>
      <w:r>
        <w:rPr>
          <w:rFonts w:ascii="Times New Roman" w:hAnsi="Times New Roman" w:cs="Times New Roman"/>
          <w:sz w:val="24"/>
          <w:szCs w:val="24"/>
        </w:rPr>
        <w:softHyphen/>
        <w:t>никами в выборе тона и рисунка могут быть сами дети, не уча</w:t>
      </w:r>
      <w:r>
        <w:rPr>
          <w:rFonts w:ascii="Times New Roman" w:hAnsi="Times New Roman" w:cs="Times New Roman"/>
          <w:sz w:val="24"/>
          <w:szCs w:val="24"/>
        </w:rPr>
        <w:softHyphen/>
        <w:t>ствующие в процессе игровой терапии. Следует избегать навяз</w:t>
      </w:r>
      <w:r>
        <w:rPr>
          <w:rFonts w:ascii="Times New Roman" w:hAnsi="Times New Roman" w:cs="Times New Roman"/>
          <w:sz w:val="24"/>
          <w:szCs w:val="24"/>
        </w:rPr>
        <w:softHyphen/>
        <w:t xml:space="preserve">чивых </w:t>
      </w:r>
      <w:proofErr w:type="gramStart"/>
      <w:r>
        <w:rPr>
          <w:rFonts w:ascii="Times New Roman" w:hAnsi="Times New Roman" w:cs="Times New Roman"/>
          <w:sz w:val="24"/>
          <w:szCs w:val="24"/>
        </w:rPr>
        <w:t>аляповатых</w:t>
      </w:r>
      <w:proofErr w:type="gramEnd"/>
      <w:r>
        <w:rPr>
          <w:rFonts w:ascii="Times New Roman" w:hAnsi="Times New Roman" w:cs="Times New Roman"/>
          <w:sz w:val="24"/>
          <w:szCs w:val="24"/>
        </w:rPr>
        <w:t xml:space="preserve"> рисунков и «кричащих» цветов. Оформление игровой комнаты должно быть неброским и не отвлекать детей от основных действий. Наличие же вкуса и чувства меры в офор</w:t>
      </w:r>
      <w:r>
        <w:rPr>
          <w:rFonts w:ascii="Times New Roman" w:hAnsi="Times New Roman" w:cs="Times New Roman"/>
          <w:sz w:val="24"/>
          <w:szCs w:val="24"/>
        </w:rPr>
        <w:softHyphen/>
        <w:t>млении будут способствовать созданию не раздражающей уча</w:t>
      </w:r>
      <w:r>
        <w:rPr>
          <w:rFonts w:ascii="Times New Roman" w:hAnsi="Times New Roman" w:cs="Times New Roman"/>
          <w:sz w:val="24"/>
          <w:szCs w:val="24"/>
        </w:rPr>
        <w:softHyphen/>
        <w:t>стников терапевтического процесса атмосферы.</w:t>
      </w:r>
    </w:p>
    <w:p w:rsidR="00E60131" w:rsidRDefault="00E60131" w:rsidP="00E60131">
      <w:pPr>
        <w:pStyle w:val="2"/>
        <w:shd w:val="clear" w:color="auto" w:fill="auto"/>
        <w:ind w:right="260" w:firstLine="993"/>
        <w:rPr>
          <w:rFonts w:ascii="Times New Roman" w:hAnsi="Times New Roman" w:cs="Times New Roman"/>
          <w:sz w:val="24"/>
          <w:szCs w:val="24"/>
        </w:rPr>
      </w:pPr>
      <w:r>
        <w:rPr>
          <w:rFonts w:ascii="Times New Roman" w:hAnsi="Times New Roman" w:cs="Times New Roman"/>
          <w:sz w:val="24"/>
          <w:szCs w:val="24"/>
        </w:rPr>
        <w:t>Для проведения игровой терапии необходимо использовать мебель с деревянной или пластиковой поверхностью (как для взрослого, так и для детей). Ранее упоминалось об ограничении некоторого пространства ковровым покрытием. Именно на нем необходимо разместить несколько полок для игрушек и игрово</w:t>
      </w:r>
      <w:r>
        <w:rPr>
          <w:rFonts w:ascii="Times New Roman" w:hAnsi="Times New Roman" w:cs="Times New Roman"/>
          <w:sz w:val="24"/>
          <w:szCs w:val="24"/>
        </w:rPr>
        <w:softHyphen/>
        <w:t>го материала. Располагать полки желательно вдоль стен. Неже</w:t>
      </w:r>
      <w:r>
        <w:rPr>
          <w:rFonts w:ascii="Times New Roman" w:hAnsi="Times New Roman" w:cs="Times New Roman"/>
          <w:sz w:val="24"/>
          <w:szCs w:val="24"/>
        </w:rPr>
        <w:softHyphen/>
        <w:t>лательно перегораживать комнату полками или шкафами, уста</w:t>
      </w:r>
      <w:r>
        <w:rPr>
          <w:rFonts w:ascii="Times New Roman" w:hAnsi="Times New Roman" w:cs="Times New Roman"/>
          <w:sz w:val="24"/>
          <w:szCs w:val="24"/>
        </w:rPr>
        <w:softHyphen/>
        <w:t xml:space="preserve">навливая их перпендикулярно стенам. </w:t>
      </w:r>
      <w:proofErr w:type="gramStart"/>
      <w:r>
        <w:rPr>
          <w:rFonts w:ascii="Times New Roman" w:hAnsi="Times New Roman" w:cs="Times New Roman"/>
          <w:sz w:val="24"/>
          <w:szCs w:val="24"/>
        </w:rPr>
        <w:t>Помимо полок в игровой должны находиться 2 стула для взрослого, 8—10 детских стульев, 4 детских стола, также желательна детская мягкая мебель.</w:t>
      </w:r>
      <w:proofErr w:type="gramEnd"/>
      <w:r>
        <w:rPr>
          <w:rFonts w:ascii="Times New Roman" w:hAnsi="Times New Roman" w:cs="Times New Roman"/>
          <w:sz w:val="24"/>
          <w:szCs w:val="24"/>
        </w:rPr>
        <w:t xml:space="preserve"> При расстановке мебели следует руководствоваться, прежде всего, необходимостью целесообразной организации пространства та</w:t>
      </w:r>
      <w:r>
        <w:rPr>
          <w:rFonts w:ascii="Times New Roman" w:hAnsi="Times New Roman" w:cs="Times New Roman"/>
          <w:sz w:val="24"/>
          <w:szCs w:val="24"/>
        </w:rPr>
        <w:softHyphen/>
        <w:t>ким образом, чтобы оставалось достаточно свободного места.</w:t>
      </w:r>
    </w:p>
    <w:p w:rsidR="00E60131" w:rsidRDefault="00E60131" w:rsidP="00E60131">
      <w:pPr>
        <w:pStyle w:val="2"/>
        <w:shd w:val="clear" w:color="auto" w:fill="auto"/>
        <w:ind w:right="260" w:firstLine="993"/>
        <w:rPr>
          <w:rFonts w:ascii="Times New Roman" w:hAnsi="Times New Roman" w:cs="Times New Roman"/>
          <w:sz w:val="24"/>
          <w:szCs w:val="24"/>
        </w:rPr>
      </w:pPr>
      <w:r>
        <w:rPr>
          <w:rFonts w:ascii="Times New Roman" w:hAnsi="Times New Roman" w:cs="Times New Roman"/>
          <w:sz w:val="24"/>
          <w:szCs w:val="24"/>
        </w:rPr>
        <w:t xml:space="preserve">Важной частью игровой терапии являются игрушки и игровой материал. Для проведения </w:t>
      </w:r>
      <w:proofErr w:type="spellStart"/>
      <w:r>
        <w:rPr>
          <w:rFonts w:ascii="Times New Roman" w:hAnsi="Times New Roman" w:cs="Times New Roman"/>
          <w:sz w:val="24"/>
          <w:szCs w:val="24"/>
        </w:rPr>
        <w:t>интегратвной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игротерап</w:t>
      </w:r>
      <w:r>
        <w:rPr>
          <w:rStyle w:val="1"/>
          <w:rFonts w:ascii="Times New Roman" w:hAnsi="Times New Roman" w:cs="Times New Roman"/>
          <w:sz w:val="24"/>
          <w:szCs w:val="24"/>
        </w:rPr>
        <w:t>ии</w:t>
      </w:r>
      <w:proofErr w:type="spellEnd"/>
      <w:r>
        <w:rPr>
          <w:rStyle w:val="1"/>
          <w:rFonts w:ascii="Times New Roman" w:hAnsi="Times New Roman" w:cs="Times New Roman"/>
          <w:sz w:val="24"/>
          <w:szCs w:val="24"/>
        </w:rPr>
        <w:t xml:space="preserve"> воз</w:t>
      </w:r>
      <w:r>
        <w:rPr>
          <w:rFonts w:ascii="Times New Roman" w:hAnsi="Times New Roman" w:cs="Times New Roman"/>
          <w:sz w:val="24"/>
          <w:szCs w:val="24"/>
        </w:rPr>
        <w:t xml:space="preserve">можно использование игрушек, применяемых в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типа, способствующих самовыражению ребен</w:t>
      </w:r>
      <w:r>
        <w:rPr>
          <w:rFonts w:ascii="Times New Roman" w:hAnsi="Times New Roman" w:cs="Times New Roman"/>
          <w:sz w:val="24"/>
          <w:szCs w:val="24"/>
        </w:rPr>
        <w:softHyphen/>
        <w:t>ка; достаточное количество игрушек обеспечивает ему ши</w:t>
      </w:r>
      <w:r>
        <w:rPr>
          <w:rStyle w:val="1"/>
          <w:rFonts w:ascii="Times New Roman" w:hAnsi="Times New Roman" w:cs="Times New Roman"/>
          <w:sz w:val="24"/>
          <w:szCs w:val="24"/>
        </w:rPr>
        <w:t>рокий</w:t>
      </w:r>
      <w:r>
        <w:rPr>
          <w:rFonts w:ascii="Times New Roman" w:hAnsi="Times New Roman" w:cs="Times New Roman"/>
          <w:sz w:val="24"/>
          <w:szCs w:val="24"/>
        </w:rPr>
        <w:t xml:space="preserve"> спектр игровой активности. В подобном случае рекомендуется учитывать следующие критерии отбора игрушек и материала, предложенные Г. </w:t>
      </w:r>
      <w:r>
        <w:rPr>
          <w:rFonts w:ascii="Times New Roman" w:hAnsi="Times New Roman" w:cs="Times New Roman"/>
          <w:sz w:val="24"/>
          <w:szCs w:val="24"/>
          <w:lang w:val="en-US" w:bidi="en-US"/>
        </w:rPr>
        <w:t>JI</w:t>
      </w:r>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rPr>
        <w:t>Лэндретом</w:t>
      </w:r>
      <w:proofErr w:type="spellEnd"/>
      <w:r>
        <w:rPr>
          <w:rFonts w:ascii="Times New Roman" w:hAnsi="Times New Roman" w:cs="Times New Roman"/>
          <w:sz w:val="24"/>
          <w:szCs w:val="24"/>
        </w:rPr>
        <w:t>: обеспечение широкого спектра творческой экспрессии ребенка, облегчение выражения эмо</w:t>
      </w:r>
      <w:r>
        <w:rPr>
          <w:rStyle w:val="1"/>
          <w:rFonts w:ascii="Times New Roman" w:hAnsi="Times New Roman" w:cs="Times New Roman"/>
          <w:sz w:val="24"/>
          <w:szCs w:val="24"/>
        </w:rPr>
        <w:t>ций,</w:t>
      </w:r>
      <w:r>
        <w:rPr>
          <w:rFonts w:ascii="Times New Roman" w:hAnsi="Times New Roman" w:cs="Times New Roman"/>
          <w:sz w:val="24"/>
          <w:szCs w:val="24"/>
        </w:rPr>
        <w:t xml:space="preserve"> способствование возникновению интереса у ребенка, облегче</w:t>
      </w:r>
      <w:r>
        <w:rPr>
          <w:rFonts w:ascii="Times New Roman" w:hAnsi="Times New Roman" w:cs="Times New Roman"/>
          <w:sz w:val="24"/>
          <w:szCs w:val="24"/>
        </w:rPr>
        <w:softHyphen/>
        <w:t>ние спонтанной исследовательской игры, появления игры без вербализации, наличие жестких конструкций для активног</w:t>
      </w:r>
      <w:r>
        <w:rPr>
          <w:rStyle w:val="1"/>
          <w:rFonts w:ascii="Times New Roman" w:hAnsi="Times New Roman" w:cs="Times New Roman"/>
          <w:sz w:val="24"/>
          <w:szCs w:val="24"/>
        </w:rPr>
        <w:t>о ис</w:t>
      </w:r>
      <w:r>
        <w:rPr>
          <w:rFonts w:ascii="Times New Roman" w:hAnsi="Times New Roman" w:cs="Times New Roman"/>
          <w:sz w:val="24"/>
          <w:szCs w:val="24"/>
        </w:rPr>
        <w:t>пользования.</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При учете указанных критериев оптимальным является конкретизированный список игрушек и материала, предложенный тем же автором. Итак, для облегчения процесса самовыражения ребенка Г. Л. </w:t>
      </w:r>
      <w:proofErr w:type="spellStart"/>
      <w:r>
        <w:rPr>
          <w:rFonts w:ascii="Times New Roman" w:hAnsi="Times New Roman" w:cs="Times New Roman"/>
          <w:sz w:val="24"/>
          <w:szCs w:val="24"/>
        </w:rPr>
        <w:t>Лэндрет</w:t>
      </w:r>
      <w:proofErr w:type="spellEnd"/>
      <w:r>
        <w:rPr>
          <w:rFonts w:ascii="Times New Roman" w:hAnsi="Times New Roman" w:cs="Times New Roman"/>
          <w:sz w:val="24"/>
          <w:szCs w:val="24"/>
        </w:rPr>
        <w:t xml:space="preserve"> предлагает следующий список необходимых игрушек и игрового материала:</w:t>
      </w:r>
    </w:p>
    <w:p w:rsidR="00E60131" w:rsidRDefault="00E60131" w:rsidP="00E60131">
      <w:pPr>
        <w:pStyle w:val="2"/>
        <w:numPr>
          <w:ilvl w:val="0"/>
          <w:numId w:val="10"/>
        </w:numPr>
        <w:shd w:val="clear" w:color="auto" w:fill="auto"/>
        <w:spacing w:line="250" w:lineRule="exact"/>
        <w:ind w:left="0" w:firstLine="0"/>
        <w:rPr>
          <w:rFonts w:ascii="Times New Roman" w:hAnsi="Times New Roman" w:cs="Times New Roman"/>
          <w:sz w:val="24"/>
          <w:szCs w:val="24"/>
        </w:rPr>
      </w:pPr>
      <w:r>
        <w:rPr>
          <w:rFonts w:ascii="Times New Roman" w:hAnsi="Times New Roman" w:cs="Times New Roman"/>
          <w:sz w:val="24"/>
          <w:szCs w:val="24"/>
        </w:rPr>
        <w:t>Кукольная мебель (деревянная).</w:t>
      </w:r>
    </w:p>
    <w:p w:rsidR="00E60131" w:rsidRDefault="00E60131" w:rsidP="00E60131">
      <w:pPr>
        <w:pStyle w:val="2"/>
        <w:numPr>
          <w:ilvl w:val="0"/>
          <w:numId w:val="10"/>
        </w:numPr>
        <w:shd w:val="clear" w:color="auto" w:fill="auto"/>
        <w:tabs>
          <w:tab w:val="left" w:pos="568"/>
        </w:tabs>
        <w:spacing w:line="250" w:lineRule="exact"/>
        <w:ind w:left="0" w:firstLine="0"/>
        <w:rPr>
          <w:rFonts w:ascii="Times New Roman" w:hAnsi="Times New Roman" w:cs="Times New Roman"/>
          <w:sz w:val="24"/>
          <w:szCs w:val="24"/>
        </w:rPr>
      </w:pPr>
      <w:r>
        <w:rPr>
          <w:rFonts w:ascii="Times New Roman" w:hAnsi="Times New Roman" w:cs="Times New Roman"/>
          <w:sz w:val="24"/>
          <w:szCs w:val="24"/>
        </w:rPr>
        <w:t xml:space="preserve">  Гнущиеся фигурки членов семьи.</w:t>
      </w:r>
    </w:p>
    <w:p w:rsidR="00E60131" w:rsidRDefault="00E60131" w:rsidP="00E60131">
      <w:pPr>
        <w:pStyle w:val="2"/>
        <w:numPr>
          <w:ilvl w:val="0"/>
          <w:numId w:val="10"/>
        </w:numPr>
        <w:shd w:val="clear" w:color="auto" w:fill="auto"/>
        <w:spacing w:line="250" w:lineRule="exact"/>
        <w:ind w:left="0" w:firstLine="0"/>
        <w:rPr>
          <w:rFonts w:ascii="Times New Roman" w:hAnsi="Times New Roman" w:cs="Times New Roman"/>
          <w:sz w:val="24"/>
          <w:szCs w:val="24"/>
        </w:rPr>
      </w:pPr>
      <w:r>
        <w:rPr>
          <w:rFonts w:ascii="Times New Roman" w:hAnsi="Times New Roman" w:cs="Times New Roman"/>
          <w:sz w:val="24"/>
          <w:szCs w:val="24"/>
        </w:rPr>
        <w:t>Куклы.</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Одежда для кукол.</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Пустышка.</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Бутылка с соской (пластмассовая).</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Классная доска, мел, цветные мелки, губка.</w:t>
      </w:r>
    </w:p>
    <w:p w:rsidR="00E60131" w:rsidRDefault="00E60131" w:rsidP="00E60131">
      <w:pPr>
        <w:pStyle w:val="2"/>
        <w:numPr>
          <w:ilvl w:val="0"/>
          <w:numId w:val="10"/>
        </w:numPr>
        <w:shd w:val="clear" w:color="auto" w:fill="auto"/>
        <w:spacing w:line="250" w:lineRule="exact"/>
        <w:ind w:left="0" w:right="200" w:firstLine="0"/>
        <w:jc w:val="left"/>
        <w:rPr>
          <w:rFonts w:ascii="Times New Roman" w:hAnsi="Times New Roman" w:cs="Times New Roman"/>
          <w:sz w:val="24"/>
          <w:szCs w:val="24"/>
        </w:rPr>
      </w:pPr>
      <w:r>
        <w:rPr>
          <w:rFonts w:ascii="Times New Roman" w:hAnsi="Times New Roman" w:cs="Times New Roman"/>
          <w:sz w:val="24"/>
          <w:szCs w:val="24"/>
        </w:rPr>
        <w:t xml:space="preserve"> Кукольная посуда (тарелки, кастрюли, сковородки, лож</w:t>
      </w:r>
      <w:r>
        <w:rPr>
          <w:rFonts w:ascii="Times New Roman" w:hAnsi="Times New Roman" w:cs="Times New Roman"/>
          <w:sz w:val="24"/>
          <w:szCs w:val="24"/>
        </w:rPr>
        <w:softHyphen/>
        <w:t>ки, вилки, чашки, блюдца).</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Пищевые продукты (пластмассовые).</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Полотенце.</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Метелка, совок.</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Мыло, щетка, расческа.</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Бумага, цветные карандаши, краски, кисти.</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Прозрачная клеящаяся лента, клей.</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Игрушечные часы.</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Строительный материал (кубики разных размеров).</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Пластилин или глина.</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Ершики для бутылок.</w:t>
      </w:r>
    </w:p>
    <w:p w:rsidR="00E60131" w:rsidRDefault="00E60131" w:rsidP="00E60131">
      <w:pPr>
        <w:pStyle w:val="2"/>
        <w:numPr>
          <w:ilvl w:val="0"/>
          <w:numId w:val="10"/>
        </w:numPr>
        <w:shd w:val="clear" w:color="auto" w:fill="auto"/>
        <w:spacing w:line="250" w:lineRule="exact"/>
        <w:ind w:left="0" w:right="200" w:firstLine="0"/>
        <w:jc w:val="left"/>
        <w:rPr>
          <w:rFonts w:ascii="Times New Roman" w:hAnsi="Times New Roman" w:cs="Times New Roman"/>
          <w:sz w:val="24"/>
          <w:szCs w:val="24"/>
        </w:rPr>
      </w:pPr>
      <w:r>
        <w:rPr>
          <w:rFonts w:ascii="Times New Roman" w:hAnsi="Times New Roman" w:cs="Times New Roman"/>
          <w:sz w:val="24"/>
          <w:szCs w:val="24"/>
        </w:rPr>
        <w:t xml:space="preserve"> Машины (грузовик, трактор, лодка, автобус, легковой автомобиль, самолет).</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Наковальня и молот.</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Ксилофон, барабан.</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Игрушечные солдатики.</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Резиновый нож, пистолет, ружье, автомат, наручники.</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Головные уборы (пожарный, солдат, врач и т. д.).</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Сосновое полено, молоток, гвозди.</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Ящик с песком, большое сито, воронка, ложка, ведро.</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Дикие и домашние животные.</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Дротики с присосками для метания, мишень.</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Мячи (большие и маленькие).</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Телефон.</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Ножницы, цветная бумага.</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Докторский саквояж.</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Игрушечные деньги.</w:t>
      </w:r>
    </w:p>
    <w:p w:rsidR="00E60131" w:rsidRDefault="00E60131" w:rsidP="00E60131">
      <w:pPr>
        <w:pStyle w:val="2"/>
        <w:numPr>
          <w:ilvl w:val="0"/>
          <w:numId w:val="10"/>
        </w:numPr>
        <w:shd w:val="clear" w:color="auto" w:fill="auto"/>
        <w:spacing w:line="250" w:lineRule="exact"/>
        <w:ind w:left="0" w:right="20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Куклы би-ба-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(куклы, надевающиеся на руку): доктор, милиционер, семья, крокодил, волк.</w:t>
      </w:r>
      <w:proofErr w:type="gramEnd"/>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Пластмассовые конструкторы, головоломки.</w:t>
      </w:r>
    </w:p>
    <w:p w:rsidR="00E60131" w:rsidRDefault="00E60131" w:rsidP="00E60131">
      <w:pPr>
        <w:pStyle w:val="2"/>
        <w:numPr>
          <w:ilvl w:val="0"/>
          <w:numId w:val="10"/>
        </w:numPr>
        <w:shd w:val="clear" w:color="auto" w:fill="auto"/>
        <w:spacing w:line="25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Лоскутки, мусор, веревочки и т. д.</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Данный список является базовым, но включенных в него предметов недостаточно для проведения игровой терапии ин</w:t>
      </w:r>
      <w:r>
        <w:rPr>
          <w:rFonts w:ascii="Times New Roman" w:hAnsi="Times New Roman" w:cs="Times New Roman"/>
          <w:sz w:val="24"/>
          <w:szCs w:val="24"/>
        </w:rPr>
        <w:softHyphen/>
        <w:t>тегративного типа. Он должен быть открыт к пополнению ма</w:t>
      </w:r>
      <w:r>
        <w:rPr>
          <w:rFonts w:ascii="Times New Roman" w:hAnsi="Times New Roman" w:cs="Times New Roman"/>
          <w:sz w:val="24"/>
          <w:szCs w:val="24"/>
        </w:rPr>
        <w:softHyphen/>
        <w:t>териалом и игрушками. Необходимость же пополнения опре</w:t>
      </w:r>
      <w:r>
        <w:rPr>
          <w:rFonts w:ascii="Times New Roman" w:hAnsi="Times New Roman" w:cs="Times New Roman"/>
          <w:sz w:val="24"/>
          <w:szCs w:val="24"/>
        </w:rPr>
        <w:softHyphen/>
        <w:t>деляется психологом в соответствии с его опытом работы, проблемой и индивидуальными особенностями ребенка, а так</w:t>
      </w:r>
      <w:r>
        <w:rPr>
          <w:rFonts w:ascii="Times New Roman" w:hAnsi="Times New Roman" w:cs="Times New Roman"/>
          <w:sz w:val="24"/>
          <w:szCs w:val="24"/>
        </w:rPr>
        <w:softHyphen/>
        <w:t>же в соответствии с формой организации и числом детей, од</w:t>
      </w:r>
      <w:r>
        <w:rPr>
          <w:rFonts w:ascii="Times New Roman" w:hAnsi="Times New Roman" w:cs="Times New Roman"/>
          <w:sz w:val="24"/>
          <w:szCs w:val="24"/>
        </w:rPr>
        <w:softHyphen/>
        <w:t xml:space="preserve">новременно участвующих в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При этом чаще всего подобные изменения будут носить количественный, а не каче</w:t>
      </w:r>
      <w:r>
        <w:rPr>
          <w:rFonts w:ascii="Times New Roman" w:hAnsi="Times New Roman" w:cs="Times New Roman"/>
          <w:sz w:val="24"/>
          <w:szCs w:val="24"/>
        </w:rPr>
        <w:softHyphen/>
        <w:t>ственный характер.</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Вместе с тем хотелось бы остановиться не столько на конк</w:t>
      </w:r>
      <w:r>
        <w:rPr>
          <w:rFonts w:ascii="Times New Roman" w:hAnsi="Times New Roman" w:cs="Times New Roman"/>
          <w:sz w:val="24"/>
          <w:szCs w:val="24"/>
        </w:rPr>
        <w:softHyphen/>
        <w:t xml:space="preserve">ретном списке игрушек, необходимых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интегративной </w:t>
      </w:r>
      <w:proofErr w:type="spellStart"/>
      <w:r>
        <w:rPr>
          <w:rFonts w:ascii="Times New Roman" w:hAnsi="Times New Roman" w:cs="Times New Roman"/>
          <w:sz w:val="24"/>
          <w:szCs w:val="24"/>
        </w:rPr>
        <w:t>иг</w:t>
      </w:r>
      <w:r>
        <w:rPr>
          <w:rFonts w:ascii="Times New Roman" w:hAnsi="Times New Roman" w:cs="Times New Roman"/>
          <w:sz w:val="24"/>
          <w:szCs w:val="24"/>
        </w:rPr>
        <w:softHyphen/>
        <w:t>ротерапии</w:t>
      </w:r>
      <w:proofErr w:type="spellEnd"/>
      <w:r>
        <w:rPr>
          <w:rFonts w:ascii="Times New Roman" w:hAnsi="Times New Roman" w:cs="Times New Roman"/>
          <w:sz w:val="24"/>
          <w:szCs w:val="24"/>
        </w:rPr>
        <w:t>, сколько на их видовой классификации. Некоторы</w:t>
      </w:r>
      <w:r>
        <w:rPr>
          <w:rFonts w:ascii="Times New Roman" w:hAnsi="Times New Roman" w:cs="Times New Roman"/>
          <w:sz w:val="24"/>
          <w:szCs w:val="24"/>
        </w:rPr>
        <w:softHyphen/>
        <w:t xml:space="preserve">ми авторами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направления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xml:space="preserve"> были представлены подобные классификации, но </w:t>
      </w:r>
      <w:proofErr w:type="gramStart"/>
      <w:r>
        <w:rPr>
          <w:rFonts w:ascii="Times New Roman" w:hAnsi="Times New Roman" w:cs="Times New Roman"/>
          <w:sz w:val="24"/>
          <w:szCs w:val="24"/>
        </w:rPr>
        <w:t>интегративная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игротерапия</w:t>
      </w:r>
      <w:proofErr w:type="spellEnd"/>
      <w:r>
        <w:rPr>
          <w:rFonts w:ascii="Times New Roman" w:hAnsi="Times New Roman" w:cs="Times New Roman"/>
          <w:sz w:val="24"/>
          <w:szCs w:val="24"/>
        </w:rPr>
        <w:t xml:space="preserve"> все же предусматривает соб</w:t>
      </w:r>
      <w:r>
        <w:rPr>
          <w:rFonts w:ascii="Times New Roman" w:hAnsi="Times New Roman" w:cs="Times New Roman"/>
          <w:sz w:val="24"/>
          <w:szCs w:val="24"/>
        </w:rPr>
        <w:softHyphen/>
        <w:t>ственную специфику.</w:t>
      </w:r>
    </w:p>
    <w:p w:rsidR="00E60131" w:rsidRDefault="00E60131" w:rsidP="00E60131">
      <w:pPr>
        <w:pStyle w:val="2"/>
        <w:shd w:val="clear" w:color="auto" w:fill="auto"/>
        <w:spacing w:after="180"/>
        <w:ind w:right="20" w:firstLine="993"/>
        <w:rPr>
          <w:rFonts w:ascii="Times New Roman" w:hAnsi="Times New Roman" w:cs="Times New Roman"/>
          <w:sz w:val="24"/>
          <w:szCs w:val="24"/>
        </w:rPr>
      </w:pPr>
      <w:r>
        <w:rPr>
          <w:rStyle w:val="1"/>
          <w:rFonts w:ascii="Times New Roman" w:hAnsi="Times New Roman" w:cs="Times New Roman"/>
          <w:sz w:val="24"/>
          <w:szCs w:val="24"/>
        </w:rPr>
        <w:t>Игрушки и</w:t>
      </w:r>
      <w:r>
        <w:rPr>
          <w:rFonts w:ascii="Times New Roman" w:hAnsi="Times New Roman" w:cs="Times New Roman"/>
          <w:sz w:val="24"/>
          <w:szCs w:val="24"/>
        </w:rPr>
        <w:t xml:space="preserve"> игровой материал, необходимый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интегратив</w:t>
      </w:r>
      <w:r>
        <w:rPr>
          <w:rFonts w:ascii="Times New Roman" w:hAnsi="Times New Roman" w:cs="Times New Roman"/>
          <w:sz w:val="24"/>
          <w:szCs w:val="24"/>
        </w:rPr>
        <w:softHyphen/>
        <w:t xml:space="preserve">ной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можно сгруппировать в следующие виды:</w:t>
      </w:r>
    </w:p>
    <w:p w:rsidR="00E60131" w:rsidRDefault="00E60131" w:rsidP="00E60131">
      <w:pPr>
        <w:pStyle w:val="21"/>
        <w:shd w:val="clear" w:color="auto" w:fill="auto"/>
        <w:ind w:firstLine="0"/>
        <w:rPr>
          <w:rFonts w:ascii="Times New Roman" w:hAnsi="Times New Roman" w:cs="Times New Roman"/>
          <w:sz w:val="24"/>
          <w:szCs w:val="24"/>
        </w:rPr>
      </w:pPr>
      <w:r>
        <w:rPr>
          <w:rStyle w:val="22"/>
          <w:rFonts w:ascii="Times New Roman" w:hAnsi="Times New Roman" w:cs="Times New Roman"/>
          <w:sz w:val="24"/>
          <w:szCs w:val="24"/>
        </w:rPr>
        <w:t xml:space="preserve">1. </w:t>
      </w:r>
      <w:r>
        <w:rPr>
          <w:rFonts w:ascii="Times New Roman" w:hAnsi="Times New Roman" w:cs="Times New Roman"/>
          <w:sz w:val="24"/>
          <w:szCs w:val="24"/>
        </w:rPr>
        <w:t>Игрушки, моделирующие отношения дома.</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Позволяют отреагировать отношения и эмоциональные со</w:t>
      </w:r>
      <w:r>
        <w:rPr>
          <w:rFonts w:ascii="Times New Roman" w:hAnsi="Times New Roman" w:cs="Times New Roman"/>
          <w:sz w:val="24"/>
          <w:szCs w:val="24"/>
        </w:rPr>
        <w:softHyphen/>
        <w:t>стояния ребенка, связанные с взаимоотношениями в семье; способствуют нахождению выхода из ситуации через моде</w:t>
      </w:r>
      <w:r>
        <w:rPr>
          <w:rFonts w:ascii="Times New Roman" w:hAnsi="Times New Roman" w:cs="Times New Roman"/>
          <w:sz w:val="24"/>
          <w:szCs w:val="24"/>
        </w:rPr>
        <w:softHyphen/>
        <w:t>лирование новых, нетипичных форм поведения в игре; дают возможность отыграть реальные проблемы; способствует установлению доверительного контакта между психологом и ребенком.</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К подобным игрушкам и материалу можно отнести в пер</w:t>
      </w:r>
      <w:r>
        <w:rPr>
          <w:rFonts w:ascii="Times New Roman" w:hAnsi="Times New Roman" w:cs="Times New Roman"/>
          <w:sz w:val="24"/>
          <w:szCs w:val="24"/>
        </w:rPr>
        <w:softHyphen/>
        <w:t>вую очередь кукол, изображающих членов семьи: маму, папу, детей, бабушку, дедушку. Список может быть дополнен пси</w:t>
      </w:r>
      <w:r>
        <w:rPr>
          <w:rFonts w:ascii="Times New Roman" w:hAnsi="Times New Roman" w:cs="Times New Roman"/>
          <w:sz w:val="24"/>
          <w:szCs w:val="24"/>
        </w:rPr>
        <w:softHyphen/>
        <w:t>хологом, владеющим информацией о проживающих вместе с ребенком других родственниках. Сюда же относятся куколь</w:t>
      </w:r>
      <w:r>
        <w:rPr>
          <w:rFonts w:ascii="Times New Roman" w:hAnsi="Times New Roman" w:cs="Times New Roman"/>
          <w:sz w:val="24"/>
          <w:szCs w:val="24"/>
        </w:rPr>
        <w:softHyphen/>
        <w:t>ная мебель, комнаты, дом для кукол, телефоны, посуда, одежда для кукол, щетки, расчески и другие домашние принадлеж</w:t>
      </w:r>
      <w:r>
        <w:rPr>
          <w:rFonts w:ascii="Times New Roman" w:hAnsi="Times New Roman" w:cs="Times New Roman"/>
          <w:sz w:val="24"/>
          <w:szCs w:val="24"/>
        </w:rPr>
        <w:softHyphen/>
        <w:t>ности.</w:t>
      </w:r>
    </w:p>
    <w:p w:rsidR="00E60131" w:rsidRDefault="00E60131" w:rsidP="00E60131">
      <w:pPr>
        <w:pStyle w:val="21"/>
        <w:numPr>
          <w:ilvl w:val="0"/>
          <w:numId w:val="12"/>
        </w:numPr>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 xml:space="preserve"> Игрушки, моделирующие отношения вне дома</w:t>
      </w:r>
      <w:r>
        <w:rPr>
          <w:rStyle w:val="22"/>
          <w:rFonts w:ascii="Times New Roman" w:hAnsi="Times New Roman" w:cs="Times New Roman"/>
          <w:sz w:val="24"/>
          <w:szCs w:val="24"/>
        </w:rPr>
        <w:t>.</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Способствуют раскрытию внутреннего мира ребенка, вер</w:t>
      </w:r>
      <w:r>
        <w:rPr>
          <w:rFonts w:ascii="Times New Roman" w:hAnsi="Times New Roman" w:cs="Times New Roman"/>
          <w:sz w:val="24"/>
          <w:szCs w:val="24"/>
        </w:rPr>
        <w:softHyphen/>
        <w:t xml:space="preserve">бализации основных </w:t>
      </w:r>
      <w:r>
        <w:rPr>
          <w:rFonts w:ascii="Times New Roman" w:hAnsi="Times New Roman" w:cs="Times New Roman"/>
          <w:sz w:val="24"/>
          <w:szCs w:val="24"/>
        </w:rPr>
        <w:lastRenderedPageBreak/>
        <w:t>проблем, связанных с межличностными контактами со сверстниками и взрослыми; позволяют психо</w:t>
      </w:r>
      <w:r>
        <w:rPr>
          <w:rFonts w:ascii="Times New Roman" w:hAnsi="Times New Roman" w:cs="Times New Roman"/>
          <w:sz w:val="24"/>
          <w:szCs w:val="24"/>
        </w:rPr>
        <w:softHyphen/>
        <w:t>логу</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олучить дополнительную информацию о ребенке.</w:t>
      </w:r>
    </w:p>
    <w:p w:rsidR="00E60131" w:rsidRDefault="00E60131" w:rsidP="00E60131">
      <w:pPr>
        <w:pStyle w:val="2"/>
        <w:shd w:val="clear" w:color="auto" w:fill="auto"/>
        <w:spacing w:after="176"/>
        <w:ind w:right="20" w:firstLine="993"/>
        <w:rPr>
          <w:rFonts w:ascii="Times New Roman" w:hAnsi="Times New Roman" w:cs="Times New Roman"/>
          <w:sz w:val="24"/>
          <w:szCs w:val="24"/>
        </w:rPr>
      </w:pPr>
      <w:r>
        <w:rPr>
          <w:rFonts w:ascii="Times New Roman" w:hAnsi="Times New Roman" w:cs="Times New Roman"/>
          <w:sz w:val="24"/>
          <w:szCs w:val="24"/>
        </w:rPr>
        <w:t>К данному виду относятся: несколько кукол-сверстников разного пола, дикие и домашние животные, мягкие игрушки, различные машины, трактора, автобусы, самолеты и другая тех</w:t>
      </w:r>
      <w:r>
        <w:rPr>
          <w:rFonts w:ascii="Times New Roman" w:hAnsi="Times New Roman" w:cs="Times New Roman"/>
          <w:sz w:val="24"/>
          <w:szCs w:val="24"/>
        </w:rPr>
        <w:softHyphen/>
        <w:t>ника. Здесь же необходимы игрушки, отражающие профессио</w:t>
      </w:r>
      <w:r>
        <w:rPr>
          <w:rFonts w:ascii="Times New Roman" w:hAnsi="Times New Roman" w:cs="Times New Roman"/>
          <w:sz w:val="24"/>
          <w:szCs w:val="24"/>
        </w:rPr>
        <w:softHyphen/>
        <w:t>нальную направленность: докторский чемоданчик, набор па</w:t>
      </w:r>
      <w:r>
        <w:rPr>
          <w:rFonts w:ascii="Times New Roman" w:hAnsi="Times New Roman" w:cs="Times New Roman"/>
          <w:sz w:val="24"/>
          <w:szCs w:val="24"/>
        </w:rPr>
        <w:softHyphen/>
        <w:t>рикмахера и т. д.</w:t>
      </w:r>
    </w:p>
    <w:p w:rsidR="00E60131" w:rsidRDefault="00E60131" w:rsidP="00E60131">
      <w:pPr>
        <w:pStyle w:val="21"/>
        <w:numPr>
          <w:ilvl w:val="0"/>
          <w:numId w:val="12"/>
        </w:numPr>
        <w:shd w:val="clear" w:color="auto" w:fill="auto"/>
        <w:spacing w:line="254" w:lineRule="exact"/>
        <w:ind w:right="20"/>
        <w:rPr>
          <w:rFonts w:ascii="Times New Roman" w:hAnsi="Times New Roman" w:cs="Times New Roman"/>
          <w:sz w:val="24"/>
          <w:szCs w:val="24"/>
        </w:rPr>
      </w:pPr>
      <w:r>
        <w:rPr>
          <w:rFonts w:ascii="Times New Roman" w:hAnsi="Times New Roman" w:cs="Times New Roman"/>
          <w:sz w:val="24"/>
          <w:szCs w:val="24"/>
        </w:rPr>
        <w:t xml:space="preserve"> Игрушки для выражения и ослабления эмоций и психических состояний.</w:t>
      </w:r>
    </w:p>
    <w:p w:rsidR="00E60131" w:rsidRDefault="00E60131" w:rsidP="00E60131">
      <w:pPr>
        <w:pStyle w:val="2"/>
        <w:shd w:val="clear" w:color="auto" w:fill="auto"/>
        <w:ind w:right="20" w:firstLine="993"/>
        <w:rPr>
          <w:rFonts w:ascii="Times New Roman" w:hAnsi="Times New Roman" w:cs="Times New Roman"/>
          <w:sz w:val="24"/>
          <w:szCs w:val="24"/>
        </w:rPr>
      </w:pPr>
      <w:r>
        <w:rPr>
          <w:rFonts w:ascii="Times New Roman" w:hAnsi="Times New Roman" w:cs="Times New Roman"/>
          <w:sz w:val="24"/>
          <w:szCs w:val="24"/>
        </w:rPr>
        <w:t>Предоставляют возможность непосредственного выражения чувств ребенка социально приемлемым способом.</w:t>
      </w:r>
    </w:p>
    <w:p w:rsidR="00E60131" w:rsidRDefault="00E60131" w:rsidP="00E60131">
      <w:pPr>
        <w:pStyle w:val="2"/>
        <w:shd w:val="clear" w:color="auto" w:fill="auto"/>
        <w:spacing w:after="178"/>
        <w:ind w:right="20" w:firstLine="993"/>
        <w:rPr>
          <w:rFonts w:ascii="Times New Roman" w:hAnsi="Times New Roman" w:cs="Times New Roman"/>
          <w:sz w:val="24"/>
          <w:szCs w:val="24"/>
        </w:rPr>
      </w:pPr>
      <w:r>
        <w:rPr>
          <w:rFonts w:ascii="Times New Roman" w:hAnsi="Times New Roman" w:cs="Times New Roman"/>
          <w:sz w:val="24"/>
          <w:szCs w:val="24"/>
        </w:rPr>
        <w:t>Сюда можно отнести игрушечных солдатиков, ножи, пис</w:t>
      </w:r>
      <w:r>
        <w:rPr>
          <w:rFonts w:ascii="Times New Roman" w:hAnsi="Times New Roman" w:cs="Times New Roman"/>
          <w:sz w:val="24"/>
          <w:szCs w:val="24"/>
        </w:rPr>
        <w:softHyphen/>
        <w:t>толеты, ружье, дротики, подушки разных размеров, боксерс</w:t>
      </w:r>
      <w:r>
        <w:rPr>
          <w:rFonts w:ascii="Times New Roman" w:hAnsi="Times New Roman" w:cs="Times New Roman"/>
          <w:sz w:val="24"/>
          <w:szCs w:val="24"/>
        </w:rPr>
        <w:softHyphen/>
        <w:t>кую грушу и перчатки, надувные мячи, наручники, маски, го</w:t>
      </w:r>
      <w:r>
        <w:rPr>
          <w:rFonts w:ascii="Times New Roman" w:hAnsi="Times New Roman" w:cs="Times New Roman"/>
          <w:sz w:val="24"/>
          <w:szCs w:val="24"/>
        </w:rPr>
        <w:softHyphen/>
        <w:t xml:space="preserve">ловные уборы—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трашилки», старые газеты и т. д.</w:t>
      </w:r>
    </w:p>
    <w:p w:rsidR="00E60131" w:rsidRDefault="00E60131" w:rsidP="00E60131">
      <w:pPr>
        <w:pStyle w:val="21"/>
        <w:numPr>
          <w:ilvl w:val="0"/>
          <w:numId w:val="12"/>
        </w:numPr>
        <w:shd w:val="clear" w:color="auto" w:fill="auto"/>
        <w:spacing w:line="252" w:lineRule="exact"/>
        <w:rPr>
          <w:rFonts w:ascii="Times New Roman" w:hAnsi="Times New Roman" w:cs="Times New Roman"/>
          <w:sz w:val="24"/>
          <w:szCs w:val="24"/>
        </w:rPr>
      </w:pPr>
      <w:r>
        <w:rPr>
          <w:rFonts w:ascii="Times New Roman" w:hAnsi="Times New Roman" w:cs="Times New Roman"/>
          <w:sz w:val="24"/>
          <w:szCs w:val="24"/>
        </w:rPr>
        <w:t xml:space="preserve"> Игрушки и материал для творческой экспрессии.</w:t>
      </w:r>
    </w:p>
    <w:p w:rsidR="00E60131" w:rsidRDefault="00E60131" w:rsidP="00E60131">
      <w:pPr>
        <w:pStyle w:val="2"/>
        <w:shd w:val="clear" w:color="auto" w:fill="auto"/>
        <w:spacing w:line="252" w:lineRule="exact"/>
        <w:ind w:firstLine="993"/>
        <w:rPr>
          <w:rFonts w:ascii="Times New Roman" w:hAnsi="Times New Roman" w:cs="Times New Roman"/>
          <w:sz w:val="24"/>
          <w:szCs w:val="24"/>
        </w:rPr>
      </w:pPr>
      <w:r>
        <w:rPr>
          <w:rFonts w:ascii="Times New Roman" w:hAnsi="Times New Roman" w:cs="Times New Roman"/>
          <w:sz w:val="24"/>
          <w:szCs w:val="24"/>
        </w:rPr>
        <w:t>Предназначены как для спонтанного самовыражения, так и для безопасного выражения чувств, сублимации. Вместе с тем необходимы для удовлетворения потребности в созидании.</w:t>
      </w:r>
    </w:p>
    <w:p w:rsidR="00E60131" w:rsidRDefault="00E60131" w:rsidP="00E60131">
      <w:pPr>
        <w:pStyle w:val="2"/>
        <w:shd w:val="clear" w:color="auto" w:fill="auto"/>
        <w:spacing w:after="184" w:line="252" w:lineRule="exact"/>
        <w:ind w:right="20" w:firstLine="993"/>
        <w:rPr>
          <w:rFonts w:ascii="Times New Roman" w:hAnsi="Times New Roman" w:cs="Times New Roman"/>
          <w:sz w:val="24"/>
          <w:szCs w:val="24"/>
        </w:rPr>
      </w:pPr>
      <w:r>
        <w:rPr>
          <w:rFonts w:ascii="Times New Roman" w:hAnsi="Times New Roman" w:cs="Times New Roman"/>
          <w:sz w:val="24"/>
          <w:szCs w:val="24"/>
        </w:rPr>
        <w:t>Могут включать в себя как игрушки и материал, перечис</w:t>
      </w:r>
      <w:r>
        <w:rPr>
          <w:rFonts w:ascii="Times New Roman" w:hAnsi="Times New Roman" w:cs="Times New Roman"/>
          <w:sz w:val="24"/>
          <w:szCs w:val="24"/>
        </w:rPr>
        <w:softHyphen/>
        <w:t xml:space="preserve">ленные в предыдущем пункте, так и отличные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уже приве</w:t>
      </w:r>
      <w:r>
        <w:rPr>
          <w:rFonts w:ascii="Times New Roman" w:hAnsi="Times New Roman" w:cs="Times New Roman"/>
          <w:sz w:val="24"/>
          <w:szCs w:val="24"/>
        </w:rPr>
        <w:softHyphen/>
        <w:t xml:space="preserve">денных. </w:t>
      </w:r>
      <w:proofErr w:type="gramStart"/>
      <w:r>
        <w:rPr>
          <w:rFonts w:ascii="Times New Roman" w:hAnsi="Times New Roman" w:cs="Times New Roman"/>
          <w:sz w:val="24"/>
          <w:szCs w:val="24"/>
        </w:rPr>
        <w:t>Среди них должны быть оборудование и материал для изобразительной деятельности: бумага, карандаши, краски, кисточки, цветные мелки, доска и маркеры, глина, пластилин, ножницы, цветная бумага, клей, шаблоны, а также природный и бросовый материалы и т. д.</w:t>
      </w:r>
      <w:proofErr w:type="gramEnd"/>
    </w:p>
    <w:p w:rsidR="00E60131" w:rsidRDefault="00E60131" w:rsidP="00E60131">
      <w:pPr>
        <w:pStyle w:val="21"/>
        <w:numPr>
          <w:ilvl w:val="0"/>
          <w:numId w:val="12"/>
        </w:numPr>
        <w:shd w:val="clear" w:color="auto" w:fill="auto"/>
        <w:spacing w:line="247" w:lineRule="exac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Полифункционалъный</w:t>
      </w:r>
      <w:proofErr w:type="spellEnd"/>
      <w:r>
        <w:rPr>
          <w:rFonts w:ascii="Times New Roman" w:hAnsi="Times New Roman" w:cs="Times New Roman"/>
          <w:sz w:val="24"/>
          <w:szCs w:val="24"/>
        </w:rPr>
        <w:t xml:space="preserve"> игровой материал.</w:t>
      </w:r>
    </w:p>
    <w:p w:rsidR="00E60131" w:rsidRDefault="00E60131" w:rsidP="00E60131">
      <w:pPr>
        <w:pStyle w:val="2"/>
        <w:shd w:val="clear" w:color="auto" w:fill="auto"/>
        <w:spacing w:line="247" w:lineRule="exact"/>
        <w:ind w:right="20" w:firstLine="993"/>
        <w:rPr>
          <w:rFonts w:ascii="Times New Roman" w:hAnsi="Times New Roman" w:cs="Times New Roman"/>
          <w:sz w:val="24"/>
          <w:szCs w:val="24"/>
        </w:rPr>
      </w:pPr>
      <w:r>
        <w:rPr>
          <w:rFonts w:ascii="Times New Roman" w:hAnsi="Times New Roman" w:cs="Times New Roman"/>
          <w:sz w:val="24"/>
          <w:szCs w:val="24"/>
        </w:rPr>
        <w:t>Снижает фрустрацию ребенка, позволяет ему выражать чув</w:t>
      </w:r>
      <w:r>
        <w:rPr>
          <w:rFonts w:ascii="Times New Roman" w:hAnsi="Times New Roman" w:cs="Times New Roman"/>
          <w:sz w:val="24"/>
          <w:szCs w:val="24"/>
        </w:rPr>
        <w:softHyphen/>
        <w:t>ства и эмоциональные состояния косвенным способом, особенно в случаях, когда ребенок не принимает некоторые из них; дает ребенку возможность играть в неопределенную игру, не раскрывающую внутренние переживания и истинные чувства ребенка.</w:t>
      </w:r>
    </w:p>
    <w:p w:rsidR="00E60131" w:rsidRDefault="00E60131" w:rsidP="00E60131">
      <w:pPr>
        <w:pStyle w:val="2"/>
        <w:shd w:val="clear" w:color="auto" w:fill="auto"/>
        <w:ind w:right="360" w:firstLine="993"/>
        <w:rPr>
          <w:rFonts w:ascii="Times New Roman" w:hAnsi="Times New Roman" w:cs="Times New Roman"/>
          <w:sz w:val="24"/>
          <w:szCs w:val="24"/>
        </w:rPr>
      </w:pPr>
      <w:proofErr w:type="gramStart"/>
      <w:r>
        <w:rPr>
          <w:rFonts w:ascii="Times New Roman" w:hAnsi="Times New Roman" w:cs="Times New Roman"/>
          <w:sz w:val="24"/>
          <w:szCs w:val="24"/>
        </w:rPr>
        <w:t>К материалу данной группы можно отнести кубики, строи</w:t>
      </w:r>
      <w:r>
        <w:rPr>
          <w:rFonts w:ascii="Times New Roman" w:hAnsi="Times New Roman" w:cs="Times New Roman"/>
          <w:sz w:val="24"/>
          <w:szCs w:val="24"/>
        </w:rPr>
        <w:softHyphen/>
        <w:t>тельный материал, конструкторы, мозаику, игрушки без пря</w:t>
      </w:r>
      <w:r>
        <w:rPr>
          <w:rFonts w:ascii="Times New Roman" w:hAnsi="Times New Roman" w:cs="Times New Roman"/>
          <w:sz w:val="24"/>
          <w:szCs w:val="24"/>
        </w:rPr>
        <w:softHyphen/>
        <w:t>мого назначения, старые газеты, глина, пластилин, лоскутки, веревочки и т. д.</w:t>
      </w:r>
      <w:proofErr w:type="gramEnd"/>
    </w:p>
    <w:p w:rsidR="00E60131" w:rsidRDefault="00E60131" w:rsidP="00E60131">
      <w:pPr>
        <w:pStyle w:val="a3"/>
        <w:ind w:firstLine="993"/>
        <w:rPr>
          <w:rFonts w:eastAsia="Calibri"/>
          <w:b/>
          <w:color w:val="FF0000"/>
        </w:rPr>
      </w:pPr>
    </w:p>
    <w:p w:rsidR="00E60131" w:rsidRDefault="00E60131" w:rsidP="00E60131">
      <w:pPr>
        <w:pStyle w:val="2"/>
        <w:spacing w:line="360" w:lineRule="auto"/>
        <w:ind w:left="-567" w:firstLine="567"/>
        <w:rPr>
          <w:rFonts w:ascii="Times New Roman" w:hAnsi="Times New Roman" w:cs="Times New Roman"/>
          <w:b/>
          <w:sz w:val="28"/>
          <w:szCs w:val="28"/>
        </w:rPr>
      </w:pPr>
    </w:p>
    <w:p w:rsidR="00E60131" w:rsidRDefault="00E60131" w:rsidP="00E60131">
      <w:pPr>
        <w:pStyle w:val="2"/>
        <w:spacing w:line="360" w:lineRule="auto"/>
        <w:ind w:left="-567" w:firstLine="567"/>
        <w:rPr>
          <w:rFonts w:ascii="Times New Roman" w:hAnsi="Times New Roman" w:cs="Times New Roman"/>
          <w:b/>
          <w:sz w:val="28"/>
          <w:szCs w:val="28"/>
        </w:rPr>
      </w:pPr>
      <w:r>
        <w:rPr>
          <w:rFonts w:ascii="Times New Roman" w:hAnsi="Times New Roman" w:cs="Times New Roman"/>
          <w:b/>
          <w:sz w:val="28"/>
          <w:szCs w:val="28"/>
        </w:rPr>
        <w:t>Общая структура занятий</w:t>
      </w:r>
    </w:p>
    <w:p w:rsidR="00E60131" w:rsidRDefault="00E60131" w:rsidP="00E60131">
      <w:pPr>
        <w:pStyle w:val="2"/>
        <w:spacing w:line="240" w:lineRule="auto"/>
        <w:ind w:firstLine="992"/>
        <w:rPr>
          <w:rFonts w:ascii="Times New Roman" w:hAnsi="Times New Roman" w:cs="Times New Roman"/>
          <w:b/>
          <w:sz w:val="24"/>
          <w:szCs w:val="24"/>
        </w:rPr>
      </w:pPr>
      <w:r>
        <w:rPr>
          <w:rFonts w:ascii="Times New Roman" w:hAnsi="Times New Roman" w:cs="Times New Roman"/>
          <w:sz w:val="24"/>
          <w:szCs w:val="24"/>
        </w:rPr>
        <w:t>Каждое занятие цикла «Интегративной игровой коррекции эмоциональных нарушений младших школьников»  состоит из трех этапов: начальный этап, коррекционный этап и завершающий этап. Коррекционный этап игрового сеанса направлен на непосредственную работу психолога, связанную с коррекцией нарушения эмоционально-волевой сферы у детей. Опыт работы с детьми, демонстрирующими эмоциональные нарушения, показывает, что приступить в самом начале игрового сеанса к выполнению коррекционных задач достаточно сложно, поэтому необходим начальный этап игрового сеанса, на котором происходит адаптация к процессу игровой коррекции: дети здороваются друг с другом, вспоминают имена. Помимо приветствия на начальном этапе необходимо уделить время свободному общению детей с психологом, поскольку детям необходимо выразить ситуативную тревожность. Важно отметить, что цикл игровых сеансов «Интегративной игровой коррекции эмоциональных нарушений», направлен на коррекционную деятельность, а не на образовательную.</w:t>
      </w:r>
    </w:p>
    <w:p w:rsidR="00E60131" w:rsidRDefault="00E60131" w:rsidP="00E60131">
      <w:pPr>
        <w:ind w:firstLine="1080"/>
        <w:jc w:val="both"/>
        <w:rPr>
          <w:rFonts w:ascii="Times New Roman" w:hAnsi="Times New Roman" w:cs="Times New Roman"/>
          <w:sz w:val="24"/>
          <w:szCs w:val="24"/>
        </w:rPr>
      </w:pPr>
      <w:r>
        <w:rPr>
          <w:rFonts w:ascii="Times New Roman" w:hAnsi="Times New Roman" w:cs="Times New Roman"/>
          <w:sz w:val="24"/>
          <w:szCs w:val="24"/>
        </w:rPr>
        <w:t xml:space="preserve">По окончании коррекционного этапа необходим завершающий этап, на котором присутствует часть - подведение итогов занятия, что дает возможность ребенку осознать происходящие с ним изменения, а также завершить коррекционный процесс, выплеснуть </w:t>
      </w:r>
      <w:r>
        <w:rPr>
          <w:rFonts w:ascii="Times New Roman" w:hAnsi="Times New Roman" w:cs="Times New Roman"/>
          <w:sz w:val="24"/>
          <w:szCs w:val="24"/>
        </w:rPr>
        <w:lastRenderedPageBreak/>
        <w:t xml:space="preserve">эмоциональное напряжение. Кроме того, необходимо уделить время каждому из родителей детей, посещающих игровые сеансы, поскольку каждый раз в коррекционной игре с ребенком происходят некоторые изменения, и очень важно, как родители будут реагировать на неожиданные проявления детей. </w:t>
      </w:r>
    </w:p>
    <w:p w:rsidR="00E60131" w:rsidRDefault="00E60131" w:rsidP="00E60131">
      <w:pPr>
        <w:ind w:firstLine="1080"/>
        <w:jc w:val="both"/>
        <w:rPr>
          <w:rFonts w:ascii="Times New Roman" w:hAnsi="Times New Roman" w:cs="Times New Roman"/>
          <w:sz w:val="24"/>
          <w:szCs w:val="24"/>
        </w:rPr>
      </w:pPr>
      <w:r>
        <w:rPr>
          <w:rFonts w:ascii="Times New Roman" w:hAnsi="Times New Roman" w:cs="Times New Roman"/>
          <w:sz w:val="24"/>
          <w:szCs w:val="24"/>
        </w:rPr>
        <w:t>Коррекционные занятия цикла «Интегративной игровой коррекции эмоциональных нарушений младших школьников»  состоят из трех этапов:</w:t>
      </w:r>
    </w:p>
    <w:p w:rsidR="00E60131" w:rsidRDefault="00E60131" w:rsidP="00E60131">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Начальный этап (15-20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Игра-приветствие (5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Беседа с детьми (10 мин)</w:t>
      </w:r>
    </w:p>
    <w:p w:rsidR="00E60131" w:rsidRDefault="00E60131" w:rsidP="00E60131">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Коррекционный этап (45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Свободная игра детей без директивного вмешательства психолога (15-20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Проигрывание различных ситуаций, предлагаемых психологом (10-15 мин) при необходимости;</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Игра по выбору психолога, соответствующая целям коррекции (10 -15 мин)</w:t>
      </w:r>
    </w:p>
    <w:p w:rsidR="00E60131" w:rsidRDefault="00E60131" w:rsidP="00E60131">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Завершающий этап (20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Подведение итогов занятия (10-15 мин);</w:t>
      </w:r>
    </w:p>
    <w:p w:rsidR="00E60131" w:rsidRDefault="00E60131" w:rsidP="00E60131">
      <w:pPr>
        <w:ind w:left="1620"/>
        <w:jc w:val="both"/>
        <w:rPr>
          <w:rFonts w:ascii="Times New Roman" w:hAnsi="Times New Roman" w:cs="Times New Roman"/>
          <w:sz w:val="24"/>
          <w:szCs w:val="24"/>
        </w:rPr>
      </w:pPr>
      <w:r>
        <w:rPr>
          <w:rFonts w:ascii="Times New Roman" w:hAnsi="Times New Roman" w:cs="Times New Roman"/>
          <w:sz w:val="24"/>
          <w:szCs w:val="24"/>
        </w:rPr>
        <w:t>- Ритуал прощания (5 мин);</w:t>
      </w:r>
    </w:p>
    <w:p w:rsidR="00E60131" w:rsidRDefault="00E60131" w:rsidP="00E60131">
      <w:pPr>
        <w:ind w:firstLine="1080"/>
        <w:jc w:val="both"/>
      </w:pPr>
    </w:p>
    <w:p w:rsidR="00E60131" w:rsidRDefault="00E60131" w:rsidP="00E60131">
      <w:pPr>
        <w:pStyle w:val="a3"/>
        <w:rPr>
          <w:b/>
          <w:sz w:val="28"/>
          <w:szCs w:val="28"/>
        </w:rPr>
      </w:pPr>
    </w:p>
    <w:p w:rsidR="00E60131" w:rsidRDefault="00E60131" w:rsidP="00E60131">
      <w:pPr>
        <w:pStyle w:val="a3"/>
        <w:pageBreakBefore/>
        <w:jc w:val="center"/>
        <w:rPr>
          <w:b/>
          <w:sz w:val="28"/>
          <w:szCs w:val="28"/>
        </w:rPr>
      </w:pPr>
      <w:r>
        <w:rPr>
          <w:b/>
          <w:sz w:val="28"/>
          <w:szCs w:val="28"/>
        </w:rPr>
        <w:lastRenderedPageBreak/>
        <w:t xml:space="preserve">Ориентировочный тематический план для цикла </w:t>
      </w:r>
      <w:ins w:id="0" w:author="Марина" w:date="2015-03-13T14:17:00Z">
        <w:r>
          <w:rPr>
            <w:b/>
            <w:sz w:val="28"/>
            <w:szCs w:val="28"/>
          </w:rPr>
          <w:t>коррекционных занятий</w:t>
        </w:r>
      </w:ins>
      <w:del w:id="1" w:author="Марина" w:date="2015-03-13T14:17:00Z">
        <w:r>
          <w:rPr>
            <w:b/>
            <w:sz w:val="28"/>
            <w:szCs w:val="28"/>
          </w:rPr>
          <w:delText>игровых сеансов</w:delText>
        </w:r>
      </w:del>
      <w:r>
        <w:rPr>
          <w:b/>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78"/>
      </w:tblGrid>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ind w:left="-567" w:firstLine="567"/>
              <w:jc w:val="center"/>
              <w:rPr>
                <w:b/>
                <w:sz w:val="28"/>
                <w:szCs w:val="28"/>
              </w:rPr>
            </w:pPr>
            <w:r>
              <w:rPr>
                <w:b/>
                <w:sz w:val="28"/>
                <w:szCs w:val="28"/>
              </w:rPr>
              <w:t xml:space="preserve">№ занятия </w:t>
            </w:r>
            <w:del w:id="2" w:author="Марина" w:date="2015-03-13T14:17:00Z">
              <w:r>
                <w:rPr>
                  <w:b/>
                  <w:sz w:val="28"/>
                  <w:szCs w:val="28"/>
                </w:rPr>
                <w:delText>(игрового сеанса)</w:delText>
              </w:r>
            </w:del>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ind w:left="-567" w:firstLine="567"/>
              <w:jc w:val="center"/>
              <w:rPr>
                <w:b/>
                <w:sz w:val="28"/>
                <w:szCs w:val="28"/>
              </w:rPr>
            </w:pPr>
            <w:r>
              <w:rPr>
                <w:b/>
                <w:sz w:val="28"/>
                <w:szCs w:val="28"/>
              </w:rPr>
              <w:t xml:space="preserve">Тема занятия </w:t>
            </w:r>
            <w:del w:id="3" w:author="Марина" w:date="2015-03-13T14:17:00Z">
              <w:r>
                <w:rPr>
                  <w:b/>
                  <w:sz w:val="28"/>
                  <w:szCs w:val="28"/>
                </w:rPr>
                <w:delText>(игрового сеанса)</w:delText>
              </w:r>
            </w:del>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Знакомство с правилами. </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Отработка правил группы.</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Стимуляция проявления спонтанных чувств ребенка.</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спонтанных чувств ребенка. </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Снятие напряжения.</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Проигрывание негативного опыта</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адекватными способами проявления эмоций.</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положительных отношений с окружающими.</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Развитие творческой игры.</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Стимуляция разнообразия сюжетов.</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вербальных взаимоотношений. </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Рост вербальных взаимоотношений</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уровень выражения чувств. </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Уважение к чувствам других людей.</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Сюжетно-ролевые игры направленные на построение адекватных взаимоотношений с окружающими.</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полученных моделей поведения для их последующего переноса за рамки игровой коррекции</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собственных паттернов поведения детей в реальной жизни</w:t>
            </w:r>
          </w:p>
        </w:tc>
      </w:tr>
      <w:tr w:rsidR="00E60131" w:rsidTr="00E60131">
        <w:tc>
          <w:tcPr>
            <w:tcW w:w="2943"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678" w:type="dxa"/>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Заключительное занятие. Подведение итогов. Расставание.</w:t>
            </w:r>
          </w:p>
        </w:tc>
      </w:tr>
      <w:tr w:rsidR="00E60131" w:rsidTr="00E60131">
        <w:tc>
          <w:tcPr>
            <w:tcW w:w="9621" w:type="dxa"/>
            <w:gridSpan w:val="2"/>
            <w:tcBorders>
              <w:top w:val="single" w:sz="4" w:space="0" w:color="auto"/>
              <w:left w:val="single" w:sz="4" w:space="0" w:color="auto"/>
              <w:bottom w:val="single" w:sz="4" w:space="0" w:color="auto"/>
              <w:right w:val="single" w:sz="4" w:space="0" w:color="auto"/>
            </w:tcBorders>
            <w:hideMark/>
          </w:tcPr>
          <w:p w:rsidR="00E60131" w:rsidRDefault="00E60131">
            <w:pPr>
              <w:widowControl w:val="0"/>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Итого: 18 занятий</w:t>
            </w:r>
          </w:p>
        </w:tc>
      </w:tr>
    </w:tbl>
    <w:p w:rsidR="00E60131" w:rsidRDefault="00E60131" w:rsidP="00E60131">
      <w:pPr>
        <w:pStyle w:val="a3"/>
        <w:rPr>
          <w:b/>
          <w:sz w:val="28"/>
          <w:szCs w:val="28"/>
        </w:rPr>
      </w:pPr>
      <w:r>
        <w:rPr>
          <w:b/>
          <w:sz w:val="28"/>
          <w:szCs w:val="28"/>
        </w:rPr>
        <w:t>Поурочное планирование.</w:t>
      </w:r>
    </w:p>
    <w:p w:rsidR="00E60131" w:rsidRDefault="00E60131" w:rsidP="00E60131">
      <w:pPr>
        <w:pStyle w:val="a3"/>
      </w:pPr>
      <w:r>
        <w:t xml:space="preserve">При реализации </w:t>
      </w:r>
      <w:proofErr w:type="spellStart"/>
      <w:r>
        <w:t>недирективного</w:t>
      </w:r>
      <w:proofErr w:type="spellEnd"/>
      <w:r>
        <w:t xml:space="preserve">, гибкого подхода к занятиям используются дополнительные, альтернативные игры, приемы, упражнения. </w:t>
      </w:r>
    </w:p>
    <w:p w:rsidR="00E60131" w:rsidRDefault="00E60131" w:rsidP="00E60131">
      <w:pPr>
        <w:pStyle w:val="a3"/>
        <w:rPr>
          <w:lang w:eastAsia="en-US"/>
        </w:rPr>
      </w:pPr>
      <w:del w:id="4" w:author="Марина" w:date="2015-03-13T13:29:00Z">
        <w:r>
          <w:rPr>
            <w:b/>
          </w:rPr>
          <w:delText>Игровой сеанс</w:delText>
        </w:r>
      </w:del>
      <w:ins w:id="5" w:author="Марина" w:date="2015-03-13T13:29:00Z">
        <w:r>
          <w:rPr>
            <w:b/>
          </w:rPr>
          <w:t>Занятие</w:t>
        </w:r>
      </w:ins>
      <w:r>
        <w:rPr>
          <w:b/>
        </w:rPr>
        <w:t xml:space="preserve"> 1. </w:t>
      </w:r>
      <w:r>
        <w:t>Знакомство с правилами.</w:t>
      </w:r>
    </w:p>
    <w:p w:rsidR="00E60131" w:rsidRDefault="00E60131" w:rsidP="00E60131">
      <w:pPr>
        <w:pStyle w:val="a3"/>
        <w:spacing w:before="0" w:beforeAutospacing="0" w:after="0" w:afterAutospacing="0"/>
        <w:rPr>
          <w:b/>
          <w:i/>
          <w:lang w:eastAsia="en-US"/>
        </w:rPr>
      </w:pPr>
      <w:r>
        <w:rPr>
          <w:b/>
          <w:i/>
          <w:lang w:eastAsia="en-US"/>
        </w:rPr>
        <w:t>Цели:</w:t>
      </w:r>
    </w:p>
    <w:p w:rsidR="00E60131" w:rsidRDefault="00E60131" w:rsidP="00E60131">
      <w:pPr>
        <w:pStyle w:val="a3"/>
        <w:numPr>
          <w:ilvl w:val="0"/>
          <w:numId w:val="16"/>
        </w:numPr>
        <w:spacing w:before="0" w:beforeAutospacing="0" w:after="0" w:afterAutospacing="0"/>
        <w:rPr>
          <w:lang w:eastAsia="en-US"/>
        </w:rPr>
      </w:pPr>
      <w:r>
        <w:rPr>
          <w:lang w:eastAsia="en-US"/>
        </w:rPr>
        <w:t xml:space="preserve">Адаптация детей к процессу </w:t>
      </w:r>
      <w:proofErr w:type="spellStart"/>
      <w:r>
        <w:rPr>
          <w:lang w:eastAsia="en-US"/>
        </w:rPr>
        <w:t>игротерапии</w:t>
      </w:r>
      <w:proofErr w:type="spellEnd"/>
      <w:r>
        <w:rPr>
          <w:lang w:eastAsia="en-US"/>
        </w:rPr>
        <w:t>;</w:t>
      </w:r>
    </w:p>
    <w:p w:rsidR="00E60131" w:rsidRDefault="00E60131" w:rsidP="00E60131">
      <w:pPr>
        <w:pStyle w:val="a3"/>
        <w:numPr>
          <w:ilvl w:val="0"/>
          <w:numId w:val="16"/>
        </w:numPr>
        <w:spacing w:before="0" w:beforeAutospacing="0" w:after="0" w:afterAutospacing="0"/>
        <w:rPr>
          <w:lang w:eastAsia="en-US"/>
        </w:rPr>
      </w:pPr>
      <w:r>
        <w:rPr>
          <w:lang w:eastAsia="en-US"/>
        </w:rPr>
        <w:t>Знакомство с правилами. Выработка необходимых правил в данной группе;</w:t>
      </w:r>
    </w:p>
    <w:p w:rsidR="00E60131" w:rsidRDefault="00E60131" w:rsidP="00E60131">
      <w:pPr>
        <w:pStyle w:val="a3"/>
        <w:numPr>
          <w:ilvl w:val="0"/>
          <w:numId w:val="16"/>
        </w:numPr>
        <w:spacing w:before="0" w:beforeAutospacing="0" w:after="0" w:afterAutospacing="0"/>
        <w:rPr>
          <w:lang w:eastAsia="en-US"/>
        </w:rPr>
      </w:pPr>
      <w:r>
        <w:rPr>
          <w:lang w:eastAsia="en-US"/>
        </w:rPr>
        <w:t>Снижение у детей уровня тревожности, вызванной новой ситуацией взаимодействия;</w:t>
      </w:r>
    </w:p>
    <w:p w:rsidR="00E60131" w:rsidRDefault="00E60131" w:rsidP="00E60131">
      <w:pPr>
        <w:pStyle w:val="a3"/>
        <w:numPr>
          <w:ilvl w:val="0"/>
          <w:numId w:val="16"/>
        </w:numPr>
        <w:spacing w:before="0" w:beforeAutospacing="0" w:after="0" w:afterAutospacing="0"/>
        <w:rPr>
          <w:lang w:eastAsia="en-US"/>
        </w:rPr>
      </w:pPr>
      <w:r>
        <w:rPr>
          <w:lang w:eastAsia="en-US"/>
        </w:rPr>
        <w:t>Создание игровой ситуации для спонтанного проявления чувств каждым ребенком;</w:t>
      </w:r>
    </w:p>
    <w:p w:rsidR="00E60131" w:rsidRDefault="00E60131" w:rsidP="00E60131">
      <w:pPr>
        <w:pStyle w:val="a3"/>
        <w:numPr>
          <w:ilvl w:val="0"/>
          <w:numId w:val="16"/>
        </w:numPr>
        <w:spacing w:before="0" w:beforeAutospacing="0" w:after="0" w:afterAutospacing="0"/>
        <w:rPr>
          <w:lang w:eastAsia="en-US"/>
        </w:rPr>
      </w:pPr>
      <w:r>
        <w:rPr>
          <w:lang w:eastAsia="en-US"/>
        </w:rPr>
        <w:t>Получение психологом новой информации о каждом ребенке, о возможных внешних и внутренних причинах эмоциональных нарушений через наблюдение во время игры.</w:t>
      </w:r>
    </w:p>
    <w:p w:rsidR="00E60131" w:rsidRDefault="00E60131" w:rsidP="00E60131">
      <w:pPr>
        <w:pStyle w:val="a3"/>
        <w:spacing w:before="0" w:beforeAutospacing="0" w:after="0" w:afterAutospacing="0"/>
        <w:rPr>
          <w:b/>
          <w:i/>
          <w:lang w:eastAsia="en-US"/>
        </w:rPr>
      </w:pPr>
    </w:p>
    <w:p w:rsidR="00E60131" w:rsidRDefault="00E60131" w:rsidP="00E60131">
      <w:pPr>
        <w:pStyle w:val="a3"/>
        <w:spacing w:before="0" w:beforeAutospacing="0" w:after="0" w:afterAutospacing="0"/>
        <w:rPr>
          <w:b/>
          <w:i/>
          <w:lang w:eastAsia="en-US"/>
        </w:rPr>
      </w:pPr>
      <w:r>
        <w:rPr>
          <w:b/>
          <w:i/>
          <w:lang w:eastAsia="en-US"/>
        </w:rPr>
        <w:t>Оборудование:</w:t>
      </w:r>
    </w:p>
    <w:p w:rsidR="00E60131" w:rsidRDefault="00E60131" w:rsidP="00E60131">
      <w:pPr>
        <w:pStyle w:val="a3"/>
        <w:spacing w:before="0" w:beforeAutospacing="0" w:after="0" w:afterAutospacing="0"/>
        <w:rPr>
          <w:lang w:eastAsia="en-US"/>
        </w:rPr>
      </w:pPr>
      <w:r>
        <w:rPr>
          <w:lang w:eastAsia="en-US"/>
        </w:rPr>
        <w:t>Комната, оборудованная для занятий методами игровой терапии, мячик небольшого размера из текстильного материала.</w:t>
      </w:r>
    </w:p>
    <w:p w:rsidR="00E60131" w:rsidRDefault="00E60131" w:rsidP="00E60131">
      <w:pPr>
        <w:pStyle w:val="a3"/>
        <w:spacing w:before="0" w:beforeAutospacing="0" w:after="0" w:afterAutospacing="0"/>
        <w:rPr>
          <w:lang w:eastAsia="en-US"/>
        </w:rPr>
      </w:pPr>
    </w:p>
    <w:p w:rsidR="00E60131" w:rsidRDefault="00E60131" w:rsidP="00E60131">
      <w:pPr>
        <w:pStyle w:val="a3"/>
        <w:spacing w:before="0" w:beforeAutospacing="0" w:after="0" w:afterAutospacing="0"/>
        <w:rPr>
          <w:b/>
          <w:i/>
          <w:lang w:eastAsia="en-US"/>
        </w:rPr>
      </w:pPr>
      <w:r>
        <w:rPr>
          <w:b/>
          <w:i/>
          <w:lang w:eastAsia="en-US"/>
        </w:rPr>
        <w:t>Содержание:</w:t>
      </w:r>
    </w:p>
    <w:p w:rsidR="00E60131" w:rsidRDefault="00E60131" w:rsidP="00E60131">
      <w:pPr>
        <w:pStyle w:val="a3"/>
        <w:spacing w:before="0" w:beforeAutospacing="0" w:after="0" w:afterAutospacing="0"/>
        <w:rPr>
          <w:lang w:eastAsia="en-US"/>
        </w:rPr>
      </w:pPr>
    </w:p>
    <w:p w:rsidR="00E60131" w:rsidRDefault="00E60131" w:rsidP="00E60131">
      <w:pPr>
        <w:pStyle w:val="a3"/>
        <w:numPr>
          <w:ilvl w:val="0"/>
          <w:numId w:val="18"/>
        </w:numPr>
        <w:spacing w:before="0" w:beforeAutospacing="0" w:after="0" w:afterAutospacing="0"/>
        <w:ind w:left="426"/>
      </w:pPr>
      <w:r>
        <w:t>Игра-приветствие.</w:t>
      </w:r>
    </w:p>
    <w:p w:rsidR="00E60131" w:rsidRDefault="00E60131" w:rsidP="00E60131">
      <w:pPr>
        <w:pStyle w:val="a3"/>
        <w:spacing w:before="0" w:beforeAutospacing="0" w:after="0" w:afterAutospacing="0"/>
        <w:ind w:left="426"/>
      </w:pPr>
    </w:p>
    <w:p w:rsidR="00E60131" w:rsidRDefault="00E60131" w:rsidP="00E60131">
      <w:pPr>
        <w:pStyle w:val="a3"/>
        <w:numPr>
          <w:ilvl w:val="0"/>
          <w:numId w:val="18"/>
        </w:numPr>
        <w:spacing w:before="0" w:beforeAutospacing="0" w:after="0" w:afterAutospacing="0"/>
        <w:ind w:left="426"/>
      </w:pPr>
      <w:r>
        <w:t>Игра-знакомство.</w:t>
      </w:r>
    </w:p>
    <w:p w:rsidR="00E60131" w:rsidRDefault="00E60131" w:rsidP="00E60131">
      <w:pPr>
        <w:pStyle w:val="a3"/>
        <w:spacing w:before="0" w:beforeAutospacing="0" w:after="0" w:afterAutospacing="0"/>
        <w:ind w:left="426"/>
      </w:pPr>
      <w:r>
        <w:t>Стоя в кругу, каждый ребенок называет свое имя и кидает мягкий мячик любому другому участнику.</w:t>
      </w:r>
    </w:p>
    <w:p w:rsidR="00E60131" w:rsidRDefault="00E60131" w:rsidP="00E60131">
      <w:pPr>
        <w:pStyle w:val="a3"/>
        <w:spacing w:before="0" w:beforeAutospacing="0" w:after="0" w:afterAutospacing="0"/>
        <w:ind w:left="426"/>
      </w:pP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Беседа с детьми.</w:t>
      </w:r>
    </w:p>
    <w:p w:rsidR="00E60131" w:rsidRDefault="00E60131" w:rsidP="00E60131">
      <w:pPr>
        <w:ind w:left="426"/>
        <w:rPr>
          <w:rFonts w:ascii="Times New Roman" w:hAnsi="Times New Roman" w:cs="Times New Roman"/>
          <w:sz w:val="24"/>
          <w:szCs w:val="24"/>
        </w:rPr>
      </w:pPr>
      <w:r>
        <w:rPr>
          <w:rFonts w:ascii="Times New Roman" w:hAnsi="Times New Roman" w:cs="Times New Roman"/>
          <w:sz w:val="24"/>
          <w:szCs w:val="24"/>
        </w:rPr>
        <w:t>Прояснение правил в игровой комнате. Обсуждение необходимости введения правил.</w:t>
      </w: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Свободная игра детей.</w:t>
      </w:r>
    </w:p>
    <w:p w:rsidR="00E60131" w:rsidRDefault="00E60131" w:rsidP="00E60131">
      <w:pPr>
        <w:ind w:left="426"/>
        <w:rPr>
          <w:rFonts w:ascii="Times New Roman" w:hAnsi="Times New Roman" w:cs="Times New Roman"/>
          <w:sz w:val="24"/>
          <w:szCs w:val="24"/>
        </w:rPr>
      </w:pPr>
      <w:r>
        <w:rPr>
          <w:rFonts w:ascii="Times New Roman" w:hAnsi="Times New Roman" w:cs="Times New Roman"/>
          <w:sz w:val="24"/>
          <w:szCs w:val="24"/>
        </w:rPr>
        <w:t xml:space="preserve">Дети начинают индивидуальную игру или совместную (в зависимости от желаний каждого). Поведение психолога в рамках данной деятельности может варьироваться от реакции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t>
      </w: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При необходимости психолог подключается к процессу игры, предлагая развитие игровых ситуаций, стимулирующих проявление спонтанных чувств детей.</w:t>
      </w:r>
    </w:p>
    <w:p w:rsidR="00E60131" w:rsidRDefault="00E60131" w:rsidP="00E60131">
      <w:pPr>
        <w:ind w:left="426"/>
        <w:rPr>
          <w:rFonts w:ascii="Times New Roman" w:hAnsi="Times New Roman" w:cs="Times New Roman"/>
          <w:sz w:val="24"/>
          <w:szCs w:val="24"/>
        </w:rPr>
      </w:pPr>
      <w:r>
        <w:rPr>
          <w:rFonts w:ascii="Times New Roman" w:hAnsi="Times New Roman" w:cs="Times New Roman"/>
          <w:sz w:val="24"/>
          <w:szCs w:val="24"/>
        </w:rPr>
        <w:t>Психолог может подключаться к игре одного ребенка или нескольких детей.</w:t>
      </w: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Игра «Атомы».</w:t>
      </w:r>
    </w:p>
    <w:p w:rsidR="00E60131" w:rsidRDefault="00E60131" w:rsidP="00E6013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данной части игрового сеанса ребенку предоставляется возможность переключиться с состояний, вызванных процессом игровой терапии, на взаимодействие в реальной жизни.</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Подведение итогов занятия. «Что было важно сегодня, что я хотел бы повторить?»</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Ритуал прощания.</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Беседа с родителями. Рассказ психолога о ключевых моментах игрового сеанса, краткие рекомендации родителям по взаимодействию с детьми.</w:t>
      </w:r>
    </w:p>
    <w:p w:rsidR="00E60131" w:rsidRDefault="00E60131" w:rsidP="00E60131">
      <w:pPr>
        <w:pStyle w:val="a3"/>
        <w:rPr>
          <w:lang w:eastAsia="en-US"/>
        </w:rPr>
      </w:pPr>
      <w:del w:id="6" w:author="Марина" w:date="2015-03-13T13:29:00Z">
        <w:r>
          <w:rPr>
            <w:b/>
          </w:rPr>
          <w:delText>Игровой сеанс</w:delText>
        </w:r>
      </w:del>
      <w:ins w:id="7" w:author="Марина" w:date="2015-03-13T13:29:00Z">
        <w:r>
          <w:rPr>
            <w:b/>
          </w:rPr>
          <w:t>Занятие</w:t>
        </w:r>
      </w:ins>
      <w:r>
        <w:rPr>
          <w:b/>
        </w:rPr>
        <w:t xml:space="preserve"> 2. </w:t>
      </w:r>
      <w:r>
        <w:t>Отработка правил группы.</w:t>
      </w:r>
    </w:p>
    <w:p w:rsidR="00E60131" w:rsidRDefault="00E60131" w:rsidP="00E60131">
      <w:pPr>
        <w:pStyle w:val="a3"/>
        <w:spacing w:before="0" w:beforeAutospacing="0" w:after="0" w:afterAutospacing="0"/>
        <w:rPr>
          <w:b/>
          <w:i/>
          <w:lang w:eastAsia="en-US"/>
        </w:rPr>
      </w:pPr>
      <w:r>
        <w:rPr>
          <w:b/>
          <w:i/>
          <w:lang w:eastAsia="en-US"/>
        </w:rPr>
        <w:t>Цели:</w:t>
      </w:r>
    </w:p>
    <w:p w:rsidR="00E60131" w:rsidRDefault="00E60131" w:rsidP="00E60131">
      <w:pPr>
        <w:pStyle w:val="a3"/>
        <w:numPr>
          <w:ilvl w:val="0"/>
          <w:numId w:val="16"/>
        </w:numPr>
        <w:spacing w:before="0" w:beforeAutospacing="0" w:after="0" w:afterAutospacing="0"/>
        <w:rPr>
          <w:lang w:eastAsia="en-US"/>
        </w:rPr>
      </w:pPr>
      <w:r>
        <w:rPr>
          <w:lang w:eastAsia="en-US"/>
        </w:rPr>
        <w:t xml:space="preserve">Адаптация детей к процессу </w:t>
      </w:r>
      <w:proofErr w:type="spellStart"/>
      <w:r>
        <w:rPr>
          <w:lang w:eastAsia="en-US"/>
        </w:rPr>
        <w:t>игротерапии</w:t>
      </w:r>
      <w:proofErr w:type="spellEnd"/>
      <w:r>
        <w:rPr>
          <w:lang w:eastAsia="en-US"/>
        </w:rPr>
        <w:t>;</w:t>
      </w:r>
    </w:p>
    <w:p w:rsidR="00E60131" w:rsidRDefault="00E60131" w:rsidP="00E60131">
      <w:pPr>
        <w:pStyle w:val="a3"/>
        <w:numPr>
          <w:ilvl w:val="0"/>
          <w:numId w:val="16"/>
        </w:numPr>
        <w:spacing w:before="0" w:beforeAutospacing="0" w:after="0" w:afterAutospacing="0"/>
        <w:rPr>
          <w:lang w:eastAsia="en-US"/>
        </w:rPr>
      </w:pPr>
      <w:r>
        <w:rPr>
          <w:lang w:eastAsia="en-US"/>
        </w:rPr>
        <w:t>Знакомство с правилами. Выработка необходимых правил в данной группе;</w:t>
      </w:r>
    </w:p>
    <w:p w:rsidR="00E60131" w:rsidRDefault="00E60131" w:rsidP="00E60131">
      <w:pPr>
        <w:pStyle w:val="a3"/>
        <w:numPr>
          <w:ilvl w:val="0"/>
          <w:numId w:val="16"/>
        </w:numPr>
        <w:spacing w:before="0" w:beforeAutospacing="0" w:after="0" w:afterAutospacing="0"/>
        <w:rPr>
          <w:lang w:eastAsia="en-US"/>
        </w:rPr>
      </w:pPr>
      <w:r>
        <w:rPr>
          <w:lang w:eastAsia="en-US"/>
        </w:rPr>
        <w:t>Снижение у детей уровня тревожности, вызванной новой ситуацией взаимодействия;</w:t>
      </w:r>
    </w:p>
    <w:p w:rsidR="00E60131" w:rsidRDefault="00E60131" w:rsidP="00E60131">
      <w:pPr>
        <w:pStyle w:val="a3"/>
        <w:numPr>
          <w:ilvl w:val="0"/>
          <w:numId w:val="16"/>
        </w:numPr>
        <w:spacing w:before="0" w:beforeAutospacing="0" w:after="0" w:afterAutospacing="0"/>
        <w:rPr>
          <w:lang w:eastAsia="en-US"/>
        </w:rPr>
      </w:pPr>
      <w:r>
        <w:rPr>
          <w:lang w:eastAsia="en-US"/>
        </w:rPr>
        <w:t>Создание игровой ситуации для спонтанного проявления чувств каждым ребенком;</w:t>
      </w:r>
    </w:p>
    <w:p w:rsidR="00E60131" w:rsidRDefault="00E60131" w:rsidP="00E60131">
      <w:pPr>
        <w:pStyle w:val="a3"/>
        <w:numPr>
          <w:ilvl w:val="0"/>
          <w:numId w:val="16"/>
        </w:numPr>
        <w:spacing w:before="0" w:beforeAutospacing="0" w:after="0" w:afterAutospacing="0"/>
        <w:rPr>
          <w:lang w:eastAsia="en-US"/>
        </w:rPr>
      </w:pPr>
      <w:r>
        <w:rPr>
          <w:lang w:eastAsia="en-US"/>
        </w:rPr>
        <w:t>Получение психологом новой информации о каждом ребенке, о возможных внешних и внутренних причинах эмоциональных нарушений через наблюдение во время игры.</w:t>
      </w:r>
    </w:p>
    <w:p w:rsidR="00E60131" w:rsidRDefault="00E60131" w:rsidP="00E60131">
      <w:pPr>
        <w:pStyle w:val="a3"/>
        <w:spacing w:before="0" w:beforeAutospacing="0" w:after="0" w:afterAutospacing="0"/>
        <w:rPr>
          <w:b/>
          <w:i/>
          <w:lang w:eastAsia="en-US"/>
        </w:rPr>
      </w:pPr>
    </w:p>
    <w:p w:rsidR="00E60131" w:rsidRDefault="00E60131" w:rsidP="00E60131">
      <w:pPr>
        <w:pStyle w:val="a3"/>
        <w:spacing w:before="0" w:beforeAutospacing="0" w:after="0" w:afterAutospacing="0"/>
        <w:rPr>
          <w:b/>
          <w:i/>
          <w:lang w:eastAsia="en-US"/>
        </w:rPr>
      </w:pPr>
      <w:r>
        <w:rPr>
          <w:b/>
          <w:i/>
          <w:lang w:eastAsia="en-US"/>
        </w:rPr>
        <w:t>Оборудование:</w:t>
      </w:r>
    </w:p>
    <w:p w:rsidR="00E60131" w:rsidRDefault="00E60131" w:rsidP="00E60131">
      <w:pPr>
        <w:pStyle w:val="a3"/>
        <w:spacing w:before="0" w:beforeAutospacing="0" w:after="0" w:afterAutospacing="0"/>
        <w:rPr>
          <w:lang w:eastAsia="en-US"/>
        </w:rPr>
      </w:pPr>
      <w:r>
        <w:rPr>
          <w:lang w:eastAsia="en-US"/>
        </w:rPr>
        <w:t>Комната, оборудованная для занятий методами игровой терапии, мячик небольшого размера из текстильного материала.</w:t>
      </w:r>
    </w:p>
    <w:p w:rsidR="00E60131" w:rsidRDefault="00E60131" w:rsidP="00E60131">
      <w:pPr>
        <w:pStyle w:val="a3"/>
        <w:spacing w:before="0" w:beforeAutospacing="0" w:after="0" w:afterAutospacing="0"/>
        <w:rPr>
          <w:lang w:eastAsia="en-US"/>
        </w:rPr>
      </w:pPr>
    </w:p>
    <w:p w:rsidR="00E60131" w:rsidRDefault="00E60131" w:rsidP="00E60131">
      <w:pPr>
        <w:pStyle w:val="a3"/>
        <w:spacing w:before="0" w:beforeAutospacing="0" w:after="0" w:afterAutospacing="0"/>
        <w:rPr>
          <w:b/>
          <w:i/>
          <w:lang w:eastAsia="en-US"/>
        </w:rPr>
      </w:pPr>
      <w:r>
        <w:rPr>
          <w:b/>
          <w:i/>
          <w:lang w:eastAsia="en-US"/>
        </w:rPr>
        <w:t>Содержание:</w:t>
      </w:r>
    </w:p>
    <w:p w:rsidR="00E60131" w:rsidRDefault="00E60131" w:rsidP="00E60131">
      <w:pPr>
        <w:pStyle w:val="a3"/>
        <w:spacing w:before="0" w:beforeAutospacing="0" w:after="0" w:afterAutospacing="0"/>
        <w:rPr>
          <w:lang w:eastAsia="en-US"/>
        </w:rPr>
      </w:pPr>
    </w:p>
    <w:p w:rsidR="00E60131" w:rsidRDefault="00E60131" w:rsidP="00E60131">
      <w:pPr>
        <w:pStyle w:val="a3"/>
        <w:numPr>
          <w:ilvl w:val="0"/>
          <w:numId w:val="20"/>
        </w:numPr>
        <w:spacing w:before="0" w:beforeAutospacing="0" w:after="0" w:afterAutospacing="0"/>
      </w:pPr>
      <w:r>
        <w:t>Игра-приветствие.</w:t>
      </w:r>
    </w:p>
    <w:p w:rsidR="00E60131" w:rsidRDefault="00E60131" w:rsidP="00E60131">
      <w:pPr>
        <w:pStyle w:val="a3"/>
        <w:spacing w:before="0" w:beforeAutospacing="0" w:after="0" w:afterAutospacing="0"/>
        <w:ind w:left="426"/>
      </w:pPr>
    </w:p>
    <w:p w:rsidR="00E60131" w:rsidRDefault="00E60131" w:rsidP="00E60131">
      <w:pPr>
        <w:pStyle w:val="a3"/>
        <w:numPr>
          <w:ilvl w:val="0"/>
          <w:numId w:val="20"/>
        </w:numPr>
        <w:spacing w:before="0" w:beforeAutospacing="0" w:after="0" w:afterAutospacing="0"/>
      </w:pPr>
      <w:r>
        <w:t>Игра-знакомство.</w:t>
      </w:r>
    </w:p>
    <w:p w:rsidR="00E60131" w:rsidRDefault="00E60131" w:rsidP="00E60131">
      <w:pPr>
        <w:pStyle w:val="a3"/>
        <w:spacing w:before="0" w:beforeAutospacing="0" w:after="0" w:afterAutospacing="0"/>
        <w:ind w:left="720"/>
      </w:pPr>
      <w:r>
        <w:t>Стоя в кругу, каждый ребенок называет свое имя и кидает мягкий мячик любому другому участнику.</w:t>
      </w:r>
    </w:p>
    <w:p w:rsidR="00E60131" w:rsidRDefault="00E60131" w:rsidP="00E60131">
      <w:pPr>
        <w:pStyle w:val="a3"/>
        <w:spacing w:before="0" w:beforeAutospacing="0" w:after="0" w:afterAutospacing="0"/>
        <w:ind w:left="426"/>
      </w:pP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Беседа с детьми.</w:t>
      </w:r>
    </w:p>
    <w:p w:rsidR="00E60131" w:rsidRDefault="00E60131" w:rsidP="00E601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Прояснение правил в игровой комнате. Обсуждение необходимости введения правил.</w:t>
      </w: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Свободная игра детей.</w:t>
      </w:r>
    </w:p>
    <w:p w:rsidR="00E60131" w:rsidRDefault="00E60131" w:rsidP="00E601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Дети начинают индивидуальную игру или совместную (в зависимости от желаний каждого). Поведение психолога в рамках данной деятельности может варьироваться от реакции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t>
      </w: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При необходимости психолог подключается к процессу игры, предлагая развитие игровых ситуаций, стимулирующих проявление спонтанных чувств детей.</w:t>
      </w:r>
    </w:p>
    <w:p w:rsidR="00E60131" w:rsidRDefault="00E60131" w:rsidP="00E60131">
      <w:pPr>
        <w:pStyle w:val="a8"/>
        <w:rPr>
          <w:rFonts w:ascii="Times New Roman" w:hAnsi="Times New Roman" w:cs="Times New Roman"/>
          <w:sz w:val="24"/>
          <w:szCs w:val="24"/>
        </w:rPr>
      </w:pPr>
      <w:r>
        <w:rPr>
          <w:rFonts w:ascii="Times New Roman" w:hAnsi="Times New Roman" w:cs="Times New Roman"/>
          <w:sz w:val="24"/>
          <w:szCs w:val="24"/>
        </w:rPr>
        <w:t>Психолог может подключаться к игре одного ребенка или нескольких детей.</w:t>
      </w: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Игра «Атомы».</w:t>
      </w:r>
    </w:p>
    <w:p w:rsidR="00E60131" w:rsidRDefault="00E60131" w:rsidP="00E60131">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В данной части игрового сеанса ребенку предоставляется возможность переключиться с состояний, вызванных процессом игровой терапии, на взаимодействие в реальной жизни.</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занятия. «Что было важно сегодня, что я хотел бы повторить?»</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Ритуал прощания.</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Беседа с родителями. Рассказ психолога о ключевых моментах игрового сеанса, краткие рекомендации родителям по взаимодействию с детьми.</w:t>
      </w:r>
    </w:p>
    <w:p w:rsidR="00E60131" w:rsidRDefault="00E60131" w:rsidP="00E60131">
      <w:pPr>
        <w:pStyle w:val="a3"/>
        <w:rPr>
          <w:lang w:eastAsia="en-US"/>
        </w:rPr>
      </w:pPr>
      <w:del w:id="8" w:author="Марина" w:date="2015-03-13T13:29:00Z">
        <w:r>
          <w:rPr>
            <w:b/>
          </w:rPr>
          <w:delText>Игровой сеанс</w:delText>
        </w:r>
      </w:del>
      <w:ins w:id="9" w:author="Марина" w:date="2015-03-13T13:29:00Z">
        <w:r>
          <w:rPr>
            <w:b/>
          </w:rPr>
          <w:t>Занятие</w:t>
        </w:r>
      </w:ins>
      <w:r>
        <w:rPr>
          <w:b/>
        </w:rPr>
        <w:t xml:space="preserve"> 3. </w:t>
      </w:r>
      <w:r>
        <w:t>Стимуляция проявления спонтанных чувств ребенка.</w:t>
      </w:r>
    </w:p>
    <w:p w:rsidR="00E60131" w:rsidRDefault="00E60131" w:rsidP="00E60131">
      <w:pPr>
        <w:pStyle w:val="a3"/>
        <w:spacing w:before="0" w:beforeAutospacing="0" w:after="0" w:afterAutospacing="0"/>
        <w:rPr>
          <w:b/>
          <w:i/>
          <w:lang w:eastAsia="en-US"/>
        </w:rPr>
      </w:pPr>
      <w:r>
        <w:rPr>
          <w:b/>
          <w:i/>
          <w:lang w:eastAsia="en-US"/>
        </w:rPr>
        <w:t>Цели:</w:t>
      </w:r>
    </w:p>
    <w:p w:rsidR="00E60131" w:rsidRDefault="00E60131" w:rsidP="00E60131">
      <w:pPr>
        <w:pStyle w:val="a3"/>
        <w:numPr>
          <w:ilvl w:val="0"/>
          <w:numId w:val="16"/>
        </w:numPr>
        <w:spacing w:before="0" w:beforeAutospacing="0" w:after="0" w:afterAutospacing="0"/>
        <w:rPr>
          <w:lang w:eastAsia="en-US"/>
        </w:rPr>
      </w:pPr>
      <w:r>
        <w:rPr>
          <w:lang w:eastAsia="en-US"/>
        </w:rPr>
        <w:t xml:space="preserve">Адаптация детей к процессу </w:t>
      </w:r>
      <w:proofErr w:type="spellStart"/>
      <w:r>
        <w:rPr>
          <w:lang w:eastAsia="en-US"/>
        </w:rPr>
        <w:t>игротерапии</w:t>
      </w:r>
      <w:proofErr w:type="spellEnd"/>
      <w:r>
        <w:rPr>
          <w:lang w:eastAsia="en-US"/>
        </w:rPr>
        <w:t>;</w:t>
      </w:r>
    </w:p>
    <w:p w:rsidR="00E60131" w:rsidRDefault="00E60131" w:rsidP="00E60131">
      <w:pPr>
        <w:pStyle w:val="a3"/>
        <w:numPr>
          <w:ilvl w:val="0"/>
          <w:numId w:val="16"/>
        </w:numPr>
        <w:spacing w:before="0" w:beforeAutospacing="0" w:after="0" w:afterAutospacing="0"/>
        <w:rPr>
          <w:lang w:eastAsia="en-US"/>
        </w:rPr>
      </w:pPr>
      <w:r>
        <w:rPr>
          <w:lang w:eastAsia="en-US"/>
        </w:rPr>
        <w:t>Знакомство с правилами. Выработка необходимых правил в данной группе;</w:t>
      </w:r>
    </w:p>
    <w:p w:rsidR="00E60131" w:rsidRDefault="00E60131" w:rsidP="00E60131">
      <w:pPr>
        <w:pStyle w:val="a3"/>
        <w:numPr>
          <w:ilvl w:val="0"/>
          <w:numId w:val="16"/>
        </w:numPr>
        <w:spacing w:before="0" w:beforeAutospacing="0" w:after="0" w:afterAutospacing="0"/>
        <w:rPr>
          <w:lang w:eastAsia="en-US"/>
        </w:rPr>
      </w:pPr>
      <w:r>
        <w:rPr>
          <w:lang w:eastAsia="en-US"/>
        </w:rPr>
        <w:t>Снижение у детей уровня тревожности, вызванной новой ситуацией взаимодействия;</w:t>
      </w:r>
    </w:p>
    <w:p w:rsidR="00E60131" w:rsidRDefault="00E60131" w:rsidP="00E60131">
      <w:pPr>
        <w:pStyle w:val="a3"/>
        <w:numPr>
          <w:ilvl w:val="0"/>
          <w:numId w:val="16"/>
        </w:numPr>
        <w:spacing w:before="0" w:beforeAutospacing="0" w:after="0" w:afterAutospacing="0"/>
        <w:rPr>
          <w:lang w:eastAsia="en-US"/>
        </w:rPr>
      </w:pPr>
      <w:r>
        <w:rPr>
          <w:lang w:eastAsia="en-US"/>
        </w:rPr>
        <w:t>Создание игровой ситуации для спонтанного проявления чувств каждым ребенком;</w:t>
      </w:r>
    </w:p>
    <w:p w:rsidR="00E60131" w:rsidRDefault="00E60131" w:rsidP="00E60131">
      <w:pPr>
        <w:pStyle w:val="a3"/>
        <w:numPr>
          <w:ilvl w:val="0"/>
          <w:numId w:val="16"/>
        </w:numPr>
        <w:spacing w:before="0" w:beforeAutospacing="0" w:after="0" w:afterAutospacing="0"/>
        <w:rPr>
          <w:lang w:eastAsia="en-US"/>
        </w:rPr>
      </w:pPr>
      <w:r>
        <w:rPr>
          <w:lang w:eastAsia="en-US"/>
        </w:rPr>
        <w:t>Получение психологом новой информации о каждом ребенке, о возможных внешних и внутренних причинах эмоциональных нарушений через наблюдение во время игры.</w:t>
      </w:r>
    </w:p>
    <w:p w:rsidR="00E60131" w:rsidRDefault="00E60131" w:rsidP="00E60131">
      <w:pPr>
        <w:pStyle w:val="a3"/>
        <w:spacing w:before="0" w:beforeAutospacing="0" w:after="0" w:afterAutospacing="0"/>
        <w:rPr>
          <w:b/>
          <w:i/>
          <w:lang w:eastAsia="en-US"/>
        </w:rPr>
      </w:pPr>
    </w:p>
    <w:p w:rsidR="00E60131" w:rsidRDefault="00E60131" w:rsidP="00E60131">
      <w:pPr>
        <w:pStyle w:val="a3"/>
        <w:spacing w:before="0" w:beforeAutospacing="0" w:after="0" w:afterAutospacing="0"/>
        <w:rPr>
          <w:b/>
          <w:i/>
          <w:lang w:eastAsia="en-US"/>
        </w:rPr>
      </w:pPr>
      <w:r>
        <w:rPr>
          <w:b/>
          <w:i/>
          <w:lang w:eastAsia="en-US"/>
        </w:rPr>
        <w:t>Оборудование:</w:t>
      </w:r>
    </w:p>
    <w:p w:rsidR="00E60131" w:rsidRDefault="00E60131" w:rsidP="00E60131">
      <w:pPr>
        <w:pStyle w:val="a3"/>
        <w:spacing w:before="0" w:beforeAutospacing="0" w:after="0" w:afterAutospacing="0"/>
        <w:rPr>
          <w:lang w:eastAsia="en-US"/>
        </w:rPr>
      </w:pPr>
      <w:r>
        <w:rPr>
          <w:lang w:eastAsia="en-US"/>
        </w:rPr>
        <w:t>Комната, оборудованная для занятий методами игровой терапии, мячик небольшого размера из текстильного материала.</w:t>
      </w:r>
    </w:p>
    <w:p w:rsidR="00E60131" w:rsidRDefault="00E60131" w:rsidP="00E60131">
      <w:pPr>
        <w:pStyle w:val="a3"/>
        <w:spacing w:before="0" w:beforeAutospacing="0" w:after="0" w:afterAutospacing="0"/>
        <w:rPr>
          <w:lang w:eastAsia="en-US"/>
        </w:rPr>
      </w:pPr>
    </w:p>
    <w:p w:rsidR="00E60131" w:rsidRDefault="00E60131" w:rsidP="00E60131">
      <w:pPr>
        <w:pStyle w:val="a3"/>
        <w:spacing w:before="0" w:beforeAutospacing="0" w:after="0" w:afterAutospacing="0"/>
        <w:rPr>
          <w:b/>
          <w:i/>
          <w:lang w:eastAsia="en-US"/>
        </w:rPr>
      </w:pPr>
      <w:r>
        <w:rPr>
          <w:b/>
          <w:i/>
          <w:lang w:eastAsia="en-US"/>
        </w:rPr>
        <w:t>Содержание:</w:t>
      </w:r>
    </w:p>
    <w:p w:rsidR="00E60131" w:rsidRDefault="00E60131" w:rsidP="00E60131">
      <w:pPr>
        <w:pStyle w:val="a3"/>
        <w:spacing w:before="0" w:beforeAutospacing="0" w:after="0" w:afterAutospacing="0"/>
        <w:rPr>
          <w:lang w:eastAsia="en-US"/>
        </w:rPr>
      </w:pPr>
    </w:p>
    <w:p w:rsidR="00E60131" w:rsidRDefault="00E60131" w:rsidP="00E60131">
      <w:pPr>
        <w:pStyle w:val="a3"/>
        <w:numPr>
          <w:ilvl w:val="0"/>
          <w:numId w:val="29"/>
        </w:numPr>
        <w:spacing w:before="0" w:beforeAutospacing="0" w:after="0" w:afterAutospacing="0"/>
      </w:pPr>
      <w:r>
        <w:t>Игра-приветствие.</w:t>
      </w:r>
    </w:p>
    <w:p w:rsidR="00E60131" w:rsidRDefault="00E60131" w:rsidP="00E60131">
      <w:pPr>
        <w:pStyle w:val="a3"/>
        <w:spacing w:before="0" w:beforeAutospacing="0" w:after="0" w:afterAutospacing="0"/>
        <w:ind w:left="426"/>
      </w:pPr>
    </w:p>
    <w:p w:rsidR="00E60131" w:rsidRDefault="00E60131" w:rsidP="00E60131">
      <w:pPr>
        <w:pStyle w:val="a3"/>
        <w:numPr>
          <w:ilvl w:val="0"/>
          <w:numId w:val="29"/>
        </w:numPr>
        <w:spacing w:before="0" w:beforeAutospacing="0" w:after="0" w:afterAutospacing="0"/>
      </w:pPr>
      <w:r>
        <w:t>Игра-знакомство.</w:t>
      </w:r>
    </w:p>
    <w:p w:rsidR="00E60131" w:rsidRDefault="00E60131" w:rsidP="00E60131">
      <w:pPr>
        <w:pStyle w:val="a3"/>
        <w:spacing w:before="0" w:beforeAutospacing="0" w:after="0" w:afterAutospacing="0"/>
        <w:ind w:left="720"/>
      </w:pPr>
      <w:r>
        <w:t>Стоя в кругу, каждый ребенок называет свое имя и кидает мягкий мячик любому другому участнику.</w:t>
      </w:r>
    </w:p>
    <w:p w:rsidR="00E60131" w:rsidRDefault="00E60131" w:rsidP="00E60131">
      <w:pPr>
        <w:pStyle w:val="a3"/>
        <w:spacing w:before="0" w:beforeAutospacing="0" w:after="0" w:afterAutospacing="0"/>
        <w:ind w:left="426"/>
      </w:pP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Беседа с детьми.</w:t>
      </w:r>
    </w:p>
    <w:p w:rsidR="00E60131" w:rsidRDefault="00E60131" w:rsidP="00E60131">
      <w:pPr>
        <w:pStyle w:val="a8"/>
        <w:rPr>
          <w:rFonts w:ascii="Times New Roman" w:hAnsi="Times New Roman" w:cs="Times New Roman"/>
          <w:sz w:val="24"/>
          <w:szCs w:val="24"/>
        </w:rPr>
      </w:pPr>
      <w:r>
        <w:rPr>
          <w:rFonts w:ascii="Times New Roman" w:hAnsi="Times New Roman" w:cs="Times New Roman"/>
          <w:sz w:val="24"/>
          <w:szCs w:val="24"/>
        </w:rPr>
        <w:t>Прояснение правил в игровой комнате. Обсуждение необходимости введения правил.</w:t>
      </w: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Свободная игра детей.</w:t>
      </w:r>
    </w:p>
    <w:p w:rsidR="00E60131" w:rsidRDefault="00E60131" w:rsidP="00E60131">
      <w:pPr>
        <w:pStyle w:val="a8"/>
        <w:rPr>
          <w:rFonts w:ascii="Times New Roman" w:hAnsi="Times New Roman" w:cs="Times New Roman"/>
          <w:sz w:val="24"/>
          <w:szCs w:val="24"/>
        </w:rPr>
      </w:pPr>
      <w:r>
        <w:rPr>
          <w:rFonts w:ascii="Times New Roman" w:hAnsi="Times New Roman" w:cs="Times New Roman"/>
          <w:sz w:val="24"/>
          <w:szCs w:val="24"/>
        </w:rPr>
        <w:t xml:space="preserve">Дети начинают индивидуальную игру или совместную (в зависимости от желаний каждого). Поведение психолога в рамках данной деятельности может варьироваться от реакции </w:t>
      </w:r>
      <w:proofErr w:type="spellStart"/>
      <w:r>
        <w:rPr>
          <w:rFonts w:ascii="Times New Roman" w:hAnsi="Times New Roman" w:cs="Times New Roman"/>
          <w:sz w:val="24"/>
          <w:szCs w:val="24"/>
        </w:rPr>
        <w:t>недирективного</w:t>
      </w:r>
      <w:proofErr w:type="spellEnd"/>
      <w:r>
        <w:rPr>
          <w:rFonts w:ascii="Times New Roman" w:hAnsi="Times New Roman" w:cs="Times New Roman"/>
          <w:sz w:val="24"/>
          <w:szCs w:val="24"/>
        </w:rPr>
        <w:t xml:space="preserve">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t>
      </w: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При необходимости психолог подключается к процессу игры, предлагая развитие игровых ситуаций, стимулирующих проявление спонтанных чувств детей.</w:t>
      </w:r>
    </w:p>
    <w:p w:rsidR="00E60131" w:rsidRDefault="00E60131" w:rsidP="00E60131">
      <w:pPr>
        <w:pStyle w:val="a8"/>
        <w:rPr>
          <w:rFonts w:ascii="Times New Roman" w:hAnsi="Times New Roman" w:cs="Times New Roman"/>
          <w:sz w:val="24"/>
          <w:szCs w:val="24"/>
        </w:rPr>
      </w:pPr>
      <w:r>
        <w:rPr>
          <w:rFonts w:ascii="Times New Roman" w:hAnsi="Times New Roman" w:cs="Times New Roman"/>
          <w:sz w:val="24"/>
          <w:szCs w:val="24"/>
        </w:rPr>
        <w:t>Психолог может подключаться к игре одного ребенка или нескольких детей.</w:t>
      </w: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Игра «Атомы».</w:t>
      </w:r>
    </w:p>
    <w:p w:rsidR="00E60131" w:rsidRDefault="00E60131" w:rsidP="00E60131">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В данной части игрового сеанса ребенку предоставляется возможность переключиться с состояний, вызванных процессом игровой терапии, на взаимодействие в реальной жизни.</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занятия. «Что было важно сегодня, что я хотел бы повторить?»</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Ритуал прощания.</w:t>
      </w:r>
    </w:p>
    <w:p w:rsidR="00E60131" w:rsidRDefault="00E60131" w:rsidP="00E60131">
      <w:pPr>
        <w:spacing w:after="0" w:line="240" w:lineRule="auto"/>
        <w:ind w:left="426"/>
        <w:rPr>
          <w:rFonts w:ascii="Times New Roman" w:hAnsi="Times New Roman" w:cs="Times New Roman"/>
          <w:sz w:val="24"/>
          <w:szCs w:val="24"/>
        </w:rPr>
      </w:pPr>
    </w:p>
    <w:p w:rsidR="00E60131" w:rsidRDefault="00E60131" w:rsidP="00E60131">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Беседа с родителями. Рассказ психолога о ключевых моментах игрового сеанса, краткие рекомендации родителям по взаимодействию с детьми.</w:t>
      </w:r>
    </w:p>
    <w:p w:rsidR="00E60131" w:rsidDel="00E60131" w:rsidRDefault="00E60131" w:rsidP="00E60131">
      <w:pPr>
        <w:pStyle w:val="a3"/>
        <w:pageBreakBefore/>
        <w:rPr>
          <w:del w:id="10" w:author="Пользователь" w:date="2016-03-28T14:34:00Z"/>
          <w:lang w:eastAsia="en-US"/>
        </w:rPr>
      </w:pPr>
      <w:bookmarkStart w:id="11" w:name="_GoBack"/>
      <w:bookmarkEnd w:id="11"/>
      <w:del w:id="12" w:author="Пользователь" w:date="2016-03-28T14:34:00Z">
        <w:r w:rsidDel="00E60131">
          <w:rPr>
            <w:b/>
          </w:rPr>
          <w:lastRenderedPageBreak/>
          <w:delText>Игровой сеанс</w:delText>
        </w:r>
      </w:del>
      <w:ins w:id="13" w:author="Марина" w:date="2015-03-13T13:29:00Z">
        <w:del w:id="14" w:author="Пользователь" w:date="2016-03-28T14:34:00Z">
          <w:r w:rsidDel="00E60131">
            <w:rPr>
              <w:b/>
            </w:rPr>
            <w:delText>Занятие</w:delText>
          </w:r>
        </w:del>
      </w:ins>
      <w:del w:id="15" w:author="Пользователь" w:date="2016-03-28T14:34:00Z">
        <w:r w:rsidDel="00E60131">
          <w:rPr>
            <w:b/>
          </w:rPr>
          <w:delText xml:space="preserve"> 4. </w:delText>
        </w:r>
        <w:r w:rsidDel="00E60131">
          <w:delText>Принятие спонтанных чувств ребенка.</w:delText>
        </w:r>
      </w:del>
    </w:p>
    <w:p w:rsidR="00E60131" w:rsidDel="00E60131" w:rsidRDefault="00E60131" w:rsidP="00E60131">
      <w:pPr>
        <w:pStyle w:val="a3"/>
        <w:spacing w:before="0" w:beforeAutospacing="0" w:after="0" w:afterAutospacing="0"/>
        <w:rPr>
          <w:del w:id="16" w:author="Пользователь" w:date="2016-03-28T14:34:00Z"/>
          <w:b/>
          <w:i/>
          <w:lang w:eastAsia="en-US"/>
        </w:rPr>
      </w:pPr>
      <w:del w:id="17"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18" w:author="Пользователь" w:date="2016-03-28T14:34:00Z"/>
          <w:lang w:eastAsia="en-US"/>
        </w:rPr>
      </w:pPr>
      <w:del w:id="19" w:author="Пользователь" w:date="2016-03-28T14:34:00Z">
        <w:r w:rsidDel="00E60131">
          <w:rPr>
            <w:lang w:eastAsia="en-US"/>
          </w:rPr>
          <w:delText>Адаптация детей к процессу игротерапии;</w:delText>
        </w:r>
      </w:del>
    </w:p>
    <w:p w:rsidR="00E60131" w:rsidDel="00E60131" w:rsidRDefault="00E60131" w:rsidP="00E60131">
      <w:pPr>
        <w:pStyle w:val="a3"/>
        <w:numPr>
          <w:ilvl w:val="0"/>
          <w:numId w:val="16"/>
        </w:numPr>
        <w:spacing w:before="0" w:beforeAutospacing="0" w:after="0" w:afterAutospacing="0"/>
        <w:rPr>
          <w:del w:id="20" w:author="Пользователь" w:date="2016-03-28T14:34:00Z"/>
          <w:lang w:eastAsia="en-US"/>
        </w:rPr>
      </w:pPr>
      <w:del w:id="21" w:author="Пользователь" w:date="2016-03-28T14:34:00Z">
        <w:r w:rsidDel="00E60131">
          <w:rPr>
            <w:lang w:eastAsia="en-US"/>
          </w:rPr>
          <w:delText>Знакомство с правилами. Выработка необходимых правил в данной группе;</w:delText>
        </w:r>
      </w:del>
    </w:p>
    <w:p w:rsidR="00E60131" w:rsidDel="00E60131" w:rsidRDefault="00E60131" w:rsidP="00E60131">
      <w:pPr>
        <w:pStyle w:val="a3"/>
        <w:numPr>
          <w:ilvl w:val="0"/>
          <w:numId w:val="16"/>
        </w:numPr>
        <w:spacing w:before="0" w:beforeAutospacing="0" w:after="0" w:afterAutospacing="0"/>
        <w:rPr>
          <w:del w:id="22" w:author="Пользователь" w:date="2016-03-28T14:34:00Z"/>
          <w:lang w:eastAsia="en-US"/>
        </w:rPr>
      </w:pPr>
      <w:del w:id="23" w:author="Пользователь" w:date="2016-03-28T14:34:00Z">
        <w:r w:rsidDel="00E60131">
          <w:rPr>
            <w:lang w:eastAsia="en-US"/>
          </w:rPr>
          <w:delText>Снижение у детей уровня тревожности, вызванной новой ситуацией взаимодействия;</w:delText>
        </w:r>
      </w:del>
    </w:p>
    <w:p w:rsidR="00E60131" w:rsidDel="00E60131" w:rsidRDefault="00E60131" w:rsidP="00E60131">
      <w:pPr>
        <w:pStyle w:val="a3"/>
        <w:numPr>
          <w:ilvl w:val="0"/>
          <w:numId w:val="16"/>
        </w:numPr>
        <w:spacing w:before="0" w:beforeAutospacing="0" w:after="0" w:afterAutospacing="0"/>
        <w:rPr>
          <w:del w:id="24" w:author="Пользователь" w:date="2016-03-28T14:34:00Z"/>
          <w:lang w:eastAsia="en-US"/>
        </w:rPr>
      </w:pPr>
      <w:del w:id="25" w:author="Пользователь" w:date="2016-03-28T14:34:00Z">
        <w:r w:rsidDel="00E60131">
          <w:rPr>
            <w:lang w:eastAsia="en-US"/>
          </w:rPr>
          <w:delText>Создание игровой ситуации для спонтанного проявления чувств каждым ребенком;</w:delText>
        </w:r>
      </w:del>
    </w:p>
    <w:p w:rsidR="00E60131" w:rsidDel="00E60131" w:rsidRDefault="00E60131" w:rsidP="00E60131">
      <w:pPr>
        <w:pStyle w:val="a3"/>
        <w:numPr>
          <w:ilvl w:val="0"/>
          <w:numId w:val="16"/>
        </w:numPr>
        <w:spacing w:before="0" w:beforeAutospacing="0" w:after="0" w:afterAutospacing="0"/>
        <w:rPr>
          <w:del w:id="26" w:author="Пользователь" w:date="2016-03-28T14:34:00Z"/>
          <w:lang w:eastAsia="en-US"/>
        </w:rPr>
      </w:pPr>
      <w:del w:id="27" w:author="Пользователь" w:date="2016-03-28T14:34:00Z">
        <w:r w:rsidDel="00E60131">
          <w:rPr>
            <w:lang w:eastAsia="en-US"/>
          </w:rPr>
          <w:delText>Получение психологом новой информации о каждом ребенке, о возможных внешних и внутренних причинах эмоциональных нарушений через наблюдение во время игры.</w:delText>
        </w:r>
      </w:del>
    </w:p>
    <w:p w:rsidR="00E60131" w:rsidDel="00E60131" w:rsidRDefault="00E60131" w:rsidP="00E60131">
      <w:pPr>
        <w:pStyle w:val="a3"/>
        <w:spacing w:before="0" w:beforeAutospacing="0" w:after="0" w:afterAutospacing="0"/>
        <w:rPr>
          <w:del w:id="28" w:author="Пользователь" w:date="2016-03-28T14:34:00Z"/>
          <w:b/>
          <w:i/>
          <w:lang w:eastAsia="en-US"/>
        </w:rPr>
      </w:pPr>
    </w:p>
    <w:p w:rsidR="00E60131" w:rsidDel="00E60131" w:rsidRDefault="00E60131" w:rsidP="00E60131">
      <w:pPr>
        <w:pStyle w:val="a3"/>
        <w:spacing w:before="0" w:beforeAutospacing="0" w:after="0" w:afterAutospacing="0"/>
        <w:rPr>
          <w:del w:id="29" w:author="Пользователь" w:date="2016-03-28T14:34:00Z"/>
          <w:b/>
          <w:i/>
          <w:lang w:eastAsia="en-US"/>
        </w:rPr>
      </w:pPr>
      <w:del w:id="30"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31" w:author="Пользователь" w:date="2016-03-28T14:34:00Z"/>
          <w:lang w:eastAsia="en-US"/>
        </w:rPr>
      </w:pPr>
      <w:del w:id="32" w:author="Пользователь" w:date="2016-03-28T14:34:00Z">
        <w:r w:rsidDel="00E60131">
          <w:rPr>
            <w:lang w:eastAsia="en-US"/>
          </w:rPr>
          <w:delText>Комната, оборудованная для занятий методами игровой терапии, мячик небольшого размера из текстильного материала.</w:delText>
        </w:r>
      </w:del>
    </w:p>
    <w:p w:rsidR="00E60131" w:rsidDel="00E60131" w:rsidRDefault="00E60131" w:rsidP="00E60131">
      <w:pPr>
        <w:pStyle w:val="a3"/>
        <w:spacing w:before="0" w:beforeAutospacing="0" w:after="0" w:afterAutospacing="0"/>
        <w:rPr>
          <w:del w:id="33" w:author="Пользователь" w:date="2016-03-28T14:34:00Z"/>
          <w:lang w:eastAsia="en-US"/>
        </w:rPr>
      </w:pPr>
    </w:p>
    <w:p w:rsidR="00E60131" w:rsidDel="00E60131" w:rsidRDefault="00E60131" w:rsidP="00E60131">
      <w:pPr>
        <w:pStyle w:val="a3"/>
        <w:spacing w:before="0" w:beforeAutospacing="0" w:after="0" w:afterAutospacing="0"/>
        <w:rPr>
          <w:del w:id="34" w:author="Пользователь" w:date="2016-03-28T14:34:00Z"/>
          <w:b/>
          <w:i/>
          <w:lang w:eastAsia="en-US"/>
        </w:rPr>
      </w:pPr>
      <w:del w:id="35"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36" w:author="Пользователь" w:date="2016-03-28T14:34:00Z"/>
          <w:lang w:eastAsia="en-US"/>
        </w:rPr>
      </w:pPr>
    </w:p>
    <w:p w:rsidR="00E60131" w:rsidDel="00E60131" w:rsidRDefault="00E60131" w:rsidP="00E60131">
      <w:pPr>
        <w:pStyle w:val="a3"/>
        <w:numPr>
          <w:ilvl w:val="0"/>
          <w:numId w:val="38"/>
        </w:numPr>
        <w:spacing w:before="0" w:beforeAutospacing="0" w:after="0" w:afterAutospacing="0"/>
        <w:rPr>
          <w:del w:id="37" w:author="Пользователь" w:date="2016-03-28T14:34:00Z"/>
        </w:rPr>
      </w:pPr>
      <w:del w:id="38" w:author="Пользователь" w:date="2016-03-28T14:34:00Z">
        <w:r w:rsidDel="00E60131">
          <w:delText>Игра-приветствие.</w:delText>
        </w:r>
      </w:del>
    </w:p>
    <w:p w:rsidR="00E60131" w:rsidDel="00E60131" w:rsidRDefault="00E60131" w:rsidP="00E60131">
      <w:pPr>
        <w:pStyle w:val="a3"/>
        <w:spacing w:before="0" w:beforeAutospacing="0" w:after="0" w:afterAutospacing="0"/>
        <w:ind w:left="426"/>
        <w:rPr>
          <w:del w:id="39" w:author="Пользователь" w:date="2016-03-28T14:34:00Z"/>
        </w:rPr>
      </w:pPr>
    </w:p>
    <w:p w:rsidR="00E60131" w:rsidDel="00E60131" w:rsidRDefault="00E60131" w:rsidP="00E60131">
      <w:pPr>
        <w:pStyle w:val="a3"/>
        <w:numPr>
          <w:ilvl w:val="0"/>
          <w:numId w:val="38"/>
        </w:numPr>
        <w:spacing w:before="0" w:beforeAutospacing="0" w:after="0" w:afterAutospacing="0"/>
        <w:rPr>
          <w:del w:id="40" w:author="Пользователь" w:date="2016-03-28T14:34:00Z"/>
        </w:rPr>
      </w:pPr>
      <w:del w:id="41" w:author="Пользователь" w:date="2016-03-28T14:34:00Z">
        <w:r w:rsidDel="00E60131">
          <w:delText>Игра-знакомство.</w:delText>
        </w:r>
      </w:del>
    </w:p>
    <w:p w:rsidR="00E60131" w:rsidDel="00E60131" w:rsidRDefault="00E60131" w:rsidP="00E60131">
      <w:pPr>
        <w:pStyle w:val="a3"/>
        <w:spacing w:before="0" w:beforeAutospacing="0" w:after="0" w:afterAutospacing="0"/>
        <w:ind w:left="720"/>
        <w:rPr>
          <w:del w:id="42" w:author="Пользователь" w:date="2016-03-28T14:34:00Z"/>
        </w:rPr>
      </w:pPr>
      <w:del w:id="43" w:author="Пользователь" w:date="2016-03-28T14:34:00Z">
        <w:r w:rsidDel="00E60131">
          <w:delText>Стоя в кругу, каждый ребенок называет свое имя и кидает мягкий мячик любому другому участнику.</w:delText>
        </w:r>
      </w:del>
    </w:p>
    <w:p w:rsidR="00E60131" w:rsidDel="00E60131" w:rsidRDefault="00E60131" w:rsidP="00E60131">
      <w:pPr>
        <w:pStyle w:val="a3"/>
        <w:spacing w:before="0" w:beforeAutospacing="0" w:after="0" w:afterAutospacing="0"/>
        <w:ind w:left="426"/>
        <w:rPr>
          <w:del w:id="44" w:author="Пользователь" w:date="2016-03-28T14:34:00Z"/>
        </w:rPr>
      </w:pPr>
    </w:p>
    <w:p w:rsidR="00E60131" w:rsidDel="00E60131" w:rsidRDefault="00E60131" w:rsidP="00E60131">
      <w:pPr>
        <w:numPr>
          <w:ilvl w:val="0"/>
          <w:numId w:val="38"/>
        </w:numPr>
        <w:spacing w:after="0" w:line="240" w:lineRule="auto"/>
        <w:rPr>
          <w:del w:id="45" w:author="Пользователь" w:date="2016-03-28T14:34:00Z"/>
          <w:rFonts w:ascii="Times New Roman" w:hAnsi="Times New Roman" w:cs="Times New Roman"/>
          <w:sz w:val="24"/>
          <w:szCs w:val="24"/>
        </w:rPr>
      </w:pPr>
      <w:del w:id="46"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47" w:author="Пользователь" w:date="2016-03-28T14:34:00Z"/>
          <w:rFonts w:ascii="Times New Roman" w:hAnsi="Times New Roman" w:cs="Times New Roman"/>
          <w:sz w:val="24"/>
          <w:szCs w:val="24"/>
        </w:rPr>
      </w:pPr>
      <w:del w:id="48" w:author="Пользователь" w:date="2016-03-28T14:34:00Z">
        <w:r w:rsidDel="00E60131">
          <w:rPr>
            <w:rFonts w:ascii="Times New Roman" w:hAnsi="Times New Roman" w:cs="Times New Roman"/>
            <w:sz w:val="24"/>
            <w:szCs w:val="24"/>
          </w:rPr>
          <w:delText>Прояснение правил в игровой комнате. Обсуждение необходимости введения правил.</w:delText>
        </w:r>
      </w:del>
    </w:p>
    <w:p w:rsidR="00E60131" w:rsidDel="00E60131" w:rsidRDefault="00E60131" w:rsidP="00E60131">
      <w:pPr>
        <w:numPr>
          <w:ilvl w:val="0"/>
          <w:numId w:val="38"/>
        </w:numPr>
        <w:spacing w:after="0" w:line="240" w:lineRule="auto"/>
        <w:rPr>
          <w:del w:id="49" w:author="Пользователь" w:date="2016-03-28T14:34:00Z"/>
          <w:rFonts w:ascii="Times New Roman" w:hAnsi="Times New Roman" w:cs="Times New Roman"/>
          <w:sz w:val="24"/>
          <w:szCs w:val="24"/>
        </w:rPr>
      </w:pPr>
      <w:del w:id="50"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51" w:author="Пользователь" w:date="2016-03-28T14:34:00Z"/>
          <w:rFonts w:ascii="Times New Roman" w:hAnsi="Times New Roman" w:cs="Times New Roman"/>
          <w:sz w:val="24"/>
          <w:szCs w:val="24"/>
        </w:rPr>
      </w:pPr>
      <w:del w:id="52" w:author="Пользователь" w:date="2016-03-28T14:34:00Z">
        <w:r w:rsidDel="00E60131">
          <w:rPr>
            <w:rFonts w:ascii="Times New Roman" w:hAnsi="Times New Roman" w:cs="Times New Roman"/>
            <w:sz w:val="24"/>
            <w:szCs w:val="24"/>
          </w:rPr>
          <w:delText>Дети начинают индивидуальную игру или совместную (в зависимости от желаний каждого). 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38"/>
        </w:numPr>
        <w:spacing w:after="0" w:line="240" w:lineRule="auto"/>
        <w:rPr>
          <w:del w:id="53" w:author="Пользователь" w:date="2016-03-28T14:34:00Z"/>
          <w:rFonts w:ascii="Times New Roman" w:hAnsi="Times New Roman" w:cs="Times New Roman"/>
          <w:sz w:val="24"/>
          <w:szCs w:val="24"/>
        </w:rPr>
      </w:pPr>
      <w:del w:id="54"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развитие игровых ситуаций, стимулирующих проявление спонтанных чувств детей.</w:delText>
        </w:r>
      </w:del>
    </w:p>
    <w:p w:rsidR="00E60131" w:rsidDel="00E60131" w:rsidRDefault="00E60131" w:rsidP="00E60131">
      <w:pPr>
        <w:pStyle w:val="a8"/>
        <w:rPr>
          <w:del w:id="55" w:author="Пользователь" w:date="2016-03-28T14:34:00Z"/>
          <w:rFonts w:ascii="Times New Roman" w:hAnsi="Times New Roman" w:cs="Times New Roman"/>
          <w:sz w:val="24"/>
          <w:szCs w:val="24"/>
        </w:rPr>
      </w:pPr>
      <w:del w:id="56"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38"/>
        </w:numPr>
        <w:spacing w:after="0" w:line="240" w:lineRule="auto"/>
        <w:rPr>
          <w:del w:id="57" w:author="Пользователь" w:date="2016-03-28T14:34:00Z"/>
          <w:rFonts w:ascii="Times New Roman" w:hAnsi="Times New Roman" w:cs="Times New Roman"/>
          <w:sz w:val="24"/>
          <w:szCs w:val="24"/>
        </w:rPr>
      </w:pPr>
      <w:del w:id="58" w:author="Пользователь" w:date="2016-03-28T14:34:00Z">
        <w:r w:rsidDel="00E60131">
          <w:rPr>
            <w:rFonts w:ascii="Times New Roman" w:hAnsi="Times New Roman" w:cs="Times New Roman"/>
            <w:sz w:val="24"/>
            <w:szCs w:val="24"/>
          </w:rPr>
          <w:delText>Игра «Атомы».</w:delText>
        </w:r>
      </w:del>
    </w:p>
    <w:p w:rsidR="00E60131" w:rsidDel="00E60131" w:rsidRDefault="00E60131" w:rsidP="00E60131">
      <w:pPr>
        <w:pStyle w:val="a8"/>
        <w:spacing w:after="0" w:line="240" w:lineRule="auto"/>
        <w:rPr>
          <w:del w:id="59" w:author="Пользователь" w:date="2016-03-28T14:34:00Z"/>
          <w:rFonts w:ascii="Times New Roman" w:hAnsi="Times New Roman" w:cs="Times New Roman"/>
          <w:sz w:val="24"/>
          <w:szCs w:val="24"/>
        </w:rPr>
      </w:pPr>
      <w:del w:id="60" w:author="Пользователь" w:date="2016-03-28T14:34:00Z">
        <w:r w:rsidDel="00E60131">
          <w:rPr>
            <w:rFonts w:ascii="Times New Roman" w:hAnsi="Times New Roman" w:cs="Times New Roman"/>
            <w:sz w:val="24"/>
            <w:szCs w:val="24"/>
          </w:rPr>
          <w:delText>В данной части игрового сеанса ребенку предоставляется возможность переключиться с состояний, вызванных процессом игровой терапии, на взаимодействие в реальной жизни.</w:delText>
        </w:r>
      </w:del>
    </w:p>
    <w:p w:rsidR="00E60131" w:rsidDel="00E60131" w:rsidRDefault="00E60131" w:rsidP="00E60131">
      <w:pPr>
        <w:spacing w:after="0" w:line="240" w:lineRule="auto"/>
        <w:ind w:left="426"/>
        <w:rPr>
          <w:del w:id="61" w:author="Пользователь" w:date="2016-03-28T14:34:00Z"/>
          <w:rFonts w:ascii="Times New Roman" w:hAnsi="Times New Roman" w:cs="Times New Roman"/>
          <w:sz w:val="24"/>
          <w:szCs w:val="24"/>
        </w:rPr>
      </w:pPr>
    </w:p>
    <w:p w:rsidR="00E60131" w:rsidDel="00E60131" w:rsidRDefault="00E60131" w:rsidP="00E60131">
      <w:pPr>
        <w:numPr>
          <w:ilvl w:val="0"/>
          <w:numId w:val="38"/>
        </w:numPr>
        <w:spacing w:after="0" w:line="240" w:lineRule="auto"/>
        <w:rPr>
          <w:del w:id="62" w:author="Пользователь" w:date="2016-03-28T14:34:00Z"/>
          <w:rFonts w:ascii="Times New Roman" w:hAnsi="Times New Roman" w:cs="Times New Roman"/>
          <w:sz w:val="24"/>
          <w:szCs w:val="24"/>
        </w:rPr>
      </w:pPr>
      <w:del w:id="63"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pacing w:after="0" w:line="240" w:lineRule="auto"/>
        <w:ind w:left="426"/>
        <w:rPr>
          <w:del w:id="64" w:author="Пользователь" w:date="2016-03-28T14:34:00Z"/>
          <w:rFonts w:ascii="Times New Roman" w:hAnsi="Times New Roman" w:cs="Times New Roman"/>
          <w:sz w:val="24"/>
          <w:szCs w:val="24"/>
        </w:rPr>
      </w:pPr>
    </w:p>
    <w:p w:rsidR="00E60131" w:rsidDel="00E60131" w:rsidRDefault="00E60131" w:rsidP="00E60131">
      <w:pPr>
        <w:numPr>
          <w:ilvl w:val="0"/>
          <w:numId w:val="38"/>
        </w:numPr>
        <w:spacing w:after="0" w:line="240" w:lineRule="auto"/>
        <w:rPr>
          <w:del w:id="65" w:author="Пользователь" w:date="2016-03-28T14:34:00Z"/>
          <w:rFonts w:ascii="Times New Roman" w:hAnsi="Times New Roman" w:cs="Times New Roman"/>
          <w:sz w:val="24"/>
          <w:szCs w:val="24"/>
        </w:rPr>
      </w:pPr>
      <w:del w:id="66"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ind w:left="426"/>
        <w:rPr>
          <w:del w:id="67" w:author="Пользователь" w:date="2016-03-28T14:34:00Z"/>
          <w:rFonts w:ascii="Times New Roman" w:hAnsi="Times New Roman" w:cs="Times New Roman"/>
          <w:sz w:val="24"/>
          <w:szCs w:val="24"/>
        </w:rPr>
      </w:pPr>
    </w:p>
    <w:p w:rsidR="00E60131" w:rsidDel="00E60131" w:rsidRDefault="00E60131" w:rsidP="00E60131">
      <w:pPr>
        <w:numPr>
          <w:ilvl w:val="0"/>
          <w:numId w:val="38"/>
        </w:numPr>
        <w:spacing w:after="0" w:line="240" w:lineRule="auto"/>
        <w:rPr>
          <w:del w:id="68" w:author="Пользователь" w:date="2016-03-28T14:34:00Z"/>
          <w:rFonts w:ascii="Times New Roman" w:hAnsi="Times New Roman" w:cs="Times New Roman"/>
          <w:sz w:val="24"/>
          <w:szCs w:val="24"/>
        </w:rPr>
      </w:pPr>
      <w:del w:id="69"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краткие рекомендации родителям по взаимодействию с детьми.</w:delText>
        </w:r>
      </w:del>
    </w:p>
    <w:p w:rsidR="00E60131" w:rsidDel="00E60131" w:rsidRDefault="00E60131" w:rsidP="00E60131">
      <w:pPr>
        <w:pStyle w:val="a3"/>
        <w:pageBreakBefore/>
        <w:rPr>
          <w:del w:id="70" w:author="Пользователь" w:date="2016-03-28T14:34:00Z"/>
          <w:lang w:eastAsia="en-US"/>
        </w:rPr>
      </w:pPr>
      <w:del w:id="71" w:author="Пользователь" w:date="2016-03-28T14:34:00Z">
        <w:r w:rsidDel="00E60131">
          <w:rPr>
            <w:b/>
          </w:rPr>
          <w:lastRenderedPageBreak/>
          <w:delText>Игровой сеанс</w:delText>
        </w:r>
      </w:del>
      <w:ins w:id="72" w:author="Марина" w:date="2015-03-13T13:29:00Z">
        <w:del w:id="73" w:author="Пользователь" w:date="2016-03-28T14:34:00Z">
          <w:r w:rsidDel="00E60131">
            <w:rPr>
              <w:b/>
            </w:rPr>
            <w:delText>Занятие</w:delText>
          </w:r>
        </w:del>
      </w:ins>
      <w:del w:id="74" w:author="Пользователь" w:date="2016-03-28T14:34:00Z">
        <w:r w:rsidDel="00E60131">
          <w:rPr>
            <w:b/>
          </w:rPr>
          <w:delText xml:space="preserve"> 5. </w:delText>
        </w:r>
        <w:r w:rsidDel="00E60131">
          <w:delText xml:space="preserve">Снятие напряжения. </w:delText>
        </w:r>
      </w:del>
    </w:p>
    <w:p w:rsidR="00E60131" w:rsidDel="00E60131" w:rsidRDefault="00E60131" w:rsidP="00E60131">
      <w:pPr>
        <w:pStyle w:val="a3"/>
        <w:spacing w:before="0" w:beforeAutospacing="0" w:after="0" w:afterAutospacing="0"/>
        <w:rPr>
          <w:del w:id="75" w:author="Пользователь" w:date="2016-03-28T14:34:00Z"/>
          <w:b/>
          <w:i/>
          <w:lang w:eastAsia="en-US"/>
        </w:rPr>
      </w:pPr>
      <w:del w:id="76"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77" w:author="Пользователь" w:date="2016-03-28T14:34:00Z"/>
          <w:lang w:eastAsia="en-US"/>
        </w:rPr>
      </w:pPr>
      <w:del w:id="78" w:author="Пользователь" w:date="2016-03-28T14:34:00Z">
        <w:r w:rsidDel="00E60131">
          <w:rPr>
            <w:lang w:eastAsia="en-US"/>
          </w:rPr>
          <w:delText>Принятие правил группы;</w:delText>
        </w:r>
      </w:del>
    </w:p>
    <w:p w:rsidR="00E60131" w:rsidDel="00E60131" w:rsidRDefault="00E60131" w:rsidP="00E60131">
      <w:pPr>
        <w:pStyle w:val="a3"/>
        <w:numPr>
          <w:ilvl w:val="0"/>
          <w:numId w:val="16"/>
        </w:numPr>
        <w:spacing w:before="0" w:beforeAutospacing="0" w:after="0" w:afterAutospacing="0"/>
        <w:rPr>
          <w:del w:id="79" w:author="Пользователь" w:date="2016-03-28T14:34:00Z"/>
          <w:lang w:eastAsia="en-US"/>
        </w:rPr>
      </w:pPr>
      <w:del w:id="80" w:author="Пользователь" w:date="2016-03-28T14:34:00Z">
        <w:r w:rsidDel="00E60131">
          <w:rPr>
            <w:lang w:eastAsia="en-US"/>
          </w:rPr>
          <w:delText>Снятие напряжения и установление положительных взаимоотношений с участниками коррекционного процесса;</w:delText>
        </w:r>
      </w:del>
    </w:p>
    <w:p w:rsidR="00E60131" w:rsidDel="00E60131" w:rsidRDefault="00E60131" w:rsidP="00E60131">
      <w:pPr>
        <w:pStyle w:val="a3"/>
        <w:numPr>
          <w:ilvl w:val="0"/>
          <w:numId w:val="16"/>
        </w:numPr>
        <w:spacing w:before="0" w:beforeAutospacing="0" w:after="0" w:afterAutospacing="0"/>
        <w:rPr>
          <w:del w:id="81" w:author="Пользователь" w:date="2016-03-28T14:34:00Z"/>
          <w:lang w:eastAsia="en-US"/>
        </w:rPr>
      </w:pPr>
      <w:ins w:id="82" w:author="Марина" w:date="2015-03-13T14:18:00Z">
        <w:del w:id="83" w:author="Пользователь" w:date="2016-03-28T14:34:00Z">
          <w:r w:rsidDel="00E60131">
            <w:rPr>
              <w:lang w:eastAsia="en-US"/>
            </w:rPr>
            <w:delText>Проигрывание (повторное переживание)</w:delText>
          </w:r>
        </w:del>
      </w:ins>
      <w:del w:id="84" w:author="Пользователь" w:date="2016-03-28T14:34:00Z">
        <w:r w:rsidDel="00E60131">
          <w:rPr>
            <w:lang w:eastAsia="en-US"/>
          </w:rPr>
          <w:delText>Отыгрывание негативного опыта и освобождение от последствий травмирующих ситуаций;</w:delText>
        </w:r>
      </w:del>
    </w:p>
    <w:p w:rsidR="00E60131" w:rsidDel="00E60131" w:rsidRDefault="00E60131" w:rsidP="00E60131">
      <w:pPr>
        <w:pStyle w:val="a3"/>
        <w:numPr>
          <w:ilvl w:val="0"/>
          <w:numId w:val="16"/>
        </w:numPr>
        <w:spacing w:before="0" w:beforeAutospacing="0" w:after="0" w:afterAutospacing="0"/>
        <w:rPr>
          <w:del w:id="85" w:author="Пользователь" w:date="2016-03-28T14:34:00Z"/>
          <w:lang w:eastAsia="en-US"/>
        </w:rPr>
      </w:pPr>
      <w:del w:id="86" w:author="Пользователь" w:date="2016-03-28T14:34:00Z">
        <w:r w:rsidDel="00E60131">
          <w:rPr>
            <w:lang w:eastAsia="en-US"/>
          </w:rPr>
          <w:delText>Знакомство с адекватными способами проявления эмоций;</w:delText>
        </w:r>
      </w:del>
    </w:p>
    <w:p w:rsidR="00E60131" w:rsidDel="00E60131" w:rsidRDefault="00E60131" w:rsidP="00E60131">
      <w:pPr>
        <w:pStyle w:val="a3"/>
        <w:spacing w:before="0" w:beforeAutospacing="0" w:after="0" w:afterAutospacing="0"/>
        <w:rPr>
          <w:del w:id="87" w:author="Пользователь" w:date="2016-03-28T14:34:00Z"/>
          <w:b/>
          <w:i/>
          <w:lang w:eastAsia="en-US"/>
        </w:rPr>
      </w:pPr>
    </w:p>
    <w:p w:rsidR="00E60131" w:rsidDel="00E60131" w:rsidRDefault="00E60131" w:rsidP="00E60131">
      <w:pPr>
        <w:pStyle w:val="a3"/>
        <w:spacing w:before="0" w:beforeAutospacing="0" w:after="0" w:afterAutospacing="0"/>
        <w:rPr>
          <w:del w:id="88" w:author="Пользователь" w:date="2016-03-28T14:34:00Z"/>
          <w:b/>
          <w:i/>
          <w:lang w:eastAsia="en-US"/>
        </w:rPr>
      </w:pPr>
      <w:del w:id="89"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90" w:author="Пользователь" w:date="2016-03-28T14:34:00Z"/>
          <w:lang w:eastAsia="en-US"/>
        </w:rPr>
      </w:pPr>
      <w:del w:id="91"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92" w:author="Пользователь" w:date="2016-03-28T14:34:00Z"/>
          <w:lang w:eastAsia="en-US"/>
        </w:rPr>
      </w:pPr>
    </w:p>
    <w:p w:rsidR="00E60131" w:rsidDel="00E60131" w:rsidRDefault="00E60131" w:rsidP="00E60131">
      <w:pPr>
        <w:pStyle w:val="a3"/>
        <w:spacing w:before="0" w:beforeAutospacing="0" w:after="0" w:afterAutospacing="0"/>
        <w:rPr>
          <w:del w:id="93" w:author="Пользователь" w:date="2016-03-28T14:34:00Z"/>
          <w:b/>
          <w:i/>
          <w:lang w:eastAsia="en-US"/>
        </w:rPr>
      </w:pPr>
      <w:del w:id="94"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95" w:author="Пользователь" w:date="2016-03-28T14:34:00Z"/>
          <w:lang w:eastAsia="en-US"/>
        </w:rPr>
      </w:pPr>
    </w:p>
    <w:p w:rsidR="00E60131" w:rsidDel="00E60131" w:rsidRDefault="00E60131" w:rsidP="00E60131">
      <w:pPr>
        <w:pStyle w:val="a3"/>
        <w:numPr>
          <w:ilvl w:val="0"/>
          <w:numId w:val="47"/>
        </w:numPr>
        <w:spacing w:before="0" w:beforeAutospacing="0" w:after="0" w:afterAutospacing="0"/>
        <w:ind w:left="426"/>
        <w:rPr>
          <w:del w:id="96" w:author="Пользователь" w:date="2016-03-28T14:34:00Z"/>
        </w:rPr>
      </w:pPr>
      <w:del w:id="97" w:author="Пользователь" w:date="2016-03-28T14:34:00Z">
        <w:r w:rsidDel="00E60131">
          <w:delText>Игра-приветствие: «Снежный ком»</w:delText>
        </w:r>
      </w:del>
    </w:p>
    <w:p w:rsidR="00E60131" w:rsidDel="00E60131" w:rsidRDefault="00E60131" w:rsidP="00E60131">
      <w:pPr>
        <w:pStyle w:val="a3"/>
        <w:spacing w:before="0" w:beforeAutospacing="0" w:after="0" w:afterAutospacing="0"/>
        <w:ind w:left="426"/>
        <w:rPr>
          <w:del w:id="98" w:author="Пользователь" w:date="2016-03-28T14:34:00Z"/>
        </w:rPr>
      </w:pPr>
    </w:p>
    <w:p w:rsidR="00E60131" w:rsidDel="00E60131" w:rsidRDefault="00E60131" w:rsidP="00E60131">
      <w:pPr>
        <w:numPr>
          <w:ilvl w:val="0"/>
          <w:numId w:val="47"/>
        </w:numPr>
        <w:spacing w:after="0" w:line="240" w:lineRule="auto"/>
        <w:ind w:left="426"/>
        <w:rPr>
          <w:del w:id="99" w:author="Пользователь" w:date="2016-03-28T14:34:00Z"/>
          <w:rFonts w:ascii="Times New Roman" w:hAnsi="Times New Roman" w:cs="Times New Roman"/>
          <w:sz w:val="24"/>
          <w:szCs w:val="24"/>
        </w:rPr>
      </w:pPr>
      <w:del w:id="100"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ind w:left="426"/>
        <w:rPr>
          <w:del w:id="101" w:author="Пользователь" w:date="2016-03-28T14:34:00Z"/>
          <w:rFonts w:ascii="Times New Roman" w:hAnsi="Times New Roman" w:cs="Times New Roman"/>
          <w:sz w:val="24"/>
          <w:szCs w:val="24"/>
        </w:rPr>
      </w:pPr>
      <w:del w:id="102"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интересного произошло с ребенком за последние дни. Напоминание правил.</w:delText>
        </w:r>
      </w:del>
    </w:p>
    <w:p w:rsidR="00E60131" w:rsidDel="00E60131" w:rsidRDefault="00E60131" w:rsidP="00E60131">
      <w:pPr>
        <w:numPr>
          <w:ilvl w:val="0"/>
          <w:numId w:val="47"/>
        </w:numPr>
        <w:spacing w:after="0" w:line="240" w:lineRule="auto"/>
        <w:ind w:left="426"/>
        <w:rPr>
          <w:del w:id="103" w:author="Пользователь" w:date="2016-03-28T14:34:00Z"/>
          <w:rFonts w:ascii="Times New Roman" w:hAnsi="Times New Roman" w:cs="Times New Roman"/>
          <w:sz w:val="24"/>
          <w:szCs w:val="24"/>
        </w:rPr>
      </w:pPr>
      <w:del w:id="104"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ind w:left="426"/>
        <w:rPr>
          <w:del w:id="105" w:author="Пользователь" w:date="2016-03-28T14:34:00Z"/>
          <w:rFonts w:ascii="Times New Roman" w:hAnsi="Times New Roman" w:cs="Times New Roman"/>
          <w:sz w:val="24"/>
          <w:szCs w:val="24"/>
        </w:rPr>
      </w:pPr>
      <w:del w:id="106"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47"/>
        </w:numPr>
        <w:spacing w:after="0" w:line="240" w:lineRule="auto"/>
        <w:ind w:left="426"/>
        <w:rPr>
          <w:del w:id="107" w:author="Пользователь" w:date="2016-03-28T14:34:00Z"/>
          <w:rFonts w:ascii="Times New Roman" w:hAnsi="Times New Roman" w:cs="Times New Roman"/>
          <w:sz w:val="24"/>
          <w:szCs w:val="24"/>
        </w:rPr>
      </w:pPr>
      <w:del w:id="108"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адекватные способы выражения эмоций.</w:delText>
        </w:r>
      </w:del>
    </w:p>
    <w:p w:rsidR="00E60131" w:rsidDel="00E60131" w:rsidRDefault="00E60131" w:rsidP="00E60131">
      <w:pPr>
        <w:ind w:left="426"/>
        <w:rPr>
          <w:del w:id="109" w:author="Пользователь" w:date="2016-03-28T14:34:00Z"/>
          <w:rFonts w:ascii="Times New Roman" w:hAnsi="Times New Roman" w:cs="Times New Roman"/>
          <w:sz w:val="24"/>
          <w:szCs w:val="24"/>
        </w:rPr>
      </w:pPr>
      <w:del w:id="110"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47"/>
        </w:numPr>
        <w:shd w:val="clear" w:color="auto" w:fill="FFFFFF"/>
        <w:spacing w:after="0" w:line="240" w:lineRule="auto"/>
        <w:ind w:left="425" w:right="91" w:hanging="357"/>
        <w:jc w:val="both"/>
        <w:rPr>
          <w:del w:id="111" w:author="Пользователь" w:date="2016-03-28T14:34:00Z"/>
          <w:rFonts w:ascii="Times New Roman" w:hAnsi="Times New Roman" w:cs="Times New Roman"/>
          <w:sz w:val="24"/>
          <w:szCs w:val="24"/>
        </w:rPr>
      </w:pPr>
      <w:del w:id="112" w:author="Пользователь" w:date="2016-03-28T14:34:00Z">
        <w:r w:rsidDel="00E60131">
          <w:rPr>
            <w:rFonts w:ascii="Times New Roman" w:hAnsi="Times New Roman" w:cs="Times New Roman"/>
            <w:sz w:val="24"/>
            <w:szCs w:val="24"/>
          </w:rPr>
          <w:delText>Игра «Перекидывание подушек на поле противника».</w:delText>
        </w:r>
      </w:del>
    </w:p>
    <w:p w:rsidR="00E60131" w:rsidDel="00E60131" w:rsidRDefault="00E60131" w:rsidP="00E60131">
      <w:pPr>
        <w:numPr>
          <w:ilvl w:val="0"/>
          <w:numId w:val="47"/>
        </w:numPr>
        <w:shd w:val="clear" w:color="auto" w:fill="FFFFFF"/>
        <w:spacing w:after="0" w:line="240" w:lineRule="auto"/>
        <w:ind w:left="425" w:right="91" w:hanging="357"/>
        <w:jc w:val="both"/>
        <w:rPr>
          <w:del w:id="113" w:author="Пользователь" w:date="2016-03-28T14:34:00Z"/>
          <w:rFonts w:ascii="Times New Roman" w:hAnsi="Times New Roman" w:cs="Times New Roman"/>
          <w:sz w:val="24"/>
          <w:szCs w:val="24"/>
        </w:rPr>
      </w:pPr>
      <w:del w:id="114"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425" w:right="91"/>
        <w:jc w:val="both"/>
        <w:rPr>
          <w:del w:id="115" w:author="Пользователь" w:date="2016-03-28T14:34:00Z"/>
          <w:rFonts w:ascii="Times New Roman" w:hAnsi="Times New Roman" w:cs="Times New Roman"/>
          <w:sz w:val="24"/>
          <w:szCs w:val="24"/>
        </w:rPr>
      </w:pPr>
    </w:p>
    <w:p w:rsidR="00E60131" w:rsidDel="00E60131" w:rsidRDefault="00E60131" w:rsidP="00E60131">
      <w:pPr>
        <w:numPr>
          <w:ilvl w:val="0"/>
          <w:numId w:val="47"/>
        </w:numPr>
        <w:shd w:val="clear" w:color="auto" w:fill="FFFFFF"/>
        <w:spacing w:after="0" w:line="240" w:lineRule="auto"/>
        <w:ind w:left="425" w:right="91" w:hanging="357"/>
        <w:jc w:val="both"/>
        <w:rPr>
          <w:del w:id="116" w:author="Пользователь" w:date="2016-03-28T14:34:00Z"/>
          <w:rFonts w:ascii="Times New Roman" w:hAnsi="Times New Roman" w:cs="Times New Roman"/>
          <w:sz w:val="24"/>
          <w:szCs w:val="24"/>
        </w:rPr>
      </w:pPr>
      <w:del w:id="117"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118" w:author="Пользователь" w:date="2016-03-28T14:34:00Z"/>
          <w:rFonts w:ascii="Times New Roman" w:hAnsi="Times New Roman" w:cs="Times New Roman"/>
          <w:sz w:val="24"/>
          <w:szCs w:val="24"/>
        </w:rPr>
      </w:pPr>
    </w:p>
    <w:p w:rsidR="00E60131" w:rsidDel="00E60131" w:rsidRDefault="00E60131" w:rsidP="00E60131">
      <w:pPr>
        <w:numPr>
          <w:ilvl w:val="0"/>
          <w:numId w:val="47"/>
        </w:numPr>
        <w:spacing w:after="0" w:line="240" w:lineRule="auto"/>
        <w:ind w:left="426"/>
        <w:rPr>
          <w:del w:id="119" w:author="Пользователь" w:date="2016-03-28T14:34:00Z"/>
          <w:rFonts w:ascii="Times New Roman" w:hAnsi="Times New Roman" w:cs="Times New Roman"/>
          <w:sz w:val="24"/>
          <w:szCs w:val="24"/>
        </w:rPr>
      </w:pPr>
      <w:del w:id="120"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121" w:author="Пользователь" w:date="2016-03-28T14:34:00Z"/>
          <w:rFonts w:ascii="Times New Roman" w:hAnsi="Times New Roman" w:cs="Times New Roman"/>
          <w:sz w:val="24"/>
          <w:szCs w:val="24"/>
        </w:rPr>
      </w:pPr>
    </w:p>
    <w:p w:rsidR="00E60131" w:rsidDel="00E60131" w:rsidRDefault="00E60131" w:rsidP="00E60131">
      <w:pPr>
        <w:numPr>
          <w:ilvl w:val="0"/>
          <w:numId w:val="47"/>
        </w:numPr>
        <w:spacing w:after="0" w:line="240" w:lineRule="auto"/>
        <w:ind w:left="426"/>
        <w:rPr>
          <w:del w:id="122" w:author="Пользователь" w:date="2016-03-28T14:34:00Z"/>
          <w:rFonts w:ascii="Times New Roman" w:hAnsi="Times New Roman" w:cs="Times New Roman"/>
          <w:sz w:val="24"/>
          <w:szCs w:val="24"/>
        </w:rPr>
      </w:pPr>
      <w:del w:id="123"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124" w:author="Пользователь" w:date="2016-03-28T14:34:00Z"/>
          <w:rFonts w:ascii="Arial" w:hAnsi="Arial" w:cs="Arial"/>
          <w:b/>
          <w:sz w:val="32"/>
          <w:szCs w:val="32"/>
        </w:rPr>
      </w:pPr>
    </w:p>
    <w:p w:rsidR="00E60131" w:rsidDel="00E60131" w:rsidRDefault="00E60131" w:rsidP="00E60131">
      <w:pPr>
        <w:pStyle w:val="a3"/>
        <w:pageBreakBefore/>
        <w:rPr>
          <w:del w:id="125" w:author="Пользователь" w:date="2016-03-28T14:34:00Z"/>
          <w:lang w:eastAsia="en-US"/>
        </w:rPr>
      </w:pPr>
      <w:del w:id="126" w:author="Пользователь" w:date="2016-03-28T14:34:00Z">
        <w:r w:rsidDel="00E60131">
          <w:rPr>
            <w:b/>
          </w:rPr>
          <w:lastRenderedPageBreak/>
          <w:delText>Игровой сеанс</w:delText>
        </w:r>
      </w:del>
      <w:ins w:id="127" w:author="Марина" w:date="2015-03-13T13:29:00Z">
        <w:del w:id="128" w:author="Пользователь" w:date="2016-03-28T14:34:00Z">
          <w:r w:rsidDel="00E60131">
            <w:rPr>
              <w:b/>
            </w:rPr>
            <w:delText>Занятие</w:delText>
          </w:r>
        </w:del>
      </w:ins>
      <w:del w:id="129" w:author="Пользователь" w:date="2016-03-28T14:34:00Z">
        <w:r w:rsidDel="00E60131">
          <w:rPr>
            <w:b/>
          </w:rPr>
          <w:delText xml:space="preserve"> 6. </w:delText>
        </w:r>
        <w:r w:rsidDel="00E60131">
          <w:delText>Проигрывание негативного опыта.</w:delText>
        </w:r>
      </w:del>
    </w:p>
    <w:p w:rsidR="00E60131" w:rsidDel="00E60131" w:rsidRDefault="00E60131" w:rsidP="00E60131">
      <w:pPr>
        <w:pStyle w:val="a3"/>
        <w:spacing w:before="0" w:beforeAutospacing="0" w:after="0" w:afterAutospacing="0"/>
        <w:rPr>
          <w:del w:id="130" w:author="Пользователь" w:date="2016-03-28T14:34:00Z"/>
          <w:b/>
          <w:i/>
          <w:lang w:eastAsia="en-US"/>
        </w:rPr>
      </w:pPr>
      <w:del w:id="131"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132" w:author="Пользователь" w:date="2016-03-28T14:34:00Z"/>
          <w:lang w:eastAsia="en-US"/>
        </w:rPr>
      </w:pPr>
      <w:del w:id="133" w:author="Пользователь" w:date="2016-03-28T14:34:00Z">
        <w:r w:rsidDel="00E60131">
          <w:rPr>
            <w:lang w:eastAsia="en-US"/>
          </w:rPr>
          <w:delText>Принятие правил группы;</w:delText>
        </w:r>
      </w:del>
    </w:p>
    <w:p w:rsidR="00E60131" w:rsidDel="00E60131" w:rsidRDefault="00E60131" w:rsidP="00E60131">
      <w:pPr>
        <w:pStyle w:val="a3"/>
        <w:numPr>
          <w:ilvl w:val="0"/>
          <w:numId w:val="16"/>
        </w:numPr>
        <w:spacing w:before="0" w:beforeAutospacing="0" w:after="0" w:afterAutospacing="0"/>
        <w:rPr>
          <w:del w:id="134" w:author="Пользователь" w:date="2016-03-28T14:34:00Z"/>
          <w:lang w:eastAsia="en-US"/>
        </w:rPr>
      </w:pPr>
      <w:del w:id="135" w:author="Пользователь" w:date="2016-03-28T14:34:00Z">
        <w:r w:rsidDel="00E60131">
          <w:rPr>
            <w:lang w:eastAsia="en-US"/>
          </w:rPr>
          <w:delText>Снятие напряжения и установление положительных взаимоотношений с участниками коррекционного процесса;</w:delText>
        </w:r>
      </w:del>
    </w:p>
    <w:p w:rsidR="00E60131" w:rsidDel="00E60131" w:rsidRDefault="00E60131" w:rsidP="00E60131">
      <w:pPr>
        <w:pStyle w:val="a3"/>
        <w:numPr>
          <w:ilvl w:val="0"/>
          <w:numId w:val="16"/>
        </w:numPr>
        <w:spacing w:before="0" w:beforeAutospacing="0" w:after="0" w:afterAutospacing="0"/>
        <w:rPr>
          <w:del w:id="136" w:author="Пользователь" w:date="2016-03-28T14:34:00Z"/>
          <w:lang w:eastAsia="en-US"/>
        </w:rPr>
      </w:pPr>
      <w:ins w:id="137" w:author="Марина" w:date="2015-03-13T14:18:00Z">
        <w:del w:id="138" w:author="Пользователь" w:date="2016-03-28T14:34:00Z">
          <w:r w:rsidDel="00E60131">
            <w:rPr>
              <w:lang w:eastAsia="en-US"/>
            </w:rPr>
            <w:delText>Проигрывание (повторное переживание)</w:delText>
          </w:r>
        </w:del>
      </w:ins>
      <w:del w:id="139" w:author="Пользователь" w:date="2016-03-28T14:34:00Z">
        <w:r w:rsidDel="00E60131">
          <w:rPr>
            <w:lang w:eastAsia="en-US"/>
          </w:rPr>
          <w:delText>Отыгрывание негативного опыта и освобождение от последствий травмирующих ситуаций;</w:delText>
        </w:r>
      </w:del>
    </w:p>
    <w:p w:rsidR="00E60131" w:rsidDel="00E60131" w:rsidRDefault="00E60131" w:rsidP="00E60131">
      <w:pPr>
        <w:pStyle w:val="a3"/>
        <w:numPr>
          <w:ilvl w:val="0"/>
          <w:numId w:val="16"/>
        </w:numPr>
        <w:spacing w:before="0" w:beforeAutospacing="0" w:after="0" w:afterAutospacing="0"/>
        <w:rPr>
          <w:del w:id="140" w:author="Пользователь" w:date="2016-03-28T14:34:00Z"/>
          <w:lang w:eastAsia="en-US"/>
        </w:rPr>
      </w:pPr>
      <w:del w:id="141" w:author="Пользователь" w:date="2016-03-28T14:34:00Z">
        <w:r w:rsidDel="00E60131">
          <w:rPr>
            <w:lang w:eastAsia="en-US"/>
          </w:rPr>
          <w:delText>Знакомство с адекватными способами проявления эмоций;</w:delText>
        </w:r>
      </w:del>
    </w:p>
    <w:p w:rsidR="00E60131" w:rsidDel="00E60131" w:rsidRDefault="00E60131" w:rsidP="00E60131">
      <w:pPr>
        <w:pStyle w:val="a3"/>
        <w:spacing w:before="0" w:beforeAutospacing="0" w:after="0" w:afterAutospacing="0"/>
        <w:rPr>
          <w:del w:id="142" w:author="Пользователь" w:date="2016-03-28T14:34:00Z"/>
          <w:b/>
          <w:i/>
          <w:lang w:eastAsia="en-US"/>
        </w:rPr>
      </w:pPr>
    </w:p>
    <w:p w:rsidR="00E60131" w:rsidDel="00E60131" w:rsidRDefault="00E60131" w:rsidP="00E60131">
      <w:pPr>
        <w:pStyle w:val="a3"/>
        <w:spacing w:before="0" w:beforeAutospacing="0" w:after="0" w:afterAutospacing="0"/>
        <w:rPr>
          <w:del w:id="143" w:author="Пользователь" w:date="2016-03-28T14:34:00Z"/>
          <w:b/>
          <w:i/>
          <w:lang w:eastAsia="en-US"/>
        </w:rPr>
      </w:pPr>
      <w:del w:id="144"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145" w:author="Пользователь" w:date="2016-03-28T14:34:00Z"/>
          <w:lang w:eastAsia="en-US"/>
        </w:rPr>
      </w:pPr>
      <w:del w:id="146"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147" w:author="Пользователь" w:date="2016-03-28T14:34:00Z"/>
          <w:lang w:eastAsia="en-US"/>
        </w:rPr>
      </w:pPr>
    </w:p>
    <w:p w:rsidR="00E60131" w:rsidDel="00E60131" w:rsidRDefault="00E60131" w:rsidP="00E60131">
      <w:pPr>
        <w:pStyle w:val="a3"/>
        <w:spacing w:before="0" w:beforeAutospacing="0" w:after="0" w:afterAutospacing="0"/>
        <w:rPr>
          <w:del w:id="148" w:author="Пользователь" w:date="2016-03-28T14:34:00Z"/>
          <w:b/>
          <w:i/>
          <w:lang w:eastAsia="en-US"/>
        </w:rPr>
      </w:pPr>
      <w:del w:id="149"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150" w:author="Пользователь" w:date="2016-03-28T14:34:00Z"/>
          <w:lang w:eastAsia="en-US"/>
        </w:rPr>
      </w:pPr>
    </w:p>
    <w:p w:rsidR="00E60131" w:rsidDel="00E60131" w:rsidRDefault="00E60131" w:rsidP="00E60131">
      <w:pPr>
        <w:pStyle w:val="a3"/>
        <w:numPr>
          <w:ilvl w:val="0"/>
          <w:numId w:val="49"/>
        </w:numPr>
        <w:spacing w:before="0" w:beforeAutospacing="0" w:after="0" w:afterAutospacing="0"/>
        <w:rPr>
          <w:del w:id="151" w:author="Пользователь" w:date="2016-03-28T14:34:00Z"/>
        </w:rPr>
      </w:pPr>
      <w:del w:id="152" w:author="Пользователь" w:date="2016-03-28T14:34:00Z">
        <w:r w:rsidDel="00E60131">
          <w:delText>Игра-приветствие: «Снежный ком»</w:delText>
        </w:r>
      </w:del>
    </w:p>
    <w:p w:rsidR="00E60131" w:rsidDel="00E60131" w:rsidRDefault="00E60131" w:rsidP="00E60131">
      <w:pPr>
        <w:pStyle w:val="a3"/>
        <w:spacing w:before="0" w:beforeAutospacing="0" w:after="0" w:afterAutospacing="0"/>
        <w:ind w:left="426"/>
        <w:rPr>
          <w:del w:id="153" w:author="Пользователь" w:date="2016-03-28T14:34:00Z"/>
        </w:rPr>
      </w:pPr>
    </w:p>
    <w:p w:rsidR="00E60131" w:rsidDel="00E60131" w:rsidRDefault="00E60131" w:rsidP="00E60131">
      <w:pPr>
        <w:numPr>
          <w:ilvl w:val="0"/>
          <w:numId w:val="49"/>
        </w:numPr>
        <w:spacing w:after="0" w:line="240" w:lineRule="auto"/>
        <w:rPr>
          <w:del w:id="154" w:author="Пользователь" w:date="2016-03-28T14:34:00Z"/>
          <w:rFonts w:ascii="Times New Roman" w:hAnsi="Times New Roman" w:cs="Times New Roman"/>
          <w:sz w:val="24"/>
          <w:szCs w:val="24"/>
        </w:rPr>
      </w:pPr>
      <w:del w:id="155"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156" w:author="Пользователь" w:date="2016-03-28T14:34:00Z"/>
          <w:rFonts w:ascii="Times New Roman" w:hAnsi="Times New Roman" w:cs="Times New Roman"/>
          <w:sz w:val="24"/>
          <w:szCs w:val="24"/>
        </w:rPr>
      </w:pPr>
      <w:del w:id="157"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интересного произошло с ребенком за последние дни. Напоминание правил.</w:delText>
        </w:r>
      </w:del>
    </w:p>
    <w:p w:rsidR="00E60131" w:rsidDel="00E60131" w:rsidRDefault="00E60131" w:rsidP="00E60131">
      <w:pPr>
        <w:numPr>
          <w:ilvl w:val="0"/>
          <w:numId w:val="49"/>
        </w:numPr>
        <w:spacing w:after="0" w:line="240" w:lineRule="auto"/>
        <w:rPr>
          <w:del w:id="158" w:author="Пользователь" w:date="2016-03-28T14:34:00Z"/>
          <w:rFonts w:ascii="Times New Roman" w:hAnsi="Times New Roman" w:cs="Times New Roman"/>
          <w:sz w:val="24"/>
          <w:szCs w:val="24"/>
        </w:rPr>
      </w:pPr>
      <w:del w:id="159"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160" w:author="Пользователь" w:date="2016-03-28T14:34:00Z"/>
          <w:rFonts w:ascii="Times New Roman" w:hAnsi="Times New Roman" w:cs="Times New Roman"/>
          <w:sz w:val="24"/>
          <w:szCs w:val="24"/>
        </w:rPr>
      </w:pPr>
      <w:del w:id="161"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49"/>
        </w:numPr>
        <w:spacing w:after="0" w:line="240" w:lineRule="auto"/>
        <w:rPr>
          <w:del w:id="162" w:author="Пользователь" w:date="2016-03-28T14:34:00Z"/>
          <w:rFonts w:ascii="Times New Roman" w:hAnsi="Times New Roman" w:cs="Times New Roman"/>
          <w:sz w:val="24"/>
          <w:szCs w:val="24"/>
        </w:rPr>
      </w:pPr>
      <w:del w:id="163"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адекватные способы выражения эмоций.</w:delText>
        </w:r>
      </w:del>
    </w:p>
    <w:p w:rsidR="00E60131" w:rsidDel="00E60131" w:rsidRDefault="00E60131" w:rsidP="00E60131">
      <w:pPr>
        <w:pStyle w:val="a8"/>
        <w:rPr>
          <w:del w:id="164" w:author="Пользователь" w:date="2016-03-28T14:34:00Z"/>
          <w:rFonts w:ascii="Times New Roman" w:hAnsi="Times New Roman" w:cs="Times New Roman"/>
          <w:sz w:val="24"/>
          <w:szCs w:val="24"/>
        </w:rPr>
      </w:pPr>
      <w:del w:id="165"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49"/>
        </w:numPr>
        <w:shd w:val="clear" w:color="auto" w:fill="FFFFFF"/>
        <w:spacing w:after="0" w:line="240" w:lineRule="auto"/>
        <w:ind w:right="91"/>
        <w:jc w:val="both"/>
        <w:rPr>
          <w:del w:id="166" w:author="Пользователь" w:date="2016-03-28T14:34:00Z"/>
          <w:rFonts w:ascii="Times New Roman" w:hAnsi="Times New Roman" w:cs="Times New Roman"/>
          <w:sz w:val="24"/>
          <w:szCs w:val="24"/>
        </w:rPr>
      </w:pPr>
      <w:del w:id="167" w:author="Пользователь" w:date="2016-03-28T14:34:00Z">
        <w:r w:rsidDel="00E60131">
          <w:rPr>
            <w:rFonts w:ascii="Times New Roman" w:hAnsi="Times New Roman" w:cs="Times New Roman"/>
            <w:sz w:val="24"/>
            <w:szCs w:val="24"/>
          </w:rPr>
          <w:delText>Игра «Перекидывание подушек на поле противника».</w:delText>
        </w:r>
      </w:del>
    </w:p>
    <w:p w:rsidR="00E60131" w:rsidDel="00E60131" w:rsidRDefault="00E60131" w:rsidP="00E60131">
      <w:pPr>
        <w:numPr>
          <w:ilvl w:val="0"/>
          <w:numId w:val="49"/>
        </w:numPr>
        <w:shd w:val="clear" w:color="auto" w:fill="FFFFFF"/>
        <w:spacing w:after="0" w:line="240" w:lineRule="auto"/>
        <w:ind w:right="91"/>
        <w:jc w:val="both"/>
        <w:rPr>
          <w:del w:id="168" w:author="Пользователь" w:date="2016-03-28T14:34:00Z"/>
          <w:rFonts w:ascii="Times New Roman" w:hAnsi="Times New Roman" w:cs="Times New Roman"/>
          <w:sz w:val="24"/>
          <w:szCs w:val="24"/>
        </w:rPr>
      </w:pPr>
      <w:del w:id="169"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425" w:right="91"/>
        <w:jc w:val="both"/>
        <w:rPr>
          <w:del w:id="170" w:author="Пользователь" w:date="2016-03-28T14:34:00Z"/>
          <w:rFonts w:ascii="Times New Roman" w:hAnsi="Times New Roman" w:cs="Times New Roman"/>
          <w:sz w:val="24"/>
          <w:szCs w:val="24"/>
        </w:rPr>
      </w:pPr>
    </w:p>
    <w:p w:rsidR="00E60131" w:rsidDel="00E60131" w:rsidRDefault="00E60131" w:rsidP="00E60131">
      <w:pPr>
        <w:numPr>
          <w:ilvl w:val="0"/>
          <w:numId w:val="49"/>
        </w:numPr>
        <w:shd w:val="clear" w:color="auto" w:fill="FFFFFF"/>
        <w:spacing w:after="0" w:line="240" w:lineRule="auto"/>
        <w:ind w:right="91"/>
        <w:jc w:val="both"/>
        <w:rPr>
          <w:del w:id="171" w:author="Пользователь" w:date="2016-03-28T14:34:00Z"/>
          <w:rFonts w:ascii="Times New Roman" w:hAnsi="Times New Roman" w:cs="Times New Roman"/>
          <w:sz w:val="24"/>
          <w:szCs w:val="24"/>
        </w:rPr>
      </w:pPr>
      <w:del w:id="172"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173" w:author="Пользователь" w:date="2016-03-28T14:34:00Z"/>
          <w:rFonts w:ascii="Times New Roman" w:hAnsi="Times New Roman" w:cs="Times New Roman"/>
          <w:sz w:val="24"/>
          <w:szCs w:val="24"/>
        </w:rPr>
      </w:pPr>
    </w:p>
    <w:p w:rsidR="00E60131" w:rsidDel="00E60131" w:rsidRDefault="00E60131" w:rsidP="00E60131">
      <w:pPr>
        <w:numPr>
          <w:ilvl w:val="0"/>
          <w:numId w:val="49"/>
        </w:numPr>
        <w:spacing w:after="0" w:line="240" w:lineRule="auto"/>
        <w:rPr>
          <w:del w:id="174" w:author="Пользователь" w:date="2016-03-28T14:34:00Z"/>
          <w:rFonts w:ascii="Times New Roman" w:hAnsi="Times New Roman" w:cs="Times New Roman"/>
          <w:sz w:val="24"/>
          <w:szCs w:val="24"/>
        </w:rPr>
      </w:pPr>
      <w:del w:id="175"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176" w:author="Пользователь" w:date="2016-03-28T14:34:00Z"/>
          <w:rFonts w:ascii="Times New Roman" w:hAnsi="Times New Roman" w:cs="Times New Roman"/>
          <w:sz w:val="24"/>
          <w:szCs w:val="24"/>
        </w:rPr>
      </w:pPr>
    </w:p>
    <w:p w:rsidR="00E60131" w:rsidDel="00E60131" w:rsidRDefault="00E60131" w:rsidP="00E60131">
      <w:pPr>
        <w:numPr>
          <w:ilvl w:val="0"/>
          <w:numId w:val="49"/>
        </w:numPr>
        <w:spacing w:after="0" w:line="240" w:lineRule="auto"/>
        <w:rPr>
          <w:del w:id="177" w:author="Пользователь" w:date="2016-03-28T14:34:00Z"/>
          <w:rFonts w:ascii="Times New Roman" w:hAnsi="Times New Roman" w:cs="Times New Roman"/>
          <w:sz w:val="24"/>
          <w:szCs w:val="24"/>
        </w:rPr>
      </w:pPr>
      <w:del w:id="178"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179" w:author="Пользователь" w:date="2016-03-28T14:34:00Z"/>
          <w:rFonts w:ascii="Arial" w:hAnsi="Arial" w:cs="Arial"/>
          <w:b/>
          <w:sz w:val="32"/>
          <w:szCs w:val="32"/>
        </w:rPr>
      </w:pPr>
    </w:p>
    <w:p w:rsidR="00E60131" w:rsidDel="00E60131" w:rsidRDefault="00E60131" w:rsidP="00E60131">
      <w:pPr>
        <w:pStyle w:val="a3"/>
        <w:pageBreakBefore/>
        <w:rPr>
          <w:del w:id="180" w:author="Пользователь" w:date="2016-03-28T14:34:00Z"/>
          <w:lang w:eastAsia="en-US"/>
        </w:rPr>
      </w:pPr>
      <w:del w:id="181" w:author="Пользователь" w:date="2016-03-28T14:34:00Z">
        <w:r w:rsidDel="00E60131">
          <w:rPr>
            <w:b/>
          </w:rPr>
          <w:lastRenderedPageBreak/>
          <w:delText>Игровой сеанс</w:delText>
        </w:r>
      </w:del>
      <w:ins w:id="182" w:author="Марина" w:date="2015-03-13T13:29:00Z">
        <w:del w:id="183" w:author="Пользователь" w:date="2016-03-28T14:34:00Z">
          <w:r w:rsidDel="00E60131">
            <w:rPr>
              <w:b/>
            </w:rPr>
            <w:delText>Занятие</w:delText>
          </w:r>
        </w:del>
      </w:ins>
      <w:del w:id="184" w:author="Пользователь" w:date="2016-03-28T14:34:00Z">
        <w:r w:rsidDel="00E60131">
          <w:rPr>
            <w:b/>
          </w:rPr>
          <w:delText xml:space="preserve"> 7. </w:delText>
        </w:r>
        <w:r w:rsidDel="00E60131">
          <w:delText>Знакомство с адекватными способами проявления эмоций.</w:delText>
        </w:r>
      </w:del>
    </w:p>
    <w:p w:rsidR="00E60131" w:rsidDel="00E60131" w:rsidRDefault="00E60131" w:rsidP="00E60131">
      <w:pPr>
        <w:pStyle w:val="a3"/>
        <w:spacing w:before="0" w:beforeAutospacing="0" w:after="0" w:afterAutospacing="0"/>
        <w:rPr>
          <w:del w:id="185" w:author="Пользователь" w:date="2016-03-28T14:34:00Z"/>
          <w:b/>
          <w:i/>
          <w:lang w:eastAsia="en-US"/>
        </w:rPr>
      </w:pPr>
      <w:del w:id="186"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187" w:author="Пользователь" w:date="2016-03-28T14:34:00Z"/>
          <w:lang w:eastAsia="en-US"/>
        </w:rPr>
      </w:pPr>
      <w:del w:id="188" w:author="Пользователь" w:date="2016-03-28T14:34:00Z">
        <w:r w:rsidDel="00E60131">
          <w:rPr>
            <w:lang w:eastAsia="en-US"/>
          </w:rPr>
          <w:delText>Принятие правил группы;</w:delText>
        </w:r>
      </w:del>
    </w:p>
    <w:p w:rsidR="00E60131" w:rsidDel="00E60131" w:rsidRDefault="00E60131" w:rsidP="00E60131">
      <w:pPr>
        <w:pStyle w:val="a3"/>
        <w:numPr>
          <w:ilvl w:val="0"/>
          <w:numId w:val="16"/>
        </w:numPr>
        <w:spacing w:before="0" w:beforeAutospacing="0" w:after="0" w:afterAutospacing="0"/>
        <w:rPr>
          <w:del w:id="189" w:author="Пользователь" w:date="2016-03-28T14:34:00Z"/>
          <w:lang w:eastAsia="en-US"/>
        </w:rPr>
      </w:pPr>
      <w:del w:id="190" w:author="Пользователь" w:date="2016-03-28T14:34:00Z">
        <w:r w:rsidDel="00E60131">
          <w:rPr>
            <w:lang w:eastAsia="en-US"/>
          </w:rPr>
          <w:delText>Снятие напряжения и установление положительных взаимоотношений с участниками коррекционного процесса;</w:delText>
        </w:r>
      </w:del>
    </w:p>
    <w:p w:rsidR="00E60131" w:rsidDel="00E60131" w:rsidRDefault="00E60131" w:rsidP="00E60131">
      <w:pPr>
        <w:pStyle w:val="a3"/>
        <w:numPr>
          <w:ilvl w:val="0"/>
          <w:numId w:val="16"/>
        </w:numPr>
        <w:spacing w:before="0" w:beforeAutospacing="0" w:after="0" w:afterAutospacing="0"/>
        <w:rPr>
          <w:del w:id="191" w:author="Пользователь" w:date="2016-03-28T14:34:00Z"/>
          <w:lang w:eastAsia="en-US"/>
        </w:rPr>
      </w:pPr>
      <w:ins w:id="192" w:author="Марина" w:date="2015-03-13T14:18:00Z">
        <w:del w:id="193" w:author="Пользователь" w:date="2016-03-28T14:34:00Z">
          <w:r w:rsidDel="00E60131">
            <w:rPr>
              <w:lang w:eastAsia="en-US"/>
            </w:rPr>
            <w:delText>Проигрывание (повторное переживание)</w:delText>
          </w:r>
        </w:del>
      </w:ins>
      <w:del w:id="194" w:author="Пользователь" w:date="2016-03-28T14:34:00Z">
        <w:r w:rsidDel="00E60131">
          <w:rPr>
            <w:lang w:eastAsia="en-US"/>
          </w:rPr>
          <w:delText>Отыгрывание негативного опыта и освобождение от последствий травмирующих ситуаций;</w:delText>
        </w:r>
      </w:del>
    </w:p>
    <w:p w:rsidR="00E60131" w:rsidDel="00E60131" w:rsidRDefault="00E60131" w:rsidP="00E60131">
      <w:pPr>
        <w:pStyle w:val="a3"/>
        <w:numPr>
          <w:ilvl w:val="0"/>
          <w:numId w:val="16"/>
        </w:numPr>
        <w:spacing w:before="0" w:beforeAutospacing="0" w:after="0" w:afterAutospacing="0"/>
        <w:rPr>
          <w:del w:id="195" w:author="Пользователь" w:date="2016-03-28T14:34:00Z"/>
          <w:lang w:eastAsia="en-US"/>
        </w:rPr>
      </w:pPr>
      <w:del w:id="196" w:author="Пользователь" w:date="2016-03-28T14:34:00Z">
        <w:r w:rsidDel="00E60131">
          <w:rPr>
            <w:lang w:eastAsia="en-US"/>
          </w:rPr>
          <w:delText>Знакомство с адекватными способами проявления эмоций;</w:delText>
        </w:r>
      </w:del>
    </w:p>
    <w:p w:rsidR="00E60131" w:rsidDel="00E60131" w:rsidRDefault="00E60131" w:rsidP="00E60131">
      <w:pPr>
        <w:pStyle w:val="a3"/>
        <w:spacing w:before="0" w:beforeAutospacing="0" w:after="0" w:afterAutospacing="0"/>
        <w:rPr>
          <w:del w:id="197" w:author="Пользователь" w:date="2016-03-28T14:34:00Z"/>
          <w:b/>
          <w:i/>
          <w:lang w:eastAsia="en-US"/>
        </w:rPr>
      </w:pPr>
    </w:p>
    <w:p w:rsidR="00E60131" w:rsidDel="00E60131" w:rsidRDefault="00E60131" w:rsidP="00E60131">
      <w:pPr>
        <w:pStyle w:val="a3"/>
        <w:spacing w:before="0" w:beforeAutospacing="0" w:after="0" w:afterAutospacing="0"/>
        <w:rPr>
          <w:del w:id="198" w:author="Пользователь" w:date="2016-03-28T14:34:00Z"/>
          <w:b/>
          <w:i/>
          <w:lang w:eastAsia="en-US"/>
        </w:rPr>
      </w:pPr>
      <w:del w:id="199"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200" w:author="Пользователь" w:date="2016-03-28T14:34:00Z"/>
          <w:lang w:eastAsia="en-US"/>
        </w:rPr>
      </w:pPr>
      <w:del w:id="201"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202" w:author="Пользователь" w:date="2016-03-28T14:34:00Z"/>
          <w:lang w:eastAsia="en-US"/>
        </w:rPr>
      </w:pPr>
    </w:p>
    <w:p w:rsidR="00E60131" w:rsidDel="00E60131" w:rsidRDefault="00E60131" w:rsidP="00E60131">
      <w:pPr>
        <w:pStyle w:val="a3"/>
        <w:spacing w:before="0" w:beforeAutospacing="0" w:after="0" w:afterAutospacing="0"/>
        <w:rPr>
          <w:del w:id="203" w:author="Пользователь" w:date="2016-03-28T14:34:00Z"/>
          <w:b/>
          <w:i/>
          <w:lang w:eastAsia="en-US"/>
        </w:rPr>
      </w:pPr>
      <w:del w:id="204"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205" w:author="Пользователь" w:date="2016-03-28T14:34:00Z"/>
          <w:lang w:eastAsia="en-US"/>
        </w:rPr>
      </w:pPr>
    </w:p>
    <w:p w:rsidR="00E60131" w:rsidDel="00E60131" w:rsidRDefault="00E60131" w:rsidP="00E60131">
      <w:pPr>
        <w:pStyle w:val="a3"/>
        <w:numPr>
          <w:ilvl w:val="0"/>
          <w:numId w:val="58"/>
        </w:numPr>
        <w:spacing w:before="0" w:beforeAutospacing="0" w:after="0" w:afterAutospacing="0"/>
        <w:rPr>
          <w:del w:id="206" w:author="Пользователь" w:date="2016-03-28T14:34:00Z"/>
        </w:rPr>
      </w:pPr>
      <w:del w:id="207" w:author="Пользователь" w:date="2016-03-28T14:34:00Z">
        <w:r w:rsidDel="00E60131">
          <w:delText>Игра-приветствие «Снежный ком».</w:delText>
        </w:r>
      </w:del>
    </w:p>
    <w:p w:rsidR="00E60131" w:rsidDel="00E60131" w:rsidRDefault="00E60131" w:rsidP="00E60131">
      <w:pPr>
        <w:pStyle w:val="a3"/>
        <w:spacing w:before="0" w:beforeAutospacing="0" w:after="0" w:afterAutospacing="0"/>
        <w:ind w:left="426"/>
        <w:rPr>
          <w:del w:id="208" w:author="Пользователь" w:date="2016-03-28T14:34:00Z"/>
        </w:rPr>
      </w:pPr>
    </w:p>
    <w:p w:rsidR="00E60131" w:rsidDel="00E60131" w:rsidRDefault="00E60131" w:rsidP="00E60131">
      <w:pPr>
        <w:numPr>
          <w:ilvl w:val="0"/>
          <w:numId w:val="58"/>
        </w:numPr>
        <w:spacing w:after="0" w:line="240" w:lineRule="auto"/>
        <w:rPr>
          <w:del w:id="209" w:author="Пользователь" w:date="2016-03-28T14:34:00Z"/>
          <w:rFonts w:ascii="Times New Roman" w:hAnsi="Times New Roman" w:cs="Times New Roman"/>
          <w:sz w:val="24"/>
          <w:szCs w:val="24"/>
        </w:rPr>
      </w:pPr>
      <w:del w:id="210"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211" w:author="Пользователь" w:date="2016-03-28T14:34:00Z"/>
          <w:rFonts w:ascii="Times New Roman" w:hAnsi="Times New Roman" w:cs="Times New Roman"/>
          <w:sz w:val="24"/>
          <w:szCs w:val="24"/>
        </w:rPr>
      </w:pPr>
      <w:del w:id="212"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интересного произошло с ребенком за последние дни. Напоминание правил.</w:delText>
        </w:r>
      </w:del>
    </w:p>
    <w:p w:rsidR="00E60131" w:rsidDel="00E60131" w:rsidRDefault="00E60131" w:rsidP="00E60131">
      <w:pPr>
        <w:numPr>
          <w:ilvl w:val="0"/>
          <w:numId w:val="58"/>
        </w:numPr>
        <w:spacing w:after="0" w:line="240" w:lineRule="auto"/>
        <w:rPr>
          <w:del w:id="213" w:author="Пользователь" w:date="2016-03-28T14:34:00Z"/>
          <w:rFonts w:ascii="Times New Roman" w:hAnsi="Times New Roman" w:cs="Times New Roman"/>
          <w:sz w:val="24"/>
          <w:szCs w:val="24"/>
        </w:rPr>
      </w:pPr>
      <w:del w:id="214"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215" w:author="Пользователь" w:date="2016-03-28T14:34:00Z"/>
          <w:rFonts w:ascii="Times New Roman" w:hAnsi="Times New Roman" w:cs="Times New Roman"/>
          <w:sz w:val="24"/>
          <w:szCs w:val="24"/>
        </w:rPr>
      </w:pPr>
      <w:del w:id="216"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58"/>
        </w:numPr>
        <w:spacing w:after="0" w:line="240" w:lineRule="auto"/>
        <w:rPr>
          <w:del w:id="217" w:author="Пользователь" w:date="2016-03-28T14:34:00Z"/>
          <w:rFonts w:ascii="Times New Roman" w:hAnsi="Times New Roman" w:cs="Times New Roman"/>
          <w:sz w:val="24"/>
          <w:szCs w:val="24"/>
        </w:rPr>
      </w:pPr>
      <w:del w:id="218"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адекватные способы выражения эмоций.</w:delText>
        </w:r>
      </w:del>
    </w:p>
    <w:p w:rsidR="00E60131" w:rsidDel="00E60131" w:rsidRDefault="00E60131" w:rsidP="00E60131">
      <w:pPr>
        <w:pStyle w:val="a8"/>
        <w:rPr>
          <w:del w:id="219" w:author="Пользователь" w:date="2016-03-28T14:34:00Z"/>
          <w:rFonts w:ascii="Times New Roman" w:hAnsi="Times New Roman" w:cs="Times New Roman"/>
          <w:sz w:val="24"/>
          <w:szCs w:val="24"/>
        </w:rPr>
      </w:pPr>
      <w:del w:id="220"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58"/>
        </w:numPr>
        <w:shd w:val="clear" w:color="auto" w:fill="FFFFFF"/>
        <w:spacing w:after="0" w:line="240" w:lineRule="auto"/>
        <w:ind w:right="91"/>
        <w:jc w:val="both"/>
        <w:rPr>
          <w:del w:id="221" w:author="Пользователь" w:date="2016-03-28T14:34:00Z"/>
          <w:rFonts w:ascii="Times New Roman" w:hAnsi="Times New Roman" w:cs="Times New Roman"/>
          <w:sz w:val="24"/>
          <w:szCs w:val="24"/>
        </w:rPr>
      </w:pPr>
      <w:del w:id="222" w:author="Пользователь" w:date="2016-03-28T14:34:00Z">
        <w:r w:rsidDel="00E60131">
          <w:rPr>
            <w:rFonts w:ascii="Times New Roman" w:hAnsi="Times New Roman" w:cs="Times New Roman"/>
            <w:sz w:val="24"/>
            <w:szCs w:val="24"/>
          </w:rPr>
          <w:delText>Игра «Перекидывание подушек на поле противника».</w:delText>
        </w:r>
      </w:del>
    </w:p>
    <w:p w:rsidR="00E60131" w:rsidDel="00E60131" w:rsidRDefault="00E60131" w:rsidP="00E60131">
      <w:pPr>
        <w:numPr>
          <w:ilvl w:val="0"/>
          <w:numId w:val="58"/>
        </w:numPr>
        <w:shd w:val="clear" w:color="auto" w:fill="FFFFFF"/>
        <w:spacing w:after="0" w:line="240" w:lineRule="auto"/>
        <w:ind w:right="91"/>
        <w:jc w:val="both"/>
        <w:rPr>
          <w:del w:id="223" w:author="Пользователь" w:date="2016-03-28T14:34:00Z"/>
          <w:rFonts w:ascii="Times New Roman" w:hAnsi="Times New Roman" w:cs="Times New Roman"/>
          <w:sz w:val="24"/>
          <w:szCs w:val="24"/>
        </w:rPr>
      </w:pPr>
      <w:del w:id="224"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425" w:right="91"/>
        <w:jc w:val="both"/>
        <w:rPr>
          <w:del w:id="225" w:author="Пользователь" w:date="2016-03-28T14:34:00Z"/>
          <w:rFonts w:ascii="Times New Roman" w:hAnsi="Times New Roman" w:cs="Times New Roman"/>
          <w:sz w:val="24"/>
          <w:szCs w:val="24"/>
        </w:rPr>
      </w:pPr>
    </w:p>
    <w:p w:rsidR="00E60131" w:rsidDel="00E60131" w:rsidRDefault="00E60131" w:rsidP="00E60131">
      <w:pPr>
        <w:numPr>
          <w:ilvl w:val="0"/>
          <w:numId w:val="58"/>
        </w:numPr>
        <w:shd w:val="clear" w:color="auto" w:fill="FFFFFF"/>
        <w:spacing w:after="0" w:line="240" w:lineRule="auto"/>
        <w:ind w:right="91"/>
        <w:jc w:val="both"/>
        <w:rPr>
          <w:del w:id="226" w:author="Пользователь" w:date="2016-03-28T14:34:00Z"/>
          <w:rFonts w:ascii="Times New Roman" w:hAnsi="Times New Roman" w:cs="Times New Roman"/>
          <w:sz w:val="24"/>
          <w:szCs w:val="24"/>
        </w:rPr>
      </w:pPr>
      <w:del w:id="227"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228" w:author="Пользователь" w:date="2016-03-28T14:34:00Z"/>
          <w:rFonts w:ascii="Times New Roman" w:hAnsi="Times New Roman" w:cs="Times New Roman"/>
          <w:sz w:val="24"/>
          <w:szCs w:val="24"/>
        </w:rPr>
      </w:pPr>
    </w:p>
    <w:p w:rsidR="00E60131" w:rsidDel="00E60131" w:rsidRDefault="00E60131" w:rsidP="00E60131">
      <w:pPr>
        <w:numPr>
          <w:ilvl w:val="0"/>
          <w:numId w:val="58"/>
        </w:numPr>
        <w:spacing w:after="0" w:line="240" w:lineRule="auto"/>
        <w:rPr>
          <w:del w:id="229" w:author="Пользователь" w:date="2016-03-28T14:34:00Z"/>
          <w:rFonts w:ascii="Times New Roman" w:hAnsi="Times New Roman" w:cs="Times New Roman"/>
          <w:sz w:val="24"/>
          <w:szCs w:val="24"/>
        </w:rPr>
      </w:pPr>
      <w:del w:id="230"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231" w:author="Пользователь" w:date="2016-03-28T14:34:00Z"/>
          <w:rFonts w:ascii="Times New Roman" w:hAnsi="Times New Roman" w:cs="Times New Roman"/>
          <w:sz w:val="24"/>
          <w:szCs w:val="24"/>
        </w:rPr>
      </w:pPr>
    </w:p>
    <w:p w:rsidR="00E60131" w:rsidDel="00E60131" w:rsidRDefault="00E60131" w:rsidP="00E60131">
      <w:pPr>
        <w:numPr>
          <w:ilvl w:val="0"/>
          <w:numId w:val="58"/>
        </w:numPr>
        <w:spacing w:after="0" w:line="240" w:lineRule="auto"/>
        <w:rPr>
          <w:del w:id="232" w:author="Пользователь" w:date="2016-03-28T14:34:00Z"/>
          <w:rFonts w:ascii="Times New Roman" w:hAnsi="Times New Roman" w:cs="Times New Roman"/>
          <w:sz w:val="24"/>
          <w:szCs w:val="24"/>
        </w:rPr>
      </w:pPr>
      <w:del w:id="233"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234" w:author="Пользователь" w:date="2016-03-28T14:34:00Z"/>
          <w:rFonts w:ascii="Arial" w:hAnsi="Arial" w:cs="Arial"/>
          <w:b/>
          <w:sz w:val="32"/>
          <w:szCs w:val="32"/>
        </w:rPr>
      </w:pPr>
    </w:p>
    <w:p w:rsidR="00E60131" w:rsidDel="00E60131" w:rsidRDefault="00E60131" w:rsidP="00E60131">
      <w:pPr>
        <w:ind w:left="-709" w:right="-142"/>
        <w:jc w:val="center"/>
        <w:rPr>
          <w:del w:id="235" w:author="Пользователь" w:date="2016-03-28T14:34:00Z"/>
          <w:rFonts w:ascii="Arial" w:hAnsi="Arial" w:cs="Arial"/>
          <w:b/>
          <w:sz w:val="32"/>
          <w:szCs w:val="32"/>
        </w:rPr>
      </w:pPr>
    </w:p>
    <w:p w:rsidR="00E60131" w:rsidDel="00E60131" w:rsidRDefault="00E60131" w:rsidP="00E60131">
      <w:pPr>
        <w:ind w:left="-709" w:right="-142"/>
        <w:jc w:val="center"/>
        <w:rPr>
          <w:del w:id="236" w:author="Пользователь" w:date="2016-03-28T14:34:00Z"/>
          <w:rFonts w:ascii="Arial" w:hAnsi="Arial" w:cs="Arial"/>
          <w:b/>
          <w:sz w:val="32"/>
          <w:szCs w:val="32"/>
        </w:rPr>
      </w:pPr>
    </w:p>
    <w:p w:rsidR="00E60131" w:rsidDel="00E60131" w:rsidRDefault="00E60131" w:rsidP="00E60131">
      <w:pPr>
        <w:pStyle w:val="a3"/>
        <w:pageBreakBefore/>
        <w:rPr>
          <w:del w:id="237" w:author="Пользователь" w:date="2016-03-28T14:34:00Z"/>
          <w:lang w:eastAsia="en-US"/>
        </w:rPr>
      </w:pPr>
      <w:del w:id="238" w:author="Пользователь" w:date="2016-03-28T14:34:00Z">
        <w:r w:rsidDel="00E60131">
          <w:rPr>
            <w:b/>
          </w:rPr>
          <w:lastRenderedPageBreak/>
          <w:delText>Игровой сеанс</w:delText>
        </w:r>
      </w:del>
      <w:ins w:id="239" w:author="Марина" w:date="2015-03-13T13:29:00Z">
        <w:del w:id="240" w:author="Пользователь" w:date="2016-03-28T14:34:00Z">
          <w:r w:rsidDel="00E60131">
            <w:rPr>
              <w:b/>
            </w:rPr>
            <w:delText>Занятие</w:delText>
          </w:r>
        </w:del>
      </w:ins>
      <w:del w:id="241" w:author="Пользователь" w:date="2016-03-28T14:34:00Z">
        <w:r w:rsidDel="00E60131">
          <w:rPr>
            <w:b/>
          </w:rPr>
          <w:delText xml:space="preserve"> 8. </w:delText>
        </w:r>
        <w:r w:rsidDel="00E60131">
          <w:delText>Установление положительных отношений с окружающими.</w:delText>
        </w:r>
      </w:del>
    </w:p>
    <w:p w:rsidR="00E60131" w:rsidDel="00E60131" w:rsidRDefault="00E60131" w:rsidP="00E60131">
      <w:pPr>
        <w:pStyle w:val="a3"/>
        <w:spacing w:before="0" w:beforeAutospacing="0" w:after="0" w:afterAutospacing="0"/>
        <w:rPr>
          <w:del w:id="242" w:author="Пользователь" w:date="2016-03-28T14:34:00Z"/>
          <w:b/>
          <w:i/>
          <w:lang w:eastAsia="en-US"/>
        </w:rPr>
      </w:pPr>
      <w:del w:id="243"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244" w:author="Пользователь" w:date="2016-03-28T14:34:00Z"/>
          <w:lang w:eastAsia="en-US"/>
        </w:rPr>
      </w:pPr>
      <w:del w:id="245" w:author="Пользователь" w:date="2016-03-28T14:34:00Z">
        <w:r w:rsidDel="00E60131">
          <w:rPr>
            <w:lang w:eastAsia="en-US"/>
          </w:rPr>
          <w:delText>Развитие игровой деятельности;</w:delText>
        </w:r>
      </w:del>
    </w:p>
    <w:p w:rsidR="00E60131" w:rsidDel="00E60131" w:rsidRDefault="00E60131" w:rsidP="00E60131">
      <w:pPr>
        <w:pStyle w:val="a3"/>
        <w:numPr>
          <w:ilvl w:val="0"/>
          <w:numId w:val="16"/>
        </w:numPr>
        <w:spacing w:before="0" w:beforeAutospacing="0" w:after="0" w:afterAutospacing="0"/>
        <w:rPr>
          <w:del w:id="246" w:author="Пользователь" w:date="2016-03-28T14:34:00Z"/>
          <w:lang w:eastAsia="en-US"/>
        </w:rPr>
      </w:pPr>
      <w:del w:id="247" w:author="Пользователь" w:date="2016-03-28T14:34:00Z">
        <w:r w:rsidDel="00E60131">
          <w:rPr>
            <w:lang w:eastAsia="en-US"/>
          </w:rPr>
          <w:delText>Развитие вариативности игровых сюжетов;</w:delText>
        </w:r>
      </w:del>
    </w:p>
    <w:p w:rsidR="00E60131" w:rsidDel="00E60131" w:rsidRDefault="00E60131" w:rsidP="00E60131">
      <w:pPr>
        <w:pStyle w:val="a3"/>
        <w:numPr>
          <w:ilvl w:val="0"/>
          <w:numId w:val="16"/>
        </w:numPr>
        <w:spacing w:before="0" w:beforeAutospacing="0" w:after="0" w:afterAutospacing="0"/>
        <w:rPr>
          <w:del w:id="248" w:author="Пользователь" w:date="2016-03-28T14:34:00Z"/>
          <w:lang w:eastAsia="en-US"/>
        </w:rPr>
      </w:pPr>
      <w:del w:id="249" w:author="Пользователь" w:date="2016-03-28T14:34:00Z">
        <w:r w:rsidDel="00E60131">
          <w:rPr>
            <w:lang w:eastAsia="en-US"/>
          </w:rPr>
          <w:delText>Прояснение максимальной информации о ребенке, взаимоотношениях с членами семьи, родственниками и сверстниками;</w:delText>
        </w:r>
      </w:del>
    </w:p>
    <w:p w:rsidR="00E60131" w:rsidDel="00E60131" w:rsidRDefault="00E60131" w:rsidP="00E60131">
      <w:pPr>
        <w:pStyle w:val="a3"/>
        <w:numPr>
          <w:ilvl w:val="0"/>
          <w:numId w:val="16"/>
        </w:numPr>
        <w:spacing w:before="0" w:beforeAutospacing="0" w:after="0" w:afterAutospacing="0"/>
        <w:rPr>
          <w:del w:id="250" w:author="Пользователь" w:date="2016-03-28T14:34:00Z"/>
          <w:b/>
          <w:i/>
          <w:lang w:eastAsia="en-US"/>
        </w:rPr>
      </w:pPr>
      <w:del w:id="251" w:author="Пользователь" w:date="2016-03-28T14:34:00Z">
        <w:r w:rsidDel="00E60131">
          <w:rPr>
            <w:lang w:eastAsia="en-US"/>
          </w:rPr>
          <w:delText>Формирование адекватных отношений с окружающими.</w:delText>
        </w:r>
      </w:del>
    </w:p>
    <w:p w:rsidR="00E60131" w:rsidDel="00E60131" w:rsidRDefault="00E60131" w:rsidP="00E60131">
      <w:pPr>
        <w:pStyle w:val="a3"/>
        <w:spacing w:before="0" w:beforeAutospacing="0" w:after="0" w:afterAutospacing="0"/>
        <w:rPr>
          <w:del w:id="252" w:author="Пользователь" w:date="2016-03-28T14:34:00Z"/>
          <w:b/>
          <w:i/>
          <w:lang w:eastAsia="en-US"/>
        </w:rPr>
      </w:pPr>
    </w:p>
    <w:p w:rsidR="00E60131" w:rsidDel="00E60131" w:rsidRDefault="00E60131" w:rsidP="00E60131">
      <w:pPr>
        <w:pStyle w:val="a3"/>
        <w:spacing w:before="0" w:beforeAutospacing="0" w:after="0" w:afterAutospacing="0"/>
        <w:rPr>
          <w:del w:id="253" w:author="Пользователь" w:date="2016-03-28T14:34:00Z"/>
          <w:b/>
          <w:i/>
          <w:lang w:eastAsia="en-US"/>
        </w:rPr>
      </w:pPr>
      <w:del w:id="254"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255" w:author="Пользователь" w:date="2016-03-28T14:34:00Z"/>
          <w:lang w:eastAsia="en-US"/>
        </w:rPr>
      </w:pPr>
      <w:del w:id="256"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257" w:author="Пользователь" w:date="2016-03-28T14:34:00Z"/>
          <w:lang w:eastAsia="en-US"/>
        </w:rPr>
      </w:pPr>
    </w:p>
    <w:p w:rsidR="00E60131" w:rsidDel="00E60131" w:rsidRDefault="00E60131" w:rsidP="00E60131">
      <w:pPr>
        <w:pStyle w:val="a3"/>
        <w:spacing w:before="0" w:beforeAutospacing="0" w:after="0" w:afterAutospacing="0"/>
        <w:rPr>
          <w:del w:id="258" w:author="Пользователь" w:date="2016-03-28T14:34:00Z"/>
          <w:b/>
          <w:i/>
          <w:lang w:eastAsia="en-US"/>
        </w:rPr>
      </w:pPr>
      <w:del w:id="259"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260" w:author="Пользователь" w:date="2016-03-28T14:34:00Z"/>
          <w:lang w:eastAsia="en-US"/>
        </w:rPr>
      </w:pPr>
    </w:p>
    <w:p w:rsidR="00E60131" w:rsidDel="00E60131" w:rsidRDefault="00E60131" w:rsidP="00E60131">
      <w:pPr>
        <w:pStyle w:val="a3"/>
        <w:numPr>
          <w:ilvl w:val="0"/>
          <w:numId w:val="67"/>
        </w:numPr>
        <w:spacing w:before="0" w:beforeAutospacing="0" w:after="0" w:afterAutospacing="0"/>
        <w:rPr>
          <w:del w:id="261" w:author="Пользователь" w:date="2016-03-28T14:34:00Z"/>
        </w:rPr>
      </w:pPr>
      <w:del w:id="262" w:author="Пользователь" w:date="2016-03-28T14:34:00Z">
        <w:r w:rsidDel="00E60131">
          <w:delText xml:space="preserve">Игра-приветствие «Путаница». </w:delText>
        </w:r>
      </w:del>
    </w:p>
    <w:p w:rsidR="00E60131" w:rsidDel="00E60131" w:rsidRDefault="00E60131" w:rsidP="00E60131">
      <w:pPr>
        <w:pStyle w:val="a3"/>
        <w:spacing w:before="0" w:beforeAutospacing="0" w:after="0" w:afterAutospacing="0"/>
        <w:ind w:left="426"/>
        <w:rPr>
          <w:del w:id="263" w:author="Пользователь" w:date="2016-03-28T14:34:00Z"/>
        </w:rPr>
      </w:pPr>
    </w:p>
    <w:p w:rsidR="00E60131" w:rsidDel="00E60131" w:rsidRDefault="00E60131" w:rsidP="00E60131">
      <w:pPr>
        <w:pStyle w:val="a8"/>
        <w:numPr>
          <w:ilvl w:val="0"/>
          <w:numId w:val="67"/>
        </w:numPr>
        <w:spacing w:after="0" w:line="240" w:lineRule="auto"/>
        <w:rPr>
          <w:del w:id="264" w:author="Пользователь" w:date="2016-03-28T14:34:00Z"/>
          <w:rFonts w:ascii="Times New Roman" w:hAnsi="Times New Roman" w:cs="Times New Roman"/>
          <w:sz w:val="24"/>
          <w:szCs w:val="24"/>
        </w:rPr>
      </w:pPr>
      <w:del w:id="265"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266" w:author="Пользователь" w:date="2016-03-28T14:34:00Z"/>
          <w:rFonts w:ascii="Times New Roman" w:hAnsi="Times New Roman" w:cs="Times New Roman"/>
          <w:sz w:val="24"/>
          <w:szCs w:val="24"/>
        </w:rPr>
      </w:pPr>
      <w:del w:id="267"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Напоминание правил.</w:delText>
        </w:r>
      </w:del>
    </w:p>
    <w:p w:rsidR="00E60131" w:rsidDel="00E60131" w:rsidRDefault="00E60131" w:rsidP="00E60131">
      <w:pPr>
        <w:numPr>
          <w:ilvl w:val="0"/>
          <w:numId w:val="67"/>
        </w:numPr>
        <w:spacing w:after="0" w:line="240" w:lineRule="auto"/>
        <w:rPr>
          <w:del w:id="268" w:author="Пользователь" w:date="2016-03-28T14:34:00Z"/>
          <w:rFonts w:ascii="Times New Roman" w:hAnsi="Times New Roman" w:cs="Times New Roman"/>
          <w:sz w:val="24"/>
          <w:szCs w:val="24"/>
        </w:rPr>
      </w:pPr>
      <w:del w:id="269"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270" w:author="Пользователь" w:date="2016-03-28T14:34:00Z"/>
          <w:rFonts w:ascii="Times New Roman" w:hAnsi="Times New Roman" w:cs="Times New Roman"/>
          <w:sz w:val="24"/>
          <w:szCs w:val="24"/>
        </w:rPr>
      </w:pPr>
      <w:del w:id="271"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67"/>
        </w:numPr>
        <w:spacing w:after="0" w:line="240" w:lineRule="auto"/>
        <w:rPr>
          <w:del w:id="272" w:author="Пользователь" w:date="2016-03-28T14:34:00Z"/>
          <w:rFonts w:ascii="Times New Roman" w:hAnsi="Times New Roman" w:cs="Times New Roman"/>
          <w:sz w:val="24"/>
          <w:szCs w:val="24"/>
        </w:rPr>
      </w:pPr>
      <w:del w:id="273"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разнообразные игровые сюжеты, которые могут дать максимальную информацию о взаимоотношениях ребенка в семье и в социальной среде.</w:delText>
        </w:r>
      </w:del>
    </w:p>
    <w:p w:rsidR="00E60131" w:rsidDel="00E60131" w:rsidRDefault="00E60131" w:rsidP="00E60131">
      <w:pPr>
        <w:pStyle w:val="a8"/>
        <w:rPr>
          <w:del w:id="274" w:author="Пользователь" w:date="2016-03-28T14:34:00Z"/>
          <w:rFonts w:ascii="Times New Roman" w:hAnsi="Times New Roman" w:cs="Times New Roman"/>
          <w:sz w:val="24"/>
          <w:szCs w:val="24"/>
        </w:rPr>
      </w:pPr>
      <w:del w:id="275"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pStyle w:val="a8"/>
        <w:numPr>
          <w:ilvl w:val="0"/>
          <w:numId w:val="67"/>
        </w:numPr>
        <w:rPr>
          <w:del w:id="276" w:author="Пользователь" w:date="2016-03-28T14:34:00Z"/>
          <w:rFonts w:ascii="Times New Roman" w:hAnsi="Times New Roman" w:cs="Times New Roman"/>
          <w:sz w:val="24"/>
          <w:szCs w:val="24"/>
        </w:rPr>
      </w:pPr>
      <w:del w:id="277" w:author="Пользователь" w:date="2016-03-28T14:34:00Z">
        <w:r w:rsidDel="00E60131">
          <w:rPr>
            <w:rFonts w:ascii="Times New Roman" w:hAnsi="Times New Roman" w:cs="Times New Roman"/>
            <w:sz w:val="24"/>
            <w:szCs w:val="24"/>
          </w:rPr>
          <w:delText>Игры – соревнования.</w:delText>
        </w:r>
      </w:del>
    </w:p>
    <w:p w:rsidR="00E60131" w:rsidDel="00E60131" w:rsidRDefault="00E60131" w:rsidP="00E60131">
      <w:pPr>
        <w:pStyle w:val="a8"/>
        <w:numPr>
          <w:ilvl w:val="0"/>
          <w:numId w:val="67"/>
        </w:numPr>
        <w:shd w:val="clear" w:color="auto" w:fill="FFFFFF"/>
        <w:spacing w:after="0" w:line="240" w:lineRule="auto"/>
        <w:ind w:right="91"/>
        <w:jc w:val="both"/>
        <w:rPr>
          <w:del w:id="278" w:author="Пользователь" w:date="2016-03-28T14:34:00Z"/>
          <w:rFonts w:ascii="Times New Roman" w:hAnsi="Times New Roman" w:cs="Times New Roman"/>
          <w:sz w:val="24"/>
          <w:szCs w:val="24"/>
        </w:rPr>
      </w:pPr>
      <w:del w:id="279" w:author="Пользователь" w:date="2016-03-28T14:34:00Z">
        <w:r w:rsidDel="00E60131">
          <w:rPr>
            <w:rFonts w:ascii="Times New Roman" w:hAnsi="Times New Roman" w:cs="Times New Roman"/>
            <w:sz w:val="24"/>
            <w:szCs w:val="24"/>
          </w:rPr>
          <w:delText>Игра «Общее бревнышко».</w:delText>
        </w:r>
      </w:del>
    </w:p>
    <w:p w:rsidR="00E60131" w:rsidDel="00E60131" w:rsidRDefault="00E60131" w:rsidP="00E60131">
      <w:pPr>
        <w:pStyle w:val="a8"/>
        <w:numPr>
          <w:ilvl w:val="0"/>
          <w:numId w:val="67"/>
        </w:numPr>
        <w:shd w:val="clear" w:color="auto" w:fill="FFFFFF"/>
        <w:spacing w:after="0" w:line="240" w:lineRule="auto"/>
        <w:ind w:right="91"/>
        <w:jc w:val="both"/>
        <w:rPr>
          <w:del w:id="280" w:author="Пользователь" w:date="2016-03-28T14:34:00Z"/>
          <w:rFonts w:ascii="Times New Roman" w:hAnsi="Times New Roman" w:cs="Times New Roman"/>
          <w:sz w:val="24"/>
          <w:szCs w:val="24"/>
        </w:rPr>
      </w:pPr>
      <w:del w:id="281"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284" w:right="91"/>
        <w:jc w:val="both"/>
        <w:rPr>
          <w:del w:id="282"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67"/>
        </w:numPr>
        <w:shd w:val="clear" w:color="auto" w:fill="FFFFFF"/>
        <w:spacing w:after="0" w:line="240" w:lineRule="auto"/>
        <w:ind w:right="91"/>
        <w:jc w:val="both"/>
        <w:rPr>
          <w:del w:id="283" w:author="Пользователь" w:date="2016-03-28T14:34:00Z"/>
          <w:rFonts w:ascii="Times New Roman" w:hAnsi="Times New Roman" w:cs="Times New Roman"/>
          <w:sz w:val="24"/>
          <w:szCs w:val="24"/>
        </w:rPr>
      </w:pPr>
      <w:del w:id="284"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left="284" w:right="91"/>
        <w:jc w:val="both"/>
        <w:rPr>
          <w:del w:id="285"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67"/>
        </w:numPr>
        <w:spacing w:after="0" w:line="240" w:lineRule="auto"/>
        <w:rPr>
          <w:del w:id="286" w:author="Пользователь" w:date="2016-03-28T14:34:00Z"/>
          <w:rFonts w:ascii="Times New Roman" w:hAnsi="Times New Roman" w:cs="Times New Roman"/>
          <w:sz w:val="24"/>
          <w:szCs w:val="24"/>
        </w:rPr>
      </w:pPr>
      <w:del w:id="287"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ind w:left="284"/>
        <w:rPr>
          <w:del w:id="288"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67"/>
        </w:numPr>
        <w:spacing w:after="0" w:line="240" w:lineRule="auto"/>
        <w:rPr>
          <w:del w:id="289" w:author="Пользователь" w:date="2016-03-28T14:34:00Z"/>
          <w:rFonts w:ascii="Times New Roman" w:hAnsi="Times New Roman" w:cs="Times New Roman"/>
          <w:sz w:val="24"/>
          <w:szCs w:val="24"/>
        </w:rPr>
      </w:pPr>
      <w:del w:id="290"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291" w:author="Пользователь" w:date="2016-03-28T14:34:00Z"/>
          <w:rFonts w:ascii="Arial" w:hAnsi="Arial" w:cs="Arial"/>
          <w:b/>
          <w:sz w:val="32"/>
          <w:szCs w:val="32"/>
        </w:rPr>
      </w:pPr>
    </w:p>
    <w:p w:rsidR="00E60131" w:rsidDel="00E60131" w:rsidRDefault="00E60131" w:rsidP="00E60131">
      <w:pPr>
        <w:pStyle w:val="a3"/>
        <w:pageBreakBefore/>
        <w:rPr>
          <w:del w:id="292" w:author="Пользователь" w:date="2016-03-28T14:34:00Z"/>
          <w:lang w:eastAsia="en-US"/>
        </w:rPr>
      </w:pPr>
      <w:del w:id="293" w:author="Пользователь" w:date="2016-03-28T14:34:00Z">
        <w:r w:rsidDel="00E60131">
          <w:rPr>
            <w:b/>
          </w:rPr>
          <w:lastRenderedPageBreak/>
          <w:delText>Игровой сеанс</w:delText>
        </w:r>
      </w:del>
      <w:ins w:id="294" w:author="Марина" w:date="2015-03-13T13:29:00Z">
        <w:del w:id="295" w:author="Пользователь" w:date="2016-03-28T14:34:00Z">
          <w:r w:rsidDel="00E60131">
            <w:rPr>
              <w:b/>
            </w:rPr>
            <w:delText>Занятие</w:delText>
          </w:r>
        </w:del>
      </w:ins>
      <w:del w:id="296" w:author="Пользователь" w:date="2016-03-28T14:34:00Z">
        <w:r w:rsidDel="00E60131">
          <w:rPr>
            <w:b/>
          </w:rPr>
          <w:delText xml:space="preserve"> 9. </w:delText>
        </w:r>
        <w:r w:rsidDel="00E60131">
          <w:delText>Развитие творческой игры.</w:delText>
        </w:r>
      </w:del>
    </w:p>
    <w:p w:rsidR="00E60131" w:rsidDel="00E60131" w:rsidRDefault="00E60131" w:rsidP="00E60131">
      <w:pPr>
        <w:pStyle w:val="a3"/>
        <w:spacing w:before="0" w:beforeAutospacing="0" w:after="0" w:afterAutospacing="0"/>
        <w:rPr>
          <w:del w:id="297" w:author="Пользователь" w:date="2016-03-28T14:34:00Z"/>
          <w:b/>
          <w:i/>
          <w:lang w:eastAsia="en-US"/>
        </w:rPr>
      </w:pPr>
      <w:del w:id="298"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299" w:author="Пользователь" w:date="2016-03-28T14:34:00Z"/>
          <w:lang w:eastAsia="en-US"/>
        </w:rPr>
      </w:pPr>
      <w:del w:id="300" w:author="Пользователь" w:date="2016-03-28T14:34:00Z">
        <w:r w:rsidDel="00E60131">
          <w:rPr>
            <w:lang w:eastAsia="en-US"/>
          </w:rPr>
          <w:delText>Развитие игровой деятельности;</w:delText>
        </w:r>
      </w:del>
    </w:p>
    <w:p w:rsidR="00E60131" w:rsidDel="00E60131" w:rsidRDefault="00E60131" w:rsidP="00E60131">
      <w:pPr>
        <w:pStyle w:val="a3"/>
        <w:numPr>
          <w:ilvl w:val="0"/>
          <w:numId w:val="16"/>
        </w:numPr>
        <w:spacing w:before="0" w:beforeAutospacing="0" w:after="0" w:afterAutospacing="0"/>
        <w:rPr>
          <w:del w:id="301" w:author="Пользователь" w:date="2016-03-28T14:34:00Z"/>
          <w:lang w:eastAsia="en-US"/>
        </w:rPr>
      </w:pPr>
      <w:del w:id="302" w:author="Пользователь" w:date="2016-03-28T14:34:00Z">
        <w:r w:rsidDel="00E60131">
          <w:rPr>
            <w:lang w:eastAsia="en-US"/>
          </w:rPr>
          <w:delText>Развитие вариативности игровых сюжетов;</w:delText>
        </w:r>
      </w:del>
    </w:p>
    <w:p w:rsidR="00E60131" w:rsidDel="00E60131" w:rsidRDefault="00E60131" w:rsidP="00E60131">
      <w:pPr>
        <w:pStyle w:val="a3"/>
        <w:numPr>
          <w:ilvl w:val="0"/>
          <w:numId w:val="16"/>
        </w:numPr>
        <w:spacing w:before="0" w:beforeAutospacing="0" w:after="0" w:afterAutospacing="0"/>
        <w:rPr>
          <w:del w:id="303" w:author="Пользователь" w:date="2016-03-28T14:34:00Z"/>
          <w:lang w:eastAsia="en-US"/>
        </w:rPr>
      </w:pPr>
      <w:del w:id="304" w:author="Пользователь" w:date="2016-03-28T14:34:00Z">
        <w:r w:rsidDel="00E60131">
          <w:rPr>
            <w:lang w:eastAsia="en-US"/>
          </w:rPr>
          <w:delText>Прояснение максимальной информации о ребенке, взаимоотношениях с членами семьи, родственниками и сверстниками;</w:delText>
        </w:r>
      </w:del>
    </w:p>
    <w:p w:rsidR="00E60131" w:rsidDel="00E60131" w:rsidRDefault="00E60131" w:rsidP="00E60131">
      <w:pPr>
        <w:pStyle w:val="a3"/>
        <w:numPr>
          <w:ilvl w:val="0"/>
          <w:numId w:val="16"/>
        </w:numPr>
        <w:spacing w:before="0" w:beforeAutospacing="0" w:after="0" w:afterAutospacing="0"/>
        <w:rPr>
          <w:del w:id="305" w:author="Пользователь" w:date="2016-03-28T14:34:00Z"/>
          <w:b/>
          <w:i/>
          <w:lang w:eastAsia="en-US"/>
        </w:rPr>
      </w:pPr>
      <w:del w:id="306" w:author="Пользователь" w:date="2016-03-28T14:34:00Z">
        <w:r w:rsidDel="00E60131">
          <w:rPr>
            <w:lang w:eastAsia="en-US"/>
          </w:rPr>
          <w:delText>Формирование адекватных отношений с окружающими.</w:delText>
        </w:r>
      </w:del>
    </w:p>
    <w:p w:rsidR="00E60131" w:rsidDel="00E60131" w:rsidRDefault="00E60131" w:rsidP="00E60131">
      <w:pPr>
        <w:pStyle w:val="a3"/>
        <w:spacing w:before="0" w:beforeAutospacing="0" w:after="0" w:afterAutospacing="0"/>
        <w:rPr>
          <w:del w:id="307" w:author="Пользователь" w:date="2016-03-28T14:34:00Z"/>
          <w:b/>
          <w:i/>
          <w:lang w:eastAsia="en-US"/>
        </w:rPr>
      </w:pPr>
    </w:p>
    <w:p w:rsidR="00E60131" w:rsidDel="00E60131" w:rsidRDefault="00E60131" w:rsidP="00E60131">
      <w:pPr>
        <w:pStyle w:val="a3"/>
        <w:spacing w:before="0" w:beforeAutospacing="0" w:after="0" w:afterAutospacing="0"/>
        <w:rPr>
          <w:del w:id="308" w:author="Пользователь" w:date="2016-03-28T14:34:00Z"/>
          <w:b/>
          <w:i/>
          <w:lang w:eastAsia="en-US"/>
        </w:rPr>
      </w:pPr>
      <w:del w:id="309"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310" w:author="Пользователь" w:date="2016-03-28T14:34:00Z"/>
          <w:lang w:eastAsia="en-US"/>
        </w:rPr>
      </w:pPr>
      <w:del w:id="311"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312" w:author="Пользователь" w:date="2016-03-28T14:34:00Z"/>
          <w:lang w:eastAsia="en-US"/>
        </w:rPr>
      </w:pPr>
    </w:p>
    <w:p w:rsidR="00E60131" w:rsidDel="00E60131" w:rsidRDefault="00E60131" w:rsidP="00E60131">
      <w:pPr>
        <w:pStyle w:val="a3"/>
        <w:spacing w:before="0" w:beforeAutospacing="0" w:after="0" w:afterAutospacing="0"/>
        <w:rPr>
          <w:del w:id="313" w:author="Пользователь" w:date="2016-03-28T14:34:00Z"/>
          <w:b/>
          <w:i/>
          <w:lang w:eastAsia="en-US"/>
        </w:rPr>
      </w:pPr>
      <w:del w:id="314"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315" w:author="Пользователь" w:date="2016-03-28T14:34:00Z"/>
          <w:lang w:eastAsia="en-US"/>
        </w:rPr>
      </w:pPr>
    </w:p>
    <w:p w:rsidR="00E60131" w:rsidDel="00E60131" w:rsidRDefault="00E60131" w:rsidP="00E60131">
      <w:pPr>
        <w:pStyle w:val="a3"/>
        <w:numPr>
          <w:ilvl w:val="0"/>
          <w:numId w:val="71"/>
        </w:numPr>
        <w:spacing w:before="0" w:beforeAutospacing="0" w:after="0" w:afterAutospacing="0"/>
        <w:rPr>
          <w:del w:id="316" w:author="Пользователь" w:date="2016-03-28T14:34:00Z"/>
        </w:rPr>
      </w:pPr>
      <w:del w:id="317" w:author="Пользователь" w:date="2016-03-28T14:34:00Z">
        <w:r w:rsidDel="00E60131">
          <w:delText xml:space="preserve">Игра-приветствие «Путаница». </w:delText>
        </w:r>
      </w:del>
    </w:p>
    <w:p w:rsidR="00E60131" w:rsidDel="00E60131" w:rsidRDefault="00E60131" w:rsidP="00E60131">
      <w:pPr>
        <w:pStyle w:val="a3"/>
        <w:spacing w:before="0" w:beforeAutospacing="0" w:after="0" w:afterAutospacing="0"/>
        <w:ind w:left="426"/>
        <w:rPr>
          <w:del w:id="318" w:author="Пользователь" w:date="2016-03-28T14:34:00Z"/>
        </w:rPr>
      </w:pPr>
    </w:p>
    <w:p w:rsidR="00E60131" w:rsidDel="00E60131" w:rsidRDefault="00E60131" w:rsidP="00E60131">
      <w:pPr>
        <w:pStyle w:val="a8"/>
        <w:numPr>
          <w:ilvl w:val="0"/>
          <w:numId w:val="71"/>
        </w:numPr>
        <w:spacing w:after="0" w:line="240" w:lineRule="auto"/>
        <w:rPr>
          <w:del w:id="319" w:author="Пользователь" w:date="2016-03-28T14:34:00Z"/>
          <w:rFonts w:ascii="Times New Roman" w:hAnsi="Times New Roman" w:cs="Times New Roman"/>
          <w:sz w:val="24"/>
          <w:szCs w:val="24"/>
        </w:rPr>
      </w:pPr>
      <w:del w:id="320"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321" w:author="Пользователь" w:date="2016-03-28T14:34:00Z"/>
          <w:rFonts w:ascii="Times New Roman" w:hAnsi="Times New Roman" w:cs="Times New Roman"/>
          <w:sz w:val="24"/>
          <w:szCs w:val="24"/>
        </w:rPr>
      </w:pPr>
      <w:del w:id="322"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Напоминание правил.</w:delText>
        </w:r>
      </w:del>
    </w:p>
    <w:p w:rsidR="00E60131" w:rsidDel="00E60131" w:rsidRDefault="00E60131" w:rsidP="00E60131">
      <w:pPr>
        <w:numPr>
          <w:ilvl w:val="0"/>
          <w:numId w:val="71"/>
        </w:numPr>
        <w:spacing w:after="0" w:line="240" w:lineRule="auto"/>
        <w:rPr>
          <w:del w:id="323" w:author="Пользователь" w:date="2016-03-28T14:34:00Z"/>
          <w:rFonts w:ascii="Times New Roman" w:hAnsi="Times New Roman" w:cs="Times New Roman"/>
          <w:sz w:val="24"/>
          <w:szCs w:val="24"/>
        </w:rPr>
      </w:pPr>
      <w:del w:id="324"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325" w:author="Пользователь" w:date="2016-03-28T14:34:00Z"/>
          <w:rFonts w:ascii="Times New Roman" w:hAnsi="Times New Roman" w:cs="Times New Roman"/>
          <w:sz w:val="24"/>
          <w:szCs w:val="24"/>
        </w:rPr>
      </w:pPr>
      <w:del w:id="326"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71"/>
        </w:numPr>
        <w:spacing w:after="0" w:line="240" w:lineRule="auto"/>
        <w:rPr>
          <w:del w:id="327" w:author="Пользователь" w:date="2016-03-28T14:34:00Z"/>
          <w:rFonts w:ascii="Times New Roman" w:hAnsi="Times New Roman" w:cs="Times New Roman"/>
          <w:sz w:val="24"/>
          <w:szCs w:val="24"/>
        </w:rPr>
      </w:pPr>
      <w:del w:id="328"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разнообразные игровые сюжеты, которые могут дать максимальную информацию о взаимоотношениях ребенка в семье и в социальной среде.</w:delText>
        </w:r>
      </w:del>
    </w:p>
    <w:p w:rsidR="00E60131" w:rsidDel="00E60131" w:rsidRDefault="00E60131" w:rsidP="00E60131">
      <w:pPr>
        <w:pStyle w:val="a8"/>
        <w:rPr>
          <w:del w:id="329" w:author="Пользователь" w:date="2016-03-28T14:34:00Z"/>
          <w:rFonts w:ascii="Times New Roman" w:hAnsi="Times New Roman" w:cs="Times New Roman"/>
          <w:sz w:val="24"/>
          <w:szCs w:val="24"/>
        </w:rPr>
      </w:pPr>
      <w:del w:id="330"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pStyle w:val="a8"/>
        <w:numPr>
          <w:ilvl w:val="0"/>
          <w:numId w:val="71"/>
        </w:numPr>
        <w:rPr>
          <w:del w:id="331" w:author="Пользователь" w:date="2016-03-28T14:34:00Z"/>
          <w:rFonts w:ascii="Times New Roman" w:hAnsi="Times New Roman" w:cs="Times New Roman"/>
          <w:sz w:val="24"/>
          <w:szCs w:val="24"/>
        </w:rPr>
      </w:pPr>
      <w:del w:id="332" w:author="Пользователь" w:date="2016-03-28T14:34:00Z">
        <w:r w:rsidDel="00E60131">
          <w:rPr>
            <w:rFonts w:ascii="Times New Roman" w:hAnsi="Times New Roman" w:cs="Times New Roman"/>
            <w:sz w:val="24"/>
            <w:szCs w:val="24"/>
          </w:rPr>
          <w:delText>Игры – соревнования.</w:delText>
        </w:r>
      </w:del>
    </w:p>
    <w:p w:rsidR="00E60131" w:rsidDel="00E60131" w:rsidRDefault="00E60131" w:rsidP="00E60131">
      <w:pPr>
        <w:pStyle w:val="a8"/>
        <w:numPr>
          <w:ilvl w:val="0"/>
          <w:numId w:val="71"/>
        </w:numPr>
        <w:shd w:val="clear" w:color="auto" w:fill="FFFFFF"/>
        <w:spacing w:after="0" w:line="240" w:lineRule="auto"/>
        <w:ind w:right="91"/>
        <w:jc w:val="both"/>
        <w:rPr>
          <w:del w:id="333" w:author="Пользователь" w:date="2016-03-28T14:34:00Z"/>
          <w:rFonts w:ascii="Times New Roman" w:hAnsi="Times New Roman" w:cs="Times New Roman"/>
          <w:sz w:val="24"/>
          <w:szCs w:val="24"/>
        </w:rPr>
      </w:pPr>
      <w:del w:id="334" w:author="Пользователь" w:date="2016-03-28T14:34:00Z">
        <w:r w:rsidDel="00E60131">
          <w:rPr>
            <w:rFonts w:ascii="Times New Roman" w:hAnsi="Times New Roman" w:cs="Times New Roman"/>
            <w:sz w:val="24"/>
            <w:szCs w:val="24"/>
          </w:rPr>
          <w:delText>Игра «Зеркало».</w:delText>
        </w:r>
      </w:del>
    </w:p>
    <w:p w:rsidR="00E60131" w:rsidDel="00E60131" w:rsidRDefault="00E60131" w:rsidP="00E60131">
      <w:pPr>
        <w:pStyle w:val="a8"/>
        <w:numPr>
          <w:ilvl w:val="0"/>
          <w:numId w:val="71"/>
        </w:numPr>
        <w:shd w:val="clear" w:color="auto" w:fill="FFFFFF"/>
        <w:spacing w:after="0" w:line="240" w:lineRule="auto"/>
        <w:ind w:right="91"/>
        <w:jc w:val="both"/>
        <w:rPr>
          <w:del w:id="335" w:author="Пользователь" w:date="2016-03-28T14:34:00Z"/>
          <w:rFonts w:ascii="Times New Roman" w:hAnsi="Times New Roman" w:cs="Times New Roman"/>
          <w:sz w:val="24"/>
          <w:szCs w:val="24"/>
        </w:rPr>
      </w:pPr>
      <w:del w:id="336"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284" w:right="91"/>
        <w:jc w:val="both"/>
        <w:rPr>
          <w:del w:id="337"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1"/>
        </w:numPr>
        <w:shd w:val="clear" w:color="auto" w:fill="FFFFFF"/>
        <w:spacing w:after="0" w:line="240" w:lineRule="auto"/>
        <w:ind w:right="91"/>
        <w:jc w:val="both"/>
        <w:rPr>
          <w:del w:id="338" w:author="Пользователь" w:date="2016-03-28T14:34:00Z"/>
          <w:rFonts w:ascii="Times New Roman" w:hAnsi="Times New Roman" w:cs="Times New Roman"/>
          <w:sz w:val="24"/>
          <w:szCs w:val="24"/>
        </w:rPr>
      </w:pPr>
      <w:del w:id="339"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left="284" w:right="91"/>
        <w:jc w:val="both"/>
        <w:rPr>
          <w:del w:id="340"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1"/>
        </w:numPr>
        <w:spacing w:after="0" w:line="240" w:lineRule="auto"/>
        <w:rPr>
          <w:del w:id="341" w:author="Пользователь" w:date="2016-03-28T14:34:00Z"/>
          <w:rFonts w:ascii="Times New Roman" w:hAnsi="Times New Roman" w:cs="Times New Roman"/>
          <w:sz w:val="24"/>
          <w:szCs w:val="24"/>
        </w:rPr>
      </w:pPr>
      <w:del w:id="342"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ind w:left="284"/>
        <w:rPr>
          <w:del w:id="343"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1"/>
        </w:numPr>
        <w:spacing w:after="0" w:line="240" w:lineRule="auto"/>
        <w:rPr>
          <w:del w:id="344" w:author="Пользователь" w:date="2016-03-28T14:34:00Z"/>
          <w:rFonts w:ascii="Times New Roman" w:hAnsi="Times New Roman" w:cs="Times New Roman"/>
          <w:sz w:val="24"/>
          <w:szCs w:val="24"/>
        </w:rPr>
      </w:pPr>
      <w:del w:id="345"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346" w:author="Пользователь" w:date="2016-03-28T14:34:00Z"/>
          <w:rFonts w:ascii="Arial" w:hAnsi="Arial" w:cs="Arial"/>
          <w:b/>
          <w:sz w:val="32"/>
          <w:szCs w:val="32"/>
        </w:rPr>
      </w:pPr>
    </w:p>
    <w:p w:rsidR="00E60131" w:rsidDel="00E60131" w:rsidRDefault="00E60131" w:rsidP="00E60131">
      <w:pPr>
        <w:pStyle w:val="a3"/>
        <w:pageBreakBefore/>
        <w:rPr>
          <w:del w:id="347" w:author="Пользователь" w:date="2016-03-28T14:34:00Z"/>
          <w:lang w:eastAsia="en-US"/>
        </w:rPr>
      </w:pPr>
      <w:del w:id="348" w:author="Пользователь" w:date="2016-03-28T14:34:00Z">
        <w:r w:rsidDel="00E60131">
          <w:rPr>
            <w:b/>
          </w:rPr>
          <w:lastRenderedPageBreak/>
          <w:delText>Игровой сеанс</w:delText>
        </w:r>
      </w:del>
      <w:ins w:id="349" w:author="Марина" w:date="2015-03-13T13:29:00Z">
        <w:del w:id="350" w:author="Пользователь" w:date="2016-03-28T14:34:00Z">
          <w:r w:rsidDel="00E60131">
            <w:rPr>
              <w:b/>
            </w:rPr>
            <w:delText>Занятие</w:delText>
          </w:r>
        </w:del>
      </w:ins>
      <w:del w:id="351" w:author="Пользователь" w:date="2016-03-28T14:34:00Z">
        <w:r w:rsidDel="00E60131">
          <w:rPr>
            <w:b/>
          </w:rPr>
          <w:delText xml:space="preserve"> 10. </w:delText>
        </w:r>
        <w:r w:rsidDel="00E60131">
          <w:delText>Стимуляция разнообразия сюжетов.</w:delText>
        </w:r>
      </w:del>
    </w:p>
    <w:p w:rsidR="00E60131" w:rsidDel="00E60131" w:rsidRDefault="00E60131" w:rsidP="00E60131">
      <w:pPr>
        <w:pStyle w:val="a3"/>
        <w:spacing w:before="0" w:beforeAutospacing="0" w:after="0" w:afterAutospacing="0"/>
        <w:rPr>
          <w:del w:id="352" w:author="Пользователь" w:date="2016-03-28T14:34:00Z"/>
          <w:b/>
          <w:i/>
          <w:lang w:eastAsia="en-US"/>
        </w:rPr>
      </w:pPr>
      <w:del w:id="353"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354" w:author="Пользователь" w:date="2016-03-28T14:34:00Z"/>
          <w:lang w:eastAsia="en-US"/>
        </w:rPr>
      </w:pPr>
      <w:del w:id="355" w:author="Пользователь" w:date="2016-03-28T14:34:00Z">
        <w:r w:rsidDel="00E60131">
          <w:rPr>
            <w:lang w:eastAsia="en-US"/>
          </w:rPr>
          <w:delText>Развитие игровой деятельности;</w:delText>
        </w:r>
      </w:del>
    </w:p>
    <w:p w:rsidR="00E60131" w:rsidDel="00E60131" w:rsidRDefault="00E60131" w:rsidP="00E60131">
      <w:pPr>
        <w:pStyle w:val="a3"/>
        <w:numPr>
          <w:ilvl w:val="0"/>
          <w:numId w:val="16"/>
        </w:numPr>
        <w:spacing w:before="0" w:beforeAutospacing="0" w:after="0" w:afterAutospacing="0"/>
        <w:rPr>
          <w:del w:id="356" w:author="Пользователь" w:date="2016-03-28T14:34:00Z"/>
          <w:lang w:eastAsia="en-US"/>
        </w:rPr>
      </w:pPr>
      <w:del w:id="357" w:author="Пользователь" w:date="2016-03-28T14:34:00Z">
        <w:r w:rsidDel="00E60131">
          <w:rPr>
            <w:lang w:eastAsia="en-US"/>
          </w:rPr>
          <w:delText>Развитие вариативности игровых сюжетов;</w:delText>
        </w:r>
      </w:del>
    </w:p>
    <w:p w:rsidR="00E60131" w:rsidDel="00E60131" w:rsidRDefault="00E60131" w:rsidP="00E60131">
      <w:pPr>
        <w:pStyle w:val="a3"/>
        <w:numPr>
          <w:ilvl w:val="0"/>
          <w:numId w:val="16"/>
        </w:numPr>
        <w:spacing w:before="0" w:beforeAutospacing="0" w:after="0" w:afterAutospacing="0"/>
        <w:rPr>
          <w:del w:id="358" w:author="Пользователь" w:date="2016-03-28T14:34:00Z"/>
          <w:lang w:eastAsia="en-US"/>
        </w:rPr>
      </w:pPr>
      <w:del w:id="359" w:author="Пользователь" w:date="2016-03-28T14:34:00Z">
        <w:r w:rsidDel="00E60131">
          <w:rPr>
            <w:lang w:eastAsia="en-US"/>
          </w:rPr>
          <w:delText>Прояснение максимальной информации о ребенке, взаимоотношениях с членами семьи, родственниками и сверстниками;</w:delText>
        </w:r>
      </w:del>
    </w:p>
    <w:p w:rsidR="00E60131" w:rsidDel="00E60131" w:rsidRDefault="00E60131" w:rsidP="00E60131">
      <w:pPr>
        <w:pStyle w:val="a3"/>
        <w:numPr>
          <w:ilvl w:val="0"/>
          <w:numId w:val="16"/>
        </w:numPr>
        <w:spacing w:before="0" w:beforeAutospacing="0" w:after="0" w:afterAutospacing="0"/>
        <w:rPr>
          <w:del w:id="360" w:author="Пользователь" w:date="2016-03-28T14:34:00Z"/>
          <w:b/>
          <w:i/>
          <w:lang w:eastAsia="en-US"/>
        </w:rPr>
      </w:pPr>
      <w:del w:id="361" w:author="Пользователь" w:date="2016-03-28T14:34:00Z">
        <w:r w:rsidDel="00E60131">
          <w:rPr>
            <w:lang w:eastAsia="en-US"/>
          </w:rPr>
          <w:delText>Формирование адекватных отношений с окружающими.</w:delText>
        </w:r>
      </w:del>
    </w:p>
    <w:p w:rsidR="00E60131" w:rsidDel="00E60131" w:rsidRDefault="00E60131" w:rsidP="00E60131">
      <w:pPr>
        <w:pStyle w:val="a3"/>
        <w:spacing w:before="0" w:beforeAutospacing="0" w:after="0" w:afterAutospacing="0"/>
        <w:rPr>
          <w:del w:id="362" w:author="Пользователь" w:date="2016-03-28T14:34:00Z"/>
          <w:b/>
          <w:i/>
          <w:lang w:eastAsia="en-US"/>
        </w:rPr>
      </w:pPr>
    </w:p>
    <w:p w:rsidR="00E60131" w:rsidDel="00E60131" w:rsidRDefault="00E60131" w:rsidP="00E60131">
      <w:pPr>
        <w:pStyle w:val="a3"/>
        <w:spacing w:before="0" w:beforeAutospacing="0" w:after="0" w:afterAutospacing="0"/>
        <w:rPr>
          <w:del w:id="363" w:author="Пользователь" w:date="2016-03-28T14:34:00Z"/>
          <w:b/>
          <w:i/>
          <w:lang w:eastAsia="en-US"/>
        </w:rPr>
      </w:pPr>
      <w:del w:id="364"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365" w:author="Пользователь" w:date="2016-03-28T14:34:00Z"/>
          <w:lang w:eastAsia="en-US"/>
        </w:rPr>
      </w:pPr>
      <w:del w:id="366"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367" w:author="Пользователь" w:date="2016-03-28T14:34:00Z"/>
          <w:lang w:eastAsia="en-US"/>
        </w:rPr>
      </w:pPr>
    </w:p>
    <w:p w:rsidR="00E60131" w:rsidDel="00E60131" w:rsidRDefault="00E60131" w:rsidP="00E60131">
      <w:pPr>
        <w:pStyle w:val="a3"/>
        <w:spacing w:before="0" w:beforeAutospacing="0" w:after="0" w:afterAutospacing="0"/>
        <w:rPr>
          <w:del w:id="368" w:author="Пользователь" w:date="2016-03-28T14:34:00Z"/>
          <w:b/>
          <w:i/>
          <w:lang w:eastAsia="en-US"/>
        </w:rPr>
      </w:pPr>
      <w:del w:id="369"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370" w:author="Пользователь" w:date="2016-03-28T14:34:00Z"/>
          <w:lang w:eastAsia="en-US"/>
        </w:rPr>
      </w:pPr>
    </w:p>
    <w:p w:rsidR="00E60131" w:rsidDel="00E60131" w:rsidRDefault="00E60131" w:rsidP="00E60131">
      <w:pPr>
        <w:pStyle w:val="a3"/>
        <w:numPr>
          <w:ilvl w:val="0"/>
          <w:numId w:val="75"/>
        </w:numPr>
        <w:spacing w:before="0" w:beforeAutospacing="0" w:after="0" w:afterAutospacing="0"/>
        <w:rPr>
          <w:del w:id="371" w:author="Пользователь" w:date="2016-03-28T14:34:00Z"/>
        </w:rPr>
      </w:pPr>
      <w:del w:id="372" w:author="Пользователь" w:date="2016-03-28T14:34:00Z">
        <w:r w:rsidDel="00E60131">
          <w:delText xml:space="preserve">Игра-приветствие «Путаница». </w:delText>
        </w:r>
      </w:del>
    </w:p>
    <w:p w:rsidR="00E60131" w:rsidDel="00E60131" w:rsidRDefault="00E60131" w:rsidP="00E60131">
      <w:pPr>
        <w:pStyle w:val="a3"/>
        <w:spacing w:before="0" w:beforeAutospacing="0" w:after="0" w:afterAutospacing="0"/>
        <w:ind w:left="426"/>
        <w:rPr>
          <w:del w:id="373" w:author="Пользователь" w:date="2016-03-28T14:34:00Z"/>
        </w:rPr>
      </w:pPr>
    </w:p>
    <w:p w:rsidR="00E60131" w:rsidDel="00E60131" w:rsidRDefault="00E60131" w:rsidP="00E60131">
      <w:pPr>
        <w:pStyle w:val="a8"/>
        <w:numPr>
          <w:ilvl w:val="0"/>
          <w:numId w:val="75"/>
        </w:numPr>
        <w:spacing w:after="0" w:line="240" w:lineRule="auto"/>
        <w:rPr>
          <w:del w:id="374" w:author="Пользователь" w:date="2016-03-28T14:34:00Z"/>
          <w:rFonts w:ascii="Times New Roman" w:hAnsi="Times New Roman" w:cs="Times New Roman"/>
          <w:sz w:val="24"/>
          <w:szCs w:val="24"/>
        </w:rPr>
      </w:pPr>
      <w:del w:id="375"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376" w:author="Пользователь" w:date="2016-03-28T14:34:00Z"/>
          <w:rFonts w:ascii="Times New Roman" w:hAnsi="Times New Roman" w:cs="Times New Roman"/>
          <w:sz w:val="24"/>
          <w:szCs w:val="24"/>
        </w:rPr>
      </w:pPr>
      <w:del w:id="377"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Напоминание правил.</w:delText>
        </w:r>
      </w:del>
    </w:p>
    <w:p w:rsidR="00E60131" w:rsidDel="00E60131" w:rsidRDefault="00E60131" w:rsidP="00E60131">
      <w:pPr>
        <w:numPr>
          <w:ilvl w:val="0"/>
          <w:numId w:val="75"/>
        </w:numPr>
        <w:spacing w:after="0" w:line="240" w:lineRule="auto"/>
        <w:rPr>
          <w:del w:id="378" w:author="Пользователь" w:date="2016-03-28T14:34:00Z"/>
          <w:rFonts w:ascii="Times New Roman" w:hAnsi="Times New Roman" w:cs="Times New Roman"/>
          <w:sz w:val="24"/>
          <w:szCs w:val="24"/>
        </w:rPr>
      </w:pPr>
      <w:del w:id="379"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380" w:author="Пользователь" w:date="2016-03-28T14:34:00Z"/>
          <w:rFonts w:ascii="Times New Roman" w:hAnsi="Times New Roman" w:cs="Times New Roman"/>
          <w:sz w:val="24"/>
          <w:szCs w:val="24"/>
        </w:rPr>
      </w:pPr>
      <w:del w:id="381"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numPr>
          <w:ilvl w:val="0"/>
          <w:numId w:val="75"/>
        </w:numPr>
        <w:spacing w:after="0" w:line="240" w:lineRule="auto"/>
        <w:rPr>
          <w:del w:id="382" w:author="Пользователь" w:date="2016-03-28T14:34:00Z"/>
          <w:rFonts w:ascii="Times New Roman" w:hAnsi="Times New Roman" w:cs="Times New Roman"/>
          <w:sz w:val="24"/>
          <w:szCs w:val="24"/>
        </w:rPr>
      </w:pPr>
      <w:del w:id="383" w:author="Пользователь" w:date="2016-03-28T14:34:00Z">
        <w:r w:rsidDel="00E60131">
          <w:rPr>
            <w:rFonts w:ascii="Times New Roman" w:hAnsi="Times New Roman" w:cs="Times New Roman"/>
            <w:sz w:val="24"/>
            <w:szCs w:val="24"/>
          </w:rPr>
          <w:delText>При необходимости психолог подключается к процессу игры, предлагая разнообразные игровые сюжеты, которые могут дать максимальную информацию о взаимоотношениях ребенка в семье и в социальной среде.</w:delText>
        </w:r>
      </w:del>
    </w:p>
    <w:p w:rsidR="00E60131" w:rsidDel="00E60131" w:rsidRDefault="00E60131" w:rsidP="00E60131">
      <w:pPr>
        <w:pStyle w:val="a8"/>
        <w:rPr>
          <w:del w:id="384" w:author="Пользователь" w:date="2016-03-28T14:34:00Z"/>
          <w:rFonts w:ascii="Times New Roman" w:hAnsi="Times New Roman" w:cs="Times New Roman"/>
          <w:sz w:val="24"/>
          <w:szCs w:val="24"/>
        </w:rPr>
      </w:pPr>
      <w:del w:id="385"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pStyle w:val="a8"/>
        <w:numPr>
          <w:ilvl w:val="0"/>
          <w:numId w:val="75"/>
        </w:numPr>
        <w:rPr>
          <w:del w:id="386" w:author="Пользователь" w:date="2016-03-28T14:34:00Z"/>
          <w:rFonts w:ascii="Times New Roman" w:hAnsi="Times New Roman" w:cs="Times New Roman"/>
          <w:sz w:val="24"/>
          <w:szCs w:val="24"/>
        </w:rPr>
      </w:pPr>
      <w:del w:id="387" w:author="Пользователь" w:date="2016-03-28T14:34:00Z">
        <w:r w:rsidDel="00E60131">
          <w:rPr>
            <w:rFonts w:ascii="Times New Roman" w:hAnsi="Times New Roman" w:cs="Times New Roman"/>
            <w:sz w:val="24"/>
            <w:szCs w:val="24"/>
          </w:rPr>
          <w:delText>Игры – соревнования.</w:delText>
        </w:r>
      </w:del>
    </w:p>
    <w:p w:rsidR="00E60131" w:rsidDel="00E60131" w:rsidRDefault="00E60131" w:rsidP="00E60131">
      <w:pPr>
        <w:pStyle w:val="a8"/>
        <w:numPr>
          <w:ilvl w:val="0"/>
          <w:numId w:val="75"/>
        </w:numPr>
        <w:shd w:val="clear" w:color="auto" w:fill="FFFFFF"/>
        <w:spacing w:after="0" w:line="240" w:lineRule="auto"/>
        <w:ind w:right="91"/>
        <w:jc w:val="both"/>
        <w:rPr>
          <w:del w:id="388" w:author="Пользователь" w:date="2016-03-28T14:34:00Z"/>
          <w:rFonts w:ascii="Times New Roman" w:hAnsi="Times New Roman" w:cs="Times New Roman"/>
          <w:sz w:val="24"/>
          <w:szCs w:val="24"/>
        </w:rPr>
      </w:pPr>
      <w:del w:id="389" w:author="Пользователь" w:date="2016-03-28T14:34:00Z">
        <w:r w:rsidDel="00E60131">
          <w:rPr>
            <w:rFonts w:ascii="Times New Roman" w:hAnsi="Times New Roman" w:cs="Times New Roman"/>
            <w:sz w:val="24"/>
            <w:szCs w:val="24"/>
          </w:rPr>
          <w:delText>Игра «Общее бревнышко» или «Зеркало».</w:delText>
        </w:r>
      </w:del>
    </w:p>
    <w:p w:rsidR="00E60131" w:rsidDel="00E60131" w:rsidRDefault="00E60131" w:rsidP="00E60131">
      <w:pPr>
        <w:pStyle w:val="a8"/>
        <w:numPr>
          <w:ilvl w:val="0"/>
          <w:numId w:val="75"/>
        </w:numPr>
        <w:shd w:val="clear" w:color="auto" w:fill="FFFFFF"/>
        <w:spacing w:after="0" w:line="240" w:lineRule="auto"/>
        <w:ind w:right="91"/>
        <w:jc w:val="both"/>
        <w:rPr>
          <w:del w:id="390" w:author="Пользователь" w:date="2016-03-28T14:34:00Z"/>
          <w:rFonts w:ascii="Times New Roman" w:hAnsi="Times New Roman" w:cs="Times New Roman"/>
          <w:sz w:val="24"/>
          <w:szCs w:val="24"/>
        </w:rPr>
      </w:pPr>
      <w:del w:id="391"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shd w:val="clear" w:color="auto" w:fill="FFFFFF"/>
        <w:spacing w:after="0" w:line="240" w:lineRule="auto"/>
        <w:ind w:left="284" w:right="91"/>
        <w:jc w:val="both"/>
        <w:rPr>
          <w:del w:id="392"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5"/>
        </w:numPr>
        <w:shd w:val="clear" w:color="auto" w:fill="FFFFFF"/>
        <w:spacing w:after="0" w:line="240" w:lineRule="auto"/>
        <w:ind w:right="91"/>
        <w:jc w:val="both"/>
        <w:rPr>
          <w:del w:id="393" w:author="Пользователь" w:date="2016-03-28T14:34:00Z"/>
          <w:rFonts w:ascii="Times New Roman" w:hAnsi="Times New Roman" w:cs="Times New Roman"/>
          <w:sz w:val="24"/>
          <w:szCs w:val="24"/>
        </w:rPr>
      </w:pPr>
      <w:del w:id="394"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left="284" w:right="91"/>
        <w:jc w:val="both"/>
        <w:rPr>
          <w:del w:id="395"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5"/>
        </w:numPr>
        <w:spacing w:after="0" w:line="240" w:lineRule="auto"/>
        <w:rPr>
          <w:del w:id="396" w:author="Пользователь" w:date="2016-03-28T14:34:00Z"/>
          <w:rFonts w:ascii="Times New Roman" w:hAnsi="Times New Roman" w:cs="Times New Roman"/>
          <w:sz w:val="24"/>
          <w:szCs w:val="24"/>
        </w:rPr>
      </w:pPr>
      <w:del w:id="397"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ind w:left="284"/>
        <w:rPr>
          <w:del w:id="398" w:author="Пользователь" w:date="2016-03-28T14:34:00Z"/>
          <w:rFonts w:ascii="Times New Roman" w:hAnsi="Times New Roman" w:cs="Times New Roman"/>
          <w:sz w:val="24"/>
          <w:szCs w:val="24"/>
        </w:rPr>
      </w:pPr>
    </w:p>
    <w:p w:rsidR="00E60131" w:rsidDel="00E60131" w:rsidRDefault="00E60131" w:rsidP="00E60131">
      <w:pPr>
        <w:pStyle w:val="a8"/>
        <w:numPr>
          <w:ilvl w:val="0"/>
          <w:numId w:val="75"/>
        </w:numPr>
        <w:spacing w:after="0" w:line="240" w:lineRule="auto"/>
        <w:rPr>
          <w:del w:id="399" w:author="Пользователь" w:date="2016-03-28T14:34:00Z"/>
          <w:rFonts w:ascii="Times New Roman" w:hAnsi="Times New Roman" w:cs="Times New Roman"/>
          <w:sz w:val="24"/>
          <w:szCs w:val="24"/>
        </w:rPr>
      </w:pPr>
      <w:del w:id="400"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401" w:author="Пользователь" w:date="2016-03-28T14:34:00Z"/>
          <w:rFonts w:ascii="Arial" w:hAnsi="Arial" w:cs="Arial"/>
          <w:b/>
          <w:sz w:val="32"/>
          <w:szCs w:val="32"/>
        </w:rPr>
      </w:pPr>
    </w:p>
    <w:p w:rsidR="00E60131" w:rsidDel="00E60131" w:rsidRDefault="00E60131" w:rsidP="00E60131">
      <w:pPr>
        <w:ind w:left="-709" w:right="-142"/>
        <w:jc w:val="center"/>
        <w:rPr>
          <w:del w:id="402" w:author="Пользователь" w:date="2016-03-28T14:34:00Z"/>
          <w:rFonts w:ascii="Arial" w:hAnsi="Arial" w:cs="Arial"/>
          <w:b/>
          <w:sz w:val="32"/>
          <w:szCs w:val="32"/>
        </w:rPr>
      </w:pPr>
    </w:p>
    <w:p w:rsidR="00E60131" w:rsidDel="00E60131" w:rsidRDefault="00E60131" w:rsidP="00E60131">
      <w:pPr>
        <w:ind w:left="-709" w:right="-142"/>
        <w:jc w:val="center"/>
        <w:rPr>
          <w:del w:id="403" w:author="Пользователь" w:date="2016-03-28T14:34:00Z"/>
          <w:rFonts w:ascii="Arial" w:hAnsi="Arial" w:cs="Arial"/>
          <w:b/>
          <w:sz w:val="32"/>
          <w:szCs w:val="32"/>
        </w:rPr>
      </w:pPr>
    </w:p>
    <w:p w:rsidR="00E60131" w:rsidDel="00E60131" w:rsidRDefault="00E60131" w:rsidP="00E60131">
      <w:pPr>
        <w:pStyle w:val="a3"/>
        <w:pageBreakBefore/>
        <w:rPr>
          <w:del w:id="404" w:author="Пользователь" w:date="2016-03-28T14:34:00Z"/>
          <w:lang w:eastAsia="en-US"/>
        </w:rPr>
      </w:pPr>
      <w:del w:id="405" w:author="Пользователь" w:date="2016-03-28T14:34:00Z">
        <w:r w:rsidDel="00E60131">
          <w:rPr>
            <w:b/>
          </w:rPr>
          <w:lastRenderedPageBreak/>
          <w:delText>Игровой сеанс</w:delText>
        </w:r>
      </w:del>
      <w:ins w:id="406" w:author="Марина" w:date="2015-03-13T13:29:00Z">
        <w:del w:id="407" w:author="Пользователь" w:date="2016-03-28T14:34:00Z">
          <w:r w:rsidDel="00E60131">
            <w:rPr>
              <w:b/>
            </w:rPr>
            <w:delText>Занятие</w:delText>
          </w:r>
        </w:del>
      </w:ins>
      <w:del w:id="408" w:author="Пользователь" w:date="2016-03-28T14:34:00Z">
        <w:r w:rsidDel="00E60131">
          <w:rPr>
            <w:b/>
          </w:rPr>
          <w:delText xml:space="preserve"> 11. </w:delText>
        </w:r>
        <w:r w:rsidDel="00E60131">
          <w:delText>Развитие вербальных взаимоотношений.</w:delText>
        </w:r>
      </w:del>
    </w:p>
    <w:p w:rsidR="00E60131" w:rsidDel="00E60131" w:rsidRDefault="00E60131" w:rsidP="00E60131">
      <w:pPr>
        <w:pStyle w:val="a3"/>
        <w:spacing w:before="0" w:beforeAutospacing="0" w:after="0" w:afterAutospacing="0"/>
        <w:rPr>
          <w:del w:id="409" w:author="Пользователь" w:date="2016-03-28T14:34:00Z"/>
          <w:b/>
          <w:i/>
          <w:lang w:eastAsia="en-US"/>
        </w:rPr>
      </w:pPr>
      <w:del w:id="410"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411" w:author="Пользователь" w:date="2016-03-28T14:34:00Z"/>
          <w:lang w:eastAsia="en-US"/>
        </w:rPr>
      </w:pPr>
      <w:del w:id="412" w:author="Пользователь" w:date="2016-03-28T14:34:00Z">
        <w:r w:rsidDel="00E60131">
          <w:rPr>
            <w:lang w:eastAsia="en-US"/>
          </w:rPr>
          <w:delText>Развитие вербальных взаимоотношений в игровой деятельности (проговаривание);</w:delText>
        </w:r>
      </w:del>
    </w:p>
    <w:p w:rsidR="00E60131" w:rsidDel="00E60131" w:rsidRDefault="00E60131" w:rsidP="00E60131">
      <w:pPr>
        <w:pStyle w:val="a3"/>
        <w:numPr>
          <w:ilvl w:val="0"/>
          <w:numId w:val="16"/>
        </w:numPr>
        <w:spacing w:before="0" w:beforeAutospacing="0" w:after="0" w:afterAutospacing="0"/>
        <w:rPr>
          <w:del w:id="413" w:author="Пользователь" w:date="2016-03-28T14:34:00Z"/>
          <w:lang w:eastAsia="en-US"/>
        </w:rPr>
      </w:pPr>
      <w:del w:id="414" w:author="Пользователь" w:date="2016-03-28T14:34:00Z">
        <w:r w:rsidDel="00E60131">
          <w:rPr>
            <w:lang w:eastAsia="en-US"/>
          </w:rPr>
          <w:delText>Осознование и проговаривание своих чувств и чувств других людей, возникающих в процессе игры;</w:delText>
        </w:r>
      </w:del>
    </w:p>
    <w:p w:rsidR="00E60131" w:rsidDel="00E60131" w:rsidRDefault="00E60131" w:rsidP="00E60131">
      <w:pPr>
        <w:pStyle w:val="a3"/>
        <w:numPr>
          <w:ilvl w:val="0"/>
          <w:numId w:val="16"/>
        </w:numPr>
        <w:spacing w:before="0" w:beforeAutospacing="0" w:after="0" w:afterAutospacing="0"/>
        <w:rPr>
          <w:del w:id="415" w:author="Пользователь" w:date="2016-03-28T14:34:00Z"/>
          <w:b/>
          <w:i/>
          <w:lang w:eastAsia="en-US"/>
        </w:rPr>
      </w:pPr>
      <w:del w:id="416" w:author="Пользователь" w:date="2016-03-28T14:34:00Z">
        <w:r w:rsidDel="00E60131">
          <w:rPr>
            <w:lang w:eastAsia="en-US"/>
          </w:rPr>
          <w:delText xml:space="preserve">Открытие у ребенка собственных резервов для устранения возможности появления или для преодоления эмоциональных нарушений за пределами игровой комнаты без вмешательства других людей </w:delText>
        </w:r>
      </w:del>
    </w:p>
    <w:p w:rsidR="00E60131" w:rsidDel="00E60131" w:rsidRDefault="00E60131" w:rsidP="00E60131">
      <w:pPr>
        <w:pStyle w:val="a3"/>
        <w:numPr>
          <w:ilvl w:val="0"/>
          <w:numId w:val="16"/>
        </w:numPr>
        <w:spacing w:before="0" w:beforeAutospacing="0" w:after="0" w:afterAutospacing="0"/>
        <w:rPr>
          <w:del w:id="417" w:author="Пользователь" w:date="2016-03-28T14:34:00Z"/>
          <w:b/>
          <w:i/>
          <w:lang w:eastAsia="en-US"/>
        </w:rPr>
      </w:pPr>
      <w:del w:id="418" w:author="Пользователь" w:date="2016-03-28T14:34:00Z">
        <w:r w:rsidDel="00E60131">
          <w:rPr>
            <w:lang w:eastAsia="en-US"/>
          </w:rPr>
          <w:delText>Установление адекватных отношений с окружающими.</w:delText>
        </w:r>
      </w:del>
    </w:p>
    <w:p w:rsidR="00E60131" w:rsidDel="00E60131" w:rsidRDefault="00E60131" w:rsidP="00E60131">
      <w:pPr>
        <w:pStyle w:val="a3"/>
        <w:spacing w:before="0" w:beforeAutospacing="0" w:after="0" w:afterAutospacing="0"/>
        <w:rPr>
          <w:del w:id="419" w:author="Пользователь" w:date="2016-03-28T14:34:00Z"/>
          <w:b/>
          <w:i/>
          <w:lang w:eastAsia="en-US"/>
        </w:rPr>
      </w:pPr>
    </w:p>
    <w:p w:rsidR="00E60131" w:rsidDel="00E60131" w:rsidRDefault="00E60131" w:rsidP="00E60131">
      <w:pPr>
        <w:pStyle w:val="a3"/>
        <w:spacing w:before="0" w:beforeAutospacing="0" w:after="0" w:afterAutospacing="0"/>
        <w:rPr>
          <w:del w:id="420" w:author="Пользователь" w:date="2016-03-28T14:34:00Z"/>
          <w:b/>
          <w:i/>
          <w:lang w:eastAsia="en-US"/>
        </w:rPr>
      </w:pPr>
      <w:del w:id="421"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422" w:author="Пользователь" w:date="2016-03-28T14:34:00Z"/>
          <w:lang w:eastAsia="en-US"/>
        </w:rPr>
      </w:pPr>
      <w:del w:id="423"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424" w:author="Пользователь" w:date="2016-03-28T14:34:00Z"/>
          <w:lang w:eastAsia="en-US"/>
        </w:rPr>
      </w:pPr>
    </w:p>
    <w:p w:rsidR="00E60131" w:rsidDel="00E60131" w:rsidRDefault="00E60131" w:rsidP="00E60131">
      <w:pPr>
        <w:pStyle w:val="a3"/>
        <w:spacing w:before="0" w:beforeAutospacing="0" w:after="0" w:afterAutospacing="0"/>
        <w:rPr>
          <w:del w:id="425" w:author="Пользователь" w:date="2016-03-28T14:34:00Z"/>
          <w:b/>
          <w:i/>
          <w:lang w:eastAsia="en-US"/>
        </w:rPr>
      </w:pPr>
      <w:del w:id="426"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427" w:author="Пользователь" w:date="2016-03-28T14:34:00Z"/>
          <w:lang w:eastAsia="en-US"/>
        </w:rPr>
      </w:pPr>
    </w:p>
    <w:p w:rsidR="00E60131" w:rsidDel="00E60131" w:rsidRDefault="00E60131" w:rsidP="00E60131">
      <w:pPr>
        <w:pStyle w:val="a3"/>
        <w:numPr>
          <w:ilvl w:val="0"/>
          <w:numId w:val="79"/>
        </w:numPr>
        <w:spacing w:before="0" w:beforeAutospacing="0" w:after="0" w:afterAutospacing="0"/>
        <w:rPr>
          <w:del w:id="428" w:author="Пользователь" w:date="2016-03-28T14:34:00Z"/>
        </w:rPr>
        <w:pPrChange w:id="429" w:author="Марина" w:date="2015-03-13T14:21:00Z">
          <w:pPr>
            <w:pStyle w:val="a3"/>
            <w:numPr>
              <w:numId w:val="81"/>
            </w:numPr>
            <w:spacing w:before="0" w:beforeAutospacing="0" w:after="0" w:afterAutospacing="0"/>
            <w:ind w:left="720" w:hanging="360"/>
          </w:pPr>
        </w:pPrChange>
      </w:pPr>
      <w:del w:id="430" w:author="Пользователь" w:date="2016-03-28T14:34:00Z">
        <w:r w:rsidDel="00E60131">
          <w:delText>Игра-приветствие</w:delText>
        </w:r>
      </w:del>
    </w:p>
    <w:p w:rsidR="00E60131" w:rsidDel="00E60131" w:rsidRDefault="00E60131" w:rsidP="00E60131">
      <w:pPr>
        <w:pStyle w:val="a3"/>
        <w:numPr>
          <w:ilvl w:val="0"/>
          <w:numId w:val="79"/>
        </w:numPr>
        <w:spacing w:after="0"/>
        <w:rPr>
          <w:ins w:id="431" w:author="Марина" w:date="2015-03-13T14:20:00Z"/>
          <w:del w:id="432" w:author="Пользователь" w:date="2016-03-28T14:34:00Z"/>
        </w:rPr>
        <w:pPrChange w:id="433" w:author="Марина" w:date="2015-03-13T14:21:00Z">
          <w:pPr>
            <w:pStyle w:val="a3"/>
            <w:spacing w:after="0"/>
          </w:pPr>
        </w:pPrChange>
      </w:pPr>
    </w:p>
    <w:p w:rsidR="00E60131" w:rsidDel="00E60131" w:rsidRDefault="00E60131" w:rsidP="00E60131">
      <w:pPr>
        <w:pStyle w:val="a3"/>
        <w:numPr>
          <w:ilvl w:val="0"/>
          <w:numId w:val="8"/>
        </w:numPr>
        <w:spacing w:before="0" w:beforeAutospacing="0" w:after="0" w:afterAutospacing="0"/>
        <w:ind w:left="426"/>
        <w:rPr>
          <w:del w:id="434" w:author="Пользователь" w:date="2016-03-28T14:34:00Z"/>
        </w:rPr>
        <w:pPrChange w:id="435" w:author="Марина" w:date="2015-03-13T14:21:00Z">
          <w:pPr>
            <w:pStyle w:val="a3"/>
            <w:spacing w:before="0" w:beforeAutospacing="0" w:after="0" w:afterAutospacing="0"/>
          </w:pPr>
        </w:pPrChange>
      </w:pPr>
      <w:del w:id="436" w:author="Пользователь" w:date="2016-03-28T14:34:00Z">
        <w:r w:rsidDel="00E60131">
          <w:delText xml:space="preserve">            «Снежный ком» с называнием своего положительного качества</w:delText>
        </w:r>
      </w:del>
      <w:ins w:id="437" w:author="Марина" w:date="2015-03-13T14:22:00Z">
        <w:del w:id="438" w:author="Пользователь" w:date="2016-03-28T14:34:00Z">
          <w:r w:rsidDel="00E60131">
            <w:delText>.</w:delText>
          </w:r>
        </w:del>
      </w:ins>
    </w:p>
    <w:p w:rsidR="00E60131" w:rsidDel="00E60131" w:rsidRDefault="00E60131" w:rsidP="00E60131">
      <w:pPr>
        <w:pStyle w:val="a3"/>
        <w:spacing w:after="0"/>
        <w:rPr>
          <w:del w:id="439" w:author="Пользователь" w:date="2016-03-28T14:34:00Z"/>
        </w:rPr>
        <w:pPrChange w:id="440" w:author="Марина" w:date="2015-03-13T14:20:00Z">
          <w:pPr>
            <w:pStyle w:val="a3"/>
            <w:spacing w:after="0"/>
            <w:ind w:left="426"/>
          </w:pPr>
        </w:pPrChange>
      </w:pPr>
    </w:p>
    <w:p w:rsidR="00E60131" w:rsidDel="00E60131" w:rsidRDefault="00E60131" w:rsidP="00E60131">
      <w:pPr>
        <w:pStyle w:val="a8"/>
        <w:numPr>
          <w:ilvl w:val="0"/>
          <w:numId w:val="79"/>
        </w:numPr>
        <w:spacing w:after="0" w:line="240" w:lineRule="auto"/>
        <w:rPr>
          <w:del w:id="441" w:author="Пользователь" w:date="2016-03-28T14:34:00Z"/>
          <w:rFonts w:ascii="Times New Roman" w:hAnsi="Times New Roman" w:cs="Times New Roman"/>
          <w:sz w:val="24"/>
          <w:szCs w:val="24"/>
        </w:rPr>
        <w:pPrChange w:id="442" w:author="Марина" w:date="2015-03-13T14:21:00Z">
          <w:pPr>
            <w:pStyle w:val="a8"/>
            <w:numPr>
              <w:numId w:val="81"/>
            </w:numPr>
            <w:spacing w:after="0" w:line="240" w:lineRule="auto"/>
            <w:ind w:hanging="360"/>
          </w:pPr>
        </w:pPrChange>
      </w:pPr>
      <w:del w:id="443" w:author="Пользователь" w:date="2016-03-28T14:34:00Z">
        <w:r w:rsidDel="00E60131">
          <w:rPr>
            <w:rFonts w:ascii="Times New Roman" w:hAnsi="Times New Roman" w:cs="Times New Roman"/>
            <w:sz w:val="24"/>
            <w:szCs w:val="24"/>
          </w:rPr>
          <w:delText>Беседа с детьми.</w:delText>
        </w:r>
      </w:del>
    </w:p>
    <w:p w:rsidR="00E60131" w:rsidRPr="00E60131" w:rsidDel="00E60131" w:rsidRDefault="00E60131" w:rsidP="00E60131">
      <w:pPr>
        <w:pStyle w:val="a8"/>
        <w:rPr>
          <w:del w:id="444" w:author="Пользователь" w:date="2016-03-28T14:34:00Z"/>
          <w:rFonts w:ascii="Times New Roman" w:hAnsi="Times New Roman" w:cs="Times New Roman"/>
          <w:sz w:val="24"/>
          <w:szCs w:val="24"/>
        </w:rPr>
        <w:pPrChange w:id="445" w:author="Марина" w:date="2015-03-13T14:21:00Z">
          <w:pPr>
            <w:ind w:left="426"/>
          </w:pPr>
        </w:pPrChange>
      </w:pPr>
      <w:del w:id="446" w:author="Пользователь" w:date="2016-03-28T14:34:00Z">
        <w:r w:rsidDel="00E60131">
          <w:rPr>
            <w:rFonts w:ascii="Times New Roman" w:hAnsi="Times New Roman" w:cs="Times New Roman"/>
            <w:sz w:val="24"/>
            <w:szCs w:val="24"/>
            <w:rPrChange w:id="447" w:author="Марина" w:date="2015-03-13T14:19:00Z">
              <w:rPr/>
            </w:rPrChange>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79"/>
        </w:numPr>
        <w:spacing w:after="0" w:line="240" w:lineRule="auto"/>
        <w:rPr>
          <w:del w:id="448" w:author="Пользователь" w:date="2016-03-28T14:34:00Z"/>
          <w:rFonts w:ascii="Times New Roman" w:hAnsi="Times New Roman" w:cs="Times New Roman"/>
          <w:sz w:val="24"/>
          <w:szCs w:val="24"/>
        </w:rPr>
        <w:pPrChange w:id="449" w:author="Марина" w:date="2015-03-13T14:21:00Z">
          <w:pPr>
            <w:numPr>
              <w:numId w:val="81"/>
            </w:numPr>
            <w:spacing w:after="0" w:line="240" w:lineRule="auto"/>
            <w:ind w:left="720" w:hanging="360"/>
          </w:pPr>
        </w:pPrChange>
      </w:pPr>
      <w:del w:id="450" w:author="Пользователь" w:date="2016-03-28T14:34:00Z">
        <w:r w:rsidDel="00E60131">
          <w:rPr>
            <w:rFonts w:ascii="Times New Roman" w:hAnsi="Times New Roman" w:cs="Times New Roman"/>
            <w:sz w:val="24"/>
            <w:szCs w:val="24"/>
          </w:rPr>
          <w:delText>Свободная игра детей.</w:delText>
        </w:r>
      </w:del>
    </w:p>
    <w:p w:rsidR="00E60131" w:rsidRPr="00E60131" w:rsidDel="00E60131" w:rsidRDefault="00E60131" w:rsidP="00E60131">
      <w:pPr>
        <w:pStyle w:val="a8"/>
        <w:rPr>
          <w:del w:id="451" w:author="Пользователь" w:date="2016-03-28T14:34:00Z"/>
          <w:rFonts w:ascii="Times New Roman" w:hAnsi="Times New Roman" w:cs="Times New Roman"/>
          <w:sz w:val="24"/>
          <w:szCs w:val="24"/>
        </w:rPr>
        <w:pPrChange w:id="452" w:author="Марина" w:date="2015-03-13T14:21:00Z">
          <w:pPr>
            <w:ind w:left="426"/>
          </w:pPr>
        </w:pPrChange>
      </w:pPr>
      <w:del w:id="453" w:author="Пользователь" w:date="2016-03-28T14:34:00Z">
        <w:r w:rsidDel="00E60131">
          <w:rPr>
            <w:rFonts w:ascii="Times New Roman" w:hAnsi="Times New Roman" w:cs="Times New Roman"/>
            <w:sz w:val="24"/>
            <w:szCs w:val="24"/>
            <w:rPrChange w:id="454" w:author="Марина" w:date="2015-03-13T14:19:00Z">
              <w:rPr/>
            </w:rPrChange>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455" w:author="Пользователь" w:date="2016-03-28T14:34:00Z"/>
          <w:rFonts w:ascii="Times New Roman" w:hAnsi="Times New Roman" w:cs="Times New Roman"/>
          <w:sz w:val="24"/>
          <w:szCs w:val="24"/>
        </w:rPr>
        <w:pPrChange w:id="456" w:author="Марина" w:date="2015-03-13T14:21:00Z">
          <w:pPr>
            <w:numPr>
              <w:numId w:val="81"/>
            </w:numPr>
            <w:spacing w:after="0" w:line="240" w:lineRule="auto"/>
            <w:ind w:left="720" w:hanging="360"/>
          </w:pPr>
        </w:pPrChange>
      </w:pPr>
      <w:del w:id="457"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проговаривать чувства и эмоции других людей. </w:delText>
        </w:r>
      </w:del>
    </w:p>
    <w:p w:rsidR="00E60131" w:rsidRPr="00E60131" w:rsidDel="00E60131" w:rsidRDefault="00E60131" w:rsidP="00E60131">
      <w:pPr>
        <w:pStyle w:val="a8"/>
        <w:numPr>
          <w:ilvl w:val="0"/>
          <w:numId w:val="79"/>
        </w:numPr>
        <w:rPr>
          <w:del w:id="458" w:author="Пользователь" w:date="2016-03-28T14:34:00Z"/>
          <w:rFonts w:ascii="Times New Roman" w:hAnsi="Times New Roman" w:cs="Times New Roman"/>
          <w:sz w:val="24"/>
          <w:szCs w:val="24"/>
        </w:rPr>
        <w:pPrChange w:id="459" w:author="Марина" w:date="2015-03-13T14:21:00Z">
          <w:pPr/>
        </w:pPrChange>
      </w:pPr>
      <w:del w:id="460" w:author="Пользователь" w:date="2016-03-28T14:34:00Z">
        <w:r w:rsidDel="00E60131">
          <w:rPr>
            <w:rFonts w:ascii="Times New Roman" w:hAnsi="Times New Roman" w:cs="Times New Roman"/>
            <w:sz w:val="24"/>
            <w:szCs w:val="24"/>
            <w:rPrChange w:id="461" w:author="Марина" w:date="2015-03-13T14:21:00Z">
              <w:rPr/>
            </w:rPrChange>
          </w:rPr>
          <w:delText>Психолог может подключаться к игре одного ребенка или нескольких детей.</w:delText>
        </w:r>
      </w:del>
    </w:p>
    <w:p w:rsidR="00E60131" w:rsidDel="00E60131" w:rsidRDefault="00E60131" w:rsidP="00E60131">
      <w:pPr>
        <w:numPr>
          <w:ilvl w:val="0"/>
          <w:numId w:val="79"/>
        </w:numPr>
        <w:shd w:val="clear" w:color="auto" w:fill="FFFFFF"/>
        <w:spacing w:after="0" w:line="240" w:lineRule="auto"/>
        <w:ind w:right="91"/>
        <w:jc w:val="both"/>
        <w:rPr>
          <w:del w:id="462" w:author="Пользователь" w:date="2016-03-28T14:34:00Z"/>
          <w:rFonts w:ascii="Times New Roman" w:hAnsi="Times New Roman" w:cs="Times New Roman"/>
          <w:sz w:val="24"/>
          <w:szCs w:val="24"/>
        </w:rPr>
        <w:pPrChange w:id="463" w:author="Марина" w:date="2015-03-13T14:21:00Z">
          <w:pPr>
            <w:numPr>
              <w:numId w:val="81"/>
            </w:numPr>
            <w:shd w:val="clear" w:color="auto" w:fill="FFFFFF"/>
            <w:spacing w:after="0" w:line="240" w:lineRule="auto"/>
            <w:ind w:left="720" w:right="91" w:hanging="360"/>
            <w:jc w:val="both"/>
          </w:pPr>
        </w:pPrChange>
      </w:pPr>
      <w:del w:id="464" w:author="Пользователь" w:date="2016-03-28T14:34:00Z">
        <w:r w:rsidDel="00E60131">
          <w:rPr>
            <w:rFonts w:ascii="Times New Roman" w:hAnsi="Times New Roman" w:cs="Times New Roman"/>
            <w:sz w:val="24"/>
            <w:szCs w:val="24"/>
          </w:rPr>
          <w:delText>Игра «Островки».</w:delText>
        </w:r>
      </w:del>
    </w:p>
    <w:p w:rsidR="00E60131" w:rsidDel="00E60131" w:rsidRDefault="00E60131" w:rsidP="00E60131">
      <w:pPr>
        <w:numPr>
          <w:ilvl w:val="0"/>
          <w:numId w:val="79"/>
        </w:numPr>
        <w:shd w:val="clear" w:color="auto" w:fill="FFFFFF"/>
        <w:spacing w:after="0" w:line="240" w:lineRule="auto"/>
        <w:ind w:right="91"/>
        <w:jc w:val="both"/>
        <w:rPr>
          <w:del w:id="465" w:author="Пользователь" w:date="2016-03-28T14:34:00Z"/>
          <w:rFonts w:ascii="Times New Roman" w:hAnsi="Times New Roman" w:cs="Times New Roman"/>
          <w:sz w:val="24"/>
          <w:szCs w:val="24"/>
        </w:rPr>
        <w:pPrChange w:id="466" w:author="Марина" w:date="2015-03-13T14:22:00Z">
          <w:pPr>
            <w:numPr>
              <w:numId w:val="81"/>
            </w:numPr>
            <w:shd w:val="clear" w:color="auto" w:fill="FFFFFF"/>
            <w:spacing w:after="0" w:line="240" w:lineRule="auto"/>
            <w:ind w:left="720" w:right="91" w:hanging="360"/>
            <w:jc w:val="both"/>
          </w:pPr>
        </w:pPrChange>
      </w:pPr>
      <w:del w:id="467"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numPr>
          <w:ilvl w:val="0"/>
          <w:numId w:val="79"/>
        </w:numPr>
        <w:shd w:val="clear" w:color="auto" w:fill="FFFFFF"/>
        <w:spacing w:after="0" w:line="240" w:lineRule="auto"/>
        <w:ind w:right="91"/>
        <w:jc w:val="both"/>
        <w:rPr>
          <w:ins w:id="468" w:author="Марина" w:date="2015-03-13T14:22:00Z"/>
          <w:del w:id="469" w:author="Пользователь" w:date="2016-03-28T14:34:00Z"/>
          <w:rFonts w:ascii="Times New Roman" w:hAnsi="Times New Roman" w:cs="Times New Roman"/>
          <w:sz w:val="24"/>
          <w:szCs w:val="24"/>
        </w:rPr>
        <w:pPrChange w:id="470" w:author="Марина" w:date="2015-03-13T14:21: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79"/>
        </w:numPr>
        <w:shd w:val="clear" w:color="auto" w:fill="FFFFFF"/>
        <w:spacing w:after="0" w:line="240" w:lineRule="auto"/>
        <w:ind w:right="91"/>
        <w:jc w:val="both"/>
        <w:rPr>
          <w:del w:id="471" w:author="Пользователь" w:date="2016-03-28T14:34:00Z"/>
          <w:rFonts w:ascii="Times New Roman" w:hAnsi="Times New Roman" w:cs="Times New Roman"/>
          <w:sz w:val="24"/>
          <w:szCs w:val="24"/>
        </w:rPr>
        <w:pPrChange w:id="472"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79"/>
        </w:numPr>
        <w:shd w:val="clear" w:color="auto" w:fill="FFFFFF"/>
        <w:spacing w:after="0" w:line="240" w:lineRule="auto"/>
        <w:ind w:right="91"/>
        <w:jc w:val="both"/>
        <w:rPr>
          <w:del w:id="473" w:author="Пользователь" w:date="2016-03-28T14:34:00Z"/>
          <w:rFonts w:ascii="Times New Roman" w:hAnsi="Times New Roman" w:cs="Times New Roman"/>
          <w:sz w:val="24"/>
          <w:szCs w:val="24"/>
        </w:rPr>
        <w:pPrChange w:id="474" w:author="Марина" w:date="2015-03-13T14:22:00Z">
          <w:pPr>
            <w:numPr>
              <w:numId w:val="81"/>
            </w:numPr>
            <w:shd w:val="clear" w:color="auto" w:fill="FFFFFF"/>
            <w:spacing w:after="0" w:line="240" w:lineRule="auto"/>
            <w:ind w:left="720" w:right="91" w:hanging="360"/>
            <w:jc w:val="both"/>
          </w:pPr>
        </w:pPrChange>
      </w:pPr>
      <w:del w:id="475"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numPr>
          <w:ilvl w:val="0"/>
          <w:numId w:val="79"/>
        </w:numPr>
        <w:shd w:val="clear" w:color="auto" w:fill="FFFFFF"/>
        <w:spacing w:after="0" w:line="240" w:lineRule="auto"/>
        <w:ind w:right="91"/>
        <w:jc w:val="both"/>
        <w:rPr>
          <w:ins w:id="476" w:author="Марина" w:date="2015-03-13T14:22:00Z"/>
          <w:del w:id="477" w:author="Пользователь" w:date="2016-03-28T14:34:00Z"/>
          <w:rFonts w:ascii="Times New Roman" w:hAnsi="Times New Roman" w:cs="Times New Roman"/>
          <w:sz w:val="24"/>
          <w:szCs w:val="24"/>
        </w:rPr>
        <w:pPrChange w:id="478"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79"/>
        </w:numPr>
        <w:shd w:val="clear" w:color="auto" w:fill="FFFFFF"/>
        <w:spacing w:after="0" w:line="240" w:lineRule="auto"/>
        <w:ind w:right="91"/>
        <w:jc w:val="both"/>
        <w:rPr>
          <w:del w:id="479" w:author="Пользователь" w:date="2016-03-28T14:34:00Z"/>
          <w:rFonts w:ascii="Times New Roman" w:hAnsi="Times New Roman" w:cs="Times New Roman"/>
          <w:sz w:val="24"/>
          <w:szCs w:val="24"/>
        </w:rPr>
        <w:pPrChange w:id="480"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79"/>
        </w:numPr>
        <w:shd w:val="clear" w:color="auto" w:fill="FFFFFF"/>
        <w:spacing w:after="0" w:line="240" w:lineRule="auto"/>
        <w:ind w:right="91"/>
        <w:jc w:val="both"/>
        <w:rPr>
          <w:del w:id="481" w:author="Пользователь" w:date="2016-03-28T14:34:00Z"/>
          <w:rFonts w:ascii="Times New Roman" w:hAnsi="Times New Roman" w:cs="Times New Roman"/>
          <w:sz w:val="24"/>
          <w:szCs w:val="24"/>
        </w:rPr>
        <w:pPrChange w:id="482" w:author="Марина" w:date="2015-03-13T14:22:00Z">
          <w:pPr>
            <w:numPr>
              <w:numId w:val="81"/>
            </w:numPr>
            <w:shd w:val="clear" w:color="auto" w:fill="FFFFFF"/>
            <w:spacing w:after="0" w:line="240" w:lineRule="auto"/>
            <w:ind w:left="720" w:right="91" w:hanging="360"/>
            <w:jc w:val="both"/>
          </w:pPr>
        </w:pPrChange>
      </w:pPr>
      <w:del w:id="483"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numPr>
          <w:ilvl w:val="0"/>
          <w:numId w:val="79"/>
        </w:numPr>
        <w:shd w:val="clear" w:color="auto" w:fill="FFFFFF"/>
        <w:spacing w:after="0" w:line="240" w:lineRule="auto"/>
        <w:ind w:right="91"/>
        <w:jc w:val="both"/>
        <w:rPr>
          <w:ins w:id="484" w:author="Марина" w:date="2015-03-13T14:22:00Z"/>
          <w:del w:id="485" w:author="Пользователь" w:date="2016-03-28T14:34:00Z"/>
          <w:rFonts w:ascii="Times New Roman" w:hAnsi="Times New Roman" w:cs="Times New Roman"/>
          <w:sz w:val="24"/>
          <w:szCs w:val="24"/>
        </w:rPr>
        <w:pPrChange w:id="486"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79"/>
        </w:numPr>
        <w:shd w:val="clear" w:color="auto" w:fill="FFFFFF"/>
        <w:spacing w:after="0" w:line="240" w:lineRule="auto"/>
        <w:ind w:right="91"/>
        <w:jc w:val="both"/>
        <w:rPr>
          <w:del w:id="487" w:author="Пользователь" w:date="2016-03-28T14:34:00Z"/>
          <w:rFonts w:ascii="Times New Roman" w:hAnsi="Times New Roman" w:cs="Times New Roman"/>
          <w:sz w:val="24"/>
          <w:szCs w:val="24"/>
        </w:rPr>
        <w:pPrChange w:id="488" w:author="Марина" w:date="2015-03-13T14:22:00Z">
          <w:pPr>
            <w:spacing w:after="0" w:line="240" w:lineRule="auto"/>
          </w:pPr>
        </w:pPrChange>
      </w:pPr>
    </w:p>
    <w:p w:rsidR="00E60131" w:rsidDel="00E60131" w:rsidRDefault="00E60131" w:rsidP="00E60131">
      <w:pPr>
        <w:numPr>
          <w:ilvl w:val="0"/>
          <w:numId w:val="79"/>
        </w:numPr>
        <w:shd w:val="clear" w:color="auto" w:fill="FFFFFF"/>
        <w:spacing w:after="0" w:line="240" w:lineRule="auto"/>
        <w:ind w:right="91"/>
        <w:jc w:val="both"/>
        <w:rPr>
          <w:del w:id="489" w:author="Пользователь" w:date="2016-03-28T14:34:00Z"/>
          <w:rFonts w:ascii="Times New Roman" w:hAnsi="Times New Roman" w:cs="Times New Roman"/>
          <w:sz w:val="24"/>
          <w:szCs w:val="24"/>
        </w:rPr>
        <w:pPrChange w:id="490" w:author="Марина" w:date="2015-03-13T14:22:00Z">
          <w:pPr>
            <w:numPr>
              <w:numId w:val="81"/>
            </w:numPr>
            <w:shd w:val="clear" w:color="auto" w:fill="FFFFFF"/>
            <w:spacing w:after="0" w:line="240" w:lineRule="auto"/>
            <w:ind w:left="720" w:right="91" w:hanging="360"/>
            <w:jc w:val="both"/>
          </w:pPr>
        </w:pPrChange>
      </w:pPr>
      <w:del w:id="491"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pStyle w:val="a3"/>
        <w:pageBreakBefore/>
        <w:rPr>
          <w:del w:id="492" w:author="Пользователь" w:date="2016-03-28T14:34:00Z"/>
          <w:lang w:eastAsia="en-US"/>
        </w:rPr>
      </w:pPr>
      <w:del w:id="493" w:author="Пользователь" w:date="2016-03-28T14:34:00Z">
        <w:r w:rsidDel="00E60131">
          <w:rPr>
            <w:b/>
          </w:rPr>
          <w:lastRenderedPageBreak/>
          <w:delText>Игровой сеанс</w:delText>
        </w:r>
      </w:del>
      <w:ins w:id="494" w:author="Марина" w:date="2015-03-13T13:29:00Z">
        <w:del w:id="495" w:author="Пользователь" w:date="2016-03-28T14:34:00Z">
          <w:r w:rsidDel="00E60131">
            <w:rPr>
              <w:b/>
            </w:rPr>
            <w:delText>Занятие</w:delText>
          </w:r>
        </w:del>
      </w:ins>
      <w:del w:id="496" w:author="Пользователь" w:date="2016-03-28T14:34:00Z">
        <w:r w:rsidDel="00E60131">
          <w:rPr>
            <w:b/>
          </w:rPr>
          <w:delText xml:space="preserve"> 12. </w:delText>
        </w:r>
        <w:r w:rsidDel="00E60131">
          <w:delText xml:space="preserve">Рост  вербальных взаимоотношений. </w:delText>
        </w:r>
      </w:del>
    </w:p>
    <w:p w:rsidR="00E60131" w:rsidDel="00E60131" w:rsidRDefault="00E60131" w:rsidP="00E60131">
      <w:pPr>
        <w:pStyle w:val="a3"/>
        <w:spacing w:before="0" w:beforeAutospacing="0" w:after="0" w:afterAutospacing="0"/>
        <w:rPr>
          <w:del w:id="497" w:author="Пользователь" w:date="2016-03-28T14:34:00Z"/>
          <w:b/>
          <w:i/>
          <w:lang w:eastAsia="en-US"/>
        </w:rPr>
      </w:pPr>
      <w:del w:id="498"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499" w:author="Пользователь" w:date="2016-03-28T14:34:00Z"/>
          <w:lang w:eastAsia="en-US"/>
        </w:rPr>
      </w:pPr>
      <w:del w:id="500" w:author="Пользователь" w:date="2016-03-28T14:34:00Z">
        <w:r w:rsidDel="00E60131">
          <w:rPr>
            <w:lang w:eastAsia="en-US"/>
          </w:rPr>
          <w:delText>Развитие вербальных взаимоотношений в игровой деятельности (проговаривание);</w:delText>
        </w:r>
      </w:del>
    </w:p>
    <w:p w:rsidR="00E60131" w:rsidDel="00E60131" w:rsidRDefault="00E60131" w:rsidP="00E60131">
      <w:pPr>
        <w:pStyle w:val="a3"/>
        <w:numPr>
          <w:ilvl w:val="0"/>
          <w:numId w:val="16"/>
        </w:numPr>
        <w:spacing w:before="0" w:beforeAutospacing="0" w:after="0" w:afterAutospacing="0"/>
        <w:rPr>
          <w:del w:id="501" w:author="Пользователь" w:date="2016-03-28T14:34:00Z"/>
          <w:lang w:eastAsia="en-US"/>
        </w:rPr>
      </w:pPr>
      <w:del w:id="502" w:author="Пользователь" w:date="2016-03-28T14:34:00Z">
        <w:r w:rsidDel="00E60131">
          <w:rPr>
            <w:lang w:eastAsia="en-US"/>
          </w:rPr>
          <w:delText>Осознование и проговаривание своих чувств и чувств других людей, возникающих в процессе игры;</w:delText>
        </w:r>
      </w:del>
    </w:p>
    <w:p w:rsidR="00E60131" w:rsidDel="00E60131" w:rsidRDefault="00E60131" w:rsidP="00E60131">
      <w:pPr>
        <w:pStyle w:val="a3"/>
        <w:numPr>
          <w:ilvl w:val="0"/>
          <w:numId w:val="16"/>
        </w:numPr>
        <w:spacing w:before="0" w:beforeAutospacing="0" w:after="0" w:afterAutospacing="0"/>
        <w:rPr>
          <w:del w:id="503" w:author="Пользователь" w:date="2016-03-28T14:34:00Z"/>
          <w:b/>
          <w:i/>
          <w:lang w:eastAsia="en-US"/>
        </w:rPr>
      </w:pPr>
      <w:del w:id="504" w:author="Пользователь" w:date="2016-03-28T14:34:00Z">
        <w:r w:rsidDel="00E60131">
          <w:rPr>
            <w:lang w:eastAsia="en-US"/>
          </w:rPr>
          <w:delText xml:space="preserve">Открытие у ребенка собственных резервов для устранения возможности появления или для преодоления эмоциональных нарушений за пределами игровой комнаты без вмешательства других людей </w:delText>
        </w:r>
      </w:del>
    </w:p>
    <w:p w:rsidR="00E60131" w:rsidDel="00E60131" w:rsidRDefault="00E60131" w:rsidP="00E60131">
      <w:pPr>
        <w:pStyle w:val="a3"/>
        <w:numPr>
          <w:ilvl w:val="0"/>
          <w:numId w:val="16"/>
        </w:numPr>
        <w:spacing w:before="0" w:beforeAutospacing="0" w:after="0" w:afterAutospacing="0"/>
        <w:rPr>
          <w:del w:id="505" w:author="Пользователь" w:date="2016-03-28T14:34:00Z"/>
          <w:b/>
          <w:i/>
          <w:lang w:eastAsia="en-US"/>
        </w:rPr>
      </w:pPr>
      <w:del w:id="506" w:author="Пользователь" w:date="2016-03-28T14:34:00Z">
        <w:r w:rsidDel="00E60131">
          <w:rPr>
            <w:lang w:eastAsia="en-US"/>
          </w:rPr>
          <w:delText>Установление адекватных отношений с окружающими.</w:delText>
        </w:r>
      </w:del>
    </w:p>
    <w:p w:rsidR="00E60131" w:rsidDel="00E60131" w:rsidRDefault="00E60131" w:rsidP="00E60131">
      <w:pPr>
        <w:pStyle w:val="a3"/>
        <w:spacing w:before="0" w:beforeAutospacing="0" w:after="0" w:afterAutospacing="0"/>
        <w:rPr>
          <w:del w:id="507" w:author="Пользователь" w:date="2016-03-28T14:34:00Z"/>
          <w:b/>
          <w:i/>
          <w:lang w:eastAsia="en-US"/>
        </w:rPr>
      </w:pPr>
    </w:p>
    <w:p w:rsidR="00E60131" w:rsidDel="00E60131" w:rsidRDefault="00E60131" w:rsidP="00E60131">
      <w:pPr>
        <w:pStyle w:val="a3"/>
        <w:spacing w:before="0" w:beforeAutospacing="0" w:after="0" w:afterAutospacing="0"/>
        <w:rPr>
          <w:del w:id="508" w:author="Пользователь" w:date="2016-03-28T14:34:00Z"/>
          <w:b/>
          <w:i/>
          <w:lang w:eastAsia="en-US"/>
        </w:rPr>
      </w:pPr>
      <w:del w:id="509"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510" w:author="Пользователь" w:date="2016-03-28T14:34:00Z"/>
          <w:lang w:eastAsia="en-US"/>
        </w:rPr>
      </w:pPr>
      <w:del w:id="511"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512" w:author="Пользователь" w:date="2016-03-28T14:34:00Z"/>
          <w:lang w:eastAsia="en-US"/>
        </w:rPr>
      </w:pPr>
    </w:p>
    <w:p w:rsidR="00E60131" w:rsidDel="00E60131" w:rsidRDefault="00E60131" w:rsidP="00E60131">
      <w:pPr>
        <w:pStyle w:val="a3"/>
        <w:spacing w:before="0" w:beforeAutospacing="0" w:after="0" w:afterAutospacing="0"/>
        <w:rPr>
          <w:del w:id="513" w:author="Пользователь" w:date="2016-03-28T14:34:00Z"/>
          <w:b/>
          <w:i/>
          <w:lang w:eastAsia="en-US"/>
        </w:rPr>
      </w:pPr>
      <w:del w:id="514"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515" w:author="Пользователь" w:date="2016-03-28T14:34:00Z"/>
          <w:lang w:eastAsia="en-US"/>
        </w:rPr>
      </w:pPr>
    </w:p>
    <w:p w:rsidR="00E60131" w:rsidDel="00E60131" w:rsidRDefault="00E60131" w:rsidP="00E60131">
      <w:pPr>
        <w:pStyle w:val="a3"/>
        <w:numPr>
          <w:ilvl w:val="0"/>
          <w:numId w:val="85"/>
        </w:numPr>
        <w:spacing w:before="0" w:beforeAutospacing="0" w:after="0" w:afterAutospacing="0"/>
        <w:rPr>
          <w:del w:id="516" w:author="Пользователь" w:date="2016-03-28T14:34:00Z"/>
        </w:rPr>
        <w:pPrChange w:id="517" w:author="Марина" w:date="2015-03-13T14:21:00Z">
          <w:pPr>
            <w:pStyle w:val="a3"/>
            <w:numPr>
              <w:numId w:val="81"/>
            </w:numPr>
            <w:spacing w:before="0" w:beforeAutospacing="0" w:after="0" w:afterAutospacing="0"/>
            <w:ind w:left="720" w:hanging="360"/>
          </w:pPr>
        </w:pPrChange>
      </w:pPr>
      <w:del w:id="518" w:author="Пользователь" w:date="2016-03-28T14:34:00Z">
        <w:r w:rsidDel="00E60131">
          <w:delText>Игра-приветствие.</w:delText>
        </w:r>
      </w:del>
    </w:p>
    <w:p w:rsidR="00E60131" w:rsidDel="00E60131" w:rsidRDefault="00E60131" w:rsidP="00E60131">
      <w:pPr>
        <w:pStyle w:val="a3"/>
        <w:numPr>
          <w:ilvl w:val="0"/>
          <w:numId w:val="85"/>
        </w:numPr>
        <w:spacing w:after="0"/>
        <w:rPr>
          <w:ins w:id="519" w:author="Марина" w:date="2015-03-13T14:20:00Z"/>
          <w:del w:id="520" w:author="Пользователь" w:date="2016-03-28T14:34:00Z"/>
        </w:rPr>
        <w:pPrChange w:id="521" w:author="Марина" w:date="2015-03-13T14:21:00Z">
          <w:pPr>
            <w:pStyle w:val="a3"/>
            <w:spacing w:after="0"/>
          </w:pPr>
        </w:pPrChange>
      </w:pPr>
    </w:p>
    <w:p w:rsidR="00E60131" w:rsidDel="00E60131" w:rsidRDefault="00E60131" w:rsidP="00E60131">
      <w:pPr>
        <w:pStyle w:val="a3"/>
        <w:numPr>
          <w:ilvl w:val="0"/>
          <w:numId w:val="8"/>
        </w:numPr>
        <w:spacing w:before="0" w:beforeAutospacing="0" w:after="0" w:afterAutospacing="0"/>
        <w:ind w:left="426"/>
        <w:rPr>
          <w:del w:id="522" w:author="Пользователь" w:date="2016-03-28T14:34:00Z"/>
        </w:rPr>
        <w:pPrChange w:id="523" w:author="Марина" w:date="2015-03-13T14:21:00Z">
          <w:pPr>
            <w:pStyle w:val="a3"/>
            <w:spacing w:before="0" w:beforeAutospacing="0" w:after="0" w:afterAutospacing="0"/>
          </w:pPr>
        </w:pPrChange>
      </w:pPr>
      <w:del w:id="524" w:author="Пользователь" w:date="2016-03-28T14:34:00Z">
        <w:r w:rsidDel="00E60131">
          <w:delText xml:space="preserve">            «Снежный ком» с называнием своего положительного качества</w:delText>
        </w:r>
      </w:del>
      <w:ins w:id="525" w:author="Марина" w:date="2015-03-13T14:22:00Z">
        <w:del w:id="526" w:author="Пользователь" w:date="2016-03-28T14:34:00Z">
          <w:r w:rsidDel="00E60131">
            <w:delText>.</w:delText>
          </w:r>
        </w:del>
      </w:ins>
    </w:p>
    <w:p w:rsidR="00E60131" w:rsidDel="00E60131" w:rsidRDefault="00E60131" w:rsidP="00E60131">
      <w:pPr>
        <w:pStyle w:val="a3"/>
        <w:spacing w:after="0"/>
        <w:rPr>
          <w:del w:id="527" w:author="Пользователь" w:date="2016-03-28T14:34:00Z"/>
        </w:rPr>
        <w:pPrChange w:id="528" w:author="Марина" w:date="2015-03-13T14:20:00Z">
          <w:pPr>
            <w:pStyle w:val="a3"/>
            <w:spacing w:after="0"/>
            <w:ind w:left="426"/>
          </w:pPr>
        </w:pPrChange>
      </w:pPr>
    </w:p>
    <w:p w:rsidR="00E60131" w:rsidDel="00E60131" w:rsidRDefault="00E60131" w:rsidP="00E60131">
      <w:pPr>
        <w:pStyle w:val="a8"/>
        <w:numPr>
          <w:ilvl w:val="0"/>
          <w:numId w:val="85"/>
        </w:numPr>
        <w:spacing w:after="0" w:line="240" w:lineRule="auto"/>
        <w:rPr>
          <w:del w:id="529" w:author="Пользователь" w:date="2016-03-28T14:34:00Z"/>
          <w:rFonts w:ascii="Times New Roman" w:hAnsi="Times New Roman" w:cs="Times New Roman"/>
          <w:sz w:val="24"/>
          <w:szCs w:val="24"/>
        </w:rPr>
        <w:pPrChange w:id="530" w:author="Марина" w:date="2015-03-13T14:21:00Z">
          <w:pPr>
            <w:pStyle w:val="a8"/>
            <w:numPr>
              <w:numId w:val="81"/>
            </w:numPr>
            <w:spacing w:after="0" w:line="240" w:lineRule="auto"/>
            <w:ind w:hanging="360"/>
          </w:pPr>
        </w:pPrChange>
      </w:pPr>
      <w:del w:id="531" w:author="Пользователь" w:date="2016-03-28T14:34:00Z">
        <w:r w:rsidDel="00E60131">
          <w:rPr>
            <w:rFonts w:ascii="Times New Roman" w:hAnsi="Times New Roman" w:cs="Times New Roman"/>
            <w:sz w:val="24"/>
            <w:szCs w:val="24"/>
          </w:rPr>
          <w:delText>Беседа с детьми.</w:delText>
        </w:r>
      </w:del>
    </w:p>
    <w:p w:rsidR="00E60131" w:rsidRPr="00E60131" w:rsidDel="00E60131" w:rsidRDefault="00E60131" w:rsidP="00E60131">
      <w:pPr>
        <w:pStyle w:val="a8"/>
        <w:rPr>
          <w:del w:id="532" w:author="Пользователь" w:date="2016-03-28T14:34:00Z"/>
          <w:rFonts w:ascii="Times New Roman" w:hAnsi="Times New Roman" w:cs="Times New Roman"/>
          <w:sz w:val="24"/>
          <w:szCs w:val="24"/>
        </w:rPr>
        <w:pPrChange w:id="533" w:author="Марина" w:date="2015-03-13T14:21:00Z">
          <w:pPr>
            <w:spacing w:after="0"/>
            <w:ind w:left="426"/>
          </w:pPr>
        </w:pPrChange>
      </w:pPr>
      <w:del w:id="534" w:author="Пользователь" w:date="2016-03-28T14:34:00Z">
        <w:r w:rsidDel="00E60131">
          <w:rPr>
            <w:rFonts w:ascii="Times New Roman" w:hAnsi="Times New Roman" w:cs="Times New Roman"/>
            <w:sz w:val="24"/>
            <w:szCs w:val="24"/>
            <w:rPrChange w:id="535" w:author="Марина" w:date="2015-03-13T14:19:00Z">
              <w:rPr/>
            </w:rPrChange>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85"/>
        </w:numPr>
        <w:spacing w:after="0" w:line="240" w:lineRule="auto"/>
        <w:rPr>
          <w:del w:id="536" w:author="Пользователь" w:date="2016-03-28T14:34:00Z"/>
          <w:rFonts w:ascii="Times New Roman" w:hAnsi="Times New Roman" w:cs="Times New Roman"/>
          <w:sz w:val="24"/>
          <w:szCs w:val="24"/>
        </w:rPr>
        <w:pPrChange w:id="537" w:author="Марина" w:date="2015-03-13T14:21:00Z">
          <w:pPr>
            <w:numPr>
              <w:numId w:val="81"/>
            </w:numPr>
            <w:spacing w:after="0" w:line="240" w:lineRule="auto"/>
            <w:ind w:left="720" w:hanging="360"/>
          </w:pPr>
        </w:pPrChange>
      </w:pPr>
      <w:del w:id="538" w:author="Пользователь" w:date="2016-03-28T14:34:00Z">
        <w:r w:rsidDel="00E60131">
          <w:rPr>
            <w:rFonts w:ascii="Times New Roman" w:hAnsi="Times New Roman" w:cs="Times New Roman"/>
            <w:sz w:val="24"/>
            <w:szCs w:val="24"/>
          </w:rPr>
          <w:delText>Свободная игра детей.</w:delText>
        </w:r>
      </w:del>
    </w:p>
    <w:p w:rsidR="00E60131" w:rsidRPr="00E60131" w:rsidDel="00E60131" w:rsidRDefault="00E60131" w:rsidP="00E60131">
      <w:pPr>
        <w:pStyle w:val="a8"/>
        <w:rPr>
          <w:del w:id="539" w:author="Пользователь" w:date="2016-03-28T14:34:00Z"/>
          <w:rFonts w:ascii="Times New Roman" w:hAnsi="Times New Roman" w:cs="Times New Roman"/>
          <w:sz w:val="24"/>
          <w:szCs w:val="24"/>
        </w:rPr>
        <w:pPrChange w:id="540" w:author="Марина" w:date="2015-03-13T14:21:00Z">
          <w:pPr>
            <w:spacing w:after="0"/>
            <w:ind w:left="426"/>
          </w:pPr>
        </w:pPrChange>
      </w:pPr>
      <w:del w:id="541" w:author="Пользователь" w:date="2016-03-28T14:34:00Z">
        <w:r w:rsidDel="00E60131">
          <w:rPr>
            <w:rFonts w:ascii="Times New Roman" w:hAnsi="Times New Roman" w:cs="Times New Roman"/>
            <w:sz w:val="24"/>
            <w:szCs w:val="24"/>
            <w:rPrChange w:id="542" w:author="Марина" w:date="2015-03-13T14:19:00Z">
              <w:rPr/>
            </w:rPrChange>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543" w:author="Пользователь" w:date="2016-03-28T14:34:00Z"/>
          <w:rFonts w:ascii="Times New Roman" w:hAnsi="Times New Roman" w:cs="Times New Roman"/>
          <w:sz w:val="24"/>
          <w:szCs w:val="24"/>
        </w:rPr>
        <w:pPrChange w:id="544" w:author="Марина" w:date="2015-03-13T14:21:00Z">
          <w:pPr>
            <w:numPr>
              <w:numId w:val="81"/>
            </w:numPr>
            <w:spacing w:after="0" w:line="240" w:lineRule="auto"/>
            <w:ind w:left="720" w:hanging="360"/>
          </w:pPr>
        </w:pPrChange>
      </w:pPr>
      <w:del w:id="545"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проговаривать чувства и эмоции других людей. </w:delText>
        </w:r>
      </w:del>
    </w:p>
    <w:p w:rsidR="00E60131" w:rsidRPr="00E60131" w:rsidDel="00E60131" w:rsidRDefault="00E60131" w:rsidP="00E60131">
      <w:pPr>
        <w:pStyle w:val="a8"/>
        <w:numPr>
          <w:ilvl w:val="0"/>
          <w:numId w:val="85"/>
        </w:numPr>
        <w:rPr>
          <w:del w:id="546" w:author="Пользователь" w:date="2016-03-28T14:34:00Z"/>
          <w:rFonts w:ascii="Times New Roman" w:hAnsi="Times New Roman" w:cs="Times New Roman"/>
          <w:sz w:val="24"/>
          <w:szCs w:val="24"/>
        </w:rPr>
        <w:pPrChange w:id="547" w:author="Марина" w:date="2015-03-13T14:21:00Z">
          <w:pPr>
            <w:spacing w:after="0"/>
          </w:pPr>
        </w:pPrChange>
      </w:pPr>
      <w:del w:id="548" w:author="Пользователь" w:date="2016-03-28T14:34:00Z">
        <w:r w:rsidDel="00E60131">
          <w:rPr>
            <w:rFonts w:ascii="Times New Roman" w:hAnsi="Times New Roman" w:cs="Times New Roman"/>
            <w:sz w:val="24"/>
            <w:szCs w:val="24"/>
            <w:rPrChange w:id="549" w:author="Марина" w:date="2015-03-13T14:21:00Z">
              <w:rPr/>
            </w:rPrChange>
          </w:rPr>
          <w:delText>Психолог может подключаться к игре одного ребенка или нескольких детей.</w:delText>
        </w:r>
      </w:del>
    </w:p>
    <w:p w:rsidR="00E60131" w:rsidDel="00E60131" w:rsidRDefault="00E60131" w:rsidP="00E60131">
      <w:pPr>
        <w:numPr>
          <w:ilvl w:val="0"/>
          <w:numId w:val="85"/>
        </w:numPr>
        <w:shd w:val="clear" w:color="auto" w:fill="FFFFFF"/>
        <w:spacing w:after="0" w:line="240" w:lineRule="auto"/>
        <w:ind w:right="91"/>
        <w:jc w:val="both"/>
        <w:rPr>
          <w:del w:id="550" w:author="Пользователь" w:date="2016-03-28T14:34:00Z"/>
          <w:rFonts w:ascii="Times New Roman" w:hAnsi="Times New Roman" w:cs="Times New Roman"/>
          <w:sz w:val="24"/>
          <w:szCs w:val="24"/>
        </w:rPr>
        <w:pPrChange w:id="551" w:author="Марина" w:date="2015-03-13T14:21:00Z">
          <w:pPr>
            <w:numPr>
              <w:numId w:val="81"/>
            </w:numPr>
            <w:shd w:val="clear" w:color="auto" w:fill="FFFFFF"/>
            <w:spacing w:after="0" w:line="240" w:lineRule="auto"/>
            <w:ind w:left="720" w:right="91" w:hanging="360"/>
            <w:jc w:val="both"/>
          </w:pPr>
        </w:pPrChange>
      </w:pPr>
      <w:del w:id="552" w:author="Пользователь" w:date="2016-03-28T14:34:00Z">
        <w:r w:rsidDel="00E60131">
          <w:rPr>
            <w:rFonts w:ascii="Times New Roman" w:hAnsi="Times New Roman" w:cs="Times New Roman"/>
            <w:sz w:val="24"/>
            <w:szCs w:val="24"/>
          </w:rPr>
          <w:delText>Игра  «Дракон кусает свой хвост».</w:delText>
        </w:r>
      </w:del>
    </w:p>
    <w:p w:rsidR="00E60131" w:rsidDel="00E60131" w:rsidRDefault="00E60131" w:rsidP="00E60131">
      <w:pPr>
        <w:numPr>
          <w:ilvl w:val="0"/>
          <w:numId w:val="85"/>
        </w:numPr>
        <w:shd w:val="clear" w:color="auto" w:fill="FFFFFF"/>
        <w:spacing w:after="0" w:line="240" w:lineRule="auto"/>
        <w:ind w:right="91"/>
        <w:jc w:val="both"/>
        <w:rPr>
          <w:del w:id="553" w:author="Пользователь" w:date="2016-03-28T14:34:00Z"/>
          <w:rFonts w:ascii="Times New Roman" w:hAnsi="Times New Roman" w:cs="Times New Roman"/>
          <w:sz w:val="24"/>
          <w:szCs w:val="24"/>
        </w:rPr>
        <w:pPrChange w:id="554" w:author="Марина" w:date="2015-03-13T14:22:00Z">
          <w:pPr>
            <w:numPr>
              <w:numId w:val="81"/>
            </w:numPr>
            <w:shd w:val="clear" w:color="auto" w:fill="FFFFFF"/>
            <w:spacing w:after="0" w:line="240" w:lineRule="auto"/>
            <w:ind w:left="720" w:right="91" w:hanging="360"/>
            <w:jc w:val="both"/>
          </w:pPr>
        </w:pPrChange>
      </w:pPr>
      <w:del w:id="555"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numPr>
          <w:ilvl w:val="0"/>
          <w:numId w:val="85"/>
        </w:numPr>
        <w:shd w:val="clear" w:color="auto" w:fill="FFFFFF"/>
        <w:spacing w:after="0" w:line="240" w:lineRule="auto"/>
        <w:ind w:right="91"/>
        <w:jc w:val="both"/>
        <w:rPr>
          <w:ins w:id="556" w:author="Марина" w:date="2015-03-13T14:22:00Z"/>
          <w:del w:id="557" w:author="Пользователь" w:date="2016-03-28T14:34:00Z"/>
          <w:rFonts w:ascii="Times New Roman" w:hAnsi="Times New Roman" w:cs="Times New Roman"/>
          <w:sz w:val="24"/>
          <w:szCs w:val="24"/>
        </w:rPr>
        <w:pPrChange w:id="558" w:author="Марина" w:date="2015-03-13T14:21: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5"/>
        </w:numPr>
        <w:shd w:val="clear" w:color="auto" w:fill="FFFFFF"/>
        <w:spacing w:after="0" w:line="240" w:lineRule="auto"/>
        <w:ind w:right="91"/>
        <w:jc w:val="both"/>
        <w:rPr>
          <w:del w:id="559" w:author="Пользователь" w:date="2016-03-28T14:34:00Z"/>
          <w:rFonts w:ascii="Times New Roman" w:hAnsi="Times New Roman" w:cs="Times New Roman"/>
          <w:sz w:val="24"/>
          <w:szCs w:val="24"/>
        </w:rPr>
        <w:pPrChange w:id="560"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85"/>
        </w:numPr>
        <w:shd w:val="clear" w:color="auto" w:fill="FFFFFF"/>
        <w:spacing w:after="0" w:line="240" w:lineRule="auto"/>
        <w:ind w:right="91"/>
        <w:jc w:val="both"/>
        <w:rPr>
          <w:del w:id="561" w:author="Пользователь" w:date="2016-03-28T14:34:00Z"/>
          <w:rFonts w:ascii="Times New Roman" w:hAnsi="Times New Roman" w:cs="Times New Roman"/>
          <w:sz w:val="24"/>
          <w:szCs w:val="24"/>
        </w:rPr>
        <w:pPrChange w:id="562" w:author="Марина" w:date="2015-03-13T14:22:00Z">
          <w:pPr>
            <w:numPr>
              <w:numId w:val="81"/>
            </w:numPr>
            <w:shd w:val="clear" w:color="auto" w:fill="FFFFFF"/>
            <w:spacing w:after="0" w:line="240" w:lineRule="auto"/>
            <w:ind w:left="720" w:right="91" w:hanging="360"/>
            <w:jc w:val="both"/>
          </w:pPr>
        </w:pPrChange>
      </w:pPr>
      <w:del w:id="563"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numPr>
          <w:ilvl w:val="0"/>
          <w:numId w:val="85"/>
        </w:numPr>
        <w:shd w:val="clear" w:color="auto" w:fill="FFFFFF"/>
        <w:spacing w:after="0" w:line="240" w:lineRule="auto"/>
        <w:ind w:right="91"/>
        <w:jc w:val="both"/>
        <w:rPr>
          <w:ins w:id="564" w:author="Марина" w:date="2015-03-13T14:22:00Z"/>
          <w:del w:id="565" w:author="Пользователь" w:date="2016-03-28T14:34:00Z"/>
          <w:rFonts w:ascii="Times New Roman" w:hAnsi="Times New Roman" w:cs="Times New Roman"/>
          <w:sz w:val="24"/>
          <w:szCs w:val="24"/>
        </w:rPr>
        <w:pPrChange w:id="566"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5"/>
        </w:numPr>
        <w:shd w:val="clear" w:color="auto" w:fill="FFFFFF"/>
        <w:spacing w:after="0" w:line="240" w:lineRule="auto"/>
        <w:ind w:right="91"/>
        <w:jc w:val="both"/>
        <w:rPr>
          <w:del w:id="567" w:author="Пользователь" w:date="2016-03-28T14:34:00Z"/>
          <w:rFonts w:ascii="Times New Roman" w:hAnsi="Times New Roman" w:cs="Times New Roman"/>
          <w:sz w:val="24"/>
          <w:szCs w:val="24"/>
        </w:rPr>
        <w:pPrChange w:id="568"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85"/>
        </w:numPr>
        <w:shd w:val="clear" w:color="auto" w:fill="FFFFFF"/>
        <w:spacing w:after="0" w:line="240" w:lineRule="auto"/>
        <w:ind w:right="91"/>
        <w:jc w:val="both"/>
        <w:rPr>
          <w:del w:id="569" w:author="Пользователь" w:date="2016-03-28T14:34:00Z"/>
          <w:rFonts w:ascii="Times New Roman" w:hAnsi="Times New Roman" w:cs="Times New Roman"/>
          <w:sz w:val="24"/>
          <w:szCs w:val="24"/>
        </w:rPr>
        <w:pPrChange w:id="570" w:author="Марина" w:date="2015-03-13T14:22:00Z">
          <w:pPr>
            <w:numPr>
              <w:numId w:val="81"/>
            </w:numPr>
            <w:shd w:val="clear" w:color="auto" w:fill="FFFFFF"/>
            <w:spacing w:after="0" w:line="240" w:lineRule="auto"/>
            <w:ind w:left="720" w:right="91" w:hanging="360"/>
            <w:jc w:val="both"/>
          </w:pPr>
        </w:pPrChange>
      </w:pPr>
      <w:del w:id="571"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numPr>
          <w:ilvl w:val="0"/>
          <w:numId w:val="85"/>
        </w:numPr>
        <w:shd w:val="clear" w:color="auto" w:fill="FFFFFF"/>
        <w:spacing w:after="0" w:line="240" w:lineRule="auto"/>
        <w:ind w:right="91"/>
        <w:jc w:val="both"/>
        <w:rPr>
          <w:ins w:id="572" w:author="Марина" w:date="2015-03-13T14:22:00Z"/>
          <w:del w:id="573" w:author="Пользователь" w:date="2016-03-28T14:34:00Z"/>
          <w:rFonts w:ascii="Times New Roman" w:hAnsi="Times New Roman" w:cs="Times New Roman"/>
          <w:sz w:val="24"/>
          <w:szCs w:val="24"/>
        </w:rPr>
        <w:pPrChange w:id="574"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5"/>
        </w:numPr>
        <w:shd w:val="clear" w:color="auto" w:fill="FFFFFF"/>
        <w:spacing w:after="0" w:line="240" w:lineRule="auto"/>
        <w:ind w:right="91"/>
        <w:jc w:val="both"/>
        <w:rPr>
          <w:del w:id="575" w:author="Пользователь" w:date="2016-03-28T14:34:00Z"/>
          <w:rFonts w:ascii="Times New Roman" w:hAnsi="Times New Roman" w:cs="Times New Roman"/>
          <w:sz w:val="24"/>
          <w:szCs w:val="24"/>
        </w:rPr>
        <w:pPrChange w:id="576" w:author="Марина" w:date="2015-03-13T14:22:00Z">
          <w:pPr>
            <w:spacing w:after="0" w:line="240" w:lineRule="auto"/>
          </w:pPr>
        </w:pPrChange>
      </w:pPr>
    </w:p>
    <w:p w:rsidR="00E60131" w:rsidDel="00E60131" w:rsidRDefault="00E60131" w:rsidP="00E60131">
      <w:pPr>
        <w:numPr>
          <w:ilvl w:val="0"/>
          <w:numId w:val="85"/>
        </w:numPr>
        <w:shd w:val="clear" w:color="auto" w:fill="FFFFFF"/>
        <w:spacing w:after="0" w:line="240" w:lineRule="auto"/>
        <w:ind w:right="91"/>
        <w:jc w:val="both"/>
        <w:rPr>
          <w:del w:id="577" w:author="Пользователь" w:date="2016-03-28T14:34:00Z"/>
          <w:rFonts w:ascii="Times New Roman" w:hAnsi="Times New Roman" w:cs="Times New Roman"/>
          <w:sz w:val="24"/>
          <w:szCs w:val="24"/>
        </w:rPr>
        <w:pPrChange w:id="578" w:author="Марина" w:date="2015-03-13T14:22:00Z">
          <w:pPr>
            <w:numPr>
              <w:numId w:val="81"/>
            </w:numPr>
            <w:shd w:val="clear" w:color="auto" w:fill="FFFFFF"/>
            <w:spacing w:after="0" w:line="240" w:lineRule="auto"/>
            <w:ind w:left="720" w:right="91" w:hanging="360"/>
            <w:jc w:val="both"/>
          </w:pPr>
        </w:pPrChange>
      </w:pPr>
      <w:del w:id="579"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580" w:author="Пользователь" w:date="2016-03-28T14:34:00Z"/>
          <w:rFonts w:ascii="Arial" w:hAnsi="Arial" w:cs="Arial"/>
          <w:b/>
          <w:sz w:val="32"/>
          <w:szCs w:val="32"/>
        </w:rPr>
      </w:pPr>
    </w:p>
    <w:p w:rsidR="00E60131" w:rsidDel="00E60131" w:rsidRDefault="00E60131" w:rsidP="00E60131">
      <w:pPr>
        <w:pStyle w:val="a3"/>
        <w:pageBreakBefore/>
        <w:rPr>
          <w:del w:id="581" w:author="Пользователь" w:date="2016-03-28T14:34:00Z"/>
          <w:lang w:eastAsia="en-US"/>
        </w:rPr>
      </w:pPr>
      <w:del w:id="582" w:author="Пользователь" w:date="2016-03-28T14:34:00Z">
        <w:r w:rsidDel="00E60131">
          <w:rPr>
            <w:b/>
          </w:rPr>
          <w:lastRenderedPageBreak/>
          <w:delText>Игровой сеанс</w:delText>
        </w:r>
      </w:del>
      <w:ins w:id="583" w:author="Марина" w:date="2015-03-13T13:29:00Z">
        <w:del w:id="584" w:author="Пользователь" w:date="2016-03-28T14:34:00Z">
          <w:r w:rsidDel="00E60131">
            <w:rPr>
              <w:b/>
            </w:rPr>
            <w:delText>Занятие</w:delText>
          </w:r>
        </w:del>
      </w:ins>
      <w:del w:id="585" w:author="Пользователь" w:date="2016-03-28T14:34:00Z">
        <w:r w:rsidDel="00E60131">
          <w:rPr>
            <w:b/>
          </w:rPr>
          <w:delText xml:space="preserve"> 13. </w:delText>
        </w:r>
        <w:r w:rsidDel="00E60131">
          <w:delText>Максимальный уровень выражения чувств.</w:delText>
        </w:r>
      </w:del>
    </w:p>
    <w:p w:rsidR="00E60131" w:rsidDel="00E60131" w:rsidRDefault="00E60131" w:rsidP="00E60131">
      <w:pPr>
        <w:pStyle w:val="a3"/>
        <w:spacing w:before="0" w:beforeAutospacing="0" w:after="0" w:afterAutospacing="0"/>
        <w:rPr>
          <w:del w:id="586" w:author="Пользователь" w:date="2016-03-28T14:34:00Z"/>
          <w:b/>
          <w:i/>
          <w:lang w:eastAsia="en-US"/>
        </w:rPr>
      </w:pPr>
      <w:del w:id="587"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588" w:author="Пользователь" w:date="2016-03-28T14:34:00Z"/>
          <w:lang w:eastAsia="en-US"/>
        </w:rPr>
      </w:pPr>
      <w:del w:id="589" w:author="Пользователь" w:date="2016-03-28T14:34:00Z">
        <w:r w:rsidDel="00E60131">
          <w:rPr>
            <w:lang w:eastAsia="en-US"/>
          </w:rPr>
          <w:delText>Развитие вербальных взаимоотношений в игровой деятельности (проговаривание);</w:delText>
        </w:r>
      </w:del>
    </w:p>
    <w:p w:rsidR="00E60131" w:rsidDel="00E60131" w:rsidRDefault="00E60131" w:rsidP="00E60131">
      <w:pPr>
        <w:pStyle w:val="a3"/>
        <w:numPr>
          <w:ilvl w:val="0"/>
          <w:numId w:val="16"/>
        </w:numPr>
        <w:spacing w:before="0" w:beforeAutospacing="0" w:after="0" w:afterAutospacing="0"/>
        <w:rPr>
          <w:del w:id="590" w:author="Пользователь" w:date="2016-03-28T14:34:00Z"/>
          <w:lang w:eastAsia="en-US"/>
        </w:rPr>
      </w:pPr>
      <w:del w:id="591" w:author="Пользователь" w:date="2016-03-28T14:34:00Z">
        <w:r w:rsidDel="00E60131">
          <w:rPr>
            <w:lang w:eastAsia="en-US"/>
          </w:rPr>
          <w:delText>Осознование и проговаривание своих чувств и чувств других людей, возникающих в процессе игры;</w:delText>
        </w:r>
      </w:del>
    </w:p>
    <w:p w:rsidR="00E60131" w:rsidDel="00E60131" w:rsidRDefault="00E60131" w:rsidP="00E60131">
      <w:pPr>
        <w:pStyle w:val="a3"/>
        <w:numPr>
          <w:ilvl w:val="0"/>
          <w:numId w:val="16"/>
        </w:numPr>
        <w:spacing w:before="0" w:beforeAutospacing="0" w:after="0" w:afterAutospacing="0"/>
        <w:rPr>
          <w:del w:id="592" w:author="Пользователь" w:date="2016-03-28T14:34:00Z"/>
          <w:b/>
          <w:i/>
          <w:lang w:eastAsia="en-US"/>
        </w:rPr>
      </w:pPr>
      <w:del w:id="593" w:author="Пользователь" w:date="2016-03-28T14:34:00Z">
        <w:r w:rsidDel="00E60131">
          <w:rPr>
            <w:lang w:eastAsia="en-US"/>
          </w:rPr>
          <w:delText xml:space="preserve">Открытие у ребенка собственных резервов для устранения возможности появления или для преодоления эмоциональных нарушений за пределами игровой комнаты без вмешательства других людей </w:delText>
        </w:r>
      </w:del>
    </w:p>
    <w:p w:rsidR="00E60131" w:rsidDel="00E60131" w:rsidRDefault="00E60131" w:rsidP="00E60131">
      <w:pPr>
        <w:pStyle w:val="a3"/>
        <w:numPr>
          <w:ilvl w:val="0"/>
          <w:numId w:val="16"/>
        </w:numPr>
        <w:spacing w:before="0" w:beforeAutospacing="0" w:after="0" w:afterAutospacing="0"/>
        <w:rPr>
          <w:del w:id="594" w:author="Пользователь" w:date="2016-03-28T14:34:00Z"/>
          <w:b/>
          <w:i/>
          <w:lang w:eastAsia="en-US"/>
        </w:rPr>
      </w:pPr>
      <w:del w:id="595" w:author="Пользователь" w:date="2016-03-28T14:34:00Z">
        <w:r w:rsidDel="00E60131">
          <w:rPr>
            <w:lang w:eastAsia="en-US"/>
          </w:rPr>
          <w:delText>Установление адекватных отношений с окружающими.</w:delText>
        </w:r>
      </w:del>
    </w:p>
    <w:p w:rsidR="00E60131" w:rsidDel="00E60131" w:rsidRDefault="00E60131" w:rsidP="00E60131">
      <w:pPr>
        <w:pStyle w:val="a3"/>
        <w:spacing w:before="0" w:beforeAutospacing="0" w:after="0" w:afterAutospacing="0"/>
        <w:rPr>
          <w:del w:id="596" w:author="Пользователь" w:date="2016-03-28T14:34:00Z"/>
          <w:b/>
          <w:i/>
          <w:lang w:eastAsia="en-US"/>
        </w:rPr>
      </w:pPr>
    </w:p>
    <w:p w:rsidR="00E60131" w:rsidDel="00E60131" w:rsidRDefault="00E60131" w:rsidP="00E60131">
      <w:pPr>
        <w:pStyle w:val="a3"/>
        <w:spacing w:before="0" w:beforeAutospacing="0" w:after="0" w:afterAutospacing="0"/>
        <w:rPr>
          <w:del w:id="597" w:author="Пользователь" w:date="2016-03-28T14:34:00Z"/>
          <w:b/>
          <w:i/>
          <w:lang w:eastAsia="en-US"/>
        </w:rPr>
      </w:pPr>
      <w:del w:id="598"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599" w:author="Пользователь" w:date="2016-03-28T14:34:00Z"/>
          <w:lang w:eastAsia="en-US"/>
        </w:rPr>
      </w:pPr>
      <w:del w:id="600"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601" w:author="Пользователь" w:date="2016-03-28T14:34:00Z"/>
          <w:lang w:eastAsia="en-US"/>
        </w:rPr>
      </w:pPr>
    </w:p>
    <w:p w:rsidR="00E60131" w:rsidDel="00E60131" w:rsidRDefault="00E60131" w:rsidP="00E60131">
      <w:pPr>
        <w:pStyle w:val="a3"/>
        <w:spacing w:before="0" w:beforeAutospacing="0" w:after="0" w:afterAutospacing="0"/>
        <w:rPr>
          <w:del w:id="602" w:author="Пользователь" w:date="2016-03-28T14:34:00Z"/>
          <w:b/>
          <w:i/>
          <w:lang w:eastAsia="en-US"/>
        </w:rPr>
      </w:pPr>
      <w:del w:id="603"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604" w:author="Пользователь" w:date="2016-03-28T14:34:00Z"/>
          <w:lang w:eastAsia="en-US"/>
        </w:rPr>
      </w:pPr>
    </w:p>
    <w:p w:rsidR="00E60131" w:rsidDel="00E60131" w:rsidRDefault="00E60131" w:rsidP="00E60131">
      <w:pPr>
        <w:pStyle w:val="a3"/>
        <w:numPr>
          <w:ilvl w:val="0"/>
          <w:numId w:val="89"/>
        </w:numPr>
        <w:spacing w:before="0" w:beforeAutospacing="0" w:after="0" w:afterAutospacing="0"/>
        <w:jc w:val="both"/>
        <w:rPr>
          <w:del w:id="605" w:author="Пользователь" w:date="2016-03-28T14:34:00Z"/>
        </w:rPr>
      </w:pPr>
      <w:del w:id="606" w:author="Пользователь" w:date="2016-03-28T14:34:00Z">
        <w:r w:rsidDel="00E60131">
          <w:delText xml:space="preserve"> Игра-приветствие </w:delText>
        </w:r>
      </w:del>
      <w:ins w:id="607" w:author="Марина" w:date="2015-03-13T14:20:00Z">
        <w:del w:id="608" w:author="Пользователь" w:date="2016-03-28T14:34:00Z">
          <w:r w:rsidDel="00E60131">
            <w:delText xml:space="preserve"> «Комплимент»</w:delText>
          </w:r>
        </w:del>
      </w:ins>
      <w:ins w:id="609" w:author="Марина" w:date="2015-03-13T14:22:00Z">
        <w:del w:id="610" w:author="Пользователь" w:date="2016-03-28T14:34:00Z">
          <w:r w:rsidDel="00E60131">
            <w:delText>.</w:delText>
          </w:r>
        </w:del>
      </w:ins>
    </w:p>
    <w:p w:rsidR="00E60131" w:rsidDel="00E60131" w:rsidRDefault="00E60131" w:rsidP="00E60131">
      <w:pPr>
        <w:pStyle w:val="a3"/>
        <w:numPr>
          <w:ilvl w:val="0"/>
          <w:numId w:val="89"/>
        </w:numPr>
        <w:spacing w:after="0"/>
        <w:jc w:val="both"/>
        <w:rPr>
          <w:del w:id="611" w:author="Пользователь" w:date="2016-03-28T14:34:00Z"/>
        </w:rPr>
        <w:pPrChange w:id="612" w:author="Марина" w:date="2015-03-13T14:20:00Z">
          <w:pPr>
            <w:pStyle w:val="a3"/>
            <w:spacing w:after="0"/>
          </w:pPr>
        </w:pPrChange>
      </w:pPr>
    </w:p>
    <w:p w:rsidR="00E60131" w:rsidDel="00E60131" w:rsidRDefault="00E60131" w:rsidP="00E60131">
      <w:pPr>
        <w:pStyle w:val="a8"/>
        <w:numPr>
          <w:ilvl w:val="0"/>
          <w:numId w:val="89"/>
        </w:numPr>
        <w:spacing w:after="0" w:line="240" w:lineRule="auto"/>
        <w:jc w:val="both"/>
        <w:rPr>
          <w:del w:id="613" w:author="Пользователь" w:date="2016-03-28T14:34:00Z"/>
          <w:rFonts w:ascii="Times New Roman" w:hAnsi="Times New Roman" w:cs="Times New Roman"/>
          <w:sz w:val="24"/>
          <w:szCs w:val="24"/>
        </w:rPr>
        <w:pPrChange w:id="614" w:author="Марина" w:date="2015-03-13T14:21:00Z">
          <w:pPr>
            <w:pStyle w:val="a8"/>
            <w:numPr>
              <w:numId w:val="81"/>
            </w:numPr>
            <w:spacing w:after="0" w:line="240" w:lineRule="auto"/>
            <w:ind w:hanging="360"/>
          </w:pPr>
        </w:pPrChange>
      </w:pPr>
      <w:del w:id="615" w:author="Пользователь" w:date="2016-03-28T14:34:00Z">
        <w:r w:rsidDel="00E60131">
          <w:rPr>
            <w:rFonts w:ascii="Times New Roman" w:hAnsi="Times New Roman" w:cs="Times New Roman"/>
            <w:sz w:val="24"/>
            <w:szCs w:val="24"/>
          </w:rPr>
          <w:delText>Беседа с детьми.</w:delText>
        </w:r>
      </w:del>
    </w:p>
    <w:p w:rsidR="00E60131" w:rsidRPr="00E60131" w:rsidDel="00E60131" w:rsidRDefault="00E60131" w:rsidP="00E60131">
      <w:pPr>
        <w:pStyle w:val="a8"/>
        <w:jc w:val="both"/>
        <w:rPr>
          <w:del w:id="616" w:author="Пользователь" w:date="2016-03-28T14:34:00Z"/>
          <w:rFonts w:ascii="Times New Roman" w:hAnsi="Times New Roman" w:cs="Times New Roman"/>
          <w:sz w:val="24"/>
          <w:szCs w:val="24"/>
        </w:rPr>
        <w:pPrChange w:id="617" w:author="Марина" w:date="2015-03-13T14:21:00Z">
          <w:pPr>
            <w:spacing w:after="0"/>
            <w:ind w:left="426"/>
          </w:pPr>
        </w:pPrChange>
      </w:pPr>
      <w:del w:id="618" w:author="Пользователь" w:date="2016-03-28T14:34:00Z">
        <w:r w:rsidDel="00E60131">
          <w:rPr>
            <w:rFonts w:ascii="Times New Roman" w:hAnsi="Times New Roman" w:cs="Times New Roman"/>
            <w:sz w:val="24"/>
            <w:szCs w:val="24"/>
            <w:rPrChange w:id="619" w:author="Марина" w:date="2015-03-13T14:19:00Z">
              <w:rPr/>
            </w:rPrChange>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89"/>
        </w:numPr>
        <w:spacing w:after="0" w:line="240" w:lineRule="auto"/>
        <w:jc w:val="both"/>
        <w:rPr>
          <w:del w:id="620" w:author="Пользователь" w:date="2016-03-28T14:34:00Z"/>
          <w:rFonts w:ascii="Times New Roman" w:hAnsi="Times New Roman" w:cs="Times New Roman"/>
          <w:sz w:val="24"/>
          <w:szCs w:val="24"/>
        </w:rPr>
        <w:pPrChange w:id="621" w:author="Марина" w:date="2015-03-13T14:21:00Z">
          <w:pPr>
            <w:numPr>
              <w:numId w:val="81"/>
            </w:numPr>
            <w:spacing w:after="0" w:line="240" w:lineRule="auto"/>
            <w:ind w:left="720" w:hanging="360"/>
          </w:pPr>
        </w:pPrChange>
      </w:pPr>
      <w:del w:id="622" w:author="Пользователь" w:date="2016-03-28T14:34:00Z">
        <w:r w:rsidDel="00E60131">
          <w:rPr>
            <w:rFonts w:ascii="Times New Roman" w:hAnsi="Times New Roman" w:cs="Times New Roman"/>
            <w:sz w:val="24"/>
            <w:szCs w:val="24"/>
          </w:rPr>
          <w:delText>Свободная игра детей.</w:delText>
        </w:r>
      </w:del>
    </w:p>
    <w:p w:rsidR="00E60131" w:rsidRPr="00E60131" w:rsidDel="00E60131" w:rsidRDefault="00E60131" w:rsidP="00E60131">
      <w:pPr>
        <w:pStyle w:val="a8"/>
        <w:jc w:val="both"/>
        <w:rPr>
          <w:del w:id="623" w:author="Пользователь" w:date="2016-03-28T14:34:00Z"/>
          <w:rFonts w:ascii="Times New Roman" w:hAnsi="Times New Roman" w:cs="Times New Roman"/>
          <w:sz w:val="24"/>
          <w:szCs w:val="24"/>
        </w:rPr>
        <w:pPrChange w:id="624" w:author="Марина" w:date="2015-03-13T14:21:00Z">
          <w:pPr>
            <w:spacing w:after="0"/>
            <w:ind w:left="426"/>
          </w:pPr>
        </w:pPrChange>
      </w:pPr>
      <w:del w:id="625" w:author="Пользователь" w:date="2016-03-28T14:34:00Z">
        <w:r w:rsidDel="00E60131">
          <w:rPr>
            <w:rFonts w:ascii="Times New Roman" w:hAnsi="Times New Roman" w:cs="Times New Roman"/>
            <w:sz w:val="24"/>
            <w:szCs w:val="24"/>
            <w:rPrChange w:id="626" w:author="Марина" w:date="2015-03-13T14:19:00Z">
              <w:rPr/>
            </w:rPrChange>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jc w:val="both"/>
        <w:rPr>
          <w:del w:id="627" w:author="Пользователь" w:date="2016-03-28T14:34:00Z"/>
          <w:rFonts w:ascii="Times New Roman" w:hAnsi="Times New Roman" w:cs="Times New Roman"/>
          <w:sz w:val="24"/>
          <w:szCs w:val="24"/>
        </w:rPr>
        <w:pPrChange w:id="628" w:author="Марина" w:date="2015-03-13T14:21:00Z">
          <w:pPr>
            <w:numPr>
              <w:numId w:val="81"/>
            </w:numPr>
            <w:spacing w:after="0" w:line="240" w:lineRule="auto"/>
            <w:ind w:left="720" w:hanging="360"/>
          </w:pPr>
        </w:pPrChange>
      </w:pPr>
      <w:del w:id="629"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проговаривать чувства и эмоции других людей. </w:delText>
        </w:r>
      </w:del>
    </w:p>
    <w:p w:rsidR="00E60131" w:rsidRPr="00E60131" w:rsidDel="00E60131" w:rsidRDefault="00E60131" w:rsidP="00E60131">
      <w:pPr>
        <w:pStyle w:val="a8"/>
        <w:numPr>
          <w:ilvl w:val="0"/>
          <w:numId w:val="89"/>
        </w:numPr>
        <w:jc w:val="both"/>
        <w:rPr>
          <w:del w:id="630" w:author="Пользователь" w:date="2016-03-28T14:34:00Z"/>
          <w:rFonts w:ascii="Times New Roman" w:hAnsi="Times New Roman" w:cs="Times New Roman"/>
          <w:sz w:val="24"/>
          <w:szCs w:val="24"/>
        </w:rPr>
        <w:pPrChange w:id="631" w:author="Марина" w:date="2015-03-13T14:21:00Z">
          <w:pPr>
            <w:spacing w:after="0"/>
          </w:pPr>
        </w:pPrChange>
      </w:pPr>
      <w:del w:id="632" w:author="Пользователь" w:date="2016-03-28T14:34:00Z">
        <w:r w:rsidDel="00E60131">
          <w:rPr>
            <w:rFonts w:ascii="Times New Roman" w:hAnsi="Times New Roman" w:cs="Times New Roman"/>
            <w:sz w:val="24"/>
            <w:szCs w:val="24"/>
            <w:rPrChange w:id="633" w:author="Марина" w:date="2015-03-13T14:21:00Z">
              <w:rPr/>
            </w:rPrChange>
          </w:rPr>
          <w:delText>Психолог может подключаться к игре одного ребенка или нескольких детей.</w:delText>
        </w:r>
      </w:del>
    </w:p>
    <w:p w:rsidR="00E60131" w:rsidDel="00E60131" w:rsidRDefault="00E60131" w:rsidP="00E60131">
      <w:pPr>
        <w:numPr>
          <w:ilvl w:val="0"/>
          <w:numId w:val="89"/>
        </w:numPr>
        <w:shd w:val="clear" w:color="auto" w:fill="FFFFFF"/>
        <w:spacing w:after="0" w:line="240" w:lineRule="auto"/>
        <w:ind w:right="91"/>
        <w:jc w:val="both"/>
        <w:rPr>
          <w:del w:id="634" w:author="Пользователь" w:date="2016-03-28T14:34:00Z"/>
          <w:rFonts w:ascii="Times New Roman" w:hAnsi="Times New Roman" w:cs="Times New Roman"/>
          <w:sz w:val="24"/>
          <w:szCs w:val="24"/>
        </w:rPr>
        <w:pPrChange w:id="635" w:author="Марина" w:date="2015-03-13T14:21:00Z">
          <w:pPr>
            <w:numPr>
              <w:numId w:val="81"/>
            </w:numPr>
            <w:shd w:val="clear" w:color="auto" w:fill="FFFFFF"/>
            <w:spacing w:after="0" w:line="240" w:lineRule="auto"/>
            <w:ind w:left="720" w:right="91" w:hanging="360"/>
            <w:jc w:val="both"/>
          </w:pPr>
        </w:pPrChange>
      </w:pPr>
      <w:del w:id="636" w:author="Пользователь" w:date="2016-03-28T14:34:00Z">
        <w:r w:rsidDel="00E60131">
          <w:rPr>
            <w:rFonts w:ascii="Times New Roman" w:hAnsi="Times New Roman" w:cs="Times New Roman"/>
            <w:sz w:val="24"/>
            <w:szCs w:val="24"/>
          </w:rPr>
          <w:delText>Игра  «Островки».</w:delText>
        </w:r>
      </w:del>
    </w:p>
    <w:p w:rsidR="00E60131" w:rsidDel="00E60131" w:rsidRDefault="00E60131" w:rsidP="00E60131">
      <w:pPr>
        <w:numPr>
          <w:ilvl w:val="0"/>
          <w:numId w:val="89"/>
        </w:numPr>
        <w:shd w:val="clear" w:color="auto" w:fill="FFFFFF"/>
        <w:spacing w:after="0" w:line="240" w:lineRule="auto"/>
        <w:ind w:right="91"/>
        <w:jc w:val="both"/>
        <w:rPr>
          <w:del w:id="637" w:author="Пользователь" w:date="2016-03-28T14:34:00Z"/>
          <w:rFonts w:ascii="Times New Roman" w:hAnsi="Times New Roman" w:cs="Times New Roman"/>
          <w:sz w:val="24"/>
          <w:szCs w:val="24"/>
        </w:rPr>
        <w:pPrChange w:id="638" w:author="Марина" w:date="2015-03-13T14:22:00Z">
          <w:pPr>
            <w:numPr>
              <w:numId w:val="81"/>
            </w:numPr>
            <w:shd w:val="clear" w:color="auto" w:fill="FFFFFF"/>
            <w:spacing w:after="0" w:line="240" w:lineRule="auto"/>
            <w:ind w:left="720" w:right="91" w:hanging="360"/>
            <w:jc w:val="both"/>
          </w:pPr>
        </w:pPrChange>
      </w:pPr>
      <w:del w:id="639"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numPr>
          <w:ilvl w:val="0"/>
          <w:numId w:val="89"/>
        </w:numPr>
        <w:shd w:val="clear" w:color="auto" w:fill="FFFFFF"/>
        <w:spacing w:after="0" w:line="240" w:lineRule="auto"/>
        <w:ind w:right="91"/>
        <w:jc w:val="both"/>
        <w:rPr>
          <w:ins w:id="640" w:author="Марина" w:date="2015-03-13T14:22:00Z"/>
          <w:del w:id="641" w:author="Пользователь" w:date="2016-03-28T14:34:00Z"/>
          <w:rFonts w:ascii="Times New Roman" w:hAnsi="Times New Roman" w:cs="Times New Roman"/>
          <w:sz w:val="24"/>
          <w:szCs w:val="24"/>
        </w:rPr>
        <w:pPrChange w:id="642" w:author="Марина" w:date="2015-03-13T14:21: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9"/>
        </w:numPr>
        <w:shd w:val="clear" w:color="auto" w:fill="FFFFFF"/>
        <w:spacing w:after="0" w:line="240" w:lineRule="auto"/>
        <w:ind w:right="91"/>
        <w:jc w:val="both"/>
        <w:rPr>
          <w:del w:id="643" w:author="Пользователь" w:date="2016-03-28T14:34:00Z"/>
          <w:rFonts w:ascii="Times New Roman" w:hAnsi="Times New Roman" w:cs="Times New Roman"/>
          <w:sz w:val="24"/>
          <w:szCs w:val="24"/>
        </w:rPr>
        <w:pPrChange w:id="644"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89"/>
        </w:numPr>
        <w:shd w:val="clear" w:color="auto" w:fill="FFFFFF"/>
        <w:spacing w:after="0" w:line="240" w:lineRule="auto"/>
        <w:ind w:right="91"/>
        <w:jc w:val="both"/>
        <w:rPr>
          <w:del w:id="645" w:author="Пользователь" w:date="2016-03-28T14:34:00Z"/>
          <w:rFonts w:ascii="Times New Roman" w:hAnsi="Times New Roman" w:cs="Times New Roman"/>
          <w:sz w:val="24"/>
          <w:szCs w:val="24"/>
        </w:rPr>
        <w:pPrChange w:id="646" w:author="Марина" w:date="2015-03-13T14:22:00Z">
          <w:pPr>
            <w:numPr>
              <w:numId w:val="81"/>
            </w:numPr>
            <w:shd w:val="clear" w:color="auto" w:fill="FFFFFF"/>
            <w:spacing w:after="0" w:line="240" w:lineRule="auto"/>
            <w:ind w:left="720" w:right="91" w:hanging="360"/>
            <w:jc w:val="both"/>
          </w:pPr>
        </w:pPrChange>
      </w:pPr>
      <w:del w:id="647"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numPr>
          <w:ilvl w:val="0"/>
          <w:numId w:val="89"/>
        </w:numPr>
        <w:shd w:val="clear" w:color="auto" w:fill="FFFFFF"/>
        <w:spacing w:after="0" w:line="240" w:lineRule="auto"/>
        <w:ind w:right="91"/>
        <w:jc w:val="both"/>
        <w:rPr>
          <w:ins w:id="648" w:author="Марина" w:date="2015-03-13T14:22:00Z"/>
          <w:del w:id="649" w:author="Пользователь" w:date="2016-03-28T14:34:00Z"/>
          <w:rFonts w:ascii="Times New Roman" w:hAnsi="Times New Roman" w:cs="Times New Roman"/>
          <w:sz w:val="24"/>
          <w:szCs w:val="24"/>
        </w:rPr>
        <w:pPrChange w:id="650"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9"/>
        </w:numPr>
        <w:shd w:val="clear" w:color="auto" w:fill="FFFFFF"/>
        <w:spacing w:after="0" w:line="240" w:lineRule="auto"/>
        <w:ind w:right="91"/>
        <w:jc w:val="both"/>
        <w:rPr>
          <w:del w:id="651" w:author="Пользователь" w:date="2016-03-28T14:34:00Z"/>
          <w:rFonts w:ascii="Times New Roman" w:hAnsi="Times New Roman" w:cs="Times New Roman"/>
          <w:sz w:val="24"/>
          <w:szCs w:val="24"/>
        </w:rPr>
        <w:pPrChange w:id="652"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89"/>
        </w:numPr>
        <w:shd w:val="clear" w:color="auto" w:fill="FFFFFF"/>
        <w:spacing w:after="0" w:line="240" w:lineRule="auto"/>
        <w:ind w:right="91"/>
        <w:jc w:val="both"/>
        <w:rPr>
          <w:del w:id="653" w:author="Пользователь" w:date="2016-03-28T14:34:00Z"/>
          <w:rFonts w:ascii="Times New Roman" w:hAnsi="Times New Roman" w:cs="Times New Roman"/>
          <w:sz w:val="24"/>
          <w:szCs w:val="24"/>
        </w:rPr>
        <w:pPrChange w:id="654" w:author="Марина" w:date="2015-03-13T14:22:00Z">
          <w:pPr>
            <w:numPr>
              <w:numId w:val="81"/>
            </w:numPr>
            <w:shd w:val="clear" w:color="auto" w:fill="FFFFFF"/>
            <w:spacing w:after="0" w:line="240" w:lineRule="auto"/>
            <w:ind w:left="720" w:right="91" w:hanging="360"/>
            <w:jc w:val="both"/>
          </w:pPr>
        </w:pPrChange>
      </w:pPr>
      <w:del w:id="655"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numPr>
          <w:ilvl w:val="0"/>
          <w:numId w:val="89"/>
        </w:numPr>
        <w:shd w:val="clear" w:color="auto" w:fill="FFFFFF"/>
        <w:spacing w:after="0" w:line="240" w:lineRule="auto"/>
        <w:ind w:right="91"/>
        <w:jc w:val="both"/>
        <w:rPr>
          <w:ins w:id="656" w:author="Марина" w:date="2015-03-13T14:22:00Z"/>
          <w:del w:id="657" w:author="Пользователь" w:date="2016-03-28T14:34:00Z"/>
          <w:rFonts w:ascii="Times New Roman" w:hAnsi="Times New Roman" w:cs="Times New Roman"/>
          <w:sz w:val="24"/>
          <w:szCs w:val="24"/>
        </w:rPr>
        <w:pPrChange w:id="658"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89"/>
        </w:numPr>
        <w:shd w:val="clear" w:color="auto" w:fill="FFFFFF"/>
        <w:spacing w:after="0" w:line="240" w:lineRule="auto"/>
        <w:ind w:right="91"/>
        <w:jc w:val="both"/>
        <w:rPr>
          <w:del w:id="659" w:author="Пользователь" w:date="2016-03-28T14:34:00Z"/>
          <w:rFonts w:ascii="Times New Roman" w:hAnsi="Times New Roman" w:cs="Times New Roman"/>
          <w:sz w:val="24"/>
          <w:szCs w:val="24"/>
        </w:rPr>
        <w:pPrChange w:id="660" w:author="Марина" w:date="2015-03-13T14:22:00Z">
          <w:pPr>
            <w:spacing w:after="0" w:line="240" w:lineRule="auto"/>
          </w:pPr>
        </w:pPrChange>
      </w:pPr>
    </w:p>
    <w:p w:rsidR="00E60131" w:rsidDel="00E60131" w:rsidRDefault="00E60131" w:rsidP="00E60131">
      <w:pPr>
        <w:numPr>
          <w:ilvl w:val="0"/>
          <w:numId w:val="89"/>
        </w:numPr>
        <w:shd w:val="clear" w:color="auto" w:fill="FFFFFF"/>
        <w:spacing w:after="0" w:line="240" w:lineRule="auto"/>
        <w:ind w:right="91"/>
        <w:jc w:val="both"/>
        <w:rPr>
          <w:del w:id="661" w:author="Пользователь" w:date="2016-03-28T14:34:00Z"/>
          <w:rFonts w:ascii="Times New Roman" w:hAnsi="Times New Roman" w:cs="Times New Roman"/>
          <w:sz w:val="24"/>
          <w:szCs w:val="24"/>
        </w:rPr>
        <w:pPrChange w:id="662" w:author="Марина" w:date="2015-03-13T14:22:00Z">
          <w:pPr>
            <w:numPr>
              <w:numId w:val="81"/>
            </w:numPr>
            <w:shd w:val="clear" w:color="auto" w:fill="FFFFFF"/>
            <w:spacing w:after="0" w:line="240" w:lineRule="auto"/>
            <w:ind w:left="720" w:right="91" w:hanging="360"/>
            <w:jc w:val="both"/>
          </w:pPr>
        </w:pPrChange>
      </w:pPr>
      <w:del w:id="663"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both"/>
        <w:rPr>
          <w:del w:id="664" w:author="Пользователь" w:date="2016-03-28T14:34:00Z"/>
          <w:rFonts w:ascii="Arial" w:hAnsi="Arial" w:cs="Arial"/>
          <w:b/>
          <w:sz w:val="32"/>
          <w:szCs w:val="32"/>
        </w:rPr>
      </w:pPr>
    </w:p>
    <w:p w:rsidR="00E60131" w:rsidDel="00E60131" w:rsidRDefault="00E60131" w:rsidP="00E60131">
      <w:pPr>
        <w:pStyle w:val="a3"/>
        <w:pageBreakBefore/>
        <w:rPr>
          <w:del w:id="665" w:author="Пользователь" w:date="2016-03-28T14:34:00Z"/>
          <w:lang w:eastAsia="en-US"/>
        </w:rPr>
      </w:pPr>
      <w:del w:id="666" w:author="Пользователь" w:date="2016-03-28T14:34:00Z">
        <w:r w:rsidDel="00E60131">
          <w:rPr>
            <w:b/>
          </w:rPr>
          <w:lastRenderedPageBreak/>
          <w:delText>Игровой сеанс</w:delText>
        </w:r>
      </w:del>
      <w:ins w:id="667" w:author="Марина" w:date="2015-03-13T13:29:00Z">
        <w:del w:id="668" w:author="Пользователь" w:date="2016-03-28T14:34:00Z">
          <w:r w:rsidDel="00E60131">
            <w:rPr>
              <w:b/>
            </w:rPr>
            <w:delText>Занятие</w:delText>
          </w:r>
        </w:del>
      </w:ins>
      <w:del w:id="669" w:author="Пользователь" w:date="2016-03-28T14:34:00Z">
        <w:r w:rsidDel="00E60131">
          <w:rPr>
            <w:b/>
          </w:rPr>
          <w:delText xml:space="preserve"> 14. </w:delText>
        </w:r>
        <w:r w:rsidDel="00E60131">
          <w:delText>Уважение к чувствам других людей.</w:delText>
        </w:r>
      </w:del>
    </w:p>
    <w:p w:rsidR="00E60131" w:rsidDel="00E60131" w:rsidRDefault="00E60131" w:rsidP="00E60131">
      <w:pPr>
        <w:pStyle w:val="a3"/>
        <w:spacing w:before="0" w:beforeAutospacing="0" w:after="0" w:afterAutospacing="0"/>
        <w:rPr>
          <w:del w:id="670" w:author="Пользователь" w:date="2016-03-28T14:34:00Z"/>
          <w:b/>
          <w:i/>
          <w:lang w:eastAsia="en-US"/>
        </w:rPr>
      </w:pPr>
      <w:del w:id="671"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672" w:author="Пользователь" w:date="2016-03-28T14:34:00Z"/>
          <w:lang w:eastAsia="en-US"/>
        </w:rPr>
      </w:pPr>
      <w:del w:id="673" w:author="Пользователь" w:date="2016-03-28T14:34:00Z">
        <w:r w:rsidDel="00E60131">
          <w:rPr>
            <w:lang w:eastAsia="en-US"/>
          </w:rPr>
          <w:delText>Развитие вербальных взаимоотношений в игровой деятельности (проговаривание);</w:delText>
        </w:r>
      </w:del>
    </w:p>
    <w:p w:rsidR="00E60131" w:rsidDel="00E60131" w:rsidRDefault="00E60131" w:rsidP="00E60131">
      <w:pPr>
        <w:pStyle w:val="a3"/>
        <w:numPr>
          <w:ilvl w:val="0"/>
          <w:numId w:val="16"/>
        </w:numPr>
        <w:spacing w:before="0" w:beforeAutospacing="0" w:after="0" w:afterAutospacing="0"/>
        <w:rPr>
          <w:del w:id="674" w:author="Пользователь" w:date="2016-03-28T14:34:00Z"/>
          <w:lang w:eastAsia="en-US"/>
        </w:rPr>
      </w:pPr>
      <w:del w:id="675" w:author="Пользователь" w:date="2016-03-28T14:34:00Z">
        <w:r w:rsidDel="00E60131">
          <w:rPr>
            <w:lang w:eastAsia="en-US"/>
          </w:rPr>
          <w:delText>Осознование и проговаривание своих чувств и чувств других людей, возникающих в процессе игры;</w:delText>
        </w:r>
      </w:del>
    </w:p>
    <w:p w:rsidR="00E60131" w:rsidDel="00E60131" w:rsidRDefault="00E60131" w:rsidP="00E60131">
      <w:pPr>
        <w:pStyle w:val="a3"/>
        <w:numPr>
          <w:ilvl w:val="0"/>
          <w:numId w:val="16"/>
        </w:numPr>
        <w:spacing w:before="0" w:beforeAutospacing="0" w:after="0" w:afterAutospacing="0"/>
        <w:rPr>
          <w:del w:id="676" w:author="Пользователь" w:date="2016-03-28T14:34:00Z"/>
          <w:b/>
          <w:i/>
          <w:lang w:eastAsia="en-US"/>
        </w:rPr>
      </w:pPr>
      <w:del w:id="677" w:author="Пользователь" w:date="2016-03-28T14:34:00Z">
        <w:r w:rsidDel="00E60131">
          <w:rPr>
            <w:lang w:eastAsia="en-US"/>
          </w:rPr>
          <w:delText xml:space="preserve">Открытие у ребенка собственных резервов для устранения возможности появления или для преодоления эмоциональных нарушений за пределами игровой комнаты без вмешательства других людей </w:delText>
        </w:r>
      </w:del>
    </w:p>
    <w:p w:rsidR="00E60131" w:rsidDel="00E60131" w:rsidRDefault="00E60131" w:rsidP="00E60131">
      <w:pPr>
        <w:pStyle w:val="a3"/>
        <w:numPr>
          <w:ilvl w:val="0"/>
          <w:numId w:val="16"/>
        </w:numPr>
        <w:spacing w:before="0" w:beforeAutospacing="0" w:after="0" w:afterAutospacing="0"/>
        <w:rPr>
          <w:del w:id="678" w:author="Пользователь" w:date="2016-03-28T14:34:00Z"/>
          <w:b/>
          <w:i/>
          <w:lang w:eastAsia="en-US"/>
        </w:rPr>
      </w:pPr>
      <w:del w:id="679" w:author="Пользователь" w:date="2016-03-28T14:34:00Z">
        <w:r w:rsidDel="00E60131">
          <w:rPr>
            <w:lang w:eastAsia="en-US"/>
          </w:rPr>
          <w:delText>Установление адекватных отношений с окружающими.</w:delText>
        </w:r>
      </w:del>
    </w:p>
    <w:p w:rsidR="00E60131" w:rsidDel="00E60131" w:rsidRDefault="00E60131" w:rsidP="00E60131">
      <w:pPr>
        <w:pStyle w:val="a3"/>
        <w:spacing w:before="0" w:beforeAutospacing="0" w:after="0" w:afterAutospacing="0"/>
        <w:rPr>
          <w:del w:id="680" w:author="Пользователь" w:date="2016-03-28T14:34:00Z"/>
          <w:b/>
          <w:i/>
          <w:lang w:eastAsia="en-US"/>
        </w:rPr>
      </w:pPr>
    </w:p>
    <w:p w:rsidR="00E60131" w:rsidDel="00E60131" w:rsidRDefault="00E60131" w:rsidP="00E60131">
      <w:pPr>
        <w:pStyle w:val="a3"/>
        <w:spacing w:before="0" w:beforeAutospacing="0" w:after="0" w:afterAutospacing="0"/>
        <w:rPr>
          <w:del w:id="681" w:author="Пользователь" w:date="2016-03-28T14:34:00Z"/>
          <w:b/>
          <w:i/>
          <w:lang w:eastAsia="en-US"/>
        </w:rPr>
      </w:pPr>
      <w:del w:id="682"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683" w:author="Пользователь" w:date="2016-03-28T14:34:00Z"/>
          <w:lang w:eastAsia="en-US"/>
        </w:rPr>
      </w:pPr>
      <w:del w:id="684"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685" w:author="Пользователь" w:date="2016-03-28T14:34:00Z"/>
          <w:lang w:eastAsia="en-US"/>
        </w:rPr>
      </w:pPr>
    </w:p>
    <w:p w:rsidR="00E60131" w:rsidDel="00E60131" w:rsidRDefault="00E60131" w:rsidP="00E60131">
      <w:pPr>
        <w:pStyle w:val="a3"/>
        <w:spacing w:before="0" w:beforeAutospacing="0" w:after="0" w:afterAutospacing="0"/>
        <w:rPr>
          <w:del w:id="686" w:author="Пользователь" w:date="2016-03-28T14:34:00Z"/>
          <w:b/>
          <w:i/>
          <w:lang w:eastAsia="en-US"/>
        </w:rPr>
      </w:pPr>
      <w:del w:id="687"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688" w:author="Пользователь" w:date="2016-03-28T14:34:00Z"/>
          <w:lang w:eastAsia="en-US"/>
        </w:rPr>
      </w:pPr>
    </w:p>
    <w:p w:rsidR="00E60131" w:rsidDel="00E60131" w:rsidRDefault="00E60131" w:rsidP="00E60131">
      <w:pPr>
        <w:pStyle w:val="a3"/>
        <w:numPr>
          <w:ilvl w:val="0"/>
          <w:numId w:val="93"/>
        </w:numPr>
        <w:spacing w:before="0" w:beforeAutospacing="0" w:after="0" w:afterAutospacing="0"/>
        <w:rPr>
          <w:del w:id="689" w:author="Пользователь" w:date="2016-03-28T14:34:00Z"/>
        </w:rPr>
        <w:pPrChange w:id="690" w:author="Марина" w:date="2015-03-13T14:21:00Z">
          <w:pPr>
            <w:pStyle w:val="a3"/>
            <w:numPr>
              <w:numId w:val="81"/>
            </w:numPr>
            <w:spacing w:before="0" w:beforeAutospacing="0" w:after="0" w:afterAutospacing="0"/>
            <w:ind w:left="720" w:hanging="360"/>
          </w:pPr>
        </w:pPrChange>
      </w:pPr>
      <w:del w:id="691" w:author="Пользователь" w:date="2016-03-28T14:34:00Z">
        <w:r w:rsidDel="00E60131">
          <w:delText>Игра-приветствие</w:delText>
        </w:r>
      </w:del>
    </w:p>
    <w:p w:rsidR="00E60131" w:rsidDel="00E60131" w:rsidRDefault="00E60131" w:rsidP="00E60131">
      <w:pPr>
        <w:pStyle w:val="a3"/>
        <w:numPr>
          <w:ilvl w:val="0"/>
          <w:numId w:val="93"/>
        </w:numPr>
        <w:spacing w:after="0"/>
        <w:rPr>
          <w:del w:id="692" w:author="Пользователь" w:date="2016-03-28T14:34:00Z"/>
        </w:rPr>
        <w:pPrChange w:id="693" w:author="Марина" w:date="2015-03-13T14:21:00Z">
          <w:pPr>
            <w:pStyle w:val="a3"/>
            <w:spacing w:after="0"/>
          </w:pPr>
        </w:pPrChange>
      </w:pPr>
      <w:del w:id="694" w:author="Пользователь" w:date="2016-03-28T14:34:00Z">
        <w:r w:rsidDel="00E60131">
          <w:delText xml:space="preserve"> </w:delText>
        </w:r>
      </w:del>
      <w:ins w:id="695" w:author="Марина" w:date="2015-03-13T14:20:00Z">
        <w:del w:id="696" w:author="Пользователь" w:date="2016-03-28T14:34:00Z">
          <w:r w:rsidDel="00E60131">
            <w:delText xml:space="preserve"> «Комплимент»</w:delText>
          </w:r>
        </w:del>
      </w:ins>
      <w:ins w:id="697" w:author="Марина" w:date="2015-03-13T14:22:00Z">
        <w:del w:id="698" w:author="Пользователь" w:date="2016-03-28T14:34:00Z">
          <w:r w:rsidDel="00E60131">
            <w:delText>.</w:delText>
          </w:r>
        </w:del>
      </w:ins>
    </w:p>
    <w:p w:rsidR="00E60131" w:rsidDel="00E60131" w:rsidRDefault="00E60131" w:rsidP="00E60131">
      <w:pPr>
        <w:pStyle w:val="a3"/>
        <w:numPr>
          <w:ilvl w:val="0"/>
          <w:numId w:val="93"/>
        </w:numPr>
        <w:spacing w:after="0"/>
        <w:rPr>
          <w:del w:id="699" w:author="Пользователь" w:date="2016-03-28T14:34:00Z"/>
        </w:rPr>
        <w:pPrChange w:id="700" w:author="Марина" w:date="2015-03-13T14:20:00Z">
          <w:pPr>
            <w:pStyle w:val="a3"/>
            <w:spacing w:after="0"/>
          </w:pPr>
        </w:pPrChange>
      </w:pPr>
    </w:p>
    <w:p w:rsidR="00E60131" w:rsidDel="00E60131" w:rsidRDefault="00E60131" w:rsidP="00E60131">
      <w:pPr>
        <w:pStyle w:val="a8"/>
        <w:numPr>
          <w:ilvl w:val="0"/>
          <w:numId w:val="93"/>
        </w:numPr>
        <w:spacing w:after="0" w:line="240" w:lineRule="auto"/>
        <w:rPr>
          <w:del w:id="701" w:author="Пользователь" w:date="2016-03-28T14:34:00Z"/>
          <w:rFonts w:ascii="Times New Roman" w:hAnsi="Times New Roman" w:cs="Times New Roman"/>
          <w:sz w:val="24"/>
          <w:szCs w:val="24"/>
        </w:rPr>
        <w:pPrChange w:id="702" w:author="Марина" w:date="2015-03-13T14:21:00Z">
          <w:pPr>
            <w:pStyle w:val="a8"/>
            <w:numPr>
              <w:numId w:val="81"/>
            </w:numPr>
            <w:spacing w:after="0" w:line="240" w:lineRule="auto"/>
            <w:ind w:hanging="360"/>
          </w:pPr>
        </w:pPrChange>
      </w:pPr>
      <w:del w:id="703" w:author="Пользователь" w:date="2016-03-28T14:34:00Z">
        <w:r w:rsidDel="00E60131">
          <w:rPr>
            <w:rFonts w:ascii="Times New Roman" w:hAnsi="Times New Roman" w:cs="Times New Roman"/>
            <w:sz w:val="24"/>
            <w:szCs w:val="24"/>
          </w:rPr>
          <w:delText>Беседа с детьми.</w:delText>
        </w:r>
      </w:del>
    </w:p>
    <w:p w:rsidR="00E60131" w:rsidRPr="00E60131" w:rsidDel="00E60131" w:rsidRDefault="00E60131" w:rsidP="00E60131">
      <w:pPr>
        <w:pStyle w:val="a8"/>
        <w:rPr>
          <w:del w:id="704" w:author="Пользователь" w:date="2016-03-28T14:34:00Z"/>
          <w:rFonts w:ascii="Times New Roman" w:hAnsi="Times New Roman" w:cs="Times New Roman"/>
          <w:sz w:val="24"/>
          <w:szCs w:val="24"/>
        </w:rPr>
        <w:pPrChange w:id="705" w:author="Марина" w:date="2015-03-13T14:21:00Z">
          <w:pPr>
            <w:spacing w:after="0"/>
            <w:ind w:left="426"/>
          </w:pPr>
        </w:pPrChange>
      </w:pPr>
      <w:del w:id="706" w:author="Пользователь" w:date="2016-03-28T14:34:00Z">
        <w:r w:rsidDel="00E60131">
          <w:rPr>
            <w:rFonts w:ascii="Times New Roman" w:hAnsi="Times New Roman" w:cs="Times New Roman"/>
            <w:sz w:val="24"/>
            <w:szCs w:val="24"/>
            <w:rPrChange w:id="707" w:author="Марина" w:date="2015-03-13T14:19:00Z">
              <w:rPr/>
            </w:rPrChange>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93"/>
        </w:numPr>
        <w:spacing w:after="0" w:line="240" w:lineRule="auto"/>
        <w:rPr>
          <w:del w:id="708" w:author="Пользователь" w:date="2016-03-28T14:34:00Z"/>
          <w:rFonts w:ascii="Times New Roman" w:hAnsi="Times New Roman" w:cs="Times New Roman"/>
          <w:sz w:val="24"/>
          <w:szCs w:val="24"/>
        </w:rPr>
        <w:pPrChange w:id="709" w:author="Марина" w:date="2015-03-13T14:21:00Z">
          <w:pPr>
            <w:numPr>
              <w:numId w:val="81"/>
            </w:numPr>
            <w:spacing w:after="0" w:line="240" w:lineRule="auto"/>
            <w:ind w:left="720" w:hanging="360"/>
          </w:pPr>
        </w:pPrChange>
      </w:pPr>
      <w:del w:id="710" w:author="Пользователь" w:date="2016-03-28T14:34:00Z">
        <w:r w:rsidDel="00E60131">
          <w:rPr>
            <w:rFonts w:ascii="Times New Roman" w:hAnsi="Times New Roman" w:cs="Times New Roman"/>
            <w:sz w:val="24"/>
            <w:szCs w:val="24"/>
          </w:rPr>
          <w:delText>Свободная игра детей.</w:delText>
        </w:r>
      </w:del>
    </w:p>
    <w:p w:rsidR="00E60131" w:rsidRPr="00E60131" w:rsidDel="00E60131" w:rsidRDefault="00E60131" w:rsidP="00E60131">
      <w:pPr>
        <w:pStyle w:val="a8"/>
        <w:rPr>
          <w:del w:id="711" w:author="Пользователь" w:date="2016-03-28T14:34:00Z"/>
          <w:rFonts w:ascii="Times New Roman" w:hAnsi="Times New Roman" w:cs="Times New Roman"/>
          <w:sz w:val="24"/>
          <w:szCs w:val="24"/>
        </w:rPr>
        <w:pPrChange w:id="712" w:author="Марина" w:date="2015-03-13T14:21:00Z">
          <w:pPr>
            <w:spacing w:after="0"/>
            <w:ind w:left="426"/>
          </w:pPr>
        </w:pPrChange>
      </w:pPr>
      <w:del w:id="713" w:author="Пользователь" w:date="2016-03-28T14:34:00Z">
        <w:r w:rsidDel="00E60131">
          <w:rPr>
            <w:rFonts w:ascii="Times New Roman" w:hAnsi="Times New Roman" w:cs="Times New Roman"/>
            <w:sz w:val="24"/>
            <w:szCs w:val="24"/>
            <w:rPrChange w:id="714" w:author="Марина" w:date="2015-03-13T14:19:00Z">
              <w:rPr/>
            </w:rPrChange>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715" w:author="Пользователь" w:date="2016-03-28T14:34:00Z"/>
          <w:rFonts w:ascii="Times New Roman" w:hAnsi="Times New Roman" w:cs="Times New Roman"/>
          <w:sz w:val="24"/>
          <w:szCs w:val="24"/>
        </w:rPr>
        <w:pPrChange w:id="716" w:author="Марина" w:date="2015-03-13T14:21:00Z">
          <w:pPr>
            <w:numPr>
              <w:numId w:val="81"/>
            </w:numPr>
            <w:spacing w:after="0" w:line="240" w:lineRule="auto"/>
            <w:ind w:left="720" w:hanging="360"/>
          </w:pPr>
        </w:pPrChange>
      </w:pPr>
      <w:del w:id="717"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проговаривать чувства и эмоции других людей. </w:delText>
        </w:r>
      </w:del>
    </w:p>
    <w:p w:rsidR="00E60131" w:rsidRPr="00E60131" w:rsidDel="00E60131" w:rsidRDefault="00E60131" w:rsidP="00E60131">
      <w:pPr>
        <w:pStyle w:val="a8"/>
        <w:numPr>
          <w:ilvl w:val="0"/>
          <w:numId w:val="93"/>
        </w:numPr>
        <w:rPr>
          <w:del w:id="718" w:author="Пользователь" w:date="2016-03-28T14:34:00Z"/>
          <w:rFonts w:ascii="Times New Roman" w:hAnsi="Times New Roman" w:cs="Times New Roman"/>
          <w:sz w:val="24"/>
          <w:szCs w:val="24"/>
        </w:rPr>
        <w:pPrChange w:id="719" w:author="Марина" w:date="2015-03-13T14:21:00Z">
          <w:pPr>
            <w:spacing w:after="0"/>
          </w:pPr>
        </w:pPrChange>
      </w:pPr>
      <w:del w:id="720" w:author="Пользователь" w:date="2016-03-28T14:34:00Z">
        <w:r w:rsidDel="00E60131">
          <w:rPr>
            <w:rFonts w:ascii="Times New Roman" w:hAnsi="Times New Roman" w:cs="Times New Roman"/>
            <w:sz w:val="24"/>
            <w:szCs w:val="24"/>
            <w:rPrChange w:id="721" w:author="Марина" w:date="2015-03-13T14:21:00Z">
              <w:rPr/>
            </w:rPrChange>
          </w:rPr>
          <w:delText>Психолог может подключаться к игре одного ребенка или нескольких детей.</w:delText>
        </w:r>
      </w:del>
    </w:p>
    <w:p w:rsidR="00E60131" w:rsidDel="00E60131" w:rsidRDefault="00E60131" w:rsidP="00E60131">
      <w:pPr>
        <w:numPr>
          <w:ilvl w:val="0"/>
          <w:numId w:val="93"/>
        </w:numPr>
        <w:shd w:val="clear" w:color="auto" w:fill="FFFFFF"/>
        <w:spacing w:after="0" w:line="240" w:lineRule="auto"/>
        <w:ind w:right="91"/>
        <w:jc w:val="both"/>
        <w:rPr>
          <w:del w:id="722" w:author="Пользователь" w:date="2016-03-28T14:34:00Z"/>
          <w:rFonts w:ascii="Times New Roman" w:hAnsi="Times New Roman" w:cs="Times New Roman"/>
          <w:sz w:val="24"/>
          <w:szCs w:val="24"/>
        </w:rPr>
        <w:pPrChange w:id="723" w:author="Марина" w:date="2015-03-13T14:21:00Z">
          <w:pPr>
            <w:numPr>
              <w:numId w:val="81"/>
            </w:numPr>
            <w:shd w:val="clear" w:color="auto" w:fill="FFFFFF"/>
            <w:spacing w:after="0" w:line="240" w:lineRule="auto"/>
            <w:ind w:left="720" w:right="91" w:hanging="360"/>
            <w:jc w:val="both"/>
          </w:pPr>
        </w:pPrChange>
      </w:pPr>
      <w:del w:id="724" w:author="Пользователь" w:date="2016-03-28T14:34:00Z">
        <w:r w:rsidDel="00E60131">
          <w:rPr>
            <w:rFonts w:ascii="Times New Roman" w:hAnsi="Times New Roman" w:cs="Times New Roman"/>
            <w:sz w:val="24"/>
            <w:szCs w:val="24"/>
          </w:rPr>
          <w:delText>Игра «Дракон кусает свой хвост».</w:delText>
        </w:r>
      </w:del>
    </w:p>
    <w:p w:rsidR="00E60131" w:rsidDel="00E60131" w:rsidRDefault="00E60131" w:rsidP="00E60131">
      <w:pPr>
        <w:numPr>
          <w:ilvl w:val="0"/>
          <w:numId w:val="93"/>
        </w:numPr>
        <w:shd w:val="clear" w:color="auto" w:fill="FFFFFF"/>
        <w:spacing w:after="0" w:line="240" w:lineRule="auto"/>
        <w:ind w:right="91"/>
        <w:jc w:val="both"/>
        <w:rPr>
          <w:del w:id="725" w:author="Пользователь" w:date="2016-03-28T14:34:00Z"/>
          <w:rFonts w:ascii="Times New Roman" w:hAnsi="Times New Roman" w:cs="Times New Roman"/>
          <w:sz w:val="24"/>
          <w:szCs w:val="24"/>
        </w:rPr>
        <w:pPrChange w:id="726" w:author="Марина" w:date="2015-03-13T14:22:00Z">
          <w:pPr>
            <w:numPr>
              <w:numId w:val="81"/>
            </w:numPr>
            <w:shd w:val="clear" w:color="auto" w:fill="FFFFFF"/>
            <w:spacing w:after="0" w:line="240" w:lineRule="auto"/>
            <w:ind w:left="720" w:right="91" w:hanging="360"/>
            <w:jc w:val="both"/>
          </w:pPr>
        </w:pPrChange>
      </w:pPr>
      <w:del w:id="727" w:author="Пользователь" w:date="2016-03-28T14:34:00Z">
        <w:r w:rsidDel="00E60131">
          <w:rPr>
            <w:rFonts w:ascii="Times New Roman" w:hAnsi="Times New Roman" w:cs="Times New Roman"/>
            <w:sz w:val="24"/>
            <w:szCs w:val="24"/>
          </w:rPr>
          <w:delText>Упражнения на релаксацию.</w:delText>
        </w:r>
      </w:del>
    </w:p>
    <w:p w:rsidR="00E60131" w:rsidDel="00E60131" w:rsidRDefault="00E60131" w:rsidP="00E60131">
      <w:pPr>
        <w:numPr>
          <w:ilvl w:val="0"/>
          <w:numId w:val="93"/>
        </w:numPr>
        <w:shd w:val="clear" w:color="auto" w:fill="FFFFFF"/>
        <w:spacing w:after="0" w:line="240" w:lineRule="auto"/>
        <w:ind w:right="91"/>
        <w:jc w:val="both"/>
        <w:rPr>
          <w:ins w:id="728" w:author="Марина" w:date="2015-03-13T14:22:00Z"/>
          <w:del w:id="729" w:author="Пользователь" w:date="2016-03-28T14:34:00Z"/>
          <w:rFonts w:ascii="Times New Roman" w:hAnsi="Times New Roman" w:cs="Times New Roman"/>
          <w:sz w:val="24"/>
          <w:szCs w:val="24"/>
        </w:rPr>
        <w:pPrChange w:id="730" w:author="Марина" w:date="2015-03-13T14:21: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93"/>
        </w:numPr>
        <w:shd w:val="clear" w:color="auto" w:fill="FFFFFF"/>
        <w:spacing w:after="0" w:line="240" w:lineRule="auto"/>
        <w:ind w:right="91"/>
        <w:jc w:val="both"/>
        <w:rPr>
          <w:del w:id="731" w:author="Пользователь" w:date="2016-03-28T14:34:00Z"/>
          <w:rFonts w:ascii="Times New Roman" w:hAnsi="Times New Roman" w:cs="Times New Roman"/>
          <w:sz w:val="24"/>
          <w:szCs w:val="24"/>
        </w:rPr>
        <w:pPrChange w:id="732"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93"/>
        </w:numPr>
        <w:shd w:val="clear" w:color="auto" w:fill="FFFFFF"/>
        <w:spacing w:after="0" w:line="240" w:lineRule="auto"/>
        <w:ind w:right="91"/>
        <w:jc w:val="both"/>
        <w:rPr>
          <w:del w:id="733" w:author="Пользователь" w:date="2016-03-28T14:34:00Z"/>
          <w:rFonts w:ascii="Times New Roman" w:hAnsi="Times New Roman" w:cs="Times New Roman"/>
          <w:sz w:val="24"/>
          <w:szCs w:val="24"/>
        </w:rPr>
        <w:pPrChange w:id="734" w:author="Марина" w:date="2015-03-13T14:22:00Z">
          <w:pPr>
            <w:numPr>
              <w:numId w:val="81"/>
            </w:numPr>
            <w:shd w:val="clear" w:color="auto" w:fill="FFFFFF"/>
            <w:spacing w:after="0" w:line="240" w:lineRule="auto"/>
            <w:ind w:left="720" w:right="91" w:hanging="360"/>
            <w:jc w:val="both"/>
          </w:pPr>
        </w:pPrChange>
      </w:pPr>
      <w:del w:id="735"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numPr>
          <w:ilvl w:val="0"/>
          <w:numId w:val="93"/>
        </w:numPr>
        <w:shd w:val="clear" w:color="auto" w:fill="FFFFFF"/>
        <w:spacing w:after="0" w:line="240" w:lineRule="auto"/>
        <w:ind w:right="91"/>
        <w:jc w:val="both"/>
        <w:rPr>
          <w:ins w:id="736" w:author="Марина" w:date="2015-03-13T14:22:00Z"/>
          <w:del w:id="737" w:author="Пользователь" w:date="2016-03-28T14:34:00Z"/>
          <w:rFonts w:ascii="Times New Roman" w:hAnsi="Times New Roman" w:cs="Times New Roman"/>
          <w:sz w:val="24"/>
          <w:szCs w:val="24"/>
        </w:rPr>
        <w:pPrChange w:id="738"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93"/>
        </w:numPr>
        <w:shd w:val="clear" w:color="auto" w:fill="FFFFFF"/>
        <w:spacing w:after="0" w:line="240" w:lineRule="auto"/>
        <w:ind w:right="91"/>
        <w:jc w:val="both"/>
        <w:rPr>
          <w:del w:id="739" w:author="Пользователь" w:date="2016-03-28T14:34:00Z"/>
          <w:rFonts w:ascii="Times New Roman" w:hAnsi="Times New Roman" w:cs="Times New Roman"/>
          <w:sz w:val="24"/>
          <w:szCs w:val="24"/>
        </w:rPr>
        <w:pPrChange w:id="740" w:author="Марина" w:date="2015-03-13T14:22:00Z">
          <w:pPr>
            <w:shd w:val="clear" w:color="auto" w:fill="FFFFFF"/>
            <w:spacing w:after="0" w:line="240" w:lineRule="auto"/>
            <w:ind w:right="91"/>
            <w:jc w:val="both"/>
          </w:pPr>
        </w:pPrChange>
      </w:pPr>
    </w:p>
    <w:p w:rsidR="00E60131" w:rsidDel="00E60131" w:rsidRDefault="00E60131" w:rsidP="00E60131">
      <w:pPr>
        <w:numPr>
          <w:ilvl w:val="0"/>
          <w:numId w:val="93"/>
        </w:numPr>
        <w:shd w:val="clear" w:color="auto" w:fill="FFFFFF"/>
        <w:spacing w:after="0" w:line="240" w:lineRule="auto"/>
        <w:ind w:right="91"/>
        <w:jc w:val="both"/>
        <w:rPr>
          <w:del w:id="741" w:author="Пользователь" w:date="2016-03-28T14:34:00Z"/>
          <w:rFonts w:ascii="Times New Roman" w:hAnsi="Times New Roman" w:cs="Times New Roman"/>
          <w:sz w:val="24"/>
          <w:szCs w:val="24"/>
        </w:rPr>
        <w:pPrChange w:id="742" w:author="Марина" w:date="2015-03-13T14:22:00Z">
          <w:pPr>
            <w:numPr>
              <w:numId w:val="81"/>
            </w:numPr>
            <w:shd w:val="clear" w:color="auto" w:fill="FFFFFF"/>
            <w:spacing w:after="0" w:line="240" w:lineRule="auto"/>
            <w:ind w:left="720" w:right="91" w:hanging="360"/>
            <w:jc w:val="both"/>
          </w:pPr>
        </w:pPrChange>
      </w:pPr>
      <w:del w:id="743"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numPr>
          <w:ilvl w:val="0"/>
          <w:numId w:val="93"/>
        </w:numPr>
        <w:shd w:val="clear" w:color="auto" w:fill="FFFFFF"/>
        <w:spacing w:after="0" w:line="240" w:lineRule="auto"/>
        <w:ind w:right="91"/>
        <w:jc w:val="both"/>
        <w:rPr>
          <w:ins w:id="744" w:author="Марина" w:date="2015-03-13T14:22:00Z"/>
          <w:del w:id="745" w:author="Пользователь" w:date="2016-03-28T14:34:00Z"/>
          <w:rFonts w:ascii="Times New Roman" w:hAnsi="Times New Roman" w:cs="Times New Roman"/>
          <w:sz w:val="24"/>
          <w:szCs w:val="24"/>
        </w:rPr>
        <w:pPrChange w:id="746" w:author="Марина" w:date="2015-03-13T14:22:00Z">
          <w:pPr>
            <w:numPr>
              <w:numId w:val="81"/>
            </w:numPr>
            <w:shd w:val="clear" w:color="auto" w:fill="FFFFFF"/>
            <w:spacing w:after="0" w:line="240" w:lineRule="auto"/>
            <w:ind w:left="720" w:right="91" w:hanging="360"/>
            <w:jc w:val="both"/>
          </w:pPr>
        </w:pPrChange>
      </w:pPr>
    </w:p>
    <w:p w:rsidR="00E60131" w:rsidDel="00E60131" w:rsidRDefault="00E60131" w:rsidP="00E60131">
      <w:pPr>
        <w:numPr>
          <w:ilvl w:val="0"/>
          <w:numId w:val="93"/>
        </w:numPr>
        <w:shd w:val="clear" w:color="auto" w:fill="FFFFFF"/>
        <w:spacing w:after="0" w:line="240" w:lineRule="auto"/>
        <w:ind w:right="91"/>
        <w:jc w:val="both"/>
        <w:rPr>
          <w:del w:id="747" w:author="Пользователь" w:date="2016-03-28T14:34:00Z"/>
          <w:rFonts w:ascii="Times New Roman" w:hAnsi="Times New Roman" w:cs="Times New Roman"/>
          <w:sz w:val="24"/>
          <w:szCs w:val="24"/>
        </w:rPr>
        <w:pPrChange w:id="748" w:author="Марина" w:date="2015-03-13T14:22:00Z">
          <w:pPr>
            <w:spacing w:after="0" w:line="240" w:lineRule="auto"/>
          </w:pPr>
        </w:pPrChange>
      </w:pPr>
    </w:p>
    <w:p w:rsidR="00E60131" w:rsidDel="00E60131" w:rsidRDefault="00E60131" w:rsidP="00E60131">
      <w:pPr>
        <w:numPr>
          <w:ilvl w:val="0"/>
          <w:numId w:val="93"/>
        </w:numPr>
        <w:shd w:val="clear" w:color="auto" w:fill="FFFFFF"/>
        <w:spacing w:after="0" w:line="240" w:lineRule="auto"/>
        <w:ind w:right="91"/>
        <w:jc w:val="both"/>
        <w:rPr>
          <w:del w:id="749" w:author="Пользователь" w:date="2016-03-28T14:34:00Z"/>
          <w:rFonts w:ascii="Times New Roman" w:hAnsi="Times New Roman" w:cs="Times New Roman"/>
          <w:sz w:val="24"/>
          <w:szCs w:val="24"/>
        </w:rPr>
        <w:pPrChange w:id="750" w:author="Марина" w:date="2015-03-13T14:22:00Z">
          <w:pPr>
            <w:numPr>
              <w:numId w:val="81"/>
            </w:numPr>
            <w:shd w:val="clear" w:color="auto" w:fill="FFFFFF"/>
            <w:spacing w:after="0" w:line="240" w:lineRule="auto"/>
            <w:ind w:left="720" w:right="91" w:hanging="360"/>
            <w:jc w:val="both"/>
          </w:pPr>
        </w:pPrChange>
      </w:pPr>
      <w:del w:id="751"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752" w:author="Пользователь" w:date="2016-03-28T14:34:00Z"/>
          <w:rFonts w:ascii="Arial" w:hAnsi="Arial" w:cs="Arial"/>
          <w:b/>
          <w:sz w:val="32"/>
          <w:szCs w:val="32"/>
        </w:rPr>
      </w:pPr>
    </w:p>
    <w:p w:rsidR="00E60131" w:rsidDel="00E60131" w:rsidRDefault="00E60131" w:rsidP="00E60131">
      <w:pPr>
        <w:pStyle w:val="a3"/>
        <w:pageBreakBefore/>
        <w:rPr>
          <w:del w:id="753" w:author="Пользователь" w:date="2016-03-28T14:34:00Z"/>
          <w:lang w:eastAsia="en-US"/>
        </w:rPr>
      </w:pPr>
      <w:del w:id="754" w:author="Пользователь" w:date="2016-03-28T14:34:00Z">
        <w:r w:rsidDel="00E60131">
          <w:rPr>
            <w:b/>
          </w:rPr>
          <w:lastRenderedPageBreak/>
          <w:delText>Игровой сеанс</w:delText>
        </w:r>
      </w:del>
      <w:ins w:id="755" w:author="Марина" w:date="2015-03-13T13:29:00Z">
        <w:del w:id="756" w:author="Пользователь" w:date="2016-03-28T14:34:00Z">
          <w:r w:rsidDel="00E60131">
            <w:rPr>
              <w:b/>
            </w:rPr>
            <w:delText>Занятие</w:delText>
          </w:r>
        </w:del>
      </w:ins>
      <w:del w:id="757" w:author="Пользователь" w:date="2016-03-28T14:34:00Z">
        <w:r w:rsidDel="00E60131">
          <w:rPr>
            <w:b/>
          </w:rPr>
          <w:delText xml:space="preserve"> 15. </w:delText>
        </w:r>
        <w:r w:rsidDel="00E60131">
          <w:delText>Сюжетно-ролевые игры направленные на построение адекватных взаимоотношений с окружающими..</w:delText>
        </w:r>
      </w:del>
    </w:p>
    <w:p w:rsidR="00E60131" w:rsidDel="00E60131" w:rsidRDefault="00E60131" w:rsidP="00E60131">
      <w:pPr>
        <w:pStyle w:val="a3"/>
        <w:spacing w:before="0" w:beforeAutospacing="0" w:after="0" w:afterAutospacing="0"/>
        <w:rPr>
          <w:del w:id="758" w:author="Пользователь" w:date="2016-03-28T14:34:00Z"/>
          <w:b/>
          <w:i/>
          <w:lang w:eastAsia="en-US"/>
        </w:rPr>
      </w:pPr>
      <w:del w:id="759"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760" w:author="Пользователь" w:date="2016-03-28T14:34:00Z"/>
          <w:lang w:eastAsia="en-US"/>
        </w:rPr>
      </w:pPr>
      <w:del w:id="761" w:author="Пользователь" w:date="2016-03-28T14:34:00Z">
        <w:r w:rsidDel="00E60131">
          <w:rPr>
            <w:lang w:eastAsia="en-US"/>
          </w:rPr>
          <w:delText>Развитие адекватных отношений с окружающими;</w:delText>
        </w:r>
      </w:del>
    </w:p>
    <w:p w:rsidR="00E60131" w:rsidDel="00E60131" w:rsidRDefault="00E60131" w:rsidP="00E60131">
      <w:pPr>
        <w:pStyle w:val="a3"/>
        <w:numPr>
          <w:ilvl w:val="0"/>
          <w:numId w:val="16"/>
        </w:numPr>
        <w:spacing w:before="0" w:beforeAutospacing="0" w:after="0" w:afterAutospacing="0"/>
        <w:rPr>
          <w:del w:id="762" w:author="Пользователь" w:date="2016-03-28T14:34:00Z"/>
          <w:lang w:eastAsia="en-US"/>
        </w:rPr>
      </w:pPr>
      <w:del w:id="763" w:author="Пользователь" w:date="2016-03-28T14:34:00Z">
        <w:r w:rsidDel="00E60131">
          <w:rPr>
            <w:lang w:eastAsia="en-US"/>
          </w:rPr>
          <w:delText>Закрепление полученных моделей поведения для их последующего переноса за рамки игровой коррекции;</w:delText>
        </w:r>
      </w:del>
    </w:p>
    <w:p w:rsidR="00E60131" w:rsidDel="00E60131" w:rsidRDefault="00E60131" w:rsidP="00E60131">
      <w:pPr>
        <w:pStyle w:val="a3"/>
        <w:numPr>
          <w:ilvl w:val="0"/>
          <w:numId w:val="16"/>
        </w:numPr>
        <w:spacing w:before="0" w:beforeAutospacing="0" w:after="0" w:afterAutospacing="0"/>
        <w:rPr>
          <w:del w:id="764" w:author="Пользователь" w:date="2016-03-28T14:34:00Z"/>
          <w:lang w:eastAsia="en-US"/>
        </w:rPr>
      </w:pPr>
      <w:del w:id="765" w:author="Пользователь" w:date="2016-03-28T14:34:00Z">
        <w:r w:rsidDel="00E60131">
          <w:rPr>
            <w:lang w:eastAsia="en-US"/>
          </w:rPr>
          <w:delText>Исследование собственных паттернов поведения детей в реальной жизни.</w:delText>
        </w:r>
      </w:del>
    </w:p>
    <w:p w:rsidR="00E60131" w:rsidDel="00E60131" w:rsidRDefault="00E60131" w:rsidP="00E60131">
      <w:pPr>
        <w:pStyle w:val="a3"/>
        <w:spacing w:before="0" w:beforeAutospacing="0" w:after="0" w:afterAutospacing="0"/>
        <w:rPr>
          <w:del w:id="766" w:author="Пользователь" w:date="2016-03-28T14:34:00Z"/>
          <w:b/>
          <w:i/>
          <w:lang w:eastAsia="en-US"/>
        </w:rPr>
      </w:pPr>
    </w:p>
    <w:p w:rsidR="00E60131" w:rsidDel="00E60131" w:rsidRDefault="00E60131" w:rsidP="00E60131">
      <w:pPr>
        <w:pStyle w:val="a3"/>
        <w:spacing w:before="0" w:beforeAutospacing="0" w:after="0" w:afterAutospacing="0"/>
        <w:rPr>
          <w:del w:id="767" w:author="Пользователь" w:date="2016-03-28T14:34:00Z"/>
          <w:b/>
          <w:i/>
          <w:lang w:eastAsia="en-US"/>
        </w:rPr>
      </w:pPr>
      <w:del w:id="768"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769" w:author="Пользователь" w:date="2016-03-28T14:34:00Z"/>
          <w:lang w:eastAsia="en-US"/>
        </w:rPr>
      </w:pPr>
      <w:del w:id="770"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771" w:author="Пользователь" w:date="2016-03-28T14:34:00Z"/>
          <w:lang w:eastAsia="en-US"/>
        </w:rPr>
      </w:pPr>
    </w:p>
    <w:p w:rsidR="00E60131" w:rsidDel="00E60131" w:rsidRDefault="00E60131" w:rsidP="00E60131">
      <w:pPr>
        <w:pStyle w:val="a3"/>
        <w:spacing w:before="0" w:beforeAutospacing="0" w:after="0" w:afterAutospacing="0"/>
        <w:rPr>
          <w:del w:id="772" w:author="Пользователь" w:date="2016-03-28T14:34:00Z"/>
          <w:b/>
          <w:i/>
          <w:lang w:eastAsia="en-US"/>
        </w:rPr>
      </w:pPr>
      <w:del w:id="773"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774" w:author="Пользователь" w:date="2016-03-28T14:34:00Z"/>
          <w:lang w:eastAsia="en-US"/>
        </w:rPr>
      </w:pPr>
    </w:p>
    <w:p w:rsidR="00E60131" w:rsidDel="00E60131" w:rsidRDefault="00E60131" w:rsidP="00E60131">
      <w:pPr>
        <w:pStyle w:val="a3"/>
        <w:numPr>
          <w:ilvl w:val="0"/>
          <w:numId w:val="81"/>
        </w:numPr>
        <w:spacing w:before="0" w:beforeAutospacing="0" w:after="0" w:afterAutospacing="0"/>
        <w:ind w:left="426"/>
        <w:rPr>
          <w:del w:id="775" w:author="Пользователь" w:date="2016-03-28T14:34:00Z"/>
        </w:rPr>
      </w:pPr>
      <w:del w:id="776" w:author="Пользователь" w:date="2016-03-28T14:34:00Z">
        <w:r w:rsidDel="00E60131">
          <w:delText>Игра-приветствие:</w:delText>
        </w:r>
      </w:del>
    </w:p>
    <w:p w:rsidR="00E60131" w:rsidDel="00E60131" w:rsidRDefault="00E60131" w:rsidP="00E60131">
      <w:pPr>
        <w:pStyle w:val="a3"/>
        <w:spacing w:before="0" w:beforeAutospacing="0" w:after="0" w:afterAutospacing="0"/>
        <w:ind w:left="426"/>
        <w:rPr>
          <w:del w:id="777" w:author="Пользователь" w:date="2016-03-28T14:34:00Z"/>
        </w:rPr>
      </w:pPr>
      <w:del w:id="778" w:author="Пользователь" w:date="2016-03-28T14:34:00Z">
        <w:r w:rsidDel="00E60131">
          <w:delText xml:space="preserve">«Комплимент». </w:delText>
        </w:r>
      </w:del>
    </w:p>
    <w:p w:rsidR="00E60131" w:rsidDel="00E60131" w:rsidRDefault="00E60131" w:rsidP="00E60131">
      <w:pPr>
        <w:pStyle w:val="a3"/>
        <w:spacing w:before="0" w:beforeAutospacing="0" w:after="0" w:afterAutospacing="0"/>
        <w:ind w:left="426"/>
        <w:rPr>
          <w:del w:id="779" w:author="Пользователь" w:date="2016-03-28T14:34:00Z"/>
        </w:rPr>
      </w:pPr>
    </w:p>
    <w:p w:rsidR="00E60131" w:rsidDel="00E60131" w:rsidRDefault="00E60131" w:rsidP="00E60131">
      <w:pPr>
        <w:pStyle w:val="a8"/>
        <w:numPr>
          <w:ilvl w:val="0"/>
          <w:numId w:val="81"/>
        </w:numPr>
        <w:spacing w:after="0" w:line="240" w:lineRule="auto"/>
        <w:ind w:left="426"/>
        <w:rPr>
          <w:del w:id="780" w:author="Пользователь" w:date="2016-03-28T14:34:00Z"/>
          <w:rFonts w:ascii="Times New Roman" w:hAnsi="Times New Roman" w:cs="Times New Roman"/>
          <w:sz w:val="24"/>
          <w:szCs w:val="24"/>
        </w:rPr>
      </w:pPr>
      <w:del w:id="781"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ind w:left="426"/>
        <w:rPr>
          <w:del w:id="782" w:author="Пользователь" w:date="2016-03-28T14:34:00Z"/>
          <w:rFonts w:ascii="Times New Roman" w:hAnsi="Times New Roman" w:cs="Times New Roman"/>
          <w:sz w:val="24"/>
          <w:szCs w:val="24"/>
        </w:rPr>
      </w:pPr>
      <w:del w:id="783"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81"/>
        </w:numPr>
        <w:spacing w:after="0" w:line="240" w:lineRule="auto"/>
        <w:ind w:left="426"/>
        <w:rPr>
          <w:del w:id="784" w:author="Пользователь" w:date="2016-03-28T14:34:00Z"/>
          <w:rFonts w:ascii="Times New Roman" w:hAnsi="Times New Roman" w:cs="Times New Roman"/>
          <w:sz w:val="24"/>
          <w:szCs w:val="24"/>
        </w:rPr>
      </w:pPr>
      <w:del w:id="785"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ind w:left="426"/>
        <w:rPr>
          <w:del w:id="786" w:author="Пользователь" w:date="2016-03-28T14:34:00Z"/>
          <w:rFonts w:ascii="Times New Roman" w:hAnsi="Times New Roman" w:cs="Times New Roman"/>
          <w:sz w:val="24"/>
          <w:szCs w:val="24"/>
        </w:rPr>
      </w:pPr>
      <w:del w:id="787"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pStyle w:val="a8"/>
        <w:spacing w:after="0" w:line="240" w:lineRule="auto"/>
        <w:ind w:left="426"/>
        <w:rPr>
          <w:del w:id="788" w:author="Пользователь" w:date="2016-03-28T14:34:00Z"/>
          <w:rFonts w:ascii="Times New Roman" w:hAnsi="Times New Roman" w:cs="Times New Roman"/>
          <w:sz w:val="24"/>
          <w:szCs w:val="24"/>
        </w:rPr>
      </w:pPr>
      <w:del w:id="789"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сюжеты, связанные с реальным взаимодействием детей в окружающем мире, с целью анализа паттернов поведения детей и использования новых паттернов. </w:delText>
        </w:r>
      </w:del>
    </w:p>
    <w:p w:rsidR="00E60131" w:rsidDel="00E60131" w:rsidRDefault="00E60131" w:rsidP="00E60131">
      <w:pPr>
        <w:pStyle w:val="a8"/>
        <w:numPr>
          <w:ilvl w:val="0"/>
          <w:numId w:val="81"/>
        </w:numPr>
        <w:spacing w:after="0" w:line="240" w:lineRule="auto"/>
        <w:ind w:left="426"/>
        <w:rPr>
          <w:del w:id="790" w:author="Пользователь" w:date="2016-03-28T14:34:00Z"/>
          <w:rFonts w:ascii="Times New Roman" w:hAnsi="Times New Roman" w:cs="Times New Roman"/>
          <w:sz w:val="24"/>
          <w:szCs w:val="24"/>
        </w:rPr>
      </w:pPr>
      <w:del w:id="791"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81"/>
        </w:numPr>
        <w:shd w:val="clear" w:color="auto" w:fill="FFFFFF"/>
        <w:spacing w:after="0" w:line="240" w:lineRule="auto"/>
        <w:ind w:left="426" w:right="91"/>
        <w:jc w:val="both"/>
        <w:rPr>
          <w:del w:id="792" w:author="Пользователь" w:date="2016-03-28T14:34:00Z"/>
          <w:rFonts w:ascii="Times New Roman" w:hAnsi="Times New Roman" w:cs="Times New Roman"/>
          <w:sz w:val="24"/>
          <w:szCs w:val="24"/>
        </w:rPr>
      </w:pPr>
      <w:del w:id="793" w:author="Пользователь" w:date="2016-03-28T14:34:00Z">
        <w:r w:rsidDel="00E60131">
          <w:rPr>
            <w:rFonts w:ascii="Times New Roman" w:hAnsi="Times New Roman" w:cs="Times New Roman"/>
            <w:sz w:val="24"/>
            <w:szCs w:val="24"/>
          </w:rPr>
          <w:delText>Игра  «Строительство башни».</w:delText>
        </w:r>
      </w:del>
    </w:p>
    <w:p w:rsidR="00E60131" w:rsidDel="00E60131" w:rsidRDefault="00E60131" w:rsidP="00E60131">
      <w:pPr>
        <w:shd w:val="clear" w:color="auto" w:fill="FFFFFF"/>
        <w:spacing w:after="0" w:line="240" w:lineRule="auto"/>
        <w:ind w:left="426" w:right="91"/>
        <w:jc w:val="both"/>
        <w:rPr>
          <w:del w:id="794" w:author="Пользователь" w:date="2016-03-28T14:34:00Z"/>
          <w:rFonts w:ascii="Times New Roman" w:hAnsi="Times New Roman" w:cs="Times New Roman"/>
          <w:sz w:val="24"/>
          <w:szCs w:val="24"/>
        </w:rPr>
      </w:pPr>
    </w:p>
    <w:p w:rsidR="00E60131" w:rsidDel="00E60131" w:rsidRDefault="00E60131" w:rsidP="00E60131">
      <w:pPr>
        <w:numPr>
          <w:ilvl w:val="0"/>
          <w:numId w:val="81"/>
        </w:numPr>
        <w:shd w:val="clear" w:color="auto" w:fill="FFFFFF"/>
        <w:spacing w:after="0" w:line="240" w:lineRule="auto"/>
        <w:ind w:left="426" w:right="91"/>
        <w:jc w:val="both"/>
        <w:rPr>
          <w:del w:id="795" w:author="Пользователь" w:date="2016-03-28T14:34:00Z"/>
          <w:rFonts w:ascii="Times New Roman" w:hAnsi="Times New Roman" w:cs="Times New Roman"/>
          <w:sz w:val="24"/>
          <w:szCs w:val="24"/>
        </w:rPr>
      </w:pPr>
      <w:del w:id="796"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left="426" w:right="91"/>
        <w:jc w:val="both"/>
        <w:rPr>
          <w:del w:id="797" w:author="Пользователь" w:date="2016-03-28T14:34:00Z"/>
          <w:rFonts w:ascii="Times New Roman" w:hAnsi="Times New Roman" w:cs="Times New Roman"/>
          <w:sz w:val="24"/>
          <w:szCs w:val="24"/>
        </w:rPr>
      </w:pPr>
    </w:p>
    <w:p w:rsidR="00E60131" w:rsidDel="00E60131" w:rsidRDefault="00E60131" w:rsidP="00E60131">
      <w:pPr>
        <w:numPr>
          <w:ilvl w:val="0"/>
          <w:numId w:val="81"/>
        </w:numPr>
        <w:spacing w:after="0" w:line="240" w:lineRule="auto"/>
        <w:ind w:left="426"/>
        <w:rPr>
          <w:del w:id="798" w:author="Пользователь" w:date="2016-03-28T14:34:00Z"/>
          <w:rFonts w:ascii="Times New Roman" w:hAnsi="Times New Roman" w:cs="Times New Roman"/>
          <w:sz w:val="24"/>
          <w:szCs w:val="24"/>
        </w:rPr>
      </w:pPr>
      <w:del w:id="799"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ind w:left="426"/>
        <w:rPr>
          <w:del w:id="800" w:author="Пользователь" w:date="2016-03-28T14:34:00Z"/>
          <w:rFonts w:ascii="Times New Roman" w:hAnsi="Times New Roman" w:cs="Times New Roman"/>
          <w:sz w:val="24"/>
          <w:szCs w:val="24"/>
        </w:rPr>
      </w:pPr>
    </w:p>
    <w:p w:rsidR="00E60131" w:rsidDel="00E60131" w:rsidRDefault="00E60131" w:rsidP="00E60131">
      <w:pPr>
        <w:numPr>
          <w:ilvl w:val="0"/>
          <w:numId w:val="81"/>
        </w:numPr>
        <w:spacing w:after="0" w:line="240" w:lineRule="auto"/>
        <w:ind w:left="426"/>
        <w:rPr>
          <w:del w:id="801" w:author="Пользователь" w:date="2016-03-28T14:34:00Z"/>
          <w:rFonts w:ascii="Times New Roman" w:hAnsi="Times New Roman" w:cs="Times New Roman"/>
          <w:sz w:val="24"/>
          <w:szCs w:val="24"/>
        </w:rPr>
      </w:pPr>
      <w:del w:id="802"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right="-142"/>
        <w:rPr>
          <w:del w:id="803" w:author="Пользователь" w:date="2016-03-28T14:34:00Z"/>
          <w:rFonts w:ascii="Arial" w:hAnsi="Arial" w:cs="Arial"/>
          <w:b/>
          <w:sz w:val="32"/>
          <w:szCs w:val="32"/>
        </w:rPr>
      </w:pPr>
    </w:p>
    <w:p w:rsidR="00E60131" w:rsidDel="00E60131" w:rsidRDefault="00E60131" w:rsidP="00E60131">
      <w:pPr>
        <w:pStyle w:val="a3"/>
        <w:pageBreakBefore/>
        <w:rPr>
          <w:del w:id="804" w:author="Пользователь" w:date="2016-03-28T14:34:00Z"/>
          <w:lang w:eastAsia="en-US"/>
        </w:rPr>
      </w:pPr>
      <w:del w:id="805" w:author="Пользователь" w:date="2016-03-28T14:34:00Z">
        <w:r w:rsidDel="00E60131">
          <w:rPr>
            <w:b/>
          </w:rPr>
          <w:lastRenderedPageBreak/>
          <w:delText>Игровой сеанс</w:delText>
        </w:r>
      </w:del>
      <w:ins w:id="806" w:author="Марина" w:date="2015-03-13T13:29:00Z">
        <w:del w:id="807" w:author="Пользователь" w:date="2016-03-28T14:34:00Z">
          <w:r w:rsidDel="00E60131">
            <w:rPr>
              <w:b/>
            </w:rPr>
            <w:delText>Занятие</w:delText>
          </w:r>
        </w:del>
      </w:ins>
      <w:del w:id="808" w:author="Пользователь" w:date="2016-03-28T14:34:00Z">
        <w:r w:rsidDel="00E60131">
          <w:rPr>
            <w:b/>
          </w:rPr>
          <w:delText xml:space="preserve"> 16. </w:delText>
        </w:r>
        <w:r w:rsidDel="00E60131">
          <w:rPr>
            <w:lang w:eastAsia="en-US"/>
          </w:rPr>
          <w:delText>Закрепление полученных моделей поведения для их последующего переноса за рамки игровой коррекции</w:delText>
        </w:r>
        <w:r w:rsidDel="00E60131">
          <w:delText>.</w:delText>
        </w:r>
      </w:del>
    </w:p>
    <w:p w:rsidR="00E60131" w:rsidDel="00E60131" w:rsidRDefault="00E60131" w:rsidP="00E60131">
      <w:pPr>
        <w:pStyle w:val="a3"/>
        <w:spacing w:before="0" w:beforeAutospacing="0" w:after="0" w:afterAutospacing="0"/>
        <w:rPr>
          <w:del w:id="809" w:author="Пользователь" w:date="2016-03-28T14:34:00Z"/>
          <w:b/>
          <w:i/>
          <w:lang w:eastAsia="en-US"/>
        </w:rPr>
      </w:pPr>
      <w:del w:id="810"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811" w:author="Пользователь" w:date="2016-03-28T14:34:00Z"/>
          <w:lang w:eastAsia="en-US"/>
        </w:rPr>
      </w:pPr>
      <w:del w:id="812" w:author="Пользователь" w:date="2016-03-28T14:34:00Z">
        <w:r w:rsidDel="00E60131">
          <w:rPr>
            <w:lang w:eastAsia="en-US"/>
          </w:rPr>
          <w:delText>Развитие адекватных отношений с окружающими;</w:delText>
        </w:r>
      </w:del>
    </w:p>
    <w:p w:rsidR="00E60131" w:rsidDel="00E60131" w:rsidRDefault="00E60131" w:rsidP="00E60131">
      <w:pPr>
        <w:pStyle w:val="a3"/>
        <w:numPr>
          <w:ilvl w:val="0"/>
          <w:numId w:val="16"/>
        </w:numPr>
        <w:spacing w:before="0" w:beforeAutospacing="0" w:after="0" w:afterAutospacing="0"/>
        <w:rPr>
          <w:del w:id="813" w:author="Пользователь" w:date="2016-03-28T14:34:00Z"/>
          <w:lang w:eastAsia="en-US"/>
        </w:rPr>
      </w:pPr>
      <w:del w:id="814" w:author="Пользователь" w:date="2016-03-28T14:34:00Z">
        <w:r w:rsidDel="00E60131">
          <w:rPr>
            <w:lang w:eastAsia="en-US"/>
          </w:rPr>
          <w:delText>Закрепление полученных моделей поведения для их последующего переноса за рамки игровой коррекции;</w:delText>
        </w:r>
      </w:del>
    </w:p>
    <w:p w:rsidR="00E60131" w:rsidDel="00E60131" w:rsidRDefault="00E60131" w:rsidP="00E60131">
      <w:pPr>
        <w:pStyle w:val="a3"/>
        <w:numPr>
          <w:ilvl w:val="0"/>
          <w:numId w:val="16"/>
        </w:numPr>
        <w:spacing w:before="0" w:beforeAutospacing="0" w:after="0" w:afterAutospacing="0"/>
        <w:rPr>
          <w:del w:id="815" w:author="Пользователь" w:date="2016-03-28T14:34:00Z"/>
          <w:lang w:eastAsia="en-US"/>
        </w:rPr>
      </w:pPr>
      <w:del w:id="816" w:author="Пользователь" w:date="2016-03-28T14:34:00Z">
        <w:r w:rsidDel="00E60131">
          <w:rPr>
            <w:lang w:eastAsia="en-US"/>
          </w:rPr>
          <w:delText>Исследование собственных паттернов поведения детей в реальной жизни.</w:delText>
        </w:r>
      </w:del>
    </w:p>
    <w:p w:rsidR="00E60131" w:rsidDel="00E60131" w:rsidRDefault="00E60131" w:rsidP="00E60131">
      <w:pPr>
        <w:pStyle w:val="a3"/>
        <w:spacing w:before="0" w:beforeAutospacing="0" w:after="0" w:afterAutospacing="0"/>
        <w:rPr>
          <w:del w:id="817" w:author="Пользователь" w:date="2016-03-28T14:34:00Z"/>
          <w:b/>
          <w:i/>
          <w:lang w:eastAsia="en-US"/>
        </w:rPr>
      </w:pPr>
    </w:p>
    <w:p w:rsidR="00E60131" w:rsidDel="00E60131" w:rsidRDefault="00E60131" w:rsidP="00E60131">
      <w:pPr>
        <w:pStyle w:val="a3"/>
        <w:spacing w:before="0" w:beforeAutospacing="0" w:after="0" w:afterAutospacing="0"/>
        <w:rPr>
          <w:del w:id="818" w:author="Пользователь" w:date="2016-03-28T14:34:00Z"/>
          <w:b/>
          <w:i/>
          <w:lang w:eastAsia="en-US"/>
        </w:rPr>
      </w:pPr>
      <w:del w:id="819"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820" w:author="Пользователь" w:date="2016-03-28T14:34:00Z"/>
          <w:lang w:eastAsia="en-US"/>
        </w:rPr>
      </w:pPr>
      <w:del w:id="821"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822" w:author="Пользователь" w:date="2016-03-28T14:34:00Z"/>
          <w:lang w:eastAsia="en-US"/>
        </w:rPr>
      </w:pPr>
    </w:p>
    <w:p w:rsidR="00E60131" w:rsidDel="00E60131" w:rsidRDefault="00E60131" w:rsidP="00E60131">
      <w:pPr>
        <w:pStyle w:val="a3"/>
        <w:spacing w:before="0" w:beforeAutospacing="0" w:after="0" w:afterAutospacing="0"/>
        <w:rPr>
          <w:del w:id="823" w:author="Пользователь" w:date="2016-03-28T14:34:00Z"/>
          <w:b/>
          <w:i/>
          <w:lang w:eastAsia="en-US"/>
        </w:rPr>
      </w:pPr>
      <w:del w:id="824"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825" w:author="Пользователь" w:date="2016-03-28T14:34:00Z"/>
          <w:lang w:eastAsia="en-US"/>
        </w:rPr>
      </w:pPr>
    </w:p>
    <w:p w:rsidR="00E60131" w:rsidDel="00E60131" w:rsidRDefault="00E60131" w:rsidP="00E60131">
      <w:pPr>
        <w:pStyle w:val="a3"/>
        <w:numPr>
          <w:ilvl w:val="0"/>
          <w:numId w:val="97"/>
        </w:numPr>
        <w:spacing w:before="0" w:beforeAutospacing="0" w:after="0" w:afterAutospacing="0"/>
        <w:rPr>
          <w:del w:id="826" w:author="Пользователь" w:date="2016-03-28T14:34:00Z"/>
        </w:rPr>
      </w:pPr>
      <w:del w:id="827" w:author="Пользователь" w:date="2016-03-28T14:34:00Z">
        <w:r w:rsidDel="00E60131">
          <w:delText xml:space="preserve">Игра-приветствие «Комплимент». </w:delText>
        </w:r>
      </w:del>
    </w:p>
    <w:p w:rsidR="00E60131" w:rsidDel="00E60131" w:rsidRDefault="00E60131" w:rsidP="00E60131">
      <w:pPr>
        <w:pStyle w:val="a8"/>
        <w:numPr>
          <w:ilvl w:val="0"/>
          <w:numId w:val="97"/>
        </w:numPr>
        <w:spacing w:after="0" w:line="240" w:lineRule="auto"/>
        <w:rPr>
          <w:del w:id="828" w:author="Пользователь" w:date="2016-03-28T14:34:00Z"/>
          <w:rFonts w:ascii="Times New Roman" w:hAnsi="Times New Roman" w:cs="Times New Roman"/>
          <w:sz w:val="24"/>
          <w:szCs w:val="24"/>
        </w:rPr>
      </w:pPr>
      <w:del w:id="829"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830" w:author="Пользователь" w:date="2016-03-28T14:34:00Z"/>
          <w:rFonts w:ascii="Times New Roman" w:hAnsi="Times New Roman" w:cs="Times New Roman"/>
          <w:sz w:val="24"/>
          <w:szCs w:val="24"/>
        </w:rPr>
      </w:pPr>
      <w:del w:id="831"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97"/>
        </w:numPr>
        <w:spacing w:after="0" w:line="240" w:lineRule="auto"/>
        <w:rPr>
          <w:del w:id="832" w:author="Пользователь" w:date="2016-03-28T14:34:00Z"/>
          <w:rFonts w:ascii="Times New Roman" w:hAnsi="Times New Roman" w:cs="Times New Roman"/>
          <w:sz w:val="24"/>
          <w:szCs w:val="24"/>
        </w:rPr>
      </w:pPr>
      <w:del w:id="833"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834" w:author="Пользователь" w:date="2016-03-28T14:34:00Z"/>
          <w:rFonts w:ascii="Times New Roman" w:hAnsi="Times New Roman" w:cs="Times New Roman"/>
          <w:sz w:val="24"/>
          <w:szCs w:val="24"/>
        </w:rPr>
      </w:pPr>
      <w:del w:id="835"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836" w:author="Пользователь" w:date="2016-03-28T14:34:00Z"/>
          <w:rFonts w:ascii="Times New Roman" w:hAnsi="Times New Roman" w:cs="Times New Roman"/>
          <w:sz w:val="24"/>
          <w:szCs w:val="24"/>
        </w:rPr>
      </w:pPr>
      <w:del w:id="837"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сюжеты, связанные с реальным взаимодействием детей в окружающем мире, с целью анализа паттернов поведения детей и использования новых паттернов. </w:delText>
        </w:r>
      </w:del>
    </w:p>
    <w:p w:rsidR="00E60131" w:rsidDel="00E60131" w:rsidRDefault="00E60131" w:rsidP="00E60131">
      <w:pPr>
        <w:pStyle w:val="a8"/>
        <w:numPr>
          <w:ilvl w:val="0"/>
          <w:numId w:val="97"/>
        </w:numPr>
        <w:rPr>
          <w:del w:id="838" w:author="Пользователь" w:date="2016-03-28T14:34:00Z"/>
          <w:rFonts w:ascii="Times New Roman" w:hAnsi="Times New Roman" w:cs="Times New Roman"/>
          <w:sz w:val="24"/>
          <w:szCs w:val="24"/>
        </w:rPr>
      </w:pPr>
      <w:del w:id="839"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97"/>
        </w:numPr>
        <w:shd w:val="clear" w:color="auto" w:fill="FFFFFF"/>
        <w:spacing w:after="0" w:line="240" w:lineRule="auto"/>
        <w:ind w:right="91"/>
        <w:jc w:val="both"/>
        <w:rPr>
          <w:del w:id="840" w:author="Пользователь" w:date="2016-03-28T14:34:00Z"/>
          <w:rFonts w:ascii="Times New Roman" w:hAnsi="Times New Roman" w:cs="Times New Roman"/>
          <w:sz w:val="24"/>
          <w:szCs w:val="24"/>
        </w:rPr>
      </w:pPr>
      <w:del w:id="841" w:author="Пользователь" w:date="2016-03-28T14:34:00Z">
        <w:r w:rsidDel="00E60131">
          <w:rPr>
            <w:rFonts w:ascii="Times New Roman" w:hAnsi="Times New Roman" w:cs="Times New Roman"/>
            <w:sz w:val="24"/>
            <w:szCs w:val="24"/>
          </w:rPr>
          <w:delText>Игра «Архитектор». В роли архитектора должен попробовать себя каждый ребенок.</w:delText>
        </w:r>
      </w:del>
    </w:p>
    <w:p w:rsidR="00E60131" w:rsidDel="00E60131" w:rsidRDefault="00E60131" w:rsidP="00E60131">
      <w:pPr>
        <w:shd w:val="clear" w:color="auto" w:fill="FFFFFF"/>
        <w:spacing w:after="0" w:line="240" w:lineRule="auto"/>
        <w:ind w:left="425" w:right="91"/>
        <w:jc w:val="both"/>
        <w:rPr>
          <w:del w:id="842" w:author="Пользователь" w:date="2016-03-28T14:34:00Z"/>
          <w:rFonts w:ascii="Times New Roman" w:hAnsi="Times New Roman" w:cs="Times New Roman"/>
          <w:sz w:val="24"/>
          <w:szCs w:val="24"/>
        </w:rPr>
      </w:pPr>
    </w:p>
    <w:p w:rsidR="00E60131" w:rsidDel="00E60131" w:rsidRDefault="00E60131" w:rsidP="00E60131">
      <w:pPr>
        <w:numPr>
          <w:ilvl w:val="0"/>
          <w:numId w:val="97"/>
        </w:numPr>
        <w:shd w:val="clear" w:color="auto" w:fill="FFFFFF"/>
        <w:spacing w:after="0" w:line="240" w:lineRule="auto"/>
        <w:ind w:right="91"/>
        <w:jc w:val="both"/>
        <w:rPr>
          <w:del w:id="843" w:author="Пользователь" w:date="2016-03-28T14:34:00Z"/>
          <w:rFonts w:ascii="Times New Roman" w:hAnsi="Times New Roman" w:cs="Times New Roman"/>
          <w:sz w:val="24"/>
          <w:szCs w:val="24"/>
        </w:rPr>
      </w:pPr>
      <w:del w:id="844"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845" w:author="Пользователь" w:date="2016-03-28T14:34:00Z"/>
          <w:rFonts w:ascii="Times New Roman" w:hAnsi="Times New Roman" w:cs="Times New Roman"/>
          <w:sz w:val="24"/>
          <w:szCs w:val="24"/>
        </w:rPr>
      </w:pPr>
    </w:p>
    <w:p w:rsidR="00E60131" w:rsidDel="00E60131" w:rsidRDefault="00E60131" w:rsidP="00E60131">
      <w:pPr>
        <w:numPr>
          <w:ilvl w:val="0"/>
          <w:numId w:val="97"/>
        </w:numPr>
        <w:spacing w:after="0" w:line="240" w:lineRule="auto"/>
        <w:rPr>
          <w:del w:id="846" w:author="Пользователь" w:date="2016-03-28T14:34:00Z"/>
          <w:rFonts w:ascii="Times New Roman" w:hAnsi="Times New Roman" w:cs="Times New Roman"/>
          <w:sz w:val="24"/>
          <w:szCs w:val="24"/>
        </w:rPr>
      </w:pPr>
      <w:del w:id="847"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848" w:author="Пользователь" w:date="2016-03-28T14:34:00Z"/>
          <w:rFonts w:ascii="Times New Roman" w:hAnsi="Times New Roman" w:cs="Times New Roman"/>
          <w:sz w:val="24"/>
          <w:szCs w:val="24"/>
        </w:rPr>
      </w:pPr>
    </w:p>
    <w:p w:rsidR="00E60131" w:rsidDel="00E60131" w:rsidRDefault="00E60131" w:rsidP="00E60131">
      <w:pPr>
        <w:numPr>
          <w:ilvl w:val="0"/>
          <w:numId w:val="97"/>
        </w:numPr>
        <w:spacing w:after="0" w:line="240" w:lineRule="auto"/>
        <w:rPr>
          <w:del w:id="849" w:author="Пользователь" w:date="2016-03-28T14:34:00Z"/>
          <w:rFonts w:ascii="Times New Roman" w:hAnsi="Times New Roman" w:cs="Times New Roman"/>
          <w:sz w:val="24"/>
          <w:szCs w:val="24"/>
        </w:rPr>
      </w:pPr>
      <w:del w:id="850"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851" w:author="Пользователь" w:date="2016-03-28T14:34:00Z"/>
          <w:rFonts w:ascii="Arial" w:hAnsi="Arial" w:cs="Arial"/>
          <w:b/>
          <w:sz w:val="32"/>
          <w:szCs w:val="32"/>
        </w:rPr>
      </w:pPr>
    </w:p>
    <w:p w:rsidR="00E60131" w:rsidDel="00E60131" w:rsidRDefault="00E60131" w:rsidP="00E60131">
      <w:pPr>
        <w:pStyle w:val="a3"/>
        <w:pageBreakBefore/>
        <w:rPr>
          <w:del w:id="852" w:author="Пользователь" w:date="2016-03-28T14:34:00Z"/>
          <w:lang w:eastAsia="en-US"/>
        </w:rPr>
      </w:pPr>
      <w:del w:id="853" w:author="Пользователь" w:date="2016-03-28T14:34:00Z">
        <w:r w:rsidDel="00E60131">
          <w:rPr>
            <w:b/>
          </w:rPr>
          <w:lastRenderedPageBreak/>
          <w:delText>Игровой сеанс</w:delText>
        </w:r>
      </w:del>
      <w:ins w:id="854" w:author="Марина" w:date="2015-03-13T13:29:00Z">
        <w:del w:id="855" w:author="Пользователь" w:date="2016-03-28T14:34:00Z">
          <w:r w:rsidDel="00E60131">
            <w:rPr>
              <w:b/>
            </w:rPr>
            <w:delText>Занятие</w:delText>
          </w:r>
        </w:del>
      </w:ins>
      <w:del w:id="856" w:author="Пользователь" w:date="2016-03-28T14:34:00Z">
        <w:r w:rsidDel="00E60131">
          <w:rPr>
            <w:b/>
          </w:rPr>
          <w:delText xml:space="preserve"> 17. </w:delText>
        </w:r>
        <w:r w:rsidDel="00E60131">
          <w:rPr>
            <w:lang w:eastAsia="en-US"/>
          </w:rPr>
          <w:delText>Исследование собственных паттернов поведения детей в реальной жизни</w:delText>
        </w:r>
        <w:r w:rsidDel="00E60131">
          <w:delText>.</w:delText>
        </w:r>
      </w:del>
    </w:p>
    <w:p w:rsidR="00E60131" w:rsidDel="00E60131" w:rsidRDefault="00E60131" w:rsidP="00E60131">
      <w:pPr>
        <w:pStyle w:val="a3"/>
        <w:spacing w:before="0" w:beforeAutospacing="0" w:after="0" w:afterAutospacing="0"/>
        <w:rPr>
          <w:del w:id="857" w:author="Пользователь" w:date="2016-03-28T14:34:00Z"/>
          <w:b/>
          <w:i/>
          <w:lang w:eastAsia="en-US"/>
        </w:rPr>
      </w:pPr>
      <w:del w:id="858"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859" w:author="Пользователь" w:date="2016-03-28T14:34:00Z"/>
          <w:lang w:eastAsia="en-US"/>
        </w:rPr>
      </w:pPr>
      <w:del w:id="860" w:author="Пользователь" w:date="2016-03-28T14:34:00Z">
        <w:r w:rsidDel="00E60131">
          <w:rPr>
            <w:lang w:eastAsia="en-US"/>
          </w:rPr>
          <w:delText>Развитие адекватных отношений с окружающими;</w:delText>
        </w:r>
      </w:del>
    </w:p>
    <w:p w:rsidR="00E60131" w:rsidDel="00E60131" w:rsidRDefault="00E60131" w:rsidP="00E60131">
      <w:pPr>
        <w:pStyle w:val="a3"/>
        <w:numPr>
          <w:ilvl w:val="0"/>
          <w:numId w:val="16"/>
        </w:numPr>
        <w:spacing w:before="0" w:beforeAutospacing="0" w:after="0" w:afterAutospacing="0"/>
        <w:rPr>
          <w:del w:id="861" w:author="Пользователь" w:date="2016-03-28T14:34:00Z"/>
          <w:lang w:eastAsia="en-US"/>
        </w:rPr>
      </w:pPr>
      <w:del w:id="862" w:author="Пользователь" w:date="2016-03-28T14:34:00Z">
        <w:r w:rsidDel="00E60131">
          <w:rPr>
            <w:lang w:eastAsia="en-US"/>
          </w:rPr>
          <w:delText>Закрепление полученных моделей поведения для их последующего переноса за рамки игровой коррекции;</w:delText>
        </w:r>
      </w:del>
    </w:p>
    <w:p w:rsidR="00E60131" w:rsidDel="00E60131" w:rsidRDefault="00E60131" w:rsidP="00E60131">
      <w:pPr>
        <w:pStyle w:val="a3"/>
        <w:numPr>
          <w:ilvl w:val="0"/>
          <w:numId w:val="16"/>
        </w:numPr>
        <w:spacing w:before="0" w:beforeAutospacing="0" w:after="0" w:afterAutospacing="0"/>
        <w:rPr>
          <w:del w:id="863" w:author="Пользователь" w:date="2016-03-28T14:34:00Z"/>
          <w:lang w:eastAsia="en-US"/>
        </w:rPr>
      </w:pPr>
      <w:del w:id="864" w:author="Пользователь" w:date="2016-03-28T14:34:00Z">
        <w:r w:rsidDel="00E60131">
          <w:rPr>
            <w:lang w:eastAsia="en-US"/>
          </w:rPr>
          <w:delText>Исследование собственных паттернов поведения детей в реальной жизни.</w:delText>
        </w:r>
      </w:del>
    </w:p>
    <w:p w:rsidR="00E60131" w:rsidDel="00E60131" w:rsidRDefault="00E60131" w:rsidP="00E60131">
      <w:pPr>
        <w:pStyle w:val="a3"/>
        <w:spacing w:before="0" w:beforeAutospacing="0" w:after="0" w:afterAutospacing="0"/>
        <w:rPr>
          <w:del w:id="865" w:author="Пользователь" w:date="2016-03-28T14:34:00Z"/>
          <w:b/>
          <w:i/>
          <w:lang w:eastAsia="en-US"/>
        </w:rPr>
      </w:pPr>
    </w:p>
    <w:p w:rsidR="00E60131" w:rsidDel="00E60131" w:rsidRDefault="00E60131" w:rsidP="00E60131">
      <w:pPr>
        <w:pStyle w:val="a3"/>
        <w:spacing w:before="0" w:beforeAutospacing="0" w:after="0" w:afterAutospacing="0"/>
        <w:rPr>
          <w:del w:id="866" w:author="Пользователь" w:date="2016-03-28T14:34:00Z"/>
          <w:b/>
          <w:i/>
          <w:lang w:eastAsia="en-US"/>
        </w:rPr>
      </w:pPr>
      <w:del w:id="867"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868" w:author="Пользователь" w:date="2016-03-28T14:34:00Z"/>
          <w:lang w:eastAsia="en-US"/>
        </w:rPr>
      </w:pPr>
      <w:del w:id="869"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870" w:author="Пользователь" w:date="2016-03-28T14:34:00Z"/>
          <w:lang w:eastAsia="en-US"/>
        </w:rPr>
      </w:pPr>
    </w:p>
    <w:p w:rsidR="00E60131" w:rsidDel="00E60131" w:rsidRDefault="00E60131" w:rsidP="00E60131">
      <w:pPr>
        <w:pStyle w:val="a3"/>
        <w:spacing w:before="0" w:beforeAutospacing="0" w:after="0" w:afterAutospacing="0"/>
        <w:rPr>
          <w:del w:id="871" w:author="Пользователь" w:date="2016-03-28T14:34:00Z"/>
          <w:b/>
          <w:i/>
          <w:lang w:eastAsia="en-US"/>
        </w:rPr>
      </w:pPr>
      <w:del w:id="872"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873" w:author="Пользователь" w:date="2016-03-28T14:34:00Z"/>
          <w:lang w:eastAsia="en-US"/>
        </w:rPr>
      </w:pPr>
    </w:p>
    <w:p w:rsidR="00E60131" w:rsidDel="00E60131" w:rsidRDefault="00E60131" w:rsidP="00E60131">
      <w:pPr>
        <w:pStyle w:val="a3"/>
        <w:numPr>
          <w:ilvl w:val="0"/>
          <w:numId w:val="104"/>
        </w:numPr>
        <w:spacing w:before="0" w:beforeAutospacing="0" w:after="0" w:afterAutospacing="0"/>
        <w:rPr>
          <w:del w:id="874" w:author="Пользователь" w:date="2016-03-28T14:34:00Z"/>
        </w:rPr>
      </w:pPr>
      <w:del w:id="875" w:author="Пользователь" w:date="2016-03-28T14:34:00Z">
        <w:r w:rsidDel="00E60131">
          <w:delText xml:space="preserve">Игра-приветствие «Комплимент». </w:delText>
        </w:r>
      </w:del>
    </w:p>
    <w:p w:rsidR="00E60131" w:rsidDel="00E60131" w:rsidRDefault="00E60131" w:rsidP="00E60131">
      <w:pPr>
        <w:pStyle w:val="a3"/>
        <w:spacing w:before="0" w:beforeAutospacing="0" w:after="0" w:afterAutospacing="0"/>
        <w:ind w:left="426"/>
        <w:rPr>
          <w:del w:id="876" w:author="Пользователь" w:date="2016-03-28T14:34:00Z"/>
        </w:rPr>
      </w:pPr>
    </w:p>
    <w:p w:rsidR="00E60131" w:rsidDel="00E60131" w:rsidRDefault="00E60131" w:rsidP="00E60131">
      <w:pPr>
        <w:pStyle w:val="a8"/>
        <w:numPr>
          <w:ilvl w:val="0"/>
          <w:numId w:val="104"/>
        </w:numPr>
        <w:spacing w:after="0" w:line="240" w:lineRule="auto"/>
        <w:rPr>
          <w:del w:id="877" w:author="Пользователь" w:date="2016-03-28T14:34:00Z"/>
          <w:rFonts w:ascii="Times New Roman" w:hAnsi="Times New Roman" w:cs="Times New Roman"/>
          <w:sz w:val="24"/>
          <w:szCs w:val="24"/>
        </w:rPr>
      </w:pPr>
      <w:del w:id="878"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879" w:author="Пользователь" w:date="2016-03-28T14:34:00Z"/>
          <w:rFonts w:ascii="Times New Roman" w:hAnsi="Times New Roman" w:cs="Times New Roman"/>
          <w:sz w:val="24"/>
          <w:szCs w:val="24"/>
        </w:rPr>
      </w:pPr>
      <w:del w:id="880"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104"/>
        </w:numPr>
        <w:spacing w:after="0" w:line="240" w:lineRule="auto"/>
        <w:rPr>
          <w:del w:id="881" w:author="Пользователь" w:date="2016-03-28T14:34:00Z"/>
          <w:rFonts w:ascii="Times New Roman" w:hAnsi="Times New Roman" w:cs="Times New Roman"/>
          <w:sz w:val="24"/>
          <w:szCs w:val="24"/>
        </w:rPr>
      </w:pPr>
      <w:del w:id="882"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883" w:author="Пользователь" w:date="2016-03-28T14:34:00Z"/>
          <w:rFonts w:ascii="Times New Roman" w:hAnsi="Times New Roman" w:cs="Times New Roman"/>
          <w:sz w:val="24"/>
          <w:szCs w:val="24"/>
        </w:rPr>
      </w:pPr>
      <w:del w:id="884"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885" w:author="Пользователь" w:date="2016-03-28T14:34:00Z"/>
          <w:rFonts w:ascii="Times New Roman" w:hAnsi="Times New Roman" w:cs="Times New Roman"/>
          <w:sz w:val="24"/>
          <w:szCs w:val="24"/>
        </w:rPr>
      </w:pPr>
      <w:del w:id="886"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сюжеты, связанные с реальным взаимодействием детей в окружающем мире, с целью анализа паттернов поведения детей и использования новых паттернов. </w:delText>
        </w:r>
      </w:del>
    </w:p>
    <w:p w:rsidR="00E60131" w:rsidDel="00E60131" w:rsidRDefault="00E60131" w:rsidP="00E60131">
      <w:pPr>
        <w:pStyle w:val="a8"/>
        <w:numPr>
          <w:ilvl w:val="0"/>
          <w:numId w:val="104"/>
        </w:numPr>
        <w:rPr>
          <w:del w:id="887" w:author="Пользователь" w:date="2016-03-28T14:34:00Z"/>
          <w:rFonts w:ascii="Times New Roman" w:hAnsi="Times New Roman" w:cs="Times New Roman"/>
          <w:sz w:val="24"/>
          <w:szCs w:val="24"/>
        </w:rPr>
      </w:pPr>
      <w:del w:id="888"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104"/>
        </w:numPr>
        <w:shd w:val="clear" w:color="auto" w:fill="FFFFFF"/>
        <w:spacing w:after="0" w:line="240" w:lineRule="auto"/>
        <w:ind w:right="91"/>
        <w:jc w:val="both"/>
        <w:rPr>
          <w:del w:id="889" w:author="Пользователь" w:date="2016-03-28T14:34:00Z"/>
          <w:rFonts w:ascii="Times New Roman" w:hAnsi="Times New Roman" w:cs="Times New Roman"/>
          <w:sz w:val="24"/>
          <w:szCs w:val="24"/>
        </w:rPr>
      </w:pPr>
      <w:del w:id="890" w:author="Пользователь" w:date="2016-03-28T14:34:00Z">
        <w:r w:rsidDel="00E60131">
          <w:rPr>
            <w:rFonts w:ascii="Times New Roman" w:hAnsi="Times New Roman" w:cs="Times New Roman"/>
            <w:sz w:val="24"/>
            <w:szCs w:val="24"/>
          </w:rPr>
          <w:delText>Игра «Архитектор». В роли архитектора должен попробовать себя каждый ребенок.</w:delText>
        </w:r>
      </w:del>
    </w:p>
    <w:p w:rsidR="00E60131" w:rsidDel="00E60131" w:rsidRDefault="00E60131" w:rsidP="00E60131">
      <w:pPr>
        <w:shd w:val="clear" w:color="auto" w:fill="FFFFFF"/>
        <w:spacing w:after="0" w:line="240" w:lineRule="auto"/>
        <w:ind w:left="425" w:right="91"/>
        <w:jc w:val="both"/>
        <w:rPr>
          <w:del w:id="891" w:author="Пользователь" w:date="2016-03-28T14:34:00Z"/>
          <w:rFonts w:ascii="Times New Roman" w:hAnsi="Times New Roman" w:cs="Times New Roman"/>
          <w:sz w:val="24"/>
          <w:szCs w:val="24"/>
        </w:rPr>
      </w:pPr>
    </w:p>
    <w:p w:rsidR="00E60131" w:rsidDel="00E60131" w:rsidRDefault="00E60131" w:rsidP="00E60131">
      <w:pPr>
        <w:numPr>
          <w:ilvl w:val="0"/>
          <w:numId w:val="104"/>
        </w:numPr>
        <w:shd w:val="clear" w:color="auto" w:fill="FFFFFF"/>
        <w:spacing w:after="0" w:line="240" w:lineRule="auto"/>
        <w:ind w:right="91"/>
        <w:jc w:val="both"/>
        <w:rPr>
          <w:del w:id="892" w:author="Пользователь" w:date="2016-03-28T14:34:00Z"/>
          <w:rFonts w:ascii="Times New Roman" w:hAnsi="Times New Roman" w:cs="Times New Roman"/>
          <w:sz w:val="24"/>
          <w:szCs w:val="24"/>
        </w:rPr>
      </w:pPr>
      <w:del w:id="893"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894" w:author="Пользователь" w:date="2016-03-28T14:34:00Z"/>
          <w:rFonts w:ascii="Times New Roman" w:hAnsi="Times New Roman" w:cs="Times New Roman"/>
          <w:sz w:val="24"/>
          <w:szCs w:val="24"/>
        </w:rPr>
      </w:pPr>
    </w:p>
    <w:p w:rsidR="00E60131" w:rsidDel="00E60131" w:rsidRDefault="00E60131" w:rsidP="00E60131">
      <w:pPr>
        <w:numPr>
          <w:ilvl w:val="0"/>
          <w:numId w:val="104"/>
        </w:numPr>
        <w:spacing w:after="0" w:line="240" w:lineRule="auto"/>
        <w:rPr>
          <w:del w:id="895" w:author="Пользователь" w:date="2016-03-28T14:34:00Z"/>
          <w:rFonts w:ascii="Times New Roman" w:hAnsi="Times New Roman" w:cs="Times New Roman"/>
          <w:sz w:val="24"/>
          <w:szCs w:val="24"/>
        </w:rPr>
      </w:pPr>
      <w:del w:id="896"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897" w:author="Пользователь" w:date="2016-03-28T14:34:00Z"/>
          <w:rFonts w:ascii="Times New Roman" w:hAnsi="Times New Roman" w:cs="Times New Roman"/>
          <w:sz w:val="24"/>
          <w:szCs w:val="24"/>
        </w:rPr>
      </w:pPr>
    </w:p>
    <w:p w:rsidR="00E60131" w:rsidDel="00E60131" w:rsidRDefault="00E60131" w:rsidP="00E60131">
      <w:pPr>
        <w:numPr>
          <w:ilvl w:val="0"/>
          <w:numId w:val="104"/>
        </w:numPr>
        <w:spacing w:after="0" w:line="240" w:lineRule="auto"/>
        <w:rPr>
          <w:del w:id="898" w:author="Пользователь" w:date="2016-03-28T14:34:00Z"/>
          <w:rFonts w:ascii="Times New Roman" w:hAnsi="Times New Roman" w:cs="Times New Roman"/>
          <w:sz w:val="24"/>
          <w:szCs w:val="24"/>
        </w:rPr>
      </w:pPr>
      <w:del w:id="899"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900" w:author="Пользователь" w:date="2016-03-28T14:34:00Z"/>
          <w:rFonts w:ascii="Arial" w:hAnsi="Arial" w:cs="Arial"/>
          <w:b/>
          <w:sz w:val="32"/>
          <w:szCs w:val="32"/>
        </w:rPr>
      </w:pPr>
    </w:p>
    <w:p w:rsidR="00E60131" w:rsidDel="00E60131" w:rsidRDefault="00E60131" w:rsidP="00E60131">
      <w:pPr>
        <w:pStyle w:val="a3"/>
        <w:pageBreakBefore/>
        <w:rPr>
          <w:del w:id="901" w:author="Пользователь" w:date="2016-03-28T14:34:00Z"/>
          <w:lang w:eastAsia="en-US"/>
        </w:rPr>
      </w:pPr>
      <w:del w:id="902" w:author="Пользователь" w:date="2016-03-28T14:34:00Z">
        <w:r w:rsidDel="00E60131">
          <w:rPr>
            <w:b/>
          </w:rPr>
          <w:lastRenderedPageBreak/>
          <w:delText>Игровой сеанс</w:delText>
        </w:r>
      </w:del>
      <w:ins w:id="903" w:author="Марина" w:date="2015-03-13T13:29:00Z">
        <w:del w:id="904" w:author="Пользователь" w:date="2016-03-28T14:34:00Z">
          <w:r w:rsidDel="00E60131">
            <w:rPr>
              <w:b/>
            </w:rPr>
            <w:delText>Занятие</w:delText>
          </w:r>
        </w:del>
      </w:ins>
      <w:del w:id="905" w:author="Пользователь" w:date="2016-03-28T14:34:00Z">
        <w:r w:rsidDel="00E60131">
          <w:rPr>
            <w:b/>
          </w:rPr>
          <w:delText xml:space="preserve"> 18. </w:delText>
        </w:r>
        <w:r w:rsidDel="00E60131">
          <w:delText>Заключительное занятие. Подведение итогов. Расставание.</w:delText>
        </w:r>
      </w:del>
    </w:p>
    <w:p w:rsidR="00E60131" w:rsidDel="00E60131" w:rsidRDefault="00E60131" w:rsidP="00E60131">
      <w:pPr>
        <w:pStyle w:val="a3"/>
        <w:spacing w:before="0" w:beforeAutospacing="0" w:after="0" w:afterAutospacing="0"/>
        <w:rPr>
          <w:del w:id="906" w:author="Пользователь" w:date="2016-03-28T14:34:00Z"/>
          <w:b/>
          <w:i/>
          <w:lang w:eastAsia="en-US"/>
        </w:rPr>
      </w:pPr>
      <w:del w:id="907" w:author="Пользователь" w:date="2016-03-28T14:34:00Z">
        <w:r w:rsidDel="00E60131">
          <w:rPr>
            <w:b/>
            <w:i/>
            <w:lang w:eastAsia="en-US"/>
          </w:rPr>
          <w:delText>Цели:</w:delText>
        </w:r>
      </w:del>
    </w:p>
    <w:p w:rsidR="00E60131" w:rsidDel="00E60131" w:rsidRDefault="00E60131" w:rsidP="00E60131">
      <w:pPr>
        <w:pStyle w:val="a3"/>
        <w:numPr>
          <w:ilvl w:val="0"/>
          <w:numId w:val="16"/>
        </w:numPr>
        <w:spacing w:before="0" w:beforeAutospacing="0" w:after="0" w:afterAutospacing="0"/>
        <w:rPr>
          <w:del w:id="908" w:author="Пользователь" w:date="2016-03-28T14:34:00Z"/>
          <w:lang w:eastAsia="en-US"/>
        </w:rPr>
      </w:pPr>
      <w:del w:id="909" w:author="Пользователь" w:date="2016-03-28T14:34:00Z">
        <w:r w:rsidDel="00E60131">
          <w:rPr>
            <w:lang w:eastAsia="en-US"/>
          </w:rPr>
          <w:delText>Развитие адекватных отношений с окружающими;</w:delText>
        </w:r>
      </w:del>
    </w:p>
    <w:p w:rsidR="00E60131" w:rsidDel="00E60131" w:rsidRDefault="00E60131" w:rsidP="00E60131">
      <w:pPr>
        <w:pStyle w:val="a3"/>
        <w:numPr>
          <w:ilvl w:val="0"/>
          <w:numId w:val="16"/>
        </w:numPr>
        <w:spacing w:before="0" w:beforeAutospacing="0" w:after="0" w:afterAutospacing="0"/>
        <w:rPr>
          <w:del w:id="910" w:author="Пользователь" w:date="2016-03-28T14:34:00Z"/>
          <w:lang w:eastAsia="en-US"/>
        </w:rPr>
      </w:pPr>
      <w:del w:id="911" w:author="Пользователь" w:date="2016-03-28T14:34:00Z">
        <w:r w:rsidDel="00E60131">
          <w:rPr>
            <w:lang w:eastAsia="en-US"/>
          </w:rPr>
          <w:delText>Закрепление полученных моделей поведения для их последующего переноса за рамки игровой коррекции;</w:delText>
        </w:r>
      </w:del>
    </w:p>
    <w:p w:rsidR="00E60131" w:rsidDel="00E60131" w:rsidRDefault="00E60131" w:rsidP="00E60131">
      <w:pPr>
        <w:pStyle w:val="a3"/>
        <w:numPr>
          <w:ilvl w:val="0"/>
          <w:numId w:val="16"/>
        </w:numPr>
        <w:spacing w:before="0" w:beforeAutospacing="0" w:after="0" w:afterAutospacing="0"/>
        <w:rPr>
          <w:del w:id="912" w:author="Пользователь" w:date="2016-03-28T14:34:00Z"/>
          <w:lang w:eastAsia="en-US"/>
        </w:rPr>
      </w:pPr>
      <w:del w:id="913" w:author="Пользователь" w:date="2016-03-28T14:34:00Z">
        <w:r w:rsidDel="00E60131">
          <w:rPr>
            <w:lang w:eastAsia="en-US"/>
          </w:rPr>
          <w:delText>Исследование собственных паттернов поведения детей в реальной жизни.</w:delText>
        </w:r>
      </w:del>
    </w:p>
    <w:p w:rsidR="00E60131" w:rsidDel="00E60131" w:rsidRDefault="00E60131" w:rsidP="00E60131">
      <w:pPr>
        <w:pStyle w:val="a3"/>
        <w:spacing w:before="0" w:beforeAutospacing="0" w:after="0" w:afterAutospacing="0"/>
        <w:rPr>
          <w:del w:id="914" w:author="Пользователь" w:date="2016-03-28T14:34:00Z"/>
          <w:b/>
          <w:i/>
          <w:lang w:eastAsia="en-US"/>
        </w:rPr>
      </w:pPr>
    </w:p>
    <w:p w:rsidR="00E60131" w:rsidDel="00E60131" w:rsidRDefault="00E60131" w:rsidP="00E60131">
      <w:pPr>
        <w:pStyle w:val="a3"/>
        <w:spacing w:before="0" w:beforeAutospacing="0" w:after="0" w:afterAutospacing="0"/>
        <w:rPr>
          <w:del w:id="915" w:author="Пользователь" w:date="2016-03-28T14:34:00Z"/>
          <w:b/>
          <w:i/>
          <w:lang w:eastAsia="en-US"/>
        </w:rPr>
      </w:pPr>
      <w:del w:id="916" w:author="Пользователь" w:date="2016-03-28T14:34:00Z">
        <w:r w:rsidDel="00E60131">
          <w:rPr>
            <w:b/>
            <w:i/>
            <w:lang w:eastAsia="en-US"/>
          </w:rPr>
          <w:delText>Оборудование:</w:delText>
        </w:r>
      </w:del>
    </w:p>
    <w:p w:rsidR="00E60131" w:rsidDel="00E60131" w:rsidRDefault="00E60131" w:rsidP="00E60131">
      <w:pPr>
        <w:pStyle w:val="a3"/>
        <w:spacing w:before="0" w:beforeAutospacing="0" w:after="0" w:afterAutospacing="0"/>
        <w:rPr>
          <w:del w:id="917" w:author="Пользователь" w:date="2016-03-28T14:34:00Z"/>
          <w:lang w:eastAsia="en-US"/>
        </w:rPr>
      </w:pPr>
      <w:del w:id="918" w:author="Пользователь" w:date="2016-03-28T14:34:00Z">
        <w:r w:rsidDel="00E60131">
          <w:rPr>
            <w:lang w:eastAsia="en-US"/>
          </w:rPr>
          <w:delText>Комната, оборудованная для занятий методами игровой терапии</w:delText>
        </w:r>
        <w:r w:rsidDel="00E60131">
          <w:delText>.</w:delText>
        </w:r>
      </w:del>
    </w:p>
    <w:p w:rsidR="00E60131" w:rsidDel="00E60131" w:rsidRDefault="00E60131" w:rsidP="00E60131">
      <w:pPr>
        <w:pStyle w:val="a3"/>
        <w:spacing w:before="0" w:beforeAutospacing="0" w:after="0" w:afterAutospacing="0"/>
        <w:rPr>
          <w:del w:id="919" w:author="Пользователь" w:date="2016-03-28T14:34:00Z"/>
          <w:lang w:eastAsia="en-US"/>
        </w:rPr>
      </w:pPr>
    </w:p>
    <w:p w:rsidR="00E60131" w:rsidDel="00E60131" w:rsidRDefault="00E60131" w:rsidP="00E60131">
      <w:pPr>
        <w:pStyle w:val="a3"/>
        <w:spacing w:before="0" w:beforeAutospacing="0" w:after="0" w:afterAutospacing="0"/>
        <w:rPr>
          <w:del w:id="920" w:author="Пользователь" w:date="2016-03-28T14:34:00Z"/>
          <w:b/>
          <w:i/>
          <w:lang w:eastAsia="en-US"/>
        </w:rPr>
      </w:pPr>
      <w:del w:id="921" w:author="Пользователь" w:date="2016-03-28T14:34:00Z">
        <w:r w:rsidDel="00E60131">
          <w:rPr>
            <w:b/>
            <w:i/>
            <w:lang w:eastAsia="en-US"/>
          </w:rPr>
          <w:delText>Содержание:</w:delText>
        </w:r>
      </w:del>
    </w:p>
    <w:p w:rsidR="00E60131" w:rsidDel="00E60131" w:rsidRDefault="00E60131" w:rsidP="00E60131">
      <w:pPr>
        <w:pStyle w:val="a3"/>
        <w:spacing w:before="0" w:beforeAutospacing="0" w:after="0" w:afterAutospacing="0"/>
        <w:rPr>
          <w:del w:id="922" w:author="Пользователь" w:date="2016-03-28T14:34:00Z"/>
          <w:lang w:eastAsia="en-US"/>
        </w:rPr>
      </w:pPr>
    </w:p>
    <w:p w:rsidR="00E60131" w:rsidDel="00E60131" w:rsidRDefault="00E60131" w:rsidP="00E60131">
      <w:pPr>
        <w:pStyle w:val="a3"/>
        <w:numPr>
          <w:ilvl w:val="0"/>
          <w:numId w:val="111"/>
        </w:numPr>
        <w:spacing w:before="0" w:beforeAutospacing="0" w:after="0" w:afterAutospacing="0"/>
        <w:rPr>
          <w:del w:id="923" w:author="Пользователь" w:date="2016-03-28T14:34:00Z"/>
        </w:rPr>
      </w:pPr>
      <w:del w:id="924" w:author="Пользователь" w:date="2016-03-28T14:34:00Z">
        <w:r w:rsidDel="00E60131">
          <w:delText xml:space="preserve">Игра-приветствие «Комплимент». </w:delText>
        </w:r>
      </w:del>
    </w:p>
    <w:p w:rsidR="00E60131" w:rsidDel="00E60131" w:rsidRDefault="00E60131" w:rsidP="00E60131">
      <w:pPr>
        <w:pStyle w:val="a3"/>
        <w:spacing w:before="0" w:beforeAutospacing="0" w:after="0" w:afterAutospacing="0"/>
        <w:ind w:left="426"/>
        <w:rPr>
          <w:del w:id="925" w:author="Пользователь" w:date="2016-03-28T14:34:00Z"/>
        </w:rPr>
      </w:pPr>
    </w:p>
    <w:p w:rsidR="00E60131" w:rsidDel="00E60131" w:rsidRDefault="00E60131" w:rsidP="00E60131">
      <w:pPr>
        <w:pStyle w:val="a8"/>
        <w:numPr>
          <w:ilvl w:val="0"/>
          <w:numId w:val="111"/>
        </w:numPr>
        <w:spacing w:after="0" w:line="240" w:lineRule="auto"/>
        <w:rPr>
          <w:del w:id="926" w:author="Пользователь" w:date="2016-03-28T14:34:00Z"/>
          <w:rFonts w:ascii="Times New Roman" w:hAnsi="Times New Roman" w:cs="Times New Roman"/>
          <w:sz w:val="24"/>
          <w:szCs w:val="24"/>
        </w:rPr>
      </w:pPr>
      <w:del w:id="927" w:author="Пользователь" w:date="2016-03-28T14:34:00Z">
        <w:r w:rsidDel="00E60131">
          <w:rPr>
            <w:rFonts w:ascii="Times New Roman" w:hAnsi="Times New Roman" w:cs="Times New Roman"/>
            <w:sz w:val="24"/>
            <w:szCs w:val="24"/>
          </w:rPr>
          <w:delText>Беседа с детьми.</w:delText>
        </w:r>
      </w:del>
    </w:p>
    <w:p w:rsidR="00E60131" w:rsidDel="00E60131" w:rsidRDefault="00E60131" w:rsidP="00E60131">
      <w:pPr>
        <w:pStyle w:val="a8"/>
        <w:rPr>
          <w:del w:id="928" w:author="Пользователь" w:date="2016-03-28T14:34:00Z"/>
          <w:rFonts w:ascii="Times New Roman" w:hAnsi="Times New Roman" w:cs="Times New Roman"/>
          <w:sz w:val="24"/>
          <w:szCs w:val="24"/>
        </w:rPr>
      </w:pPr>
      <w:del w:id="929" w:author="Пользователь" w:date="2016-03-28T14:34:00Z">
        <w:r w:rsidDel="00E60131">
          <w:rPr>
            <w:rFonts w:ascii="Times New Roman" w:hAnsi="Times New Roman" w:cs="Times New Roman"/>
            <w:sz w:val="24"/>
            <w:szCs w:val="24"/>
          </w:rPr>
          <w:delText>Каждому ребенку предлагается выбрать удобное место, для того, чтобы сесть (это может быть детская мебель, ковер, мягкие блоки), и рассказать о том, что важного произошло с ребенком за последние дни. Обсуждение необходимости правил.</w:delText>
        </w:r>
      </w:del>
    </w:p>
    <w:p w:rsidR="00E60131" w:rsidDel="00E60131" w:rsidRDefault="00E60131" w:rsidP="00E60131">
      <w:pPr>
        <w:numPr>
          <w:ilvl w:val="0"/>
          <w:numId w:val="111"/>
        </w:numPr>
        <w:spacing w:after="0" w:line="240" w:lineRule="auto"/>
        <w:rPr>
          <w:del w:id="930" w:author="Пользователь" w:date="2016-03-28T14:34:00Z"/>
          <w:rFonts w:ascii="Times New Roman" w:hAnsi="Times New Roman" w:cs="Times New Roman"/>
          <w:sz w:val="24"/>
          <w:szCs w:val="24"/>
        </w:rPr>
      </w:pPr>
      <w:del w:id="931" w:author="Пользователь" w:date="2016-03-28T14:34:00Z">
        <w:r w:rsidDel="00E60131">
          <w:rPr>
            <w:rFonts w:ascii="Times New Roman" w:hAnsi="Times New Roman" w:cs="Times New Roman"/>
            <w:sz w:val="24"/>
            <w:szCs w:val="24"/>
          </w:rPr>
          <w:delText>Свободная игра детей.</w:delText>
        </w:r>
      </w:del>
    </w:p>
    <w:p w:rsidR="00E60131" w:rsidDel="00E60131" w:rsidRDefault="00E60131" w:rsidP="00E60131">
      <w:pPr>
        <w:pStyle w:val="a8"/>
        <w:rPr>
          <w:del w:id="932" w:author="Пользователь" w:date="2016-03-28T14:34:00Z"/>
          <w:rFonts w:ascii="Times New Roman" w:hAnsi="Times New Roman" w:cs="Times New Roman"/>
          <w:sz w:val="24"/>
          <w:szCs w:val="24"/>
        </w:rPr>
      </w:pPr>
      <w:del w:id="933" w:author="Пользователь" w:date="2016-03-28T14:34:00Z">
        <w:r w:rsidDel="00E60131">
          <w:rPr>
            <w:rFonts w:ascii="Times New Roman" w:hAnsi="Times New Roman" w:cs="Times New Roman"/>
            <w:sz w:val="24"/>
            <w:szCs w:val="24"/>
          </w:rPr>
          <w:delText>Поведение психолога в рамках данной деятельности может варьироваться от реакции недирективного игрового терапевта, до полного невмешательства. Ближе к завершению данной части игрового сеанса, психолог может включаться в игру детей, постепенно переходя к следующей части игрового сеанса.</w:delText>
        </w:r>
      </w:del>
    </w:p>
    <w:p w:rsidR="00E60131" w:rsidDel="00E60131" w:rsidRDefault="00E60131" w:rsidP="00E60131">
      <w:pPr>
        <w:spacing w:after="0" w:line="240" w:lineRule="auto"/>
        <w:ind w:left="720"/>
        <w:rPr>
          <w:del w:id="934" w:author="Пользователь" w:date="2016-03-28T14:34:00Z"/>
          <w:rFonts w:ascii="Times New Roman" w:hAnsi="Times New Roman" w:cs="Times New Roman"/>
          <w:sz w:val="24"/>
          <w:szCs w:val="24"/>
        </w:rPr>
      </w:pPr>
      <w:del w:id="935" w:author="Пользователь" w:date="2016-03-28T14:34:00Z">
        <w:r w:rsidDel="00E60131">
          <w:rPr>
            <w:rFonts w:ascii="Times New Roman" w:hAnsi="Times New Roman" w:cs="Times New Roman"/>
            <w:sz w:val="24"/>
            <w:szCs w:val="24"/>
          </w:rPr>
          <w:delText xml:space="preserve">При необходимости психолог подключается к процессу игры, предлагая сюжеты, связанные с реальным взаимодействием детей в окружающем мире, с целью анализа паттернов поведения детей и использования новых паттернов. </w:delText>
        </w:r>
      </w:del>
    </w:p>
    <w:p w:rsidR="00E60131" w:rsidDel="00E60131" w:rsidRDefault="00E60131" w:rsidP="00E60131">
      <w:pPr>
        <w:pStyle w:val="a8"/>
        <w:numPr>
          <w:ilvl w:val="0"/>
          <w:numId w:val="111"/>
        </w:numPr>
        <w:rPr>
          <w:del w:id="936" w:author="Пользователь" w:date="2016-03-28T14:34:00Z"/>
          <w:rFonts w:ascii="Times New Roman" w:hAnsi="Times New Roman" w:cs="Times New Roman"/>
          <w:sz w:val="24"/>
          <w:szCs w:val="24"/>
        </w:rPr>
      </w:pPr>
      <w:del w:id="937" w:author="Пользователь" w:date="2016-03-28T14:34:00Z">
        <w:r w:rsidDel="00E60131">
          <w:rPr>
            <w:rFonts w:ascii="Times New Roman" w:hAnsi="Times New Roman" w:cs="Times New Roman"/>
            <w:sz w:val="24"/>
            <w:szCs w:val="24"/>
          </w:rPr>
          <w:delText>Психолог может подключаться к игре одного ребенка или нескольких детей.</w:delText>
        </w:r>
      </w:del>
    </w:p>
    <w:p w:rsidR="00E60131" w:rsidDel="00E60131" w:rsidRDefault="00E60131" w:rsidP="00E60131">
      <w:pPr>
        <w:numPr>
          <w:ilvl w:val="0"/>
          <w:numId w:val="111"/>
        </w:numPr>
        <w:shd w:val="clear" w:color="auto" w:fill="FFFFFF"/>
        <w:spacing w:after="0" w:line="240" w:lineRule="auto"/>
        <w:ind w:right="91"/>
        <w:jc w:val="both"/>
        <w:rPr>
          <w:del w:id="938" w:author="Пользователь" w:date="2016-03-28T14:34:00Z"/>
          <w:rFonts w:ascii="Times New Roman" w:hAnsi="Times New Roman" w:cs="Times New Roman"/>
          <w:sz w:val="24"/>
          <w:szCs w:val="24"/>
        </w:rPr>
      </w:pPr>
      <w:del w:id="939" w:author="Пользователь" w:date="2016-03-28T14:34:00Z">
        <w:r w:rsidDel="00E60131">
          <w:rPr>
            <w:rFonts w:ascii="Times New Roman" w:hAnsi="Times New Roman" w:cs="Times New Roman"/>
            <w:sz w:val="24"/>
            <w:szCs w:val="24"/>
          </w:rPr>
          <w:delText>Игра «Архитектор» или «Строительство башни».</w:delText>
        </w:r>
      </w:del>
    </w:p>
    <w:p w:rsidR="00E60131" w:rsidDel="00E60131" w:rsidRDefault="00E60131" w:rsidP="00E60131">
      <w:pPr>
        <w:shd w:val="clear" w:color="auto" w:fill="FFFFFF"/>
        <w:spacing w:after="0" w:line="240" w:lineRule="auto"/>
        <w:ind w:left="425" w:right="91"/>
        <w:jc w:val="both"/>
        <w:rPr>
          <w:del w:id="940" w:author="Пользователь" w:date="2016-03-28T14:34:00Z"/>
          <w:rFonts w:ascii="Times New Roman" w:hAnsi="Times New Roman" w:cs="Times New Roman"/>
          <w:sz w:val="24"/>
          <w:szCs w:val="24"/>
        </w:rPr>
      </w:pPr>
    </w:p>
    <w:p w:rsidR="00E60131" w:rsidDel="00E60131" w:rsidRDefault="00E60131" w:rsidP="00E60131">
      <w:pPr>
        <w:numPr>
          <w:ilvl w:val="0"/>
          <w:numId w:val="111"/>
        </w:numPr>
        <w:shd w:val="clear" w:color="auto" w:fill="FFFFFF"/>
        <w:spacing w:after="0" w:line="240" w:lineRule="auto"/>
        <w:ind w:right="91"/>
        <w:jc w:val="both"/>
        <w:rPr>
          <w:del w:id="941" w:author="Пользователь" w:date="2016-03-28T14:34:00Z"/>
          <w:rFonts w:ascii="Times New Roman" w:hAnsi="Times New Roman" w:cs="Times New Roman"/>
          <w:sz w:val="24"/>
          <w:szCs w:val="24"/>
        </w:rPr>
      </w:pPr>
      <w:del w:id="942" w:author="Пользователь" w:date="2016-03-28T14:34:00Z">
        <w:r w:rsidDel="00E60131">
          <w:rPr>
            <w:rFonts w:ascii="Times New Roman" w:hAnsi="Times New Roman" w:cs="Times New Roman"/>
            <w:sz w:val="24"/>
            <w:szCs w:val="24"/>
          </w:rPr>
          <w:delText>Подведение итогов занятия. «Что было важно сегодня, что я хотел бы повторить?»</w:delText>
        </w:r>
      </w:del>
    </w:p>
    <w:p w:rsidR="00E60131" w:rsidDel="00E60131" w:rsidRDefault="00E60131" w:rsidP="00E60131">
      <w:pPr>
        <w:shd w:val="clear" w:color="auto" w:fill="FFFFFF"/>
        <w:spacing w:after="0" w:line="240" w:lineRule="auto"/>
        <w:ind w:right="91"/>
        <w:jc w:val="both"/>
        <w:rPr>
          <w:del w:id="943" w:author="Пользователь" w:date="2016-03-28T14:34:00Z"/>
          <w:rFonts w:ascii="Times New Roman" w:hAnsi="Times New Roman" w:cs="Times New Roman"/>
          <w:sz w:val="24"/>
          <w:szCs w:val="24"/>
        </w:rPr>
      </w:pPr>
    </w:p>
    <w:p w:rsidR="00E60131" w:rsidDel="00E60131" w:rsidRDefault="00E60131" w:rsidP="00E60131">
      <w:pPr>
        <w:numPr>
          <w:ilvl w:val="0"/>
          <w:numId w:val="111"/>
        </w:numPr>
        <w:spacing w:after="0" w:line="240" w:lineRule="auto"/>
        <w:rPr>
          <w:del w:id="944" w:author="Пользователь" w:date="2016-03-28T14:34:00Z"/>
          <w:rFonts w:ascii="Times New Roman" w:hAnsi="Times New Roman" w:cs="Times New Roman"/>
          <w:sz w:val="24"/>
          <w:szCs w:val="24"/>
        </w:rPr>
      </w:pPr>
      <w:del w:id="945" w:author="Пользователь" w:date="2016-03-28T14:34:00Z">
        <w:r w:rsidDel="00E60131">
          <w:rPr>
            <w:rFonts w:ascii="Times New Roman" w:hAnsi="Times New Roman" w:cs="Times New Roman"/>
            <w:sz w:val="24"/>
            <w:szCs w:val="24"/>
          </w:rPr>
          <w:delText>Ритуал прощания.</w:delText>
        </w:r>
      </w:del>
    </w:p>
    <w:p w:rsidR="00E60131" w:rsidDel="00E60131" w:rsidRDefault="00E60131" w:rsidP="00E60131">
      <w:pPr>
        <w:spacing w:after="0" w:line="240" w:lineRule="auto"/>
        <w:rPr>
          <w:del w:id="946" w:author="Пользователь" w:date="2016-03-28T14:34:00Z"/>
          <w:rFonts w:ascii="Times New Roman" w:hAnsi="Times New Roman" w:cs="Times New Roman"/>
          <w:sz w:val="24"/>
          <w:szCs w:val="24"/>
        </w:rPr>
      </w:pPr>
    </w:p>
    <w:p w:rsidR="00E60131" w:rsidDel="00E60131" w:rsidRDefault="00E60131" w:rsidP="00E60131">
      <w:pPr>
        <w:numPr>
          <w:ilvl w:val="0"/>
          <w:numId w:val="111"/>
        </w:numPr>
        <w:spacing w:after="0" w:line="240" w:lineRule="auto"/>
        <w:rPr>
          <w:del w:id="947" w:author="Пользователь" w:date="2016-03-28T14:34:00Z"/>
          <w:rFonts w:ascii="Times New Roman" w:hAnsi="Times New Roman" w:cs="Times New Roman"/>
          <w:sz w:val="24"/>
          <w:szCs w:val="24"/>
        </w:rPr>
      </w:pPr>
      <w:del w:id="948" w:author="Пользователь" w:date="2016-03-28T14:34:00Z">
        <w:r w:rsidDel="00E60131">
          <w:rPr>
            <w:rFonts w:ascii="Times New Roman" w:hAnsi="Times New Roman" w:cs="Times New Roman"/>
            <w:sz w:val="24"/>
            <w:szCs w:val="24"/>
          </w:rPr>
          <w:delText>Беседа с родителями. Рассказ психолога о ключевых моментах игрового сеанса, рекомендации родителям по взаимодействию с детьми.</w:delText>
        </w:r>
      </w:del>
    </w:p>
    <w:p w:rsidR="00E60131" w:rsidDel="00E60131" w:rsidRDefault="00E60131" w:rsidP="00E60131">
      <w:pPr>
        <w:ind w:left="-709" w:right="-142"/>
        <w:jc w:val="center"/>
        <w:rPr>
          <w:del w:id="949" w:author="Пользователь" w:date="2016-03-28T14:34:00Z"/>
          <w:rFonts w:ascii="Arial" w:hAnsi="Arial" w:cs="Arial"/>
          <w:b/>
          <w:sz w:val="32"/>
          <w:szCs w:val="32"/>
        </w:rPr>
      </w:pPr>
    </w:p>
    <w:p w:rsidR="00E60131" w:rsidDel="00E60131" w:rsidRDefault="00E60131" w:rsidP="00E60131">
      <w:pPr>
        <w:pStyle w:val="a3"/>
        <w:rPr>
          <w:del w:id="950" w:author="Пользователь" w:date="2016-03-28T14:34:00Z"/>
        </w:rPr>
      </w:pPr>
      <w:del w:id="951" w:author="Пользователь" w:date="2016-03-28T14:34:00Z">
        <w:r w:rsidDel="00E60131">
          <w:rPr>
            <w:b/>
            <w:sz w:val="28"/>
            <w:szCs w:val="28"/>
          </w:rPr>
          <w:delText>Использованная литература</w:delText>
        </w:r>
        <w:r w:rsidDel="00E60131">
          <w:delText>:</w:delText>
        </w:r>
      </w:del>
    </w:p>
    <w:p w:rsidR="00E60131" w:rsidDel="00E60131" w:rsidRDefault="00E60131" w:rsidP="00E60131">
      <w:pPr>
        <w:pStyle w:val="a3"/>
        <w:numPr>
          <w:ilvl w:val="0"/>
          <w:numId w:val="118"/>
        </w:numPr>
        <w:spacing w:before="0" w:beforeAutospacing="0" w:after="0" w:afterAutospacing="0"/>
        <w:rPr>
          <w:del w:id="952" w:author="Пользователь" w:date="2016-03-28T14:34:00Z"/>
        </w:rPr>
      </w:pPr>
      <w:del w:id="953" w:author="Пользователь" w:date="2016-03-28T14:34:00Z">
        <w:r w:rsidDel="00E60131">
          <w:delText xml:space="preserve">Костина Л.М. Интегративная игровая психологическая коррекция. Сп-б, «Речь», 2006 г. </w:delText>
        </w:r>
      </w:del>
    </w:p>
    <w:p w:rsidR="00E60131" w:rsidDel="00E60131" w:rsidRDefault="00E60131" w:rsidP="00E60131">
      <w:pPr>
        <w:pStyle w:val="a3"/>
        <w:numPr>
          <w:ilvl w:val="0"/>
          <w:numId w:val="118"/>
        </w:numPr>
        <w:spacing w:before="0" w:beforeAutospacing="0" w:after="0" w:afterAutospacing="0"/>
        <w:rPr>
          <w:del w:id="954" w:author="Пользователь" w:date="2016-03-28T14:34:00Z"/>
        </w:rPr>
      </w:pPr>
      <w:del w:id="955" w:author="Пользователь" w:date="2016-03-28T14:34:00Z">
        <w:r w:rsidDel="00E60131">
          <w:rPr>
            <w:bCs/>
          </w:rPr>
          <w:delText>Лэндрет Г.Л. Игровая терапия: искусство отношений. М., 1994 г.</w:delText>
        </w:r>
      </w:del>
    </w:p>
    <w:p w:rsidR="00E60131" w:rsidDel="00E60131" w:rsidRDefault="00E60131" w:rsidP="00E60131">
      <w:pPr>
        <w:pStyle w:val="a3"/>
        <w:numPr>
          <w:ilvl w:val="0"/>
          <w:numId w:val="118"/>
        </w:numPr>
        <w:spacing w:before="0" w:beforeAutospacing="0" w:after="0" w:afterAutospacing="0"/>
        <w:rPr>
          <w:del w:id="956" w:author="Пользователь" w:date="2016-03-28T14:34:00Z"/>
        </w:rPr>
      </w:pPr>
      <w:del w:id="957" w:author="Пользователь" w:date="2016-03-28T14:34:00Z">
        <w:r w:rsidDel="00E60131">
          <w:delText>Экслайн В. Игровая терапия.</w:delText>
        </w:r>
      </w:del>
    </w:p>
    <w:p w:rsidR="00E60131" w:rsidDel="00E60131" w:rsidRDefault="00E60131" w:rsidP="00E60131">
      <w:pPr>
        <w:pStyle w:val="a3"/>
        <w:numPr>
          <w:ilvl w:val="0"/>
          <w:numId w:val="118"/>
        </w:numPr>
        <w:spacing w:before="0" w:beforeAutospacing="0" w:after="0" w:afterAutospacing="0"/>
        <w:rPr>
          <w:del w:id="958" w:author="Пользователь" w:date="2016-03-28T14:34:00Z"/>
        </w:rPr>
      </w:pPr>
      <w:del w:id="959" w:author="Пользователь" w:date="2016-03-28T14:34:00Z">
        <w:r w:rsidDel="00E60131">
          <w:delText>Панфилова М.А. Игротерапия общения. М., Гном, 2012 г.</w:delText>
        </w:r>
      </w:del>
    </w:p>
    <w:p w:rsidR="00E60131" w:rsidDel="00E60131" w:rsidRDefault="00E60131" w:rsidP="00E60131">
      <w:pPr>
        <w:rPr>
          <w:del w:id="960" w:author="Пользователь" w:date="2016-03-28T14:34:00Z"/>
        </w:rPr>
      </w:pPr>
    </w:p>
    <w:p w:rsidR="00E60131" w:rsidDel="00E60131" w:rsidRDefault="00E60131" w:rsidP="00E60131">
      <w:pPr>
        <w:rPr>
          <w:del w:id="961" w:author="Пользователь" w:date="2016-03-28T14:34:00Z"/>
        </w:rPr>
      </w:pPr>
    </w:p>
    <w:p w:rsidR="00C956DC" w:rsidRDefault="00C956DC"/>
    <w:sectPr w:rsidR="00C95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7B5"/>
    <w:multiLevelType w:val="hybridMultilevel"/>
    <w:tmpl w:val="ACD4C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92D1B"/>
    <w:multiLevelType w:val="multilevel"/>
    <w:tmpl w:val="39805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13E10"/>
    <w:multiLevelType w:val="multilevel"/>
    <w:tmpl w:val="5C245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005F8"/>
    <w:multiLevelType w:val="multilevel"/>
    <w:tmpl w:val="64AEBC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8C3102"/>
    <w:multiLevelType w:val="multilevel"/>
    <w:tmpl w:val="BDCCE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A6F44"/>
    <w:multiLevelType w:val="multilevel"/>
    <w:tmpl w:val="8D22B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014F8"/>
    <w:multiLevelType w:val="multilevel"/>
    <w:tmpl w:val="3780A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515BD0"/>
    <w:multiLevelType w:val="multilevel"/>
    <w:tmpl w:val="1FF2E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E60C62"/>
    <w:multiLevelType w:val="multilevel"/>
    <w:tmpl w:val="96B89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836F4F"/>
    <w:multiLevelType w:val="multilevel"/>
    <w:tmpl w:val="62CE0286"/>
    <w:lvl w:ilvl="0">
      <w:start w:val="1"/>
      <w:numFmt w:val="bullet"/>
      <w:lvlText w:val="□"/>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CCF0866"/>
    <w:multiLevelType w:val="multilevel"/>
    <w:tmpl w:val="C86EB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BF084D"/>
    <w:multiLevelType w:val="multilevel"/>
    <w:tmpl w:val="25DCC9AE"/>
    <w:lvl w:ilvl="0">
      <w:start w:val="2"/>
      <w:numFmt w:val="decimal"/>
      <w:lvlText w:val="%1."/>
      <w:lvlJc w:val="left"/>
      <w:pPr>
        <w:ind w:left="0" w:firstLine="0"/>
      </w:pPr>
      <w:rPr>
        <w:rFonts w:ascii="Palatino Linotype" w:eastAsia="Palatino Linotype" w:hAnsi="Palatino Linotype" w:cs="Palatino Linotype"/>
        <w:b w:val="0"/>
        <w:bCs w:val="0"/>
        <w:i/>
        <w:iCs/>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FA5596"/>
    <w:multiLevelType w:val="multilevel"/>
    <w:tmpl w:val="33583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4B6963"/>
    <w:multiLevelType w:val="multilevel"/>
    <w:tmpl w:val="A55680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3C0EA5"/>
    <w:multiLevelType w:val="hybridMultilevel"/>
    <w:tmpl w:val="17987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4617784"/>
    <w:multiLevelType w:val="multilevel"/>
    <w:tmpl w:val="94503F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7F7936"/>
    <w:multiLevelType w:val="hybridMultilevel"/>
    <w:tmpl w:val="D638A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5744ADE"/>
    <w:multiLevelType w:val="multilevel"/>
    <w:tmpl w:val="F2288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AB1BB1"/>
    <w:multiLevelType w:val="multilevel"/>
    <w:tmpl w:val="0EB80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83792B"/>
    <w:multiLevelType w:val="multilevel"/>
    <w:tmpl w:val="603AF6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AC1AEF"/>
    <w:multiLevelType w:val="multilevel"/>
    <w:tmpl w:val="10781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812127"/>
    <w:multiLevelType w:val="multilevel"/>
    <w:tmpl w:val="F4AAE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0F7689"/>
    <w:multiLevelType w:val="multilevel"/>
    <w:tmpl w:val="525E4122"/>
    <w:lvl w:ilvl="0">
      <w:start w:val="1"/>
      <w:numFmt w:val="decimal"/>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2F55039"/>
    <w:multiLevelType w:val="multilevel"/>
    <w:tmpl w:val="B2003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9D7081"/>
    <w:multiLevelType w:val="hybridMultilevel"/>
    <w:tmpl w:val="C64E2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4923E7A"/>
    <w:multiLevelType w:val="multilevel"/>
    <w:tmpl w:val="334A2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F92CE2"/>
    <w:multiLevelType w:val="multilevel"/>
    <w:tmpl w:val="1DDCFD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0C71C6"/>
    <w:multiLevelType w:val="hybridMultilevel"/>
    <w:tmpl w:val="15C44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73C742E"/>
    <w:multiLevelType w:val="multilevel"/>
    <w:tmpl w:val="C7826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8A05C5"/>
    <w:multiLevelType w:val="multilevel"/>
    <w:tmpl w:val="F4783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6C7855"/>
    <w:multiLevelType w:val="hybridMultilevel"/>
    <w:tmpl w:val="2B84E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B714526"/>
    <w:multiLevelType w:val="multilevel"/>
    <w:tmpl w:val="16B47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1D4806"/>
    <w:multiLevelType w:val="hybridMultilevel"/>
    <w:tmpl w:val="B5E82856"/>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33">
    <w:nsid w:val="30B25279"/>
    <w:multiLevelType w:val="multilevel"/>
    <w:tmpl w:val="7C8C8E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792F53"/>
    <w:multiLevelType w:val="multilevel"/>
    <w:tmpl w:val="9238F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1F171F"/>
    <w:multiLevelType w:val="multilevel"/>
    <w:tmpl w:val="883AA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371C56"/>
    <w:multiLevelType w:val="multilevel"/>
    <w:tmpl w:val="921A7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7C010B"/>
    <w:multiLevelType w:val="multilevel"/>
    <w:tmpl w:val="69685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A177DD"/>
    <w:multiLevelType w:val="hybridMultilevel"/>
    <w:tmpl w:val="4C7E0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52B5E01"/>
    <w:multiLevelType w:val="multilevel"/>
    <w:tmpl w:val="0F3E3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C215E1"/>
    <w:multiLevelType w:val="hybridMultilevel"/>
    <w:tmpl w:val="6B5C3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D6A5361"/>
    <w:multiLevelType w:val="multilevel"/>
    <w:tmpl w:val="FBC42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7D241C"/>
    <w:multiLevelType w:val="hybridMultilevel"/>
    <w:tmpl w:val="F52E7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E2F4ACC"/>
    <w:multiLevelType w:val="hybridMultilevel"/>
    <w:tmpl w:val="852EC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1191362"/>
    <w:multiLevelType w:val="multilevel"/>
    <w:tmpl w:val="8BF809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6026A9"/>
    <w:multiLevelType w:val="hybridMultilevel"/>
    <w:tmpl w:val="001C7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45B2ADA"/>
    <w:multiLevelType w:val="multilevel"/>
    <w:tmpl w:val="730C26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C86CB6"/>
    <w:multiLevelType w:val="multilevel"/>
    <w:tmpl w:val="AB7A0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011C8B"/>
    <w:multiLevelType w:val="hybridMultilevel"/>
    <w:tmpl w:val="50B48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86C0ACB"/>
    <w:multiLevelType w:val="multilevel"/>
    <w:tmpl w:val="602A9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7B5D23"/>
    <w:multiLevelType w:val="multilevel"/>
    <w:tmpl w:val="92BCC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D864FB"/>
    <w:multiLevelType w:val="multilevel"/>
    <w:tmpl w:val="829AE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4D711F"/>
    <w:multiLevelType w:val="hybridMultilevel"/>
    <w:tmpl w:val="15D4D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9D7603"/>
    <w:multiLevelType w:val="multilevel"/>
    <w:tmpl w:val="49385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55786A"/>
    <w:multiLevelType w:val="multilevel"/>
    <w:tmpl w:val="A8C2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9F7932"/>
    <w:multiLevelType w:val="multilevel"/>
    <w:tmpl w:val="85463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D35BA4"/>
    <w:multiLevelType w:val="multilevel"/>
    <w:tmpl w:val="FE802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8C0B05"/>
    <w:multiLevelType w:val="hybridMultilevel"/>
    <w:tmpl w:val="1290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4285125"/>
    <w:multiLevelType w:val="hybridMultilevel"/>
    <w:tmpl w:val="9184E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4713DD1"/>
    <w:multiLevelType w:val="multilevel"/>
    <w:tmpl w:val="95649C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5462A50"/>
    <w:multiLevelType w:val="hybridMultilevel"/>
    <w:tmpl w:val="DBA00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64612BE"/>
    <w:multiLevelType w:val="multilevel"/>
    <w:tmpl w:val="82242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F8430E"/>
    <w:multiLevelType w:val="hybridMultilevel"/>
    <w:tmpl w:val="4CACE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4167749"/>
    <w:multiLevelType w:val="multilevel"/>
    <w:tmpl w:val="D78E0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1B21A9"/>
    <w:multiLevelType w:val="multilevel"/>
    <w:tmpl w:val="25D0D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9D79B5"/>
    <w:multiLevelType w:val="multilevel"/>
    <w:tmpl w:val="D3027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E44281"/>
    <w:multiLevelType w:val="hybridMultilevel"/>
    <w:tmpl w:val="150E2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90B07EF"/>
    <w:multiLevelType w:val="multilevel"/>
    <w:tmpl w:val="2B3AA0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0B1BD7"/>
    <w:multiLevelType w:val="multilevel"/>
    <w:tmpl w:val="56929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D2747B"/>
    <w:multiLevelType w:val="multilevel"/>
    <w:tmpl w:val="B32642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A9F3688"/>
    <w:multiLevelType w:val="multilevel"/>
    <w:tmpl w:val="95F08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B9B5E2E"/>
    <w:multiLevelType w:val="multilevel"/>
    <w:tmpl w:val="9044F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110D3A"/>
    <w:multiLevelType w:val="hybridMultilevel"/>
    <w:tmpl w:val="5EDEF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6C3A478F"/>
    <w:multiLevelType w:val="multilevel"/>
    <w:tmpl w:val="03D20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5E2A1B"/>
    <w:multiLevelType w:val="multilevel"/>
    <w:tmpl w:val="2182C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C32DE4"/>
    <w:multiLevelType w:val="hybridMultilevel"/>
    <w:tmpl w:val="EF08976E"/>
    <w:lvl w:ilvl="0" w:tplc="C694A72C">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6">
    <w:nsid w:val="6F2F2793"/>
    <w:multiLevelType w:val="hybridMultilevel"/>
    <w:tmpl w:val="F1CEF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6F8F03B7"/>
    <w:multiLevelType w:val="multilevel"/>
    <w:tmpl w:val="706A0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FE15133"/>
    <w:multiLevelType w:val="multilevel"/>
    <w:tmpl w:val="C2B88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131660"/>
    <w:multiLevelType w:val="hybridMultilevel"/>
    <w:tmpl w:val="5B60051E"/>
    <w:lvl w:ilvl="0" w:tplc="F9328EF2">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0">
    <w:nsid w:val="72766719"/>
    <w:multiLevelType w:val="hybridMultilevel"/>
    <w:tmpl w:val="E40EB14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37945AF"/>
    <w:multiLevelType w:val="multilevel"/>
    <w:tmpl w:val="3BA47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38B656F"/>
    <w:multiLevelType w:val="multilevel"/>
    <w:tmpl w:val="482C2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8554D6"/>
    <w:multiLevelType w:val="multilevel"/>
    <w:tmpl w:val="99108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8343F42"/>
    <w:multiLevelType w:val="multilevel"/>
    <w:tmpl w:val="F078D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1917C2"/>
    <w:multiLevelType w:val="multilevel"/>
    <w:tmpl w:val="203606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A55071"/>
    <w:multiLevelType w:val="multilevel"/>
    <w:tmpl w:val="7C3A1F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C5219C7"/>
    <w:multiLevelType w:val="multilevel"/>
    <w:tmpl w:val="5290D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CB63825"/>
    <w:multiLevelType w:val="multilevel"/>
    <w:tmpl w:val="61767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DD46EFE"/>
    <w:multiLevelType w:val="multilevel"/>
    <w:tmpl w:val="C5725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ECB7868"/>
    <w:multiLevelType w:val="multilevel"/>
    <w:tmpl w:val="F4062A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2"/>
    <w:lvlOverride w:ilvl="0"/>
    <w:lvlOverride w:ilvl="1"/>
    <w:lvlOverride w:ilvl="2"/>
    <w:lvlOverride w:ilvl="3"/>
    <w:lvlOverride w:ilvl="4"/>
    <w:lvlOverride w:ilvl="5"/>
    <w:lvlOverride w:ilvl="6"/>
    <w:lvlOverride w:ilvl="7"/>
    <w:lvlOverride w:ilvl="8"/>
  </w:num>
  <w:num w:numId="3">
    <w:abstractNumId w:val="79"/>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2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80"/>
  </w:num>
  <w:num w:numId="10">
    <w:abstractNumId w:val="80"/>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75"/>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60"/>
    <w:lvlOverride w:ilvl="0"/>
    <w:lvlOverride w:ilvl="1"/>
    <w:lvlOverride w:ilvl="2"/>
    <w:lvlOverride w:ilvl="3"/>
    <w:lvlOverride w:ilvl="4"/>
    <w:lvlOverride w:ilvl="5"/>
    <w:lvlOverride w:ilvl="6"/>
    <w:lvlOverride w:ilvl="7"/>
    <w:lvlOverride w:ilvl="8"/>
  </w:num>
  <w:num w:numId="17">
    <w:abstractNumId w:val="4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65"/>
  </w:num>
  <w:num w:numId="23">
    <w:abstractNumId w:val="77"/>
  </w:num>
  <w:num w:numId="24">
    <w:abstractNumId w:val="51"/>
  </w:num>
  <w:num w:numId="25">
    <w:abstractNumId w:val="44"/>
  </w:num>
  <w:num w:numId="26">
    <w:abstractNumId w:val="34"/>
  </w:num>
  <w:num w:numId="27">
    <w:abstractNumId w:val="55"/>
  </w:num>
  <w:num w:numId="28">
    <w:abstractNumId w:val="7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6"/>
  </w:num>
  <w:num w:numId="33">
    <w:abstractNumId w:val="35"/>
  </w:num>
  <w:num w:numId="34">
    <w:abstractNumId w:val="59"/>
  </w:num>
  <w:num w:numId="35">
    <w:abstractNumId w:val="84"/>
  </w:num>
  <w:num w:numId="36">
    <w:abstractNumId w:val="86"/>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6"/>
  </w:num>
  <w:num w:numId="41">
    <w:abstractNumId w:val="83"/>
  </w:num>
  <w:num w:numId="42">
    <w:abstractNumId w:val="23"/>
  </w:num>
  <w:num w:numId="43">
    <w:abstractNumId w:val="26"/>
  </w:num>
  <w:num w:numId="44">
    <w:abstractNumId w:val="90"/>
  </w:num>
  <w:num w:numId="45">
    <w:abstractNumId w:val="8"/>
  </w:num>
  <w:num w:numId="46">
    <w:abstractNumId w:val="57"/>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29"/>
  </w:num>
  <w:num w:numId="52">
    <w:abstractNumId w:val="28"/>
  </w:num>
  <w:num w:numId="53">
    <w:abstractNumId w:val="56"/>
  </w:num>
  <w:num w:numId="54">
    <w:abstractNumId w:val="82"/>
  </w:num>
  <w:num w:numId="55">
    <w:abstractNumId w:val="67"/>
  </w:num>
  <w:num w:numId="56">
    <w:abstractNumId w:val="46"/>
  </w:num>
  <w:num w:numId="57">
    <w:abstractNumId w:val="5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41"/>
  </w:num>
  <w:num w:numId="61">
    <w:abstractNumId w:val="2"/>
  </w:num>
  <w:num w:numId="62">
    <w:abstractNumId w:val="81"/>
  </w:num>
  <w:num w:numId="63">
    <w:abstractNumId w:val="69"/>
  </w:num>
  <w:num w:numId="64">
    <w:abstractNumId w:val="3"/>
  </w:num>
  <w:num w:numId="65">
    <w:abstractNumId w:val="85"/>
  </w:num>
  <w:num w:numId="66">
    <w:abstractNumId w:val="48"/>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25"/>
  </w:num>
  <w:num w:numId="70">
    <w:abstractNumId w:val="38"/>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73"/>
  </w:num>
  <w:num w:numId="74">
    <w:abstractNumId w:val="16"/>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49"/>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5"/>
  </w:num>
  <w:num w:numId="84">
    <w:abstractNumId w:val="66"/>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num>
  <w:num w:numId="87">
    <w:abstractNumId w:val="5"/>
  </w:num>
  <w:num w:numId="88">
    <w:abstractNumId w:val="62"/>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num>
  <w:num w:numId="91">
    <w:abstractNumId w:val="88"/>
  </w:num>
  <w:num w:numId="92">
    <w:abstractNumId w:val="4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20"/>
  </w:num>
  <w:num w:numId="96">
    <w:abstractNumId w:val="76"/>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12"/>
  </w:num>
  <w:num w:numId="100">
    <w:abstractNumId w:val="54"/>
  </w:num>
  <w:num w:numId="101">
    <w:abstractNumId w:val="68"/>
  </w:num>
  <w:num w:numId="102">
    <w:abstractNumId w:val="50"/>
  </w:num>
  <w:num w:numId="103">
    <w:abstractNumId w:val="27"/>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87"/>
  </w:num>
  <w:num w:numId="107">
    <w:abstractNumId w:val="37"/>
  </w:num>
  <w:num w:numId="108">
    <w:abstractNumId w:val="19"/>
  </w:num>
  <w:num w:numId="109">
    <w:abstractNumId w:val="13"/>
  </w:num>
  <w:num w:numId="110">
    <w:abstractNumId w:val="0"/>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num>
  <w:num w:numId="113">
    <w:abstractNumId w:val="39"/>
  </w:num>
  <w:num w:numId="114">
    <w:abstractNumId w:val="89"/>
  </w:num>
  <w:num w:numId="115">
    <w:abstractNumId w:val="33"/>
  </w:num>
  <w:num w:numId="116">
    <w:abstractNumId w:val="10"/>
  </w:num>
  <w:num w:numId="117">
    <w:abstractNumId w:val="24"/>
  </w:num>
  <w:num w:numId="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0C"/>
    <w:rsid w:val="004C350C"/>
    <w:rsid w:val="00C956DC"/>
    <w:rsid w:val="00E6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3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60131"/>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6013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0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131"/>
    <w:rPr>
      <w:rFonts w:ascii="Tahoma" w:hAnsi="Tahoma" w:cs="Tahoma"/>
      <w:sz w:val="16"/>
      <w:szCs w:val="16"/>
    </w:rPr>
  </w:style>
  <w:style w:type="paragraph" w:styleId="a8">
    <w:name w:val="List Paragraph"/>
    <w:basedOn w:val="a"/>
    <w:uiPriority w:val="34"/>
    <w:qFormat/>
    <w:rsid w:val="00E60131"/>
    <w:pPr>
      <w:ind w:left="720"/>
      <w:contextualSpacing/>
    </w:pPr>
  </w:style>
  <w:style w:type="character" w:customStyle="1" w:styleId="a9">
    <w:name w:val="Основной текст_"/>
    <w:link w:val="2"/>
    <w:locked/>
    <w:rsid w:val="00E60131"/>
    <w:rPr>
      <w:sz w:val="23"/>
      <w:szCs w:val="23"/>
      <w:shd w:val="clear" w:color="auto" w:fill="FFFFFF"/>
    </w:rPr>
  </w:style>
  <w:style w:type="paragraph" w:customStyle="1" w:styleId="2">
    <w:name w:val="Основной текст2"/>
    <w:basedOn w:val="a"/>
    <w:link w:val="a9"/>
    <w:rsid w:val="00E60131"/>
    <w:pPr>
      <w:widowControl w:val="0"/>
      <w:shd w:val="clear" w:color="auto" w:fill="FFFFFF"/>
      <w:spacing w:after="0" w:line="274" w:lineRule="exact"/>
      <w:jc w:val="both"/>
    </w:pPr>
    <w:rPr>
      <w:sz w:val="23"/>
      <w:szCs w:val="23"/>
    </w:rPr>
  </w:style>
  <w:style w:type="character" w:customStyle="1" w:styleId="20">
    <w:name w:val="Основной текст (2)_"/>
    <w:basedOn w:val="a0"/>
    <w:link w:val="21"/>
    <w:locked/>
    <w:rsid w:val="00E60131"/>
    <w:rPr>
      <w:rFonts w:ascii="Palatino Linotype" w:eastAsia="Palatino Linotype" w:hAnsi="Palatino Linotype" w:cs="Palatino Linotype"/>
      <w:i/>
      <w:iCs/>
      <w:sz w:val="20"/>
      <w:szCs w:val="20"/>
      <w:shd w:val="clear" w:color="auto" w:fill="FFFFFF"/>
    </w:rPr>
  </w:style>
  <w:style w:type="paragraph" w:customStyle="1" w:styleId="21">
    <w:name w:val="Основной текст (2)"/>
    <w:basedOn w:val="a"/>
    <w:link w:val="20"/>
    <w:rsid w:val="00E60131"/>
    <w:pPr>
      <w:widowControl w:val="0"/>
      <w:shd w:val="clear" w:color="auto" w:fill="FFFFFF"/>
      <w:spacing w:after="0" w:line="250" w:lineRule="exact"/>
      <w:ind w:firstLine="280"/>
      <w:jc w:val="both"/>
    </w:pPr>
    <w:rPr>
      <w:rFonts w:ascii="Palatino Linotype" w:eastAsia="Palatino Linotype" w:hAnsi="Palatino Linotype" w:cs="Palatino Linotype"/>
      <w:i/>
      <w:iCs/>
      <w:sz w:val="20"/>
      <w:szCs w:val="20"/>
    </w:rPr>
  </w:style>
  <w:style w:type="character" w:customStyle="1" w:styleId="aa">
    <w:name w:val="Основной текст + Полужирный"/>
    <w:basedOn w:val="a9"/>
    <w:rsid w:val="00E60131"/>
    <w:rPr>
      <w:rFonts w:ascii="Arial" w:eastAsia="Arial" w:hAnsi="Arial" w:cs="Arial" w:hint="default"/>
      <w:b/>
      <w:bCs/>
      <w:color w:val="000000"/>
      <w:spacing w:val="0"/>
      <w:w w:val="100"/>
      <w:position w:val="0"/>
      <w:sz w:val="17"/>
      <w:szCs w:val="17"/>
      <w:shd w:val="clear" w:color="auto" w:fill="FFFFFF"/>
      <w:lang w:val="ru-RU" w:eastAsia="ru-RU" w:bidi="ru-RU"/>
    </w:rPr>
  </w:style>
  <w:style w:type="character" w:customStyle="1" w:styleId="1">
    <w:name w:val="Основной текст1"/>
    <w:basedOn w:val="a9"/>
    <w:rsid w:val="00E60131"/>
    <w:rPr>
      <w:rFonts w:ascii="Palatino Linotype" w:eastAsia="Palatino Linotype" w:hAnsi="Palatino Linotype" w:cs="Palatino Linotype" w:hint="default"/>
      <w:b w:val="0"/>
      <w:bCs w:val="0"/>
      <w:i w:val="0"/>
      <w:iCs w:val="0"/>
      <w:smallCaps w:val="0"/>
      <w:color w:val="000000"/>
      <w:spacing w:val="0"/>
      <w:w w:val="100"/>
      <w:position w:val="0"/>
      <w:sz w:val="20"/>
      <w:szCs w:val="20"/>
      <w:u w:val="single"/>
      <w:shd w:val="clear" w:color="auto" w:fill="FFFFFF"/>
      <w:lang w:val="ru-RU" w:eastAsia="ru-RU" w:bidi="ru-RU"/>
    </w:rPr>
  </w:style>
  <w:style w:type="character" w:customStyle="1" w:styleId="22">
    <w:name w:val="Основной текст (2) + Не курсив"/>
    <w:basedOn w:val="20"/>
    <w:rsid w:val="00E60131"/>
    <w:rPr>
      <w:rFonts w:ascii="Palatino Linotype" w:eastAsia="Palatino Linotype" w:hAnsi="Palatino Linotype" w:cs="Palatino Linotype"/>
      <w:i/>
      <w:iCs/>
      <w:color w:val="000000"/>
      <w:spacing w:val="0"/>
      <w:w w:val="100"/>
      <w:position w:val="0"/>
      <w:sz w:val="20"/>
      <w:szCs w:val="20"/>
      <w:shd w:val="clear" w:color="auto" w:fill="FFFFFF"/>
      <w:lang w:val="ru-RU" w:eastAsia="ru-RU" w:bidi="ru-RU"/>
    </w:rPr>
  </w:style>
  <w:style w:type="paragraph" w:styleId="ab">
    <w:name w:val="Revision"/>
    <w:hidden/>
    <w:uiPriority w:val="99"/>
    <w:semiHidden/>
    <w:rsid w:val="00E601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3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60131"/>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6013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0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131"/>
    <w:rPr>
      <w:rFonts w:ascii="Tahoma" w:hAnsi="Tahoma" w:cs="Tahoma"/>
      <w:sz w:val="16"/>
      <w:szCs w:val="16"/>
    </w:rPr>
  </w:style>
  <w:style w:type="paragraph" w:styleId="a8">
    <w:name w:val="List Paragraph"/>
    <w:basedOn w:val="a"/>
    <w:uiPriority w:val="34"/>
    <w:qFormat/>
    <w:rsid w:val="00E60131"/>
    <w:pPr>
      <w:ind w:left="720"/>
      <w:contextualSpacing/>
    </w:pPr>
  </w:style>
  <w:style w:type="character" w:customStyle="1" w:styleId="a9">
    <w:name w:val="Основной текст_"/>
    <w:link w:val="2"/>
    <w:locked/>
    <w:rsid w:val="00E60131"/>
    <w:rPr>
      <w:sz w:val="23"/>
      <w:szCs w:val="23"/>
      <w:shd w:val="clear" w:color="auto" w:fill="FFFFFF"/>
    </w:rPr>
  </w:style>
  <w:style w:type="paragraph" w:customStyle="1" w:styleId="2">
    <w:name w:val="Основной текст2"/>
    <w:basedOn w:val="a"/>
    <w:link w:val="a9"/>
    <w:rsid w:val="00E60131"/>
    <w:pPr>
      <w:widowControl w:val="0"/>
      <w:shd w:val="clear" w:color="auto" w:fill="FFFFFF"/>
      <w:spacing w:after="0" w:line="274" w:lineRule="exact"/>
      <w:jc w:val="both"/>
    </w:pPr>
    <w:rPr>
      <w:sz w:val="23"/>
      <w:szCs w:val="23"/>
    </w:rPr>
  </w:style>
  <w:style w:type="character" w:customStyle="1" w:styleId="20">
    <w:name w:val="Основной текст (2)_"/>
    <w:basedOn w:val="a0"/>
    <w:link w:val="21"/>
    <w:locked/>
    <w:rsid w:val="00E60131"/>
    <w:rPr>
      <w:rFonts w:ascii="Palatino Linotype" w:eastAsia="Palatino Linotype" w:hAnsi="Palatino Linotype" w:cs="Palatino Linotype"/>
      <w:i/>
      <w:iCs/>
      <w:sz w:val="20"/>
      <w:szCs w:val="20"/>
      <w:shd w:val="clear" w:color="auto" w:fill="FFFFFF"/>
    </w:rPr>
  </w:style>
  <w:style w:type="paragraph" w:customStyle="1" w:styleId="21">
    <w:name w:val="Основной текст (2)"/>
    <w:basedOn w:val="a"/>
    <w:link w:val="20"/>
    <w:rsid w:val="00E60131"/>
    <w:pPr>
      <w:widowControl w:val="0"/>
      <w:shd w:val="clear" w:color="auto" w:fill="FFFFFF"/>
      <w:spacing w:after="0" w:line="250" w:lineRule="exact"/>
      <w:ind w:firstLine="280"/>
      <w:jc w:val="both"/>
    </w:pPr>
    <w:rPr>
      <w:rFonts w:ascii="Palatino Linotype" w:eastAsia="Palatino Linotype" w:hAnsi="Palatino Linotype" w:cs="Palatino Linotype"/>
      <w:i/>
      <w:iCs/>
      <w:sz w:val="20"/>
      <w:szCs w:val="20"/>
    </w:rPr>
  </w:style>
  <w:style w:type="character" w:customStyle="1" w:styleId="aa">
    <w:name w:val="Основной текст + Полужирный"/>
    <w:basedOn w:val="a9"/>
    <w:rsid w:val="00E60131"/>
    <w:rPr>
      <w:rFonts w:ascii="Arial" w:eastAsia="Arial" w:hAnsi="Arial" w:cs="Arial" w:hint="default"/>
      <w:b/>
      <w:bCs/>
      <w:color w:val="000000"/>
      <w:spacing w:val="0"/>
      <w:w w:val="100"/>
      <w:position w:val="0"/>
      <w:sz w:val="17"/>
      <w:szCs w:val="17"/>
      <w:shd w:val="clear" w:color="auto" w:fill="FFFFFF"/>
      <w:lang w:val="ru-RU" w:eastAsia="ru-RU" w:bidi="ru-RU"/>
    </w:rPr>
  </w:style>
  <w:style w:type="character" w:customStyle="1" w:styleId="1">
    <w:name w:val="Основной текст1"/>
    <w:basedOn w:val="a9"/>
    <w:rsid w:val="00E60131"/>
    <w:rPr>
      <w:rFonts w:ascii="Palatino Linotype" w:eastAsia="Palatino Linotype" w:hAnsi="Palatino Linotype" w:cs="Palatino Linotype" w:hint="default"/>
      <w:b w:val="0"/>
      <w:bCs w:val="0"/>
      <w:i w:val="0"/>
      <w:iCs w:val="0"/>
      <w:smallCaps w:val="0"/>
      <w:color w:val="000000"/>
      <w:spacing w:val="0"/>
      <w:w w:val="100"/>
      <w:position w:val="0"/>
      <w:sz w:val="20"/>
      <w:szCs w:val="20"/>
      <w:u w:val="single"/>
      <w:shd w:val="clear" w:color="auto" w:fill="FFFFFF"/>
      <w:lang w:val="ru-RU" w:eastAsia="ru-RU" w:bidi="ru-RU"/>
    </w:rPr>
  </w:style>
  <w:style w:type="character" w:customStyle="1" w:styleId="22">
    <w:name w:val="Основной текст (2) + Не курсив"/>
    <w:basedOn w:val="20"/>
    <w:rsid w:val="00E60131"/>
    <w:rPr>
      <w:rFonts w:ascii="Palatino Linotype" w:eastAsia="Palatino Linotype" w:hAnsi="Palatino Linotype" w:cs="Palatino Linotype"/>
      <w:i/>
      <w:iCs/>
      <w:color w:val="000000"/>
      <w:spacing w:val="0"/>
      <w:w w:val="100"/>
      <w:position w:val="0"/>
      <w:sz w:val="20"/>
      <w:szCs w:val="20"/>
      <w:shd w:val="clear" w:color="auto" w:fill="FFFFFF"/>
      <w:lang w:val="ru-RU" w:eastAsia="ru-RU" w:bidi="ru-RU"/>
    </w:rPr>
  </w:style>
  <w:style w:type="paragraph" w:styleId="ab">
    <w:name w:val="Revision"/>
    <w:hidden/>
    <w:uiPriority w:val="99"/>
    <w:semiHidden/>
    <w:rsid w:val="00E60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8283</Words>
  <Characters>47218</Characters>
  <Application>Microsoft Office Word</Application>
  <DocSecurity>0</DocSecurity>
  <Lines>393</Lines>
  <Paragraphs>110</Paragraphs>
  <ScaleCrop>false</ScaleCrop>
  <Company/>
  <LinksUpToDate>false</LinksUpToDate>
  <CharactersWithSpaces>55391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2016-03-28T11:32:00Z</dcterms:created>
  <dcterms:modified xsi:type="dcterms:W3CDTF">2016-03-28T11:34:00Z</dcterms:modified>
</cp:coreProperties>
</file>