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4F42" w:rsidRPr="00394F42" w:rsidRDefault="00394F42" w:rsidP="00394F42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ins w:id="1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bdr w:val="none" w:sz="0" w:space="0" w:color="auto" w:frame="1"/>
            <w:lang w:eastAsia="ru-RU"/>
          </w:rPr>
          <w:br/>
        </w:r>
      </w:ins>
    </w:p>
    <w:p w:rsidR="00394F42" w:rsidRPr="00394F42" w:rsidRDefault="00394F42" w:rsidP="00394F42">
      <w:pPr>
        <w:shd w:val="clear" w:color="auto" w:fill="FFFFFF"/>
        <w:spacing w:before="300" w:after="75" w:line="480" w:lineRule="atLeast"/>
        <w:outlineLvl w:val="1"/>
        <w:rPr>
          <w:ins w:id="2" w:author="Unknown"/>
          <w:rFonts w:ascii="Tahoma" w:eastAsia="Times New Roman" w:hAnsi="Tahoma" w:cs="Tahoma"/>
          <w:b/>
          <w:color w:val="C00000"/>
          <w:sz w:val="28"/>
          <w:szCs w:val="28"/>
          <w:lang w:eastAsia="ru-RU"/>
        </w:rPr>
      </w:pPr>
      <w:ins w:id="3" w:author="Unknown">
        <w:r w:rsidRPr="00394F42">
          <w:rPr>
            <w:rFonts w:ascii="Tahoma" w:eastAsia="Times New Roman" w:hAnsi="Tahoma" w:cs="Tahoma"/>
            <w:b/>
            <w:color w:val="C00000"/>
            <w:sz w:val="28"/>
            <w:szCs w:val="28"/>
            <w:lang w:eastAsia="ru-RU"/>
          </w:rPr>
          <w:t>Стихи о домашних животных</w:t>
        </w:r>
      </w:ins>
    </w:p>
    <w:p w:rsidR="00394F42" w:rsidRPr="00394F42" w:rsidRDefault="00394F42" w:rsidP="00394F42">
      <w:pPr>
        <w:shd w:val="clear" w:color="auto" w:fill="FFFFFF"/>
        <w:spacing w:before="120" w:after="240" w:line="360" w:lineRule="atLeast"/>
        <w:rPr>
          <w:ins w:id="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Стихи о животных, живущих в наших домах, в деревнях и на дачах. Дети узнают, какие именно животные называются домашними.</w:t>
        </w:r>
      </w:ins>
    </w:p>
    <w:p w:rsidR="00394F42" w:rsidRPr="00394F42" w:rsidRDefault="00394F42" w:rsidP="00394F42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ins w:id="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81" name="Рисунок 81" descr="Кот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Коте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7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8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Котенок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Если кто-то с места сдвинется,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него котенок кинется.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Если что-нибудь покатится,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За него котенок схватится.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Прыг-скок! Цап-царап!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 уйдешь из наших лап!</w:t>
        </w:r>
      </w:ins>
    </w:p>
    <w:p w:rsidR="00394F42" w:rsidRPr="00394F42" w:rsidRDefault="00394F42" w:rsidP="00394F42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ins w:id="1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82" name="Рисунок 82" descr="Щ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Ще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2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3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Щенок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Хитроглазый мой щенок,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Шерстяные лапки...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Это кто у нас погрыз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Новенькие тапки?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 глазках вижу я ответ: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Нет, не я это, нет, нет!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Тапки сами в рот полезли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нечаянно разлезлись...</w:t>
        </w:r>
      </w:ins>
    </w:p>
    <w:p w:rsidR="00394F42" w:rsidRPr="00394F42" w:rsidRDefault="00394F42" w:rsidP="00394F42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ins w:id="1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83" name="Рисунок 83" descr="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Коро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7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8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Корова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Представить невозможно!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Поверить нелегко!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Жуёт корова сено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А дарит молоко!</w:t>
        </w:r>
      </w:ins>
    </w:p>
    <w:p w:rsidR="00394F42" w:rsidRPr="00394F42" w:rsidRDefault="00394F42" w:rsidP="00394F42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ins w:id="2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84" name="Рисунок 84" descr="Лош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Лошад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2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3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Лошадь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Ты куда спешишь, лошадка?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У меня с утра зарядка!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Тороплюсь я в чисто поле,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Чтобы там побегать вволю!</w:t>
        </w:r>
      </w:ins>
    </w:p>
    <w:p w:rsidR="00394F42" w:rsidRPr="00394F42" w:rsidRDefault="00394F42" w:rsidP="00394F42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ins w:id="2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85" name="Рисунок 85" descr="Ов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Овеч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rPr>
          <w:ins w:id="27" w:author="Unknown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ins w:id="28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Овечка</w:t>
        </w:r>
      </w:ins>
      <w:r w:rsidRPr="00394F42">
        <w:rPr>
          <w:rFonts w:ascii="Arial" w:hAnsi="Arial" w:cs="Arial"/>
          <w:b/>
          <w:color w:val="C00000"/>
          <w:sz w:val="28"/>
          <w:szCs w:val="28"/>
          <w:bdr w:val="none" w:sz="0" w:space="0" w:color="auto" w:frame="1"/>
        </w:rPr>
        <w:t xml:space="preserve"> </w:t>
      </w:r>
      <w:ins w:id="2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bdr w:val="none" w:sz="0" w:space="0" w:color="auto" w:frame="1"/>
            <w:lang w:eastAsia="ru-RU"/>
          </w:rPr>
          <w:br/>
        </w:r>
      </w:ins>
    </w:p>
    <w:p w:rsidR="00394F42" w:rsidRPr="00394F42" w:rsidRDefault="00394F42" w:rsidP="00394F42">
      <w:pPr>
        <w:shd w:val="clear" w:color="auto" w:fill="FFFFFF"/>
        <w:spacing w:before="300" w:after="75" w:line="480" w:lineRule="atLeast"/>
        <w:outlineLvl w:val="1"/>
        <w:rPr>
          <w:ins w:id="30" w:author="Unknown"/>
          <w:rFonts w:ascii="Tahoma" w:eastAsia="Times New Roman" w:hAnsi="Tahoma" w:cs="Tahoma"/>
          <w:b/>
          <w:color w:val="C00000"/>
          <w:sz w:val="28"/>
          <w:szCs w:val="28"/>
          <w:lang w:eastAsia="ru-RU"/>
        </w:rPr>
      </w:pPr>
      <w:ins w:id="31" w:author="Unknown">
        <w:r w:rsidRPr="00394F42">
          <w:rPr>
            <w:rFonts w:ascii="Tahoma" w:eastAsia="Times New Roman" w:hAnsi="Tahoma" w:cs="Tahoma"/>
            <w:b/>
            <w:color w:val="C00000"/>
            <w:sz w:val="28"/>
            <w:szCs w:val="28"/>
            <w:lang w:eastAsia="ru-RU"/>
          </w:rPr>
          <w:t>Стихи о домашних животных</w:t>
        </w:r>
      </w:ins>
    </w:p>
    <w:p w:rsidR="00394F42" w:rsidRPr="00394F42" w:rsidRDefault="00394F42" w:rsidP="00394F42">
      <w:pPr>
        <w:shd w:val="clear" w:color="auto" w:fill="FFFFFF"/>
        <w:spacing w:before="120" w:after="240" w:line="360" w:lineRule="atLeast"/>
        <w:rPr>
          <w:ins w:id="32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3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Стихи о животных, живущих в наших домах, в деревнях и на дачах. Дети узнают, какие именно животные называются домашними.</w:t>
        </w:r>
      </w:ins>
    </w:p>
    <w:p w:rsidR="00394F42" w:rsidRPr="00394F42" w:rsidRDefault="00394F42" w:rsidP="00394F42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ins w:id="3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143" name="Рисунок 143" descr="Кот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Коте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3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6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Котенок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37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8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Если кто-то с места сдвинется,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него котенок кинется.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Если что-нибудь покатится,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За него котенок схватится.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Прыг-скок! Цап-царап!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 уйдешь из наших лап!</w:t>
        </w:r>
      </w:ins>
    </w:p>
    <w:p w:rsidR="00394F42" w:rsidRPr="00394F42" w:rsidRDefault="00394F42" w:rsidP="00394F42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ins w:id="3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44" name="Рисунок 144" descr="Щ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Ще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4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41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Щенок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42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43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Хитроглазый мой щенок,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Шерстяные лапки...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Это кто у нас погрыз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Новенькие тапки?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 глазках вижу я ответ: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Нет, не я это, нет, нет!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Тапки сами в рот полезли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нечаянно разлезлись...</w:t>
        </w:r>
      </w:ins>
    </w:p>
    <w:p w:rsidR="00394F42" w:rsidRPr="00394F42" w:rsidRDefault="00394F42" w:rsidP="00394F42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ins w:id="4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45" name="Рисунок 145" descr="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Коро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4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46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Корова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47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48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Представить невозможно!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Поверить нелегко!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Жуёт корова сено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А дарит молоко!</w:t>
        </w:r>
      </w:ins>
    </w:p>
    <w:p w:rsidR="00394F42" w:rsidRPr="00394F42" w:rsidRDefault="00394F42" w:rsidP="00394F42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ins w:id="4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146" name="Рисунок 146" descr="Лош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Лошад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5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51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Лошадь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52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53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Ты куда спешишь, лошадка?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У меня с утра зарядка!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Тороплюсь я в чисто поле,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Чтобы там побегать вволю!</w:t>
        </w:r>
      </w:ins>
    </w:p>
    <w:p w:rsidR="00394F42" w:rsidRPr="00394F42" w:rsidRDefault="00394F42" w:rsidP="00394F42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ins w:id="5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47" name="Рисунок 147" descr="Ов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Овеч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5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56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Овечка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57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58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Мимо нас прошли овечки,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 сказали ни словечка..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Неужели у овечек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 нашлось для нас словечек?</w:t>
        </w:r>
      </w:ins>
    </w:p>
    <w:p w:rsidR="00394F42" w:rsidRPr="00394F42" w:rsidRDefault="00394F42" w:rsidP="00394F42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ins w:id="5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48" name="Рисунок 148" descr="Бара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Бараше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6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61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Барашек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62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63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Приходите к нам, барашки,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Мы расчешем вам кудряшки.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Нет спасибо, бе-бе-бе,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Расчешите их себе.</w:t>
        </w:r>
      </w:ins>
    </w:p>
    <w:p w:rsidR="00394F42" w:rsidRPr="00394F42" w:rsidRDefault="00394F42" w:rsidP="00394F42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ins w:id="6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49" name="Рисунок 149" descr="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Коз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6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66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lastRenderedPageBreak/>
          <w:t>Коза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67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68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Непослушная коза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Смотрит прямо мне в глаза!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Сильно упирается...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Ей сарай не нравится.</w:t>
        </w:r>
      </w:ins>
    </w:p>
    <w:p w:rsidR="00394F42" w:rsidRPr="00394F42" w:rsidRDefault="00394F42" w:rsidP="00394F42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ins w:id="6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50" name="Рисунок 150" descr="С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Свин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7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71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Свинка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72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73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Поросенок, поросенок,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только вылез из пеленок.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Тут же, свинка, грязь нашел,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Мимо лужи не прошел.</w:t>
        </w:r>
      </w:ins>
    </w:p>
    <w:p w:rsidR="00394F42" w:rsidRPr="00394F42" w:rsidRDefault="00394F42" w:rsidP="00394F42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ins w:id="7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51" name="Рисунок 151" descr="Кр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Кролик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7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76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Кролик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77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78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Пушистые крольчата -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Весёлые ребята.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Их лакомство - морковка,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грызут её крольчата ловко.</w:t>
        </w:r>
      </w:ins>
    </w:p>
    <w:p w:rsidR="00394F42" w:rsidRPr="00394F42" w:rsidRDefault="00394F42" w:rsidP="00394F42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ins w:id="7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52" name="Рисунок 152" descr="Хомя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Хомячо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8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81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Хомячок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82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83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Бело-рыжий хомячок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Привалился на бочок.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Под щёчки спрятаны орешки,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хомячок их ест без спешки.</w:t>
        </w:r>
      </w:ins>
    </w:p>
    <w:p w:rsidR="00394F42" w:rsidRPr="00394F42" w:rsidRDefault="00394F42" w:rsidP="00394F42">
      <w:pPr>
        <w:shd w:val="clear" w:color="auto" w:fill="FFFFFF"/>
        <w:spacing w:before="300" w:after="75" w:line="480" w:lineRule="atLeast"/>
        <w:outlineLvl w:val="1"/>
        <w:rPr>
          <w:ins w:id="84" w:author="Unknown"/>
          <w:rFonts w:ascii="Tahoma" w:eastAsia="Times New Roman" w:hAnsi="Tahoma" w:cs="Tahoma"/>
          <w:b/>
          <w:color w:val="C00000"/>
          <w:sz w:val="28"/>
          <w:szCs w:val="28"/>
          <w:lang w:eastAsia="ru-RU"/>
        </w:rPr>
      </w:pPr>
      <w:ins w:id="85" w:author="Unknown">
        <w:r w:rsidRPr="00394F42">
          <w:rPr>
            <w:rFonts w:ascii="Tahoma" w:eastAsia="Times New Roman" w:hAnsi="Tahoma" w:cs="Tahoma"/>
            <w:b/>
            <w:color w:val="C00000"/>
            <w:sz w:val="28"/>
            <w:szCs w:val="28"/>
            <w:lang w:eastAsia="ru-RU"/>
          </w:rPr>
          <w:lastRenderedPageBreak/>
          <w:t>Стихи о диких животных</w:t>
        </w:r>
      </w:ins>
    </w:p>
    <w:p w:rsidR="00394F42" w:rsidRPr="00394F42" w:rsidRDefault="00394F42" w:rsidP="00394F42">
      <w:pPr>
        <w:shd w:val="clear" w:color="auto" w:fill="FFFFFF"/>
        <w:spacing w:before="120" w:after="240" w:line="360" w:lineRule="atLeast"/>
        <w:rPr>
          <w:ins w:id="8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8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Дикие животные встречаются детям в основном в зоопарке. Стихи про зверей этой коллекции познакомят ребенка с самыми известными обитателями дикой природы.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8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53" name="Рисунок 153" descr="Б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Бобр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8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9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Бобр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9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9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Бобр бобрятам строит дом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Под березовым бревном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 тихой реченьке за бором.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 хатке будут жить бобрята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Очень дружно и богато!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9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54" name="Рисунок 154" descr="В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Волк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9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9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Волк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9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9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С малых лет ребят пугают,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Что волчок их покусает,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Ночью из лесу придет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с собою унесет.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Только взять не могут в толк,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Что ни разу серый волк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Ни к кому не прибегал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детишек не кусал!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9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55" name="Рисунок 155" descr="Л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Лис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9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0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Лиса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0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0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lastRenderedPageBreak/>
          <w:t>В рыжем платьице из ситца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раскрасавица лисица.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Хвостик — с белым кончиком,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краска, что ли, кончилась?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0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56" name="Рисунок 156" descr="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Заяц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0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0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Заяц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0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0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Смотрит заинька в окно –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За ночь снегу намело…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Во дворе снеговики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Чинят лыжи и коньки,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С гор несутся сани…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- Зайка, едем с нами!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0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57" name="Рисунок 157" descr="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Медведь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0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1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Медведь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1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1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Пчелы гонятся за Мишкой.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"Жу-жу-жу, не будь воришкой!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Меда нашего не трогай,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Проходи своей дорогой!"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Мишка мчится без оглядки,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Лишь в траве мелькают пятки.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Вместо меда будут шишки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носу воришки мишки.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1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58" name="Рисунок 158" descr="К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Кабан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1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1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lastRenderedPageBreak/>
          <w:t>Кабан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1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1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- Эй, кабанчик! – крикнул дуб. –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Почему ты рыщешь тут?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- Ах, дубочек, как ты глуп –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Здесь же желуди растут!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1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59" name="Рисунок 159" descr="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Белк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1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2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Белка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2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2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Наигравшись в прятки,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Рыжие бельчатки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Шишку шустро потрошат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орешками шуршат.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2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60" name="Рисунок 160" descr="Барс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Барсук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2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2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Барсук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2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2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Чистоплотный зверь барсук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Так проводит свой досуг: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Роет лабиринт из нор,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Тут же убирает сор,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Приводя в порядок дом,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Чтоб уютно было в нем!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2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61" name="Рисунок 161" descr="Ё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Ёжик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2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3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Ёжик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3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3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Ёжик маленький, колючий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Увидал на небе тучи: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lastRenderedPageBreak/>
          <w:t>- Не хочу мочить я ножки!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Где лежат мои галошки?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3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62" name="Рисунок 162" descr="Бегем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Бегемот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3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3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Бегемот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3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3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Возле топкого болота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большого бегемота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Накатила вдруг зевота: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Назеваться хочет всласть,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Распахнул пошире пасть.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 спеши в нее попасть.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3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63" name="Рисунок 163" descr="Бурунд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Бурунду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3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4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Бурундук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4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4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Маленький бурундучок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Зацепился за сучок: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Он сорвать пытался шишку.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Помогите снять малышку!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4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64" name="Рисунок 164" descr="Жи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Жираф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4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4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Жираф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4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4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С длинной шеей, весь пятнистый,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высоких ножках,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Шел красивый, мускулистый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Жираф по дорожке.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Он из Африки, где жарко,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lastRenderedPageBreak/>
          <w:t>Переехал навсегда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теперь по зоопарку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Он гуляет иногда.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4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65" name="Рисунок 165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Зебра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4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5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Зебра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5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5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Знают взрослые и дети: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Я люблю скакать, как ветер,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всегда ношу матроску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 черно-белую полоску.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5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66" name="Рисунок 166" descr="Кенг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Кенгуру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5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5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Кенгуру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5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5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Кенгурятам на прогулке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Так уютно в мягкой сумке.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- Мама, мама, ты вези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С ветерком нас, как такси.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5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67" name="Рисунок 167" descr="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Лев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5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6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Лев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6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6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Джунглей царь и царь зверей,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Всех сильней и всех мудрей.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Но не бойся его крошка,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Лев - всего лишь только кошка.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6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168" name="Рисунок 168" descr="Ло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Лосенок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6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6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Лосенок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6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6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Тренируется лосенок,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Набирается силенок,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Возле дома спозаранку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Бегая через полянку,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Чтобы даже волк не мог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Укусить его за бок!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6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69" name="Рисунок 169" descr="Нос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Носорог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6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7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Носорог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7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7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Чистят ушки, моют рожки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Очаровашки - носорожки.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Чистоту проверит строго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Утром мама носорога.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7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70" name="Рисунок 170" descr="Обезь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Обезьянка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7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7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Обезьянка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7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7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Обезьянке в высоте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Так удобно на хвосте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 ветвям качаться –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К фруктам подбираться.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7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171" name="Рисунок 171" descr="Ры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Рысь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7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8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Рысь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8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8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Ночью, путник, берегись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лесной дорожке: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охоту вышла рысь –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 встречайся кошке!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8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72" name="Рисунок 172" descr="С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Слон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8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8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Слон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8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8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До чего ж огромен слон,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Но совсем не злобен он.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Нас на хоботе качает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бананом угощает.</w:t>
        </w:r>
      </w:ins>
    </w:p>
    <w:p w:rsidR="00394F42" w:rsidRPr="00394F42" w:rsidRDefault="00394F42" w:rsidP="00394F42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ins w:id="18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73" name="Рисунок 17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Тигр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8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9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Тигр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9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9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Лапой мяч отправил ввысь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Полосатый футболист.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Очень любят игры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Маленькие тигры!</w:t>
        </w:r>
      </w:ins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9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9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9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Мимо нас прошли овечки,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 сказали ни словечка..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Неужели у овечек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 нашлось для нас словечек?</w:t>
        </w:r>
      </w:ins>
    </w:p>
    <w:p w:rsidR="00394F42" w:rsidRPr="00394F42" w:rsidRDefault="00394F42" w:rsidP="00394F42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ins w:id="19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86" name="Рисунок 86" descr="Бара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Бараше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197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198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Барашек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19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0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Приходите к нам, барашки,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Мы расчешем вам кудряшки.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Нет спасибо, бе-бе-бе,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Расчешите их себе.</w:t>
        </w:r>
      </w:ins>
    </w:p>
    <w:p w:rsidR="00394F42" w:rsidRPr="00394F42" w:rsidRDefault="00394F42" w:rsidP="00394F42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ins w:id="20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87" name="Рисунок 87" descr="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Коз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02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03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Коза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0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0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Непослушная коза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Смотрит прямо мне в глаза!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Сильно упирается...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Ей сарай не нравится.</w:t>
        </w:r>
      </w:ins>
    </w:p>
    <w:p w:rsidR="00394F42" w:rsidRPr="00394F42" w:rsidRDefault="00394F42" w:rsidP="00394F42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ins w:id="20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88" name="Рисунок 88" descr="С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Свин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07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08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Свинка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0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1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Поросенок, поросенок,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только вылез из пеленок.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Тут же, свинка, грязь нашел,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Мимо лужи не прошел.</w:t>
        </w:r>
      </w:ins>
    </w:p>
    <w:p w:rsidR="00394F42" w:rsidRPr="00394F42" w:rsidRDefault="00394F42" w:rsidP="00394F42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ins w:id="21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89" name="Рисунок 89" descr="Кр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Кролик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12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13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lastRenderedPageBreak/>
          <w:t>Кролик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14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15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Пушистые крольчата -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Весёлые ребята.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Их лакомство - морковка,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грызут её крольчата ловко.</w:t>
        </w:r>
      </w:ins>
    </w:p>
    <w:p w:rsidR="00394F42" w:rsidRPr="00394F42" w:rsidRDefault="00394F42" w:rsidP="00394F42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ins w:id="21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90" name="Рисунок 90" descr="Хомя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Хомячо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17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18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Хомячок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19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20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Бело-рыжий хомячок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Привалился на бочок.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Под щёчки спрятаны орешки,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хомячок их ест без спешки.</w:t>
        </w:r>
      </w:ins>
    </w:p>
    <w:p w:rsidR="00394F42" w:rsidRPr="00394F42" w:rsidRDefault="00394F42" w:rsidP="00394F42">
      <w:pPr>
        <w:shd w:val="clear" w:color="auto" w:fill="FFFFFF"/>
        <w:spacing w:before="300" w:after="75" w:line="480" w:lineRule="atLeast"/>
        <w:outlineLvl w:val="1"/>
        <w:rPr>
          <w:ins w:id="221" w:author="Unknown"/>
          <w:rFonts w:ascii="Tahoma" w:eastAsia="Times New Roman" w:hAnsi="Tahoma" w:cs="Tahoma"/>
          <w:b/>
          <w:color w:val="C00000"/>
          <w:sz w:val="28"/>
          <w:szCs w:val="28"/>
          <w:lang w:eastAsia="ru-RU"/>
        </w:rPr>
      </w:pPr>
      <w:ins w:id="222" w:author="Unknown">
        <w:r w:rsidRPr="00394F42">
          <w:rPr>
            <w:rFonts w:ascii="Tahoma" w:eastAsia="Times New Roman" w:hAnsi="Tahoma" w:cs="Tahoma"/>
            <w:b/>
            <w:color w:val="C00000"/>
            <w:sz w:val="28"/>
            <w:szCs w:val="28"/>
            <w:lang w:eastAsia="ru-RU"/>
          </w:rPr>
          <w:t>Стихи о диких животных</w:t>
        </w:r>
      </w:ins>
    </w:p>
    <w:p w:rsidR="00394F42" w:rsidRPr="00394F42" w:rsidRDefault="00394F42" w:rsidP="00394F42">
      <w:pPr>
        <w:shd w:val="clear" w:color="auto" w:fill="FFFFFF"/>
        <w:spacing w:before="120" w:after="240" w:line="360" w:lineRule="atLeast"/>
        <w:rPr>
          <w:ins w:id="22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24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Дикие животные встречаются детям в основном в зоопарке. Стихи про зверей этой коллекции познакомят ребенка с самыми известными обитателями дикой природы.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2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91" name="Рисунок 91" descr="Б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Бобр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2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2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Бобр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2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2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Бобр бобрятам строит дом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Под березовым бревном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 тихой реченьке за бором.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 хатке будут жить бобрята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Очень дружно и богато!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3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92" name="Рисунок 92" descr="В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Волк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3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3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Волк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3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34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С малых лет ребят пугают,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Что волчок их покусает,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Ночью из лесу придет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с собою унесет.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Только взять не могут в толк,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Что ни разу серый волк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Ни к кому не прибегал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детишек не кусал!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3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93" name="Рисунок 93" descr="Л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Лис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3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3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Лиса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3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3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В рыжем платьице из ситца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раскрасавица лисица.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Хвостик — с белым кончиком,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краска, что ли, кончилась?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4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94" name="Рисунок 94" descr="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Заяц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4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4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Заяц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4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44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Смотрит заинька в окно –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За ночь снегу намело…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Во дворе снеговики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Чинят лыжи и коньки,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С гор несутся сани…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- Зайка, едем с нами!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4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95" name="Рисунок 95" descr="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Медведь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4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4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Медведь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4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4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Пчелы гонятся за Мишкой.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"Жу-жу-жу, не будь воришкой!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Меда нашего не трогай,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Проходи своей дорогой!"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Мишка мчится без оглядки,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Лишь в траве мелькают пятки.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Вместо меда будут шишки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носу воришки мишки.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5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96" name="Рисунок 96" descr="К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Кабан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5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5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Кабан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5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54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- Эй, кабанчик! – крикнул дуб. –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Почему ты рыщешь тут?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- Ах, дубочек, как ты глуп –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Здесь же желуди растут!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5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97" name="Рисунок 97" descr="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Белк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5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5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Белка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5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5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Наигравшись в прятки,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Рыжие бельчатки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Шишку шустро потрошат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орешками шуршат.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6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98" name="Рисунок 98" descr="Барс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Барсук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6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6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Барсук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6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64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Чистоплотный зверь барсук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Так проводит свой досуг: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Роет лабиринт из нор,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Тут же убирает сор,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Приводя в порядок дом,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Чтоб уютно было в нем!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6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99" name="Рисунок 99" descr="Ё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Ёжик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6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6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Ёжик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6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6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Ёжик маленький, колючий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Увидал на небе тучи: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- Не хочу мочить я ножки!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Где лежат мои галошки?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7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00" name="Рисунок 100" descr="Бегем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Бегемот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7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7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Бегемот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7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74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Возле топкого болота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большого бегемота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Накатила вдруг зевота: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Назеваться хочет всласть,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Распахнул пошире пасть.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 спеши в нее попасть.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7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101" name="Рисунок 101" descr="Бурунд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Бурунду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7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7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Бурундук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7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7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Маленький бурундучок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Зацепился за сучок: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Он сорвать пытался шишку.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Помогите снять малышку!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8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02" name="Рисунок 102" descr="Жи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Жираф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8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8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Жираф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8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84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С длинной шеей, весь пятнистый,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высоких ножках,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Шел красивый, мускулистый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Жираф по дорожке.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Он из Африки, где жарко,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Переехал навсегда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теперь по зоопарку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Он гуляет иногда.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8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03" name="Рисунок 103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Зебра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8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8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Зебра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8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8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Знают взрослые и дети: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Я люблю скакать, как ветер,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всегда ношу матроску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 черно-белую полоску.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9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104" name="Рисунок 104" descr="Кенг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Кенгуру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9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9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Кенгуру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9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94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Кенгурятам на прогулке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Так уютно в мягкой сумке.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- Мама, мама, ты вези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С ветерком нас, как такси.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29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05" name="Рисунок 105" descr="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Лев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29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9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Лев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29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29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Джунглей царь и царь зверей,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Всех сильней и всех мудрей.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Но не бойся его крошка,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Лев - всего лишь только кошка.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30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06" name="Рисунок 106" descr="Ло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Лосенок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30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0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Лосенок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30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04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Тренируется лосенок,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Набирается силенок,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Возле дома спозаранку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Бегая через полянку,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Чтобы даже волк не мог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Укусить его за бок!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30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1190625" cy="1190625"/>
            <wp:effectExtent l="19050" t="0" r="9525" b="0"/>
            <wp:docPr id="107" name="Рисунок 107" descr="Нос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Носорог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30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0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Носорог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30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0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Чистят ушки, моют рожки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Очаровашки - носорожки.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Чистоту проверит строго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Утром мама носорога.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31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08" name="Рисунок 108" descr="Обезь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Обезьянка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31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1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Обезьянка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31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14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Обезьянке в высоте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Так удобно на хвосте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 ветвям качаться –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К фруктам подбираться.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31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09" name="Рисунок 109" descr="Ры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Рысь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31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1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Рысь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31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1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Ночью, путник, берегись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лесной дорожке: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 охоту вышла рысь –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Не встречайся кошке!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320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10" name="Рисунок 110" descr="С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Слон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321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22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lastRenderedPageBreak/>
          <w:t>Слон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323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24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До чего ж огромен слон,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Но совсем не злобен он.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Нас на хоботе качает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И бананом угощает.</w:t>
        </w:r>
      </w:ins>
    </w:p>
    <w:p w:rsidR="00394F42" w:rsidRPr="00394F42" w:rsidRDefault="00394F42" w:rsidP="00394F42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ins w:id="325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11" name="Рисунок 11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Тигр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2" w:rsidRPr="00394F42" w:rsidRDefault="00394F42" w:rsidP="00394F42">
      <w:pPr>
        <w:shd w:val="clear" w:color="auto" w:fill="FFFFFF"/>
        <w:spacing w:after="75" w:line="343" w:lineRule="atLeast"/>
        <w:rPr>
          <w:ins w:id="326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27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Тигр</w:t>
        </w:r>
      </w:ins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ins w:id="328" w:author="Unknown"/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ins w:id="329" w:author="Unknown"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Лапой мяч отправил ввысь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Полосатый футболист.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Очень любят игры </w:t>
        </w:r>
        <w:r w:rsidRPr="00394F42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br/>
          <w:t>Маленькие тигры!</w:t>
        </w:r>
      </w:ins>
    </w:p>
    <w:p w:rsidR="00394F42" w:rsidRDefault="00394F42" w:rsidP="002C2F1F">
      <w:pPr>
        <w:shd w:val="clear" w:color="auto" w:fill="FFFAD1"/>
        <w:spacing w:after="0" w:line="240" w:lineRule="auto"/>
        <w:outlineLvl w:val="1"/>
        <w:rPr>
          <w:rFonts w:eastAsia="Times New Roman" w:cs="Arial"/>
          <w:b/>
          <w:color w:val="C00000"/>
          <w:sz w:val="40"/>
          <w:szCs w:val="40"/>
          <w:lang w:eastAsia="ru-RU"/>
        </w:rPr>
      </w:pPr>
    </w:p>
    <w:p w:rsidR="00394F42" w:rsidRDefault="00394F42" w:rsidP="002C2F1F">
      <w:pPr>
        <w:shd w:val="clear" w:color="auto" w:fill="FFFAD1"/>
        <w:spacing w:after="0" w:line="240" w:lineRule="auto"/>
        <w:outlineLvl w:val="1"/>
        <w:rPr>
          <w:rFonts w:eastAsia="Times New Roman" w:cs="Arial"/>
          <w:b/>
          <w:color w:val="C00000"/>
          <w:sz w:val="40"/>
          <w:szCs w:val="40"/>
          <w:lang w:eastAsia="ru-RU"/>
        </w:rPr>
      </w:pPr>
    </w:p>
    <w:p w:rsidR="002C2F1F" w:rsidRDefault="002C2F1F" w:rsidP="002C2F1F">
      <w:pPr>
        <w:shd w:val="clear" w:color="auto" w:fill="FFFAD1"/>
        <w:spacing w:after="0" w:line="240" w:lineRule="auto"/>
        <w:outlineLvl w:val="1"/>
        <w:rPr>
          <w:rFonts w:eastAsia="Times New Roman" w:cs="Arial"/>
          <w:b/>
          <w:color w:val="C00000"/>
          <w:sz w:val="40"/>
          <w:szCs w:val="40"/>
          <w:lang w:eastAsia="ru-RU"/>
        </w:rPr>
      </w:pPr>
      <w:r w:rsidRPr="002C2F1F">
        <w:rPr>
          <w:rFonts w:eastAsia="Times New Roman" w:cs="Arial"/>
          <w:b/>
          <w:color w:val="C00000"/>
          <w:sz w:val="40"/>
          <w:szCs w:val="40"/>
          <w:lang w:eastAsia="ru-RU"/>
        </w:rPr>
        <w:t>Стихи  о маме</w:t>
      </w:r>
    </w:p>
    <w:p w:rsidR="00394F42" w:rsidRPr="002C2F1F" w:rsidRDefault="00394F42" w:rsidP="002C2F1F">
      <w:pPr>
        <w:shd w:val="clear" w:color="auto" w:fill="FFFAD1"/>
        <w:spacing w:after="0" w:line="240" w:lineRule="auto"/>
        <w:outlineLvl w:val="1"/>
        <w:rPr>
          <w:rFonts w:eastAsia="Times New Roman" w:cs="Arial"/>
          <w:b/>
          <w:color w:val="C00000"/>
          <w:sz w:val="40"/>
          <w:szCs w:val="40"/>
          <w:lang w:eastAsia="ru-RU"/>
        </w:rPr>
      </w:pPr>
    </w:p>
    <w:p w:rsidR="002C2F1F" w:rsidRPr="002C2F1F" w:rsidRDefault="002C2F1F" w:rsidP="002C2F1F">
      <w:pPr>
        <w:shd w:val="clear" w:color="auto" w:fill="FFFAD1"/>
        <w:spacing w:after="0" w:line="240" w:lineRule="auto"/>
        <w:outlineLvl w:val="1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FF0000"/>
          <w:sz w:val="28"/>
          <w:szCs w:val="28"/>
          <w:lang w:eastAsia="ru-RU"/>
        </w:rPr>
        <w:t>Мамочке подарок</w:t>
      </w:r>
    </w:p>
    <w:p w:rsidR="002C2F1F" w:rsidRPr="002C2F1F" w:rsidRDefault="002C2F1F" w:rsidP="002C2F1F">
      <w:pPr>
        <w:shd w:val="clear" w:color="auto" w:fill="FFFAD1"/>
        <w:spacing w:after="36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О. Чусовитина</w:t>
      </w: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Из цветной бумаги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Вырежу кусочек.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Из него я сделаю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Маленький цветочек.</w:t>
      </w: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Мамочке подарок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Приготовлю я.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Самая красивая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Мама у меня!</w:t>
      </w: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bCs/>
          <w:color w:val="010211"/>
          <w:sz w:val="28"/>
          <w:szCs w:val="28"/>
          <w:lang w:eastAsia="ru-RU"/>
        </w:rPr>
        <w:br/>
      </w:r>
    </w:p>
    <w:p w:rsidR="002C2F1F" w:rsidRPr="002C2F1F" w:rsidRDefault="002C2F1F" w:rsidP="002C2F1F">
      <w:pPr>
        <w:spacing w:after="36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C2F1F">
        <w:rPr>
          <w:rFonts w:eastAsia="Times New Roman" w:cs="Times New Roman"/>
          <w:b/>
          <w:sz w:val="28"/>
          <w:szCs w:val="28"/>
          <w:lang w:eastAsia="ru-RU"/>
        </w:rPr>
        <w:pict>
          <v:rect id="_x0000_i1025" style="width:0;height:.75pt" o:hralign="center" o:hrstd="t" o:hrnoshade="t" o:hr="t" fillcolor="#010211" stroked="f"/>
        </w:pict>
      </w:r>
    </w:p>
    <w:p w:rsidR="002C2F1F" w:rsidRPr="002C2F1F" w:rsidRDefault="002C2F1F" w:rsidP="002C2F1F">
      <w:pPr>
        <w:shd w:val="clear" w:color="auto" w:fill="FFFAD1"/>
        <w:spacing w:after="0" w:line="240" w:lineRule="auto"/>
        <w:outlineLvl w:val="1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FF0000"/>
          <w:sz w:val="28"/>
          <w:szCs w:val="28"/>
          <w:lang w:eastAsia="ru-RU"/>
        </w:rPr>
        <w:t>Мама</w:t>
      </w:r>
    </w:p>
    <w:p w:rsidR="002C2F1F" w:rsidRPr="002C2F1F" w:rsidRDefault="002C2F1F" w:rsidP="002C2F1F">
      <w:pPr>
        <w:shd w:val="clear" w:color="auto" w:fill="FFFAD1"/>
        <w:spacing w:after="36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lastRenderedPageBreak/>
        <w:t>Р. Сеф</w:t>
      </w: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val="en-US"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Кто мне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Песенку споёт?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Кто рубашку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Мне зашьёт?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Кто меня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Накормит вкусно?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Кто смеётся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Громче всех,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Мой услышав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Звонкий смех?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Кто грустит,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Когда мне грустно?..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Мама.</w:t>
      </w: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val="en-US" w:eastAsia="ru-RU"/>
        </w:rPr>
      </w:pP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val="en-US" w:eastAsia="ru-RU"/>
        </w:rPr>
      </w:pP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val="en-US" w:eastAsia="ru-RU"/>
        </w:rPr>
      </w:pP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val="en-US" w:eastAsia="ru-RU"/>
        </w:rPr>
      </w:pPr>
    </w:p>
    <w:p w:rsidR="002C2F1F" w:rsidRPr="002C2F1F" w:rsidRDefault="002C2F1F" w:rsidP="002C2F1F">
      <w:pPr>
        <w:spacing w:after="36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C2F1F">
        <w:rPr>
          <w:rFonts w:eastAsia="Times New Roman" w:cs="Times New Roman"/>
          <w:b/>
          <w:sz w:val="28"/>
          <w:szCs w:val="28"/>
          <w:lang w:eastAsia="ru-RU"/>
        </w:rPr>
        <w:pict>
          <v:rect id="_x0000_i1026" style="width:0;height:.75pt" o:hralign="center" o:hrstd="t" o:hrnoshade="t" o:hr="t" fillcolor="#010211" stroked="f"/>
        </w:pict>
      </w:r>
    </w:p>
    <w:p w:rsidR="002C2F1F" w:rsidRPr="002C2F1F" w:rsidRDefault="002C2F1F" w:rsidP="002C2F1F">
      <w:pPr>
        <w:shd w:val="clear" w:color="auto" w:fill="FFFAD1"/>
        <w:spacing w:after="0" w:line="240" w:lineRule="auto"/>
        <w:outlineLvl w:val="1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FF0000"/>
          <w:sz w:val="28"/>
          <w:szCs w:val="28"/>
          <w:lang w:eastAsia="ru-RU"/>
        </w:rPr>
        <w:t>Ресницы</w:t>
      </w:r>
    </w:p>
    <w:p w:rsidR="002C2F1F" w:rsidRPr="002C2F1F" w:rsidRDefault="002C2F1F" w:rsidP="002C2F1F">
      <w:pPr>
        <w:shd w:val="clear" w:color="auto" w:fill="FFFAD1"/>
        <w:spacing w:after="36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Г. Виеру</w:t>
      </w: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Рядом с мамой я усну,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К ней ресницами прильну.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Вы, ресницы, не моргните,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Мамочку не разбудите.</w:t>
      </w:r>
    </w:p>
    <w:p w:rsidR="002C2F1F" w:rsidRPr="002C2F1F" w:rsidRDefault="002C2F1F" w:rsidP="002C2F1F">
      <w:pPr>
        <w:spacing w:after="36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C2F1F">
        <w:rPr>
          <w:rFonts w:eastAsia="Times New Roman" w:cs="Times New Roman"/>
          <w:b/>
          <w:sz w:val="28"/>
          <w:szCs w:val="28"/>
          <w:lang w:eastAsia="ru-RU"/>
        </w:rPr>
        <w:pict>
          <v:rect id="_x0000_i1027" style="width:0;height:.75pt" o:hralign="center" o:hrstd="t" o:hrnoshade="t" o:hr="t" fillcolor="#010211" stroked="f"/>
        </w:pict>
      </w:r>
    </w:p>
    <w:p w:rsidR="002C2F1F" w:rsidRPr="002C2F1F" w:rsidRDefault="002C2F1F" w:rsidP="002C2F1F">
      <w:pPr>
        <w:shd w:val="clear" w:color="auto" w:fill="FFFAD1"/>
        <w:spacing w:after="0" w:line="240" w:lineRule="auto"/>
        <w:outlineLvl w:val="1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FF0000"/>
          <w:sz w:val="28"/>
          <w:szCs w:val="28"/>
          <w:lang w:eastAsia="ru-RU"/>
        </w:rPr>
        <w:t>Что такое счастье?</w:t>
      </w:r>
    </w:p>
    <w:p w:rsidR="002C2F1F" w:rsidRPr="002C2F1F" w:rsidRDefault="002C2F1F" w:rsidP="002C2F1F">
      <w:pPr>
        <w:shd w:val="clear" w:color="auto" w:fill="FFFAD1"/>
        <w:spacing w:after="36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М. Яснов</w:t>
      </w: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Вот я уже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Дорос до лета,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Я прожил дней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-Не сосчитать.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lastRenderedPageBreak/>
        <w:t>Теперь я знаю: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Счастье —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Это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Приткнуться к маме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И читать!</w:t>
      </w:r>
    </w:p>
    <w:p w:rsidR="002C2F1F" w:rsidRPr="002C2F1F" w:rsidRDefault="002C2F1F" w:rsidP="002C2F1F">
      <w:pPr>
        <w:spacing w:after="36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C2F1F">
        <w:rPr>
          <w:rFonts w:eastAsia="Times New Roman" w:cs="Times New Roman"/>
          <w:b/>
          <w:sz w:val="28"/>
          <w:szCs w:val="28"/>
          <w:lang w:eastAsia="ru-RU"/>
        </w:rPr>
        <w:pict>
          <v:rect id="_x0000_i1028" style="width:0;height:.75pt" o:hralign="center" o:hrstd="t" o:hrnoshade="t" o:hr="t" fillcolor="#010211" stroked="f"/>
        </w:pict>
      </w:r>
    </w:p>
    <w:p w:rsidR="002C2F1F" w:rsidRPr="002C2F1F" w:rsidRDefault="002C2F1F" w:rsidP="002C2F1F">
      <w:pPr>
        <w:shd w:val="clear" w:color="auto" w:fill="FFFAD1"/>
        <w:spacing w:after="0" w:line="240" w:lineRule="auto"/>
        <w:outlineLvl w:val="1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FF0000"/>
          <w:sz w:val="28"/>
          <w:szCs w:val="28"/>
          <w:lang w:eastAsia="ru-RU"/>
        </w:rPr>
        <w:t>Мама</w:t>
      </w:r>
    </w:p>
    <w:p w:rsidR="002C2F1F" w:rsidRPr="002C2F1F" w:rsidRDefault="002C2F1F" w:rsidP="002C2F1F">
      <w:pPr>
        <w:shd w:val="clear" w:color="auto" w:fill="FFFAD1"/>
        <w:spacing w:after="36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Е. Сафронова</w:t>
      </w: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Кто на свете всех милей?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И кто в мире краше?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Самый лучший друг детей —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Это мама наша!</w:t>
      </w:r>
    </w:p>
    <w:p w:rsidR="002C2F1F" w:rsidRPr="002C2F1F" w:rsidRDefault="002C2F1F" w:rsidP="002C2F1F">
      <w:pPr>
        <w:spacing w:after="36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C2F1F">
        <w:rPr>
          <w:rFonts w:eastAsia="Times New Roman" w:cs="Times New Roman"/>
          <w:b/>
          <w:sz w:val="28"/>
          <w:szCs w:val="28"/>
          <w:lang w:eastAsia="ru-RU"/>
        </w:rPr>
        <w:pict>
          <v:rect id="_x0000_i1029" style="width:0;height:.75pt" o:hralign="center" o:hrstd="t" o:hrnoshade="t" o:hr="t" fillcolor="#010211" stroked="f"/>
        </w:pict>
      </w:r>
    </w:p>
    <w:p w:rsidR="002C2F1F" w:rsidRPr="002C2F1F" w:rsidRDefault="002C2F1F" w:rsidP="002C2F1F">
      <w:pPr>
        <w:shd w:val="clear" w:color="auto" w:fill="FFFAD1"/>
        <w:spacing w:after="0" w:line="240" w:lineRule="auto"/>
        <w:outlineLvl w:val="1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FF0000"/>
          <w:sz w:val="28"/>
          <w:szCs w:val="28"/>
          <w:lang w:eastAsia="ru-RU"/>
        </w:rPr>
        <w:t>Не из ромашек, не из лилий</w:t>
      </w:r>
    </w:p>
    <w:p w:rsidR="002C2F1F" w:rsidRPr="002C2F1F" w:rsidRDefault="002C2F1F" w:rsidP="002C2F1F">
      <w:pPr>
        <w:shd w:val="clear" w:color="auto" w:fill="FFFAD1"/>
        <w:spacing w:after="36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Н. Клюева</w:t>
      </w: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Не из ромашек, не из лилий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Хочу собрать большой букет,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Хочу вручить я маме милой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С цветами солнечный рассвет.</w:t>
      </w:r>
    </w:p>
    <w:p w:rsidR="002C2F1F" w:rsidRPr="002C2F1F" w:rsidRDefault="002C2F1F" w:rsidP="002C2F1F">
      <w:pPr>
        <w:spacing w:after="36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C2F1F">
        <w:rPr>
          <w:rFonts w:eastAsia="Times New Roman" w:cs="Times New Roman"/>
          <w:b/>
          <w:sz w:val="28"/>
          <w:szCs w:val="28"/>
          <w:lang w:eastAsia="ru-RU"/>
        </w:rPr>
        <w:pict>
          <v:rect id="_x0000_i1030" style="width:0;height:.75pt" o:hralign="center" o:hrstd="t" o:hrnoshade="t" o:hr="t" fillcolor="#010211" stroked="f"/>
        </w:pict>
      </w:r>
    </w:p>
    <w:p w:rsidR="002C2F1F" w:rsidRPr="002C2F1F" w:rsidRDefault="002C2F1F" w:rsidP="002C2F1F">
      <w:pPr>
        <w:shd w:val="clear" w:color="auto" w:fill="FFFAD1"/>
        <w:spacing w:after="0" w:line="240" w:lineRule="auto"/>
        <w:outlineLvl w:val="1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FF0000"/>
          <w:sz w:val="28"/>
          <w:szCs w:val="28"/>
          <w:lang w:eastAsia="ru-RU"/>
        </w:rPr>
        <w:t>Моя мама</w:t>
      </w:r>
    </w:p>
    <w:p w:rsidR="002C2F1F" w:rsidRPr="002C2F1F" w:rsidRDefault="002C2F1F" w:rsidP="002C2F1F">
      <w:pPr>
        <w:shd w:val="clear" w:color="auto" w:fill="FFFAD1"/>
        <w:spacing w:after="36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В. Руссу</w:t>
      </w:r>
    </w:p>
    <w:p w:rsidR="002C2F1F" w:rsidRPr="002C2F1F" w:rsidRDefault="002C2F1F" w:rsidP="002C2F1F">
      <w:pPr>
        <w:shd w:val="clear" w:color="auto" w:fill="FFFAD1"/>
        <w:spacing w:after="0" w:line="405" w:lineRule="atLeast"/>
        <w:rPr>
          <w:rFonts w:eastAsia="Times New Roman" w:cs="Arial"/>
          <w:b/>
          <w:color w:val="010211"/>
          <w:sz w:val="28"/>
          <w:szCs w:val="28"/>
          <w:lang w:eastAsia="ru-RU"/>
        </w:rPr>
      </w:pP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t>Много мам на белом свете,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Всей душой их любят дети,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Только мама есть одна,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Всех дороже мне она.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Кто она? Отвечу я:</w:t>
      </w:r>
      <w:r w:rsidRPr="002C2F1F">
        <w:rPr>
          <w:rFonts w:eastAsia="Times New Roman" w:cs="Arial"/>
          <w:b/>
          <w:color w:val="010211"/>
          <w:sz w:val="28"/>
          <w:szCs w:val="28"/>
          <w:lang w:eastAsia="ru-RU"/>
        </w:rPr>
        <w:br/>
        <w:t>Это мамочка моя.</w:t>
      </w: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bCs/>
          <w:color w:val="52594F"/>
          <w:sz w:val="28"/>
          <w:szCs w:val="28"/>
          <w:lang w:eastAsia="ru-RU"/>
        </w:rPr>
      </w:pP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bCs/>
          <w:color w:val="52594F"/>
          <w:sz w:val="28"/>
          <w:szCs w:val="28"/>
          <w:lang w:eastAsia="ru-RU"/>
        </w:rPr>
      </w:pP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bCs/>
          <w:color w:val="52594F"/>
          <w:sz w:val="28"/>
          <w:szCs w:val="28"/>
          <w:lang w:eastAsia="ru-RU"/>
        </w:rPr>
      </w:pP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bCs/>
          <w:color w:val="52594F"/>
          <w:sz w:val="28"/>
          <w:szCs w:val="28"/>
          <w:lang w:eastAsia="ru-RU"/>
        </w:rPr>
      </w:pP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bCs/>
          <w:color w:val="52594F"/>
          <w:sz w:val="28"/>
          <w:szCs w:val="28"/>
          <w:lang w:eastAsia="ru-RU"/>
        </w:rPr>
      </w:pP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bCs/>
          <w:color w:val="FF0000"/>
          <w:sz w:val="40"/>
          <w:szCs w:val="40"/>
          <w:lang w:eastAsia="ru-RU"/>
        </w:rPr>
      </w:pPr>
      <w:r w:rsidRPr="002C2F1F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>Стихи папе</w:t>
      </w: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bCs/>
          <w:color w:val="52594F"/>
          <w:sz w:val="28"/>
          <w:szCs w:val="28"/>
          <w:lang w:eastAsia="ru-RU"/>
        </w:rPr>
      </w:pP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color w:val="C00000"/>
          <w:sz w:val="28"/>
          <w:szCs w:val="28"/>
          <w:lang w:eastAsia="ru-RU"/>
        </w:rPr>
      </w:pPr>
      <w:r w:rsidRPr="002C2F1F">
        <w:rPr>
          <w:rFonts w:eastAsia="Times New Roman" w:cs="Tahoma"/>
          <w:b/>
          <w:bCs/>
          <w:color w:val="C00000"/>
          <w:sz w:val="28"/>
          <w:szCs w:val="28"/>
          <w:lang w:eastAsia="ru-RU"/>
        </w:rPr>
        <w:t>Рисунок для папы</w:t>
      </w: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Папочка, родной мой,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Я так тебя люблю!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Тебе я самый лучший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Рисунок подарю.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(автор: Марта Морозова)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</w:r>
      <w:r w:rsidRPr="002C2F1F">
        <w:rPr>
          <w:rFonts w:eastAsia="Times New Roman" w:cs="Tahoma"/>
          <w:b/>
          <w:color w:val="C00000"/>
          <w:sz w:val="28"/>
          <w:szCs w:val="28"/>
          <w:lang w:eastAsia="ru-RU"/>
        </w:rPr>
        <w:t>***</w:t>
      </w:r>
      <w:r w:rsidRPr="002C2F1F">
        <w:rPr>
          <w:rFonts w:eastAsia="Times New Roman" w:cs="Tahoma"/>
          <w:b/>
          <w:color w:val="C00000"/>
          <w:sz w:val="28"/>
          <w:szCs w:val="28"/>
          <w:lang w:eastAsia="ru-RU"/>
        </w:rPr>
        <w:br/>
      </w:r>
      <w:r w:rsidRPr="002C2F1F">
        <w:rPr>
          <w:rFonts w:eastAsia="Times New Roman" w:cs="Tahoma"/>
          <w:b/>
          <w:bCs/>
          <w:color w:val="C00000"/>
          <w:sz w:val="28"/>
          <w:szCs w:val="28"/>
          <w:lang w:eastAsia="ru-RU"/>
        </w:rPr>
        <w:t>Вместе с папой</w:t>
      </w: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В воскресенье на прогулку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Вместе с папой я хожу.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Чтобы он не потерялся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За руку его держу.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***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</w:r>
      <w:r w:rsidRPr="002C2F1F">
        <w:rPr>
          <w:rFonts w:eastAsia="Times New Roman" w:cs="Tahoma"/>
          <w:b/>
          <w:bCs/>
          <w:color w:val="C00000"/>
          <w:sz w:val="28"/>
          <w:szCs w:val="28"/>
          <w:lang w:eastAsia="ru-RU"/>
        </w:rPr>
        <w:t>Будет папа мной гордиться</w:t>
      </w: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Буду делать я зарядку,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Стану хорошо учиться,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Буду взрослым помогать —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Будет папа мной гордиться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(автор: Марта Морозова)</w:t>
      </w:r>
    </w:p>
    <w:p w:rsidR="002C2F1F" w:rsidRPr="002C2F1F" w:rsidRDefault="002C2F1F" w:rsidP="002C2F1F">
      <w:pPr>
        <w:shd w:val="clear" w:color="auto" w:fill="FFFAE5"/>
        <w:spacing w:after="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C00000"/>
          <w:sz w:val="28"/>
          <w:szCs w:val="28"/>
          <w:lang w:eastAsia="ru-RU"/>
        </w:rPr>
      </w:pPr>
      <w:r w:rsidRPr="002C2F1F">
        <w:rPr>
          <w:rFonts w:eastAsia="Times New Roman" w:cs="Tahoma"/>
          <w:b/>
          <w:bCs/>
          <w:color w:val="C00000"/>
          <w:sz w:val="28"/>
          <w:szCs w:val="28"/>
          <w:lang w:eastAsia="ru-RU"/>
        </w:rPr>
        <w:t>Папа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i/>
          <w:iCs/>
          <w:color w:val="52594F"/>
          <w:sz w:val="28"/>
          <w:szCs w:val="28"/>
          <w:lang w:eastAsia="ru-RU"/>
        </w:rPr>
        <w:t>Автор: Татьяна Бокова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У меня есть папа!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Спросите, какой он?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Самый СИЛЬНЫЙ папа,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Самый ХРАБРЫЙ воин!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Добрый. Умный самый.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Как не похвалиться.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Папаой только с мамой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Можно поделиться.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У меня есть папа!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Всё равно, какой он!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Лучший в мире папа,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Потому что МОЙ ОН!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C00000"/>
          <w:sz w:val="28"/>
          <w:szCs w:val="28"/>
          <w:lang w:eastAsia="ru-RU"/>
        </w:rPr>
      </w:pPr>
      <w:r w:rsidRPr="002C2F1F">
        <w:rPr>
          <w:rFonts w:eastAsia="Times New Roman" w:cs="Tahoma"/>
          <w:b/>
          <w:bCs/>
          <w:color w:val="C00000"/>
          <w:sz w:val="28"/>
          <w:szCs w:val="28"/>
          <w:lang w:eastAsia="ru-RU"/>
        </w:rPr>
        <w:t>Папа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i/>
          <w:iCs/>
          <w:color w:val="52594F"/>
          <w:sz w:val="28"/>
          <w:szCs w:val="28"/>
          <w:lang w:eastAsia="ru-RU"/>
        </w:rPr>
        <w:t>Автор: Лика Разумова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lastRenderedPageBreak/>
        <w:t>Мой папа красивый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И сильный, как слон.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Любимый, внимательный,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Ласковый он.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Я жду с нетерпением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Папу с работы.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Всегда мне в портфеле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Приносит он что-то.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Мой папа находчивый,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Умный и смелый.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Ему по плечу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Даже сложное дело.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Еще он — шалун,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Озорник и проказник.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С ним каждый мой день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Превращается в праздник.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Мой папа веселый,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Но строгий и честный.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С ним книжки читать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И играть интересно.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И скучно без папы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На санках кататься.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Никто не умеет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Так громко смеяться.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Мой папа — волшебник.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Он самый хороший.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Он вмиг превращается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В то, что попросишь.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Он может стать клоуном,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Тигром, жирафом.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Но лучше всего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Он умеет быть папой.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Его обниму я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И тихо шепну: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— Мой папочка, я тебя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Крепко люблю!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Ты самый заботливый,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Самый родной,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lastRenderedPageBreak/>
        <w:t>Ты добрый, ты лучший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И ты только мой!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C00000"/>
          <w:sz w:val="28"/>
          <w:szCs w:val="28"/>
          <w:lang w:eastAsia="ru-RU"/>
        </w:rPr>
      </w:pPr>
      <w:r w:rsidRPr="002C2F1F">
        <w:rPr>
          <w:rFonts w:eastAsia="Times New Roman" w:cs="Tahoma"/>
          <w:b/>
          <w:bCs/>
          <w:color w:val="C00000"/>
          <w:sz w:val="28"/>
          <w:szCs w:val="28"/>
          <w:lang w:eastAsia="ru-RU"/>
        </w:rPr>
        <w:t>Как папа</w:t>
      </w: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i/>
          <w:iCs/>
          <w:color w:val="52594F"/>
          <w:sz w:val="28"/>
          <w:szCs w:val="28"/>
          <w:lang w:eastAsia="ru-RU"/>
        </w:rPr>
        <w:t>Автор: Татьяна Бокова</w:t>
      </w:r>
    </w:p>
    <w:p w:rsid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t>Хочу похожим быть на папу.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Во всём хочу как папа стать.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Как он —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Носить костюм и шляпу,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Ходить, смотреть и даже спать.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Быть сильным, умным,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Не лениться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И делать всё, как он — на пять!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И не забыть ещё жениться!</w:t>
      </w:r>
      <w:r w:rsidRPr="002C2F1F">
        <w:rPr>
          <w:rFonts w:eastAsia="Times New Roman" w:cs="Tahoma"/>
          <w:b/>
          <w:color w:val="52594F"/>
          <w:sz w:val="28"/>
          <w:szCs w:val="28"/>
          <w:lang w:eastAsia="ru-RU"/>
        </w:rPr>
        <w:br/>
        <w:t>И… нашу маму в жёны взять.</w:t>
      </w:r>
    </w:p>
    <w:p w:rsid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</w:p>
    <w:p w:rsid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</w:p>
    <w:p w:rsid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</w:p>
    <w:p w:rsid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</w:p>
    <w:p w:rsid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</w:p>
    <w:p w:rsidR="002C2F1F" w:rsidRPr="002C2F1F" w:rsidRDefault="002C2F1F" w:rsidP="002C2F1F">
      <w:pPr>
        <w:shd w:val="clear" w:color="auto" w:fill="FFFAE5"/>
        <w:spacing w:before="120" w:after="120" w:line="240" w:lineRule="auto"/>
        <w:rPr>
          <w:rFonts w:eastAsia="Times New Roman" w:cs="Tahoma"/>
          <w:b/>
          <w:color w:val="52594F"/>
          <w:sz w:val="28"/>
          <w:szCs w:val="28"/>
          <w:lang w:eastAsia="ru-RU"/>
        </w:rPr>
      </w:pPr>
    </w:p>
    <w:p w:rsid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br/>
        <w:t>ВЕСЕННИЕ СТИХИ ДЛЯ ДЕТЕЙ</w:t>
      </w:r>
    </w:p>
    <w:p w:rsid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>
        <w:rPr>
          <w:b/>
          <w:bCs/>
          <w:color w:val="CC0000"/>
          <w:sz w:val="27"/>
          <w:szCs w:val="27"/>
        </w:rPr>
        <w:t>Март на пятки наступает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0500" cy="180975"/>
            <wp:effectExtent l="19050" t="0" r="0" b="0"/>
            <wp:docPr id="39" name="Рисунок 3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 w:rsidRPr="002C2F1F">
        <w:rPr>
          <w:b/>
          <w:bCs/>
          <w:color w:val="008080"/>
          <w:sz w:val="28"/>
          <w:szCs w:val="28"/>
        </w:rPr>
        <w:br/>
        <w:t>Март на пятки наступает,</w:t>
      </w:r>
      <w:r w:rsidRPr="002C2F1F">
        <w:rPr>
          <w:b/>
          <w:bCs/>
          <w:color w:val="008080"/>
          <w:sz w:val="28"/>
          <w:szCs w:val="28"/>
        </w:rPr>
        <w:br/>
        <w:t>Прогоняя зиму прочь.</w:t>
      </w:r>
      <w:r w:rsidRPr="002C2F1F">
        <w:rPr>
          <w:b/>
          <w:bCs/>
          <w:color w:val="008080"/>
          <w:sz w:val="28"/>
          <w:szCs w:val="28"/>
        </w:rPr>
        <w:br/>
        <w:t>Днём снежок немножко тает.</w:t>
      </w:r>
      <w:r w:rsidRPr="002C2F1F">
        <w:rPr>
          <w:b/>
          <w:bCs/>
          <w:color w:val="008080"/>
          <w:sz w:val="28"/>
          <w:szCs w:val="28"/>
        </w:rPr>
        <w:br/>
        <w:t>Подмораживает ночь.</w:t>
      </w:r>
      <w:r w:rsidRPr="002C2F1F">
        <w:rPr>
          <w:b/>
          <w:bCs/>
          <w:color w:val="008080"/>
          <w:sz w:val="28"/>
          <w:szCs w:val="28"/>
        </w:rPr>
        <w:br/>
      </w:r>
      <w:r w:rsidRPr="002C2F1F">
        <w:rPr>
          <w:b/>
          <w:bCs/>
          <w:color w:val="008080"/>
          <w:sz w:val="28"/>
          <w:szCs w:val="28"/>
        </w:rPr>
        <w:br/>
        <w:t>Ясным днём сосульки плачут –</w:t>
      </w:r>
      <w:r w:rsidRPr="002C2F1F">
        <w:rPr>
          <w:b/>
          <w:bCs/>
          <w:color w:val="008080"/>
          <w:sz w:val="28"/>
          <w:szCs w:val="28"/>
        </w:rPr>
        <w:br/>
        <w:t>Солнце плавит им бока,</w:t>
      </w:r>
      <w:r w:rsidRPr="002C2F1F">
        <w:rPr>
          <w:b/>
          <w:bCs/>
          <w:color w:val="008080"/>
          <w:sz w:val="28"/>
          <w:szCs w:val="28"/>
        </w:rPr>
        <w:br/>
        <w:t>Ночью тёмной слёзы прячут –</w:t>
      </w:r>
      <w:r w:rsidRPr="002C2F1F">
        <w:rPr>
          <w:b/>
          <w:bCs/>
          <w:color w:val="008080"/>
          <w:sz w:val="28"/>
          <w:szCs w:val="28"/>
        </w:rPr>
        <w:br/>
        <w:t>Предвесенняя тоска.</w:t>
      </w:r>
      <w:r w:rsidRPr="002C2F1F">
        <w:rPr>
          <w:b/>
          <w:bCs/>
          <w:color w:val="008080"/>
          <w:sz w:val="28"/>
          <w:szCs w:val="28"/>
        </w:rPr>
        <w:br/>
      </w:r>
      <w:r w:rsidRPr="002C2F1F">
        <w:rPr>
          <w:b/>
          <w:bCs/>
          <w:color w:val="008080"/>
          <w:sz w:val="28"/>
          <w:szCs w:val="28"/>
        </w:rPr>
        <w:br/>
        <w:t>Ручейки повеселели,</w:t>
      </w:r>
      <w:r w:rsidRPr="002C2F1F">
        <w:rPr>
          <w:b/>
          <w:bCs/>
          <w:color w:val="008080"/>
          <w:sz w:val="28"/>
          <w:szCs w:val="28"/>
        </w:rPr>
        <w:br/>
        <w:t>Бодро, радостно журчат.</w:t>
      </w:r>
      <w:r w:rsidRPr="002C2F1F">
        <w:rPr>
          <w:b/>
          <w:bCs/>
          <w:color w:val="008080"/>
          <w:sz w:val="28"/>
          <w:szCs w:val="28"/>
        </w:rPr>
        <w:br/>
        <w:t>Ночью шепчут еле-еле</w:t>
      </w:r>
      <w:r w:rsidRPr="002C2F1F">
        <w:rPr>
          <w:b/>
          <w:bCs/>
          <w:color w:val="008080"/>
          <w:sz w:val="28"/>
          <w:szCs w:val="28"/>
        </w:rPr>
        <w:br/>
        <w:t>Или вовсе крепко спят.</w:t>
      </w:r>
      <w:r w:rsidRPr="002C2F1F">
        <w:rPr>
          <w:b/>
          <w:bCs/>
          <w:color w:val="008080"/>
          <w:sz w:val="28"/>
          <w:szCs w:val="28"/>
        </w:rPr>
        <w:br/>
      </w:r>
      <w:r w:rsidRPr="002C2F1F">
        <w:rPr>
          <w:b/>
          <w:bCs/>
          <w:color w:val="008080"/>
          <w:sz w:val="28"/>
          <w:szCs w:val="28"/>
        </w:rPr>
        <w:br/>
      </w:r>
      <w:r w:rsidRPr="002C2F1F">
        <w:rPr>
          <w:b/>
          <w:bCs/>
          <w:color w:val="008080"/>
          <w:sz w:val="28"/>
          <w:szCs w:val="28"/>
        </w:rPr>
        <w:lastRenderedPageBreak/>
        <w:t>Скоро с зимушкой прощаться –</w:t>
      </w:r>
      <w:r w:rsidRPr="002C2F1F">
        <w:rPr>
          <w:b/>
          <w:bCs/>
          <w:color w:val="008080"/>
          <w:sz w:val="28"/>
          <w:szCs w:val="28"/>
        </w:rPr>
        <w:br/>
        <w:t>Уж к концу идёт февраль.</w:t>
      </w:r>
      <w:r w:rsidRPr="002C2F1F">
        <w:rPr>
          <w:b/>
          <w:bCs/>
          <w:color w:val="008080"/>
          <w:sz w:val="28"/>
          <w:szCs w:val="28"/>
        </w:rPr>
        <w:br/>
        <w:t>Вам хочу, друзья, признаться:</w:t>
      </w:r>
      <w:r w:rsidRPr="002C2F1F">
        <w:rPr>
          <w:b/>
          <w:bCs/>
          <w:color w:val="008080"/>
          <w:sz w:val="28"/>
          <w:szCs w:val="28"/>
        </w:rPr>
        <w:br/>
        <w:t>Мне её немножко жаль!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i/>
          <w:iCs/>
          <w:color w:val="008080"/>
          <w:sz w:val="28"/>
          <w:szCs w:val="28"/>
        </w:rPr>
        <w:t>(Н.</w:t>
      </w:r>
      <w:r w:rsidRPr="002C2F1F">
        <w:rPr>
          <w:rStyle w:val="apple-converted-space"/>
          <w:b/>
          <w:bCs/>
          <w:i/>
          <w:iCs/>
          <w:color w:val="008080"/>
          <w:sz w:val="28"/>
          <w:szCs w:val="28"/>
        </w:rPr>
        <w:t> </w:t>
      </w:r>
      <w:r w:rsidRPr="002C2F1F">
        <w:rPr>
          <w:b/>
          <w:bCs/>
          <w:i/>
          <w:iCs/>
          <w:color w:val="008080"/>
          <w:sz w:val="28"/>
          <w:szCs w:val="28"/>
        </w:rPr>
        <w:t>Родивилина</w:t>
      </w:r>
      <w:r w:rsidRPr="002C2F1F">
        <w:rPr>
          <w:rStyle w:val="apple-converted-space"/>
          <w:b/>
          <w:bCs/>
          <w:i/>
          <w:iCs/>
          <w:color w:val="008080"/>
          <w:sz w:val="28"/>
          <w:szCs w:val="28"/>
        </w:rPr>
        <w:t> </w:t>
      </w:r>
      <w:hyperlink r:id="rId39" w:tooltip="Страница Натальи Родивилиной на портале современной поэзии Стихи.ру" w:history="1">
        <w:r w:rsidRPr="002C2F1F">
          <w:rPr>
            <w:rStyle w:val="ac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2C2F1F">
        <w:rPr>
          <w:b/>
          <w:bCs/>
          <w:i/>
          <w:iCs/>
          <w:color w:val="008080"/>
          <w:sz w:val="28"/>
          <w:szCs w:val="28"/>
        </w:rPr>
        <w:t>)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CC0000"/>
          <w:sz w:val="28"/>
          <w:szCs w:val="28"/>
        </w:rPr>
        <w:t>Весне мы очень рады!</w:t>
      </w:r>
      <w:r w:rsidRPr="002C2F1F">
        <w:rPr>
          <w:rStyle w:val="apple-converted-space"/>
          <w:b/>
          <w:bCs/>
          <w:color w:val="CC0000"/>
          <w:sz w:val="28"/>
          <w:szCs w:val="28"/>
        </w:rPr>
        <w:t> </w:t>
      </w:r>
      <w:r w:rsidRPr="002C2F1F">
        <w:rPr>
          <w:rFonts w:ascii="Arial" w:hAnsi="Arial" w:cs="Arial"/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0" name="Рисунок 4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1F">
        <w:rPr>
          <w:b/>
          <w:bCs/>
          <w:color w:val="008080"/>
          <w:sz w:val="28"/>
          <w:szCs w:val="28"/>
        </w:rPr>
        <w:br/>
      </w:r>
      <w:r w:rsidRPr="002C2F1F">
        <w:rPr>
          <w:b/>
          <w:bCs/>
          <w:color w:val="008080"/>
          <w:sz w:val="28"/>
          <w:szCs w:val="28"/>
        </w:rPr>
        <w:br/>
        <w:t>Пускай сугробы во дворе</w:t>
      </w:r>
      <w:r w:rsidRPr="002C2F1F">
        <w:rPr>
          <w:b/>
          <w:bCs/>
          <w:color w:val="008080"/>
          <w:sz w:val="28"/>
          <w:szCs w:val="28"/>
        </w:rPr>
        <w:br/>
        <w:t>И снег почти не тает,</w:t>
      </w:r>
      <w:r w:rsidRPr="002C2F1F">
        <w:rPr>
          <w:b/>
          <w:bCs/>
          <w:color w:val="008080"/>
          <w:sz w:val="28"/>
          <w:szCs w:val="28"/>
        </w:rPr>
        <w:br/>
        <w:t>Сегодня март в календаре</w:t>
      </w:r>
      <w:r w:rsidRPr="002C2F1F">
        <w:rPr>
          <w:rStyle w:val="apple-converted-space"/>
          <w:b/>
          <w:bCs/>
          <w:color w:val="008080"/>
          <w:sz w:val="28"/>
          <w:szCs w:val="28"/>
        </w:rPr>
        <w:t> </w:t>
      </w:r>
      <w:r w:rsidRPr="002C2F1F">
        <w:rPr>
          <w:b/>
          <w:bCs/>
          <w:color w:val="008080"/>
          <w:sz w:val="28"/>
          <w:szCs w:val="28"/>
        </w:rPr>
        <w:t>–</w:t>
      </w:r>
      <w:r w:rsidRPr="002C2F1F">
        <w:rPr>
          <w:b/>
          <w:bCs/>
          <w:color w:val="008080"/>
          <w:sz w:val="28"/>
          <w:szCs w:val="28"/>
        </w:rPr>
        <w:br/>
        <w:t>Весна в права вступает!</w:t>
      </w:r>
      <w:r w:rsidRPr="002C2F1F">
        <w:rPr>
          <w:b/>
          <w:bCs/>
          <w:color w:val="008080"/>
          <w:sz w:val="28"/>
          <w:szCs w:val="28"/>
        </w:rPr>
        <w:br/>
      </w:r>
      <w:r w:rsidRPr="002C2F1F">
        <w:rPr>
          <w:b/>
          <w:bCs/>
          <w:color w:val="008080"/>
          <w:sz w:val="28"/>
          <w:szCs w:val="28"/>
        </w:rPr>
        <w:br/>
        <w:t>Готовы прыгать к небу мы</w:t>
      </w:r>
      <w:r w:rsidRPr="002C2F1F">
        <w:rPr>
          <w:b/>
          <w:bCs/>
          <w:color w:val="008080"/>
          <w:sz w:val="28"/>
          <w:szCs w:val="28"/>
        </w:rPr>
        <w:br/>
        <w:t>И щебетать, как птички,</w:t>
      </w:r>
      <w:r w:rsidRPr="002C2F1F">
        <w:rPr>
          <w:rStyle w:val="apple-converted-space"/>
          <w:b/>
          <w:bCs/>
          <w:color w:val="008080"/>
          <w:sz w:val="28"/>
          <w:szCs w:val="28"/>
        </w:rPr>
        <w:t> </w:t>
      </w:r>
      <w:r w:rsidRPr="002C2F1F">
        <w:rPr>
          <w:b/>
          <w:bCs/>
          <w:color w:val="008080"/>
          <w:sz w:val="28"/>
          <w:szCs w:val="28"/>
        </w:rPr>
        <w:t>–</w:t>
      </w:r>
      <w:r w:rsidRPr="002C2F1F">
        <w:rPr>
          <w:b/>
          <w:bCs/>
          <w:color w:val="008080"/>
          <w:sz w:val="28"/>
          <w:szCs w:val="28"/>
        </w:rPr>
        <w:br/>
        <w:t>Последний день прошёл зимы,</w:t>
      </w:r>
      <w:r w:rsidRPr="002C2F1F">
        <w:rPr>
          <w:b/>
          <w:bCs/>
          <w:color w:val="008080"/>
          <w:sz w:val="28"/>
          <w:szCs w:val="28"/>
        </w:rPr>
        <w:br/>
        <w:t>Оторваны странички!</w:t>
      </w:r>
      <w:r w:rsidRPr="002C2F1F">
        <w:rPr>
          <w:b/>
          <w:bCs/>
          <w:color w:val="008080"/>
          <w:sz w:val="28"/>
          <w:szCs w:val="28"/>
        </w:rPr>
        <w:br/>
      </w:r>
      <w:r w:rsidRPr="002C2F1F">
        <w:rPr>
          <w:b/>
          <w:bCs/>
          <w:color w:val="008080"/>
          <w:sz w:val="28"/>
          <w:szCs w:val="28"/>
        </w:rPr>
        <w:br/>
        <w:t>Теплее стало на душе,</w:t>
      </w:r>
      <w:r w:rsidRPr="002C2F1F">
        <w:rPr>
          <w:b/>
          <w:bCs/>
          <w:color w:val="008080"/>
          <w:sz w:val="28"/>
          <w:szCs w:val="28"/>
        </w:rPr>
        <w:br/>
        <w:t>Веселью нет преграды,</w:t>
      </w:r>
      <w:r w:rsidRPr="002C2F1F">
        <w:rPr>
          <w:b/>
          <w:bCs/>
          <w:color w:val="008080"/>
          <w:sz w:val="28"/>
          <w:szCs w:val="28"/>
        </w:rPr>
        <w:br/>
        <w:t>Улыбки наши до ушей</w:t>
      </w:r>
      <w:r w:rsidRPr="002C2F1F">
        <w:rPr>
          <w:rStyle w:val="apple-converted-space"/>
          <w:b/>
          <w:bCs/>
          <w:color w:val="008080"/>
          <w:sz w:val="28"/>
          <w:szCs w:val="28"/>
        </w:rPr>
        <w:t> </w:t>
      </w:r>
      <w:r w:rsidRPr="002C2F1F">
        <w:rPr>
          <w:b/>
          <w:bCs/>
          <w:color w:val="008080"/>
          <w:sz w:val="28"/>
          <w:szCs w:val="28"/>
        </w:rPr>
        <w:t>–</w:t>
      </w:r>
      <w:r w:rsidRPr="002C2F1F">
        <w:rPr>
          <w:b/>
          <w:bCs/>
          <w:color w:val="008080"/>
          <w:sz w:val="28"/>
          <w:szCs w:val="28"/>
        </w:rPr>
        <w:br/>
        <w:t>Весне мы очень рады!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i/>
          <w:iCs/>
          <w:color w:val="008080"/>
          <w:sz w:val="28"/>
          <w:szCs w:val="28"/>
        </w:rPr>
        <w:t>(Н.</w:t>
      </w:r>
      <w:r w:rsidRPr="002C2F1F">
        <w:rPr>
          <w:rStyle w:val="apple-converted-space"/>
          <w:b/>
          <w:bCs/>
          <w:i/>
          <w:iCs/>
          <w:color w:val="008080"/>
          <w:sz w:val="28"/>
          <w:szCs w:val="28"/>
        </w:rPr>
        <w:t> </w:t>
      </w:r>
      <w:r w:rsidRPr="002C2F1F">
        <w:rPr>
          <w:b/>
          <w:bCs/>
          <w:i/>
          <w:iCs/>
          <w:color w:val="008080"/>
          <w:sz w:val="28"/>
          <w:szCs w:val="28"/>
        </w:rPr>
        <w:t>Родивилина</w:t>
      </w:r>
      <w:r w:rsidRPr="002C2F1F">
        <w:rPr>
          <w:rStyle w:val="apple-converted-space"/>
          <w:b/>
          <w:bCs/>
          <w:i/>
          <w:iCs/>
          <w:color w:val="008080"/>
          <w:sz w:val="28"/>
          <w:szCs w:val="28"/>
        </w:rPr>
        <w:t> </w:t>
      </w:r>
      <w:hyperlink r:id="rId40" w:tooltip="Страница Натальи Родивилиной на портале современной поэзии Стихи.ру" w:history="1">
        <w:r w:rsidRPr="002C2F1F">
          <w:rPr>
            <w:rStyle w:val="ac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2C2F1F">
        <w:rPr>
          <w:b/>
          <w:bCs/>
          <w:i/>
          <w:iCs/>
          <w:color w:val="008080"/>
          <w:sz w:val="28"/>
          <w:szCs w:val="28"/>
        </w:rPr>
        <w:t>)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CC0000"/>
          <w:sz w:val="28"/>
          <w:szCs w:val="28"/>
        </w:rPr>
        <w:t>Стихи о весне</w:t>
      </w:r>
      <w:r w:rsidRPr="002C2F1F">
        <w:rPr>
          <w:rStyle w:val="apple-converted-space"/>
          <w:b/>
          <w:bCs/>
          <w:color w:val="CC0000"/>
          <w:sz w:val="28"/>
          <w:szCs w:val="28"/>
        </w:rPr>
        <w:t> </w:t>
      </w:r>
      <w:r w:rsidRPr="002C2F1F">
        <w:rPr>
          <w:rFonts w:ascii="Arial" w:hAnsi="Arial" w:cs="Arial"/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3" name="Рисунок 4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Снег теперь уже не тот</w:t>
      </w:r>
      <w:r w:rsidRPr="002C2F1F">
        <w:rPr>
          <w:rStyle w:val="apple-converted-space"/>
          <w:b/>
          <w:bCs/>
          <w:color w:val="008080"/>
          <w:sz w:val="28"/>
          <w:szCs w:val="28"/>
        </w:rPr>
        <w:t> </w:t>
      </w:r>
      <w:r w:rsidRPr="002C2F1F">
        <w:rPr>
          <w:b/>
          <w:bCs/>
          <w:color w:val="008080"/>
          <w:sz w:val="28"/>
          <w:szCs w:val="28"/>
        </w:rPr>
        <w:t>–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Потемнел он в поле,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На озёрах треснул лёд,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Будто раскололи.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Облака бегут быстрей,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Небо стало выше,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Зачирикал воробей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Веселей на крыше.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Всё чернее с каждым днём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Стёжки и дорожки,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И на вербах серебром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Светятся серёжки.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Разбегайтеся, ручьи!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Растекайтесь, лужи!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Вылезайте, муравьи,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lastRenderedPageBreak/>
        <w:t>После зимней стужи!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Пробирается медведь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Сквозь лесной валежник,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Стали птицы песни петь,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И расцвёл подснежник.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i/>
          <w:iCs/>
          <w:color w:val="008080"/>
          <w:sz w:val="28"/>
          <w:szCs w:val="28"/>
        </w:rPr>
        <w:t>(С. Маршак)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CC0000"/>
          <w:sz w:val="28"/>
          <w:szCs w:val="28"/>
        </w:rPr>
        <w:t>Весна</w:t>
      </w:r>
      <w:r w:rsidRPr="002C2F1F">
        <w:rPr>
          <w:rStyle w:val="apple-converted-space"/>
          <w:b/>
          <w:bCs/>
          <w:color w:val="CC0000"/>
          <w:sz w:val="28"/>
          <w:szCs w:val="28"/>
        </w:rPr>
        <w:t> </w:t>
      </w:r>
      <w:r w:rsidRPr="002C2F1F">
        <w:rPr>
          <w:rFonts w:ascii="Arial" w:hAnsi="Arial" w:cs="Arial"/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7" name="Рисунок 4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br/>
        <w:t>К нам весна шагает</w:t>
      </w:r>
      <w:r w:rsidRPr="002C2F1F">
        <w:rPr>
          <w:b/>
          <w:bCs/>
          <w:color w:val="008080"/>
          <w:sz w:val="28"/>
          <w:szCs w:val="28"/>
        </w:rPr>
        <w:br/>
        <w:t>Быстрыми шагами,</w:t>
      </w:r>
      <w:r w:rsidRPr="002C2F1F">
        <w:rPr>
          <w:b/>
          <w:bCs/>
          <w:color w:val="008080"/>
          <w:sz w:val="28"/>
          <w:szCs w:val="28"/>
        </w:rPr>
        <w:br/>
        <w:t>И сугробы тают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Под её ногами.</w:t>
      </w:r>
      <w:r w:rsidRPr="002C2F1F">
        <w:rPr>
          <w:b/>
          <w:bCs/>
          <w:color w:val="008080"/>
          <w:sz w:val="28"/>
          <w:szCs w:val="28"/>
        </w:rPr>
        <w:br/>
        <w:t>Чёрные проталины</w:t>
      </w:r>
      <w:r w:rsidRPr="002C2F1F">
        <w:rPr>
          <w:b/>
          <w:bCs/>
          <w:color w:val="008080"/>
          <w:sz w:val="28"/>
          <w:szCs w:val="28"/>
        </w:rPr>
        <w:br/>
        <w:t>На полях видны.</w:t>
      </w:r>
      <w:r w:rsidRPr="002C2F1F">
        <w:rPr>
          <w:b/>
          <w:bCs/>
          <w:color w:val="008080"/>
          <w:sz w:val="28"/>
          <w:szCs w:val="28"/>
        </w:rPr>
        <w:br/>
        <w:t>Видно очень тёплые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Ноги у весны.</w:t>
      </w:r>
      <w:r w:rsidRPr="002C2F1F">
        <w:rPr>
          <w:b/>
          <w:bCs/>
          <w:color w:val="008080"/>
          <w:sz w:val="28"/>
          <w:szCs w:val="28"/>
        </w:rPr>
        <w:br/>
      </w:r>
      <w:r w:rsidRPr="002C2F1F">
        <w:rPr>
          <w:b/>
          <w:bCs/>
          <w:i/>
          <w:iCs/>
          <w:color w:val="008080"/>
          <w:sz w:val="28"/>
          <w:szCs w:val="28"/>
        </w:rPr>
        <w:t>(И. Токмакова)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CC0000"/>
          <w:sz w:val="28"/>
          <w:szCs w:val="28"/>
        </w:rPr>
        <w:t>Весна и Ручей</w:t>
      </w:r>
      <w:r w:rsidRPr="002C2F1F">
        <w:rPr>
          <w:rStyle w:val="apple-converted-space"/>
          <w:b/>
          <w:bCs/>
          <w:color w:val="CC0000"/>
          <w:sz w:val="28"/>
          <w:szCs w:val="28"/>
        </w:rPr>
        <w:t> </w:t>
      </w:r>
      <w:r w:rsidRPr="002C2F1F">
        <w:rPr>
          <w:rFonts w:ascii="Arial" w:hAnsi="Arial" w:cs="Arial"/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9" name="Рисунок 4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1F">
        <w:rPr>
          <w:b/>
          <w:bCs/>
          <w:color w:val="008080"/>
          <w:sz w:val="28"/>
          <w:szCs w:val="28"/>
        </w:rPr>
        <w:br/>
      </w:r>
      <w:r w:rsidRPr="002C2F1F">
        <w:rPr>
          <w:b/>
          <w:bCs/>
          <w:color w:val="008080"/>
          <w:sz w:val="28"/>
          <w:szCs w:val="28"/>
        </w:rPr>
        <w:br/>
        <w:t>Я под снегом долго спал,</w:t>
      </w:r>
      <w:r w:rsidRPr="002C2F1F">
        <w:rPr>
          <w:b/>
          <w:bCs/>
          <w:color w:val="008080"/>
          <w:sz w:val="28"/>
          <w:szCs w:val="28"/>
        </w:rPr>
        <w:br/>
        <w:t>От молчания устал.</w:t>
      </w:r>
      <w:r w:rsidRPr="002C2F1F">
        <w:rPr>
          <w:b/>
          <w:bCs/>
          <w:color w:val="008080"/>
          <w:sz w:val="28"/>
          <w:szCs w:val="28"/>
        </w:rPr>
        <w:br/>
        <w:t>Я проснулся и помчался,</w:t>
      </w:r>
      <w:r w:rsidRPr="002C2F1F">
        <w:rPr>
          <w:b/>
          <w:bCs/>
          <w:color w:val="008080"/>
          <w:sz w:val="28"/>
          <w:szCs w:val="28"/>
        </w:rPr>
        <w:br/>
        <w:t>и с Весною повстречался:</w:t>
      </w:r>
      <w:r w:rsidRPr="002C2F1F">
        <w:rPr>
          <w:b/>
          <w:bCs/>
          <w:color w:val="008080"/>
          <w:sz w:val="28"/>
          <w:szCs w:val="28"/>
        </w:rPr>
        <w:br/>
        <w:t>–</w:t>
      </w:r>
      <w:r w:rsidRPr="002C2F1F">
        <w:rPr>
          <w:rStyle w:val="apple-converted-space"/>
          <w:b/>
          <w:bCs/>
          <w:color w:val="008080"/>
          <w:sz w:val="28"/>
          <w:szCs w:val="28"/>
        </w:rPr>
        <w:t> </w:t>
      </w:r>
      <w:r w:rsidRPr="002C2F1F">
        <w:rPr>
          <w:b/>
          <w:bCs/>
          <w:color w:val="008080"/>
          <w:sz w:val="28"/>
          <w:szCs w:val="28"/>
        </w:rPr>
        <w:t>Хочешь, песенку свою</w:t>
      </w:r>
      <w:r w:rsidRPr="002C2F1F">
        <w:rPr>
          <w:b/>
          <w:bCs/>
          <w:color w:val="008080"/>
          <w:sz w:val="28"/>
          <w:szCs w:val="28"/>
        </w:rPr>
        <w:br/>
        <w:t>Я тебе, Весна, спою?</w:t>
      </w:r>
      <w:r w:rsidRPr="002C2F1F">
        <w:rPr>
          <w:rStyle w:val="apple-converted-space"/>
          <w:b/>
          <w:bCs/>
          <w:color w:val="008080"/>
          <w:sz w:val="28"/>
          <w:szCs w:val="28"/>
        </w:rPr>
        <w:t> </w:t>
      </w:r>
      <w:r w:rsidRPr="002C2F1F">
        <w:rPr>
          <w:b/>
          <w:bCs/>
          <w:color w:val="008080"/>
          <w:sz w:val="28"/>
          <w:szCs w:val="28"/>
        </w:rPr>
        <w:t>–</w:t>
      </w:r>
      <w:r w:rsidRPr="002C2F1F">
        <w:rPr>
          <w:b/>
          <w:bCs/>
          <w:color w:val="008080"/>
          <w:sz w:val="28"/>
          <w:szCs w:val="28"/>
        </w:rPr>
        <w:br/>
        <w:t>А Весна:</w:t>
      </w:r>
      <w:r w:rsidRPr="002C2F1F">
        <w:rPr>
          <w:rStyle w:val="apple-converted-space"/>
          <w:b/>
          <w:bCs/>
          <w:color w:val="008080"/>
          <w:sz w:val="28"/>
          <w:szCs w:val="28"/>
        </w:rPr>
        <w:t> </w:t>
      </w:r>
      <w:r w:rsidRPr="002C2F1F">
        <w:rPr>
          <w:b/>
          <w:bCs/>
          <w:color w:val="008080"/>
          <w:sz w:val="28"/>
          <w:szCs w:val="28"/>
        </w:rPr>
        <w:t>–</w:t>
      </w:r>
      <w:r w:rsidRPr="002C2F1F">
        <w:rPr>
          <w:rStyle w:val="apple-converted-space"/>
          <w:b/>
          <w:bCs/>
          <w:color w:val="008080"/>
          <w:sz w:val="28"/>
          <w:szCs w:val="28"/>
        </w:rPr>
        <w:t> </w:t>
      </w:r>
      <w:r w:rsidRPr="002C2F1F">
        <w:rPr>
          <w:b/>
          <w:bCs/>
          <w:color w:val="008080"/>
          <w:sz w:val="28"/>
          <w:szCs w:val="28"/>
        </w:rPr>
        <w:t>Кап-кап! Кап-кап!</w:t>
      </w:r>
      <w:r w:rsidRPr="002C2F1F">
        <w:rPr>
          <w:b/>
          <w:bCs/>
          <w:color w:val="008080"/>
          <w:sz w:val="28"/>
          <w:szCs w:val="28"/>
        </w:rPr>
        <w:br/>
        <w:t>Ручеёк, ты не озяб?</w:t>
      </w:r>
      <w:r w:rsidRPr="002C2F1F">
        <w:rPr>
          <w:b/>
          <w:bCs/>
          <w:color w:val="008080"/>
          <w:sz w:val="28"/>
          <w:szCs w:val="28"/>
        </w:rPr>
        <w:br/>
        <w:t>–</w:t>
      </w:r>
      <w:r w:rsidRPr="002C2F1F">
        <w:rPr>
          <w:rStyle w:val="apple-converted-space"/>
          <w:b/>
          <w:bCs/>
          <w:color w:val="008080"/>
          <w:sz w:val="28"/>
          <w:szCs w:val="28"/>
        </w:rPr>
        <w:t> </w:t>
      </w:r>
      <w:r w:rsidRPr="002C2F1F">
        <w:rPr>
          <w:b/>
          <w:bCs/>
          <w:color w:val="008080"/>
          <w:sz w:val="28"/>
          <w:szCs w:val="28"/>
        </w:rPr>
        <w:t>Нет, ни капельки, нисколько!</w:t>
      </w:r>
      <w:r w:rsidRPr="002C2F1F">
        <w:rPr>
          <w:b/>
          <w:bCs/>
          <w:color w:val="008080"/>
          <w:sz w:val="28"/>
          <w:szCs w:val="28"/>
        </w:rPr>
        <w:br/>
        <w:t>Я проснулся только-только!</w:t>
      </w:r>
      <w:r w:rsidRPr="002C2F1F">
        <w:rPr>
          <w:b/>
          <w:bCs/>
          <w:color w:val="008080"/>
          <w:sz w:val="28"/>
          <w:szCs w:val="28"/>
        </w:rPr>
        <w:br/>
        <w:t>Всё звенит, журчит во мне!</w:t>
      </w:r>
      <w:r w:rsidRPr="002C2F1F">
        <w:rPr>
          <w:b/>
          <w:bCs/>
          <w:color w:val="008080"/>
          <w:sz w:val="28"/>
          <w:szCs w:val="28"/>
        </w:rPr>
        <w:br/>
        <w:t>Я спою!.. Растает снег.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i/>
          <w:iCs/>
          <w:color w:val="008080"/>
          <w:sz w:val="28"/>
          <w:szCs w:val="28"/>
        </w:rPr>
        <w:t>(В.</w:t>
      </w:r>
      <w:r w:rsidRPr="002C2F1F">
        <w:rPr>
          <w:rStyle w:val="apple-converted-space"/>
          <w:b/>
          <w:bCs/>
          <w:i/>
          <w:iCs/>
          <w:color w:val="008080"/>
          <w:sz w:val="28"/>
          <w:szCs w:val="28"/>
        </w:rPr>
        <w:t> </w:t>
      </w:r>
      <w:r w:rsidRPr="002C2F1F">
        <w:rPr>
          <w:b/>
          <w:bCs/>
          <w:i/>
          <w:iCs/>
          <w:color w:val="008080"/>
          <w:sz w:val="28"/>
          <w:szCs w:val="28"/>
        </w:rPr>
        <w:t>Ланцетти)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CC0000"/>
          <w:sz w:val="28"/>
          <w:szCs w:val="28"/>
        </w:rPr>
        <w:t>Песенка весенних минут</w:t>
      </w:r>
      <w:r w:rsidRPr="002C2F1F">
        <w:rPr>
          <w:rStyle w:val="apple-converted-space"/>
          <w:b/>
          <w:bCs/>
          <w:color w:val="CC0000"/>
          <w:sz w:val="28"/>
          <w:szCs w:val="28"/>
        </w:rPr>
        <w:t> </w:t>
      </w:r>
      <w:r w:rsidRPr="002C2F1F">
        <w:rPr>
          <w:rFonts w:ascii="Arial" w:hAnsi="Arial" w:cs="Arial"/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51" name="Рисунок 5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Что ни сутки,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По минутке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День длинней,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Короче ночь.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color w:val="000000"/>
          <w:sz w:val="28"/>
          <w:szCs w:val="28"/>
        </w:rPr>
        <w:t> 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lastRenderedPageBreak/>
        <w:t>Потихоньку,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Полегоньку,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Прогоняем зиму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color w:val="008080"/>
          <w:sz w:val="28"/>
          <w:szCs w:val="28"/>
        </w:rPr>
        <w:t>Прочь.</w:t>
      </w:r>
    </w:p>
    <w:p w:rsidR="002C2F1F" w:rsidRPr="002C2F1F" w:rsidRDefault="002C2F1F" w:rsidP="002C2F1F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2C2F1F">
        <w:rPr>
          <w:b/>
          <w:bCs/>
          <w:i/>
          <w:iCs/>
          <w:color w:val="008080"/>
          <w:sz w:val="28"/>
          <w:szCs w:val="28"/>
        </w:rPr>
        <w:t>(В. Берестов)</w:t>
      </w:r>
    </w:p>
    <w:p w:rsidR="002C2F1F" w:rsidRDefault="002C2F1F" w:rsidP="002C2F1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 w:val="0"/>
          <w:bCs w:val="0"/>
          <w:color w:val="0AAE98"/>
          <w:sz w:val="40"/>
          <w:szCs w:val="40"/>
        </w:rPr>
      </w:pPr>
      <w:r>
        <w:rPr>
          <w:rFonts w:ascii="Tahoma" w:hAnsi="Tahoma" w:cs="Tahoma"/>
          <w:b w:val="0"/>
          <w:bCs w:val="0"/>
          <w:color w:val="0AAE98"/>
          <w:sz w:val="40"/>
          <w:szCs w:val="40"/>
          <w:bdr w:val="none" w:sz="0" w:space="0" w:color="auto" w:frame="1"/>
        </w:rPr>
        <w:t>Детские стихи про осень — коротенькие</w:t>
      </w:r>
    </w:p>
    <w:p w:rsidR="002C2F1F" w:rsidRDefault="002C2F1F" w:rsidP="002C2F1F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FF0000"/>
          <w:sz w:val="32"/>
          <w:szCs w:val="32"/>
          <w:bdr w:val="none" w:sz="0" w:space="0" w:color="auto" w:frame="1"/>
        </w:rPr>
        <w:t>Осень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Осень – странная пора:</w:t>
      </w:r>
      <w:r>
        <w:rPr>
          <w:rFonts w:ascii="Arial" w:hAnsi="Arial" w:cs="Arial"/>
          <w:color w:val="333333"/>
        </w:rPr>
        <w:br/>
        <w:t>То прохладно, то жара.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поэтка Цвэтка</w:t>
      </w:r>
    </w:p>
    <w:p w:rsidR="002C2F1F" w:rsidRDefault="002C2F1F" w:rsidP="002C2F1F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FF0000"/>
          <w:sz w:val="32"/>
          <w:szCs w:val="32"/>
          <w:bdr w:val="none" w:sz="0" w:space="0" w:color="auto" w:frame="1"/>
        </w:rPr>
        <w:t>Осенняя песенка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Миновало лето,</w:t>
      </w:r>
      <w:r>
        <w:rPr>
          <w:rFonts w:ascii="Arial" w:hAnsi="Arial" w:cs="Arial"/>
          <w:color w:val="333333"/>
        </w:rPr>
        <w:br/>
        <w:t>Осень наступила.</w:t>
      </w:r>
      <w:r>
        <w:rPr>
          <w:rFonts w:ascii="Arial" w:hAnsi="Arial" w:cs="Arial"/>
          <w:color w:val="333333"/>
        </w:rPr>
        <w:br/>
        <w:t>На полях и в рощах</w:t>
      </w:r>
      <w:r>
        <w:rPr>
          <w:rFonts w:ascii="Arial" w:hAnsi="Arial" w:cs="Arial"/>
          <w:color w:val="333333"/>
        </w:rPr>
        <w:br/>
        <w:t>Пусто и уныло.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Птички улетели,</w:t>
      </w:r>
      <w:r>
        <w:rPr>
          <w:rFonts w:ascii="Arial" w:hAnsi="Arial" w:cs="Arial"/>
          <w:color w:val="333333"/>
        </w:rPr>
        <w:br/>
        <w:t>Стали дни короче,</w:t>
      </w:r>
      <w:r>
        <w:rPr>
          <w:rFonts w:ascii="Arial" w:hAnsi="Arial" w:cs="Arial"/>
          <w:color w:val="333333"/>
        </w:rPr>
        <w:br/>
        <w:t>Солнышка не видно,</w:t>
      </w:r>
      <w:r>
        <w:rPr>
          <w:rFonts w:ascii="Arial" w:hAnsi="Arial" w:cs="Arial"/>
          <w:color w:val="333333"/>
        </w:rPr>
        <w:br/>
        <w:t>Темны, темны ночи.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Алексей Плещеев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572000" cy="2571750"/>
            <wp:effectExtent l="19050" t="0" r="0" b="0"/>
            <wp:docPr id="65" name="Рисунок 65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2C2F1F" w:rsidRDefault="002C2F1F" w:rsidP="002C2F1F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FF0000"/>
          <w:sz w:val="32"/>
          <w:szCs w:val="32"/>
          <w:bdr w:val="none" w:sz="0" w:space="0" w:color="auto" w:frame="1"/>
        </w:rPr>
        <w:t>Осина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саду осеннем, у дорожки,</w:t>
      </w:r>
      <w:r>
        <w:rPr>
          <w:rFonts w:ascii="Arial" w:hAnsi="Arial" w:cs="Arial"/>
          <w:color w:val="333333"/>
        </w:rPr>
        <w:br/>
        <w:t>Осина хлопает в ладошки.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t>Вот почему на той неделе</w:t>
      </w:r>
      <w:r>
        <w:rPr>
          <w:rFonts w:ascii="Arial" w:hAnsi="Arial" w:cs="Arial"/>
          <w:color w:val="333333"/>
        </w:rPr>
        <w:br/>
        <w:t>Ее ладошки покраснели.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Р. Сеф</w:t>
      </w:r>
    </w:p>
    <w:p w:rsidR="002C2F1F" w:rsidRDefault="002C2F1F" w:rsidP="002C2F1F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339966"/>
          <w:sz w:val="32"/>
          <w:szCs w:val="32"/>
          <w:bdr w:val="none" w:sz="0" w:space="0" w:color="auto" w:frame="1"/>
        </w:rPr>
        <w:t>Осень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Кричит ворона в небе:</w:t>
      </w:r>
      <w:r>
        <w:rPr>
          <w:rFonts w:ascii="Arial" w:hAnsi="Arial" w:cs="Arial"/>
          <w:color w:val="333333"/>
        </w:rPr>
        <w:br/>
        <w:t>— Кар-р!</w:t>
      </w:r>
      <w:r>
        <w:rPr>
          <w:rFonts w:ascii="Arial" w:hAnsi="Arial" w:cs="Arial"/>
          <w:color w:val="333333"/>
        </w:rPr>
        <w:br/>
        <w:t>В лесу пожар-р, в лесу пожар-р!</w:t>
      </w:r>
      <w:r>
        <w:rPr>
          <w:rFonts w:ascii="Arial" w:hAnsi="Arial" w:cs="Arial"/>
          <w:color w:val="333333"/>
        </w:rPr>
        <w:br/>
        <w:t>А было просто очень:</w:t>
      </w:r>
      <w:r>
        <w:rPr>
          <w:rFonts w:ascii="Arial" w:hAnsi="Arial" w:cs="Arial"/>
          <w:color w:val="333333"/>
        </w:rPr>
        <w:br/>
        <w:t>В нем поселилась осень.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Е. Интулов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572000" cy="2571750"/>
            <wp:effectExtent l="19050" t="0" r="0" b="0"/>
            <wp:docPr id="66" name="Рисунок 66" descr="Autumn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utumnLeaves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1F" w:rsidRDefault="002C2F1F" w:rsidP="002C2F1F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339966"/>
          <w:sz w:val="32"/>
          <w:szCs w:val="32"/>
          <w:bdr w:val="none" w:sz="0" w:space="0" w:color="auto" w:frame="1"/>
        </w:rPr>
        <w:t>Ходит осень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Ходит осень по аллеям,</w:t>
      </w:r>
      <w:r>
        <w:rPr>
          <w:rFonts w:ascii="Arial" w:hAnsi="Arial" w:cs="Arial"/>
          <w:color w:val="333333"/>
        </w:rPr>
        <w:br/>
        <w:t>В гости к нам, во двор зашла,</w:t>
      </w:r>
      <w:r>
        <w:rPr>
          <w:rFonts w:ascii="Arial" w:hAnsi="Arial" w:cs="Arial"/>
          <w:color w:val="333333"/>
        </w:rPr>
        <w:br/>
        <w:t>Разукрасила деревья,</w:t>
      </w:r>
      <w:r>
        <w:rPr>
          <w:rFonts w:ascii="Arial" w:hAnsi="Arial" w:cs="Arial"/>
          <w:color w:val="333333"/>
        </w:rPr>
        <w:br/>
        <w:t>Душ включила и ушла.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Вперемешку дождь и листья,</w:t>
      </w:r>
      <w:r>
        <w:rPr>
          <w:rFonts w:ascii="Arial" w:hAnsi="Arial" w:cs="Arial"/>
          <w:color w:val="333333"/>
        </w:rPr>
        <w:br/>
        <w:t>Лужи с бульками поют,</w:t>
      </w:r>
      <w:r>
        <w:rPr>
          <w:rFonts w:ascii="Arial" w:hAnsi="Arial" w:cs="Arial"/>
          <w:color w:val="333333"/>
        </w:rPr>
        <w:br/>
        <w:t>На берёзке шубка лисья,</w:t>
      </w:r>
      <w:r>
        <w:rPr>
          <w:rFonts w:ascii="Arial" w:hAnsi="Arial" w:cs="Arial"/>
          <w:color w:val="333333"/>
        </w:rPr>
        <w:br/>
        <w:t>Тучи грозные плывут.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Алейникова Л.</w:t>
      </w:r>
    </w:p>
    <w:p w:rsidR="002C2F1F" w:rsidRDefault="002C2F1F" w:rsidP="002C2F1F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Style w:val="a8"/>
          <w:rFonts w:ascii="Arial" w:hAnsi="Arial" w:cs="Arial"/>
          <w:color w:val="FFCC00"/>
          <w:bdr w:val="none" w:sz="0" w:space="0" w:color="auto" w:frame="1"/>
        </w:rPr>
        <w:t>Осень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Что-то мама загрустила…</w:t>
      </w:r>
      <w:r>
        <w:rPr>
          <w:rFonts w:ascii="Arial" w:hAnsi="Arial" w:cs="Arial"/>
          <w:color w:val="333333"/>
        </w:rPr>
        <w:br/>
        <w:t>Может быть, она забыла,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t>Как скакала под дождем</w:t>
      </w:r>
      <w:r>
        <w:rPr>
          <w:rFonts w:ascii="Arial" w:hAnsi="Arial" w:cs="Arial"/>
          <w:color w:val="333333"/>
        </w:rPr>
        <w:br/>
        <w:t>В синем плащике своем.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совсем еще девчонкой</w:t>
      </w:r>
      <w:r>
        <w:rPr>
          <w:rFonts w:ascii="Arial" w:hAnsi="Arial" w:cs="Arial"/>
          <w:color w:val="333333"/>
        </w:rPr>
        <w:br/>
        <w:t>Каплям в такт смеялась звонко.</w:t>
      </w:r>
      <w:r>
        <w:rPr>
          <w:rFonts w:ascii="Arial" w:hAnsi="Arial" w:cs="Arial"/>
          <w:color w:val="333333"/>
        </w:rPr>
        <w:br/>
        <w:t>Ей скорей напомнить нужно.</w:t>
      </w:r>
      <w:r>
        <w:rPr>
          <w:rFonts w:ascii="Arial" w:hAnsi="Arial" w:cs="Arial"/>
          <w:color w:val="333333"/>
        </w:rPr>
        <w:br/>
        <w:t>Ну-ка весело и дружно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сапожки надеваем</w:t>
      </w:r>
      <w:r>
        <w:rPr>
          <w:rFonts w:ascii="Arial" w:hAnsi="Arial" w:cs="Arial"/>
          <w:color w:val="333333"/>
        </w:rPr>
        <w:br/>
        <w:t>И под дождик выбегаем.</w:t>
      </w:r>
      <w:r>
        <w:rPr>
          <w:rFonts w:ascii="Arial" w:hAnsi="Arial" w:cs="Arial"/>
          <w:color w:val="333333"/>
        </w:rPr>
        <w:br/>
        <w:t>Раз, два, три, четыре, пять</w:t>
      </w:r>
      <w:r>
        <w:rPr>
          <w:rFonts w:ascii="Arial" w:hAnsi="Arial" w:cs="Arial"/>
          <w:color w:val="333333"/>
        </w:rPr>
        <w:br/>
        <w:t>Осень мы идем искать…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572000" cy="2857500"/>
            <wp:effectExtent l="19050" t="0" r="0" b="0"/>
            <wp:docPr id="67" name="Рисунок 67" descr="S219M9D1B91V_vectorautumn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219M9D1B91V_vectorautumn01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1F" w:rsidRDefault="002C2F1F" w:rsidP="002C2F1F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FF9900"/>
          <w:sz w:val="32"/>
          <w:szCs w:val="32"/>
          <w:bdr w:val="none" w:sz="0" w:space="0" w:color="auto" w:frame="1"/>
        </w:rPr>
        <w:t>За окошком осень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окошком осень,</w:t>
      </w:r>
      <w:r>
        <w:rPr>
          <w:rFonts w:ascii="Arial" w:hAnsi="Arial" w:cs="Arial"/>
          <w:color w:val="333333"/>
        </w:rPr>
        <w:br/>
        <w:t>Листопад шуршит,</w:t>
      </w:r>
      <w:r>
        <w:rPr>
          <w:rFonts w:ascii="Arial" w:hAnsi="Arial" w:cs="Arial"/>
          <w:color w:val="333333"/>
        </w:rPr>
        <w:br/>
        <w:t>Клён листву всю сбросил,</w:t>
      </w:r>
      <w:r>
        <w:rPr>
          <w:rFonts w:ascii="Arial" w:hAnsi="Arial" w:cs="Arial"/>
          <w:color w:val="333333"/>
        </w:rPr>
        <w:br/>
        <w:t>Кажется, он спит.</w:t>
      </w:r>
      <w:r>
        <w:rPr>
          <w:rFonts w:ascii="Arial" w:hAnsi="Arial" w:cs="Arial"/>
          <w:color w:val="333333"/>
        </w:rPr>
        <w:br/>
        <w:t>И берёзка гнётся</w:t>
      </w:r>
      <w:r>
        <w:rPr>
          <w:rFonts w:ascii="Arial" w:hAnsi="Arial" w:cs="Arial"/>
          <w:color w:val="333333"/>
        </w:rPr>
        <w:br/>
        <w:t>От шального ветра,</w:t>
      </w:r>
      <w:r>
        <w:rPr>
          <w:rFonts w:ascii="Arial" w:hAnsi="Arial" w:cs="Arial"/>
          <w:color w:val="333333"/>
        </w:rPr>
        <w:br/>
        <w:t>Дождь из тучек льётся,</w:t>
      </w:r>
      <w:r>
        <w:rPr>
          <w:rFonts w:ascii="Arial" w:hAnsi="Arial" w:cs="Arial"/>
          <w:color w:val="333333"/>
        </w:rPr>
        <w:br/>
        <w:t>Убежало лето.</w:t>
      </w:r>
      <w:r>
        <w:rPr>
          <w:rFonts w:ascii="Arial" w:hAnsi="Arial" w:cs="Arial"/>
          <w:color w:val="333333"/>
        </w:rPr>
        <w:br/>
        <w:t>Со своим котёнком</w:t>
      </w:r>
      <w:r>
        <w:rPr>
          <w:rFonts w:ascii="Arial" w:hAnsi="Arial" w:cs="Arial"/>
          <w:color w:val="333333"/>
        </w:rPr>
        <w:br/>
        <w:t>Сяду у окна,</w:t>
      </w:r>
      <w:r>
        <w:rPr>
          <w:rFonts w:ascii="Arial" w:hAnsi="Arial" w:cs="Arial"/>
          <w:color w:val="333333"/>
        </w:rPr>
        <w:br/>
        <w:t>Наблюдать за звонкой,</w:t>
      </w:r>
      <w:r>
        <w:rPr>
          <w:rFonts w:ascii="Arial" w:hAnsi="Arial" w:cs="Arial"/>
          <w:color w:val="333333"/>
        </w:rPr>
        <w:br/>
        <w:t>Струйкой от дождя.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Алейникова Л.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572000" cy="3648075"/>
            <wp:effectExtent l="19050" t="0" r="0" b="0"/>
            <wp:docPr id="68" name="Рисунок 68" descr="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536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1F" w:rsidRDefault="002C2F1F" w:rsidP="002C2F1F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FF9900"/>
          <w:sz w:val="32"/>
          <w:szCs w:val="32"/>
          <w:bdr w:val="none" w:sz="0" w:space="0" w:color="auto" w:frame="1"/>
        </w:rPr>
        <w:t>Листок и ветер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Лёгкой ручкой ветерок</w:t>
      </w:r>
      <w:r>
        <w:rPr>
          <w:rFonts w:ascii="Arial" w:hAnsi="Arial" w:cs="Arial"/>
          <w:color w:val="333333"/>
        </w:rPr>
        <w:br/>
        <w:t>Подхватил в саду листок,</w:t>
      </w:r>
      <w:r>
        <w:rPr>
          <w:rFonts w:ascii="Arial" w:hAnsi="Arial" w:cs="Arial"/>
          <w:color w:val="333333"/>
        </w:rPr>
        <w:br/>
        <w:t>И давай с ним кувыркаться,</w:t>
      </w:r>
      <w:r>
        <w:rPr>
          <w:rFonts w:ascii="Arial" w:hAnsi="Arial" w:cs="Arial"/>
          <w:color w:val="333333"/>
        </w:rPr>
        <w:br/>
        <w:t>Как с котёночком играться.</w:t>
      </w:r>
      <w:r>
        <w:rPr>
          <w:rFonts w:ascii="Arial" w:hAnsi="Arial" w:cs="Arial"/>
          <w:color w:val="333333"/>
        </w:rPr>
        <w:br/>
        <w:t>На осенней паутинке</w:t>
      </w:r>
      <w:r>
        <w:rPr>
          <w:rFonts w:ascii="Arial" w:hAnsi="Arial" w:cs="Arial"/>
          <w:color w:val="333333"/>
        </w:rPr>
        <w:br/>
        <w:t>Повисели, как пушинки,</w:t>
      </w:r>
      <w:r>
        <w:rPr>
          <w:rFonts w:ascii="Arial" w:hAnsi="Arial" w:cs="Arial"/>
          <w:color w:val="333333"/>
        </w:rPr>
        <w:br/>
        <w:t>Взявшись за руки, летали,</w:t>
      </w:r>
      <w:r>
        <w:rPr>
          <w:rFonts w:ascii="Arial" w:hAnsi="Arial" w:cs="Arial"/>
          <w:color w:val="333333"/>
        </w:rPr>
        <w:br/>
        <w:t>И в ладошки мне попали!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Алейникова Л.</w:t>
      </w:r>
    </w:p>
    <w:p w:rsidR="002C2F1F" w:rsidRDefault="002C2F1F" w:rsidP="002C2F1F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FF0000"/>
          <w:sz w:val="32"/>
          <w:szCs w:val="32"/>
          <w:bdr w:val="none" w:sz="0" w:space="0" w:color="auto" w:frame="1"/>
        </w:rPr>
        <w:t>Разноцветный ветер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Следом за летом осень идёт,</w:t>
      </w:r>
      <w:r>
        <w:rPr>
          <w:rFonts w:ascii="Arial" w:hAnsi="Arial" w:cs="Arial"/>
          <w:color w:val="333333"/>
        </w:rPr>
        <w:br/>
        <w:t>Жёлтые песни ей ветер поёт.</w:t>
      </w:r>
      <w:r>
        <w:rPr>
          <w:rFonts w:ascii="Arial" w:hAnsi="Arial" w:cs="Arial"/>
          <w:color w:val="333333"/>
        </w:rPr>
        <w:br/>
        <w:t>Красную пoд ноги стелет листву,</w:t>
      </w:r>
      <w:r>
        <w:rPr>
          <w:rFonts w:ascii="Arial" w:hAnsi="Arial" w:cs="Arial"/>
          <w:color w:val="333333"/>
        </w:rPr>
        <w:br/>
        <w:t>Белой снежинкой летит в синеву.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Степанов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:rsidR="002C2F1F" w:rsidRDefault="002C2F1F" w:rsidP="002C2F1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 w:val="0"/>
          <w:bCs w:val="0"/>
          <w:color w:val="0AAE98"/>
          <w:sz w:val="40"/>
          <w:szCs w:val="40"/>
          <w:bdr w:val="none" w:sz="0" w:space="0" w:color="auto" w:frame="1"/>
        </w:rPr>
      </w:pPr>
    </w:p>
    <w:p w:rsidR="002C2F1F" w:rsidRDefault="002C2F1F" w:rsidP="002C2F1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 w:val="0"/>
          <w:bCs w:val="0"/>
          <w:color w:val="0AAE98"/>
          <w:sz w:val="40"/>
          <w:szCs w:val="40"/>
          <w:bdr w:val="none" w:sz="0" w:space="0" w:color="auto" w:frame="1"/>
        </w:rPr>
      </w:pPr>
    </w:p>
    <w:p w:rsidR="002C2F1F" w:rsidRDefault="002C2F1F" w:rsidP="002C2F1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 w:val="0"/>
          <w:bCs w:val="0"/>
          <w:color w:val="0AAE98"/>
          <w:sz w:val="40"/>
          <w:szCs w:val="40"/>
        </w:rPr>
      </w:pPr>
      <w:r>
        <w:rPr>
          <w:rFonts w:ascii="Tahoma" w:hAnsi="Tahoma" w:cs="Tahoma"/>
          <w:b w:val="0"/>
          <w:bCs w:val="0"/>
          <w:color w:val="0AAE98"/>
          <w:sz w:val="40"/>
          <w:szCs w:val="40"/>
          <w:bdr w:val="none" w:sz="0" w:space="0" w:color="auto" w:frame="1"/>
        </w:rPr>
        <w:t>Стихи про осень для детей — легкие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</w:p>
    <w:p w:rsidR="002C2F1F" w:rsidRDefault="002C2F1F" w:rsidP="002C2F1F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993366"/>
          <w:sz w:val="32"/>
          <w:szCs w:val="32"/>
          <w:bdr w:val="none" w:sz="0" w:space="0" w:color="auto" w:frame="1"/>
        </w:rPr>
        <w:t>Осень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Падают, падают листья</w:t>
      </w:r>
      <w:r>
        <w:rPr>
          <w:rFonts w:ascii="Arial" w:hAnsi="Arial" w:cs="Arial"/>
          <w:color w:val="333333"/>
        </w:rPr>
        <w:br/>
        <w:t>В нашем саду листопад.</w:t>
      </w:r>
      <w:r>
        <w:rPr>
          <w:rFonts w:ascii="Arial" w:hAnsi="Arial" w:cs="Arial"/>
          <w:color w:val="333333"/>
        </w:rPr>
        <w:br/>
        <w:t>Желтые, красные листья</w:t>
      </w:r>
      <w:r>
        <w:rPr>
          <w:rFonts w:ascii="Arial" w:hAnsi="Arial" w:cs="Arial"/>
          <w:color w:val="333333"/>
        </w:rPr>
        <w:br/>
        <w:t>По ветру вьются, летят.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Птицы на юг улетают,</w:t>
      </w:r>
      <w:r>
        <w:rPr>
          <w:rFonts w:ascii="Arial" w:hAnsi="Arial" w:cs="Arial"/>
          <w:color w:val="333333"/>
        </w:rPr>
        <w:br/>
        <w:t>Гуси, грачи, журавли.</w:t>
      </w:r>
      <w:r>
        <w:rPr>
          <w:rFonts w:ascii="Arial" w:hAnsi="Arial" w:cs="Arial"/>
          <w:color w:val="333333"/>
        </w:rPr>
        <w:br/>
        <w:t>Вот уж последняя стая</w:t>
      </w:r>
      <w:r>
        <w:rPr>
          <w:rFonts w:ascii="Arial" w:hAnsi="Arial" w:cs="Arial"/>
          <w:color w:val="333333"/>
        </w:rPr>
        <w:br/>
        <w:t>Крыльями машет вдали.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руки возьмем по корзинке,</w:t>
      </w:r>
      <w:r>
        <w:rPr>
          <w:rFonts w:ascii="Arial" w:hAnsi="Arial" w:cs="Arial"/>
          <w:color w:val="333333"/>
        </w:rPr>
        <w:br/>
        <w:t>В лес за грибами пойдем,</w:t>
      </w:r>
      <w:r>
        <w:rPr>
          <w:rFonts w:ascii="Arial" w:hAnsi="Arial" w:cs="Arial"/>
          <w:color w:val="333333"/>
        </w:rPr>
        <w:br/>
        <w:t>Пахнут пеньки и тропинки</w:t>
      </w:r>
      <w:r>
        <w:rPr>
          <w:rFonts w:ascii="Arial" w:hAnsi="Arial" w:cs="Arial"/>
          <w:color w:val="333333"/>
        </w:rPr>
        <w:br/>
        <w:t>Вкусным осеннним грибом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М. Ивенсен</w:t>
      </w:r>
    </w:p>
    <w:p w:rsidR="00394F42" w:rsidRDefault="00394F42" w:rsidP="00394F42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FF9900"/>
          <w:bdr w:val="none" w:sz="0" w:space="0" w:color="auto" w:frame="1"/>
        </w:rPr>
        <w:br/>
      </w:r>
    </w:p>
    <w:p w:rsidR="00394F42" w:rsidRDefault="00394F42" w:rsidP="00394F42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339966"/>
          <w:sz w:val="32"/>
          <w:szCs w:val="32"/>
          <w:bdr w:val="none" w:sz="0" w:space="0" w:color="auto" w:frame="1"/>
        </w:rPr>
        <w:t>Зонтик</w:t>
      </w:r>
    </w:p>
    <w:p w:rsidR="00394F42" w:rsidRDefault="00394F42" w:rsidP="00394F42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дождик проливной,</w:t>
      </w:r>
      <w:r>
        <w:rPr>
          <w:rFonts w:ascii="Arial" w:hAnsi="Arial" w:cs="Arial"/>
          <w:color w:val="333333"/>
        </w:rPr>
        <w:br/>
        <w:t>Зонтик я беру с собой,</w:t>
      </w:r>
      <w:r>
        <w:rPr>
          <w:rFonts w:ascii="Arial" w:hAnsi="Arial" w:cs="Arial"/>
          <w:color w:val="333333"/>
        </w:rPr>
        <w:br/>
        <w:t>Очень яркий и большой,</w:t>
      </w:r>
      <w:r>
        <w:rPr>
          <w:rFonts w:ascii="Arial" w:hAnsi="Arial" w:cs="Arial"/>
          <w:color w:val="333333"/>
        </w:rPr>
        <w:br/>
        <w:t>Желто-красно-голубой.</w:t>
      </w:r>
      <w:r>
        <w:rPr>
          <w:rFonts w:ascii="Arial" w:hAnsi="Arial" w:cs="Arial"/>
          <w:color w:val="333333"/>
        </w:rPr>
        <w:br/>
        <w:t>Кто ни повстречается,</w:t>
      </w:r>
      <w:r>
        <w:rPr>
          <w:rFonts w:ascii="Arial" w:hAnsi="Arial" w:cs="Arial"/>
          <w:color w:val="333333"/>
        </w:rPr>
        <w:br/>
        <w:t>Очень удивляется.</w:t>
      </w:r>
      <w:r>
        <w:rPr>
          <w:rFonts w:ascii="Arial" w:hAnsi="Arial" w:cs="Arial"/>
          <w:color w:val="333333"/>
        </w:rPr>
        <w:br/>
        <w:t>Говорит кругом народ:</w:t>
      </w:r>
      <w:r>
        <w:rPr>
          <w:rFonts w:ascii="Arial" w:hAnsi="Arial" w:cs="Arial"/>
          <w:color w:val="333333"/>
        </w:rPr>
        <w:br/>
        <w:t>«Вот так чудо! Зонт идет!»</w:t>
      </w:r>
      <w:r>
        <w:rPr>
          <w:rFonts w:ascii="Arial" w:hAnsi="Arial" w:cs="Arial"/>
          <w:color w:val="333333"/>
        </w:rPr>
        <w:br/>
        <w:t>Даже чуточку обидно,</w:t>
      </w:r>
      <w:r>
        <w:rPr>
          <w:rFonts w:ascii="Arial" w:hAnsi="Arial" w:cs="Arial"/>
          <w:color w:val="333333"/>
        </w:rPr>
        <w:br/>
        <w:t>Что меня совсем не видно…</w:t>
      </w:r>
    </w:p>
    <w:p w:rsidR="00394F42" w:rsidRDefault="00394F42" w:rsidP="00394F42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М. Сидорова</w:t>
      </w:r>
    </w:p>
    <w:p w:rsidR="00394F42" w:rsidRDefault="00394F42" w:rsidP="00394F42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</w:p>
    <w:p w:rsidR="00394F42" w:rsidRDefault="00394F42" w:rsidP="00394F42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339966"/>
          <w:sz w:val="32"/>
          <w:szCs w:val="32"/>
          <w:bdr w:val="none" w:sz="0" w:space="0" w:color="auto" w:frame="1"/>
        </w:rPr>
        <w:t>Дуб</w:t>
      </w:r>
    </w:p>
    <w:p w:rsidR="00394F42" w:rsidRDefault="00394F42" w:rsidP="00394F42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Дуб дождя и ветра</w:t>
      </w:r>
      <w:r>
        <w:rPr>
          <w:rFonts w:ascii="Arial" w:hAnsi="Arial" w:cs="Arial"/>
          <w:color w:val="333333"/>
        </w:rPr>
        <w:br/>
        <w:t>Вовсе не боится.</w:t>
      </w:r>
      <w:r>
        <w:rPr>
          <w:rFonts w:ascii="Arial" w:hAnsi="Arial" w:cs="Arial"/>
          <w:color w:val="333333"/>
        </w:rPr>
        <w:br/>
        <w:t>Кто сказал, что дубу</w:t>
      </w:r>
      <w:r>
        <w:rPr>
          <w:rFonts w:ascii="Arial" w:hAnsi="Arial" w:cs="Arial"/>
          <w:color w:val="333333"/>
        </w:rPr>
        <w:br/>
        <w:t>Страшно простудиться?</w:t>
      </w:r>
      <w:r>
        <w:rPr>
          <w:rFonts w:ascii="Arial" w:hAnsi="Arial" w:cs="Arial"/>
          <w:color w:val="333333"/>
        </w:rPr>
        <w:br/>
        <w:t>Ведь до поздней осени</w:t>
      </w:r>
      <w:r>
        <w:rPr>
          <w:rFonts w:ascii="Arial" w:hAnsi="Arial" w:cs="Arial"/>
          <w:color w:val="333333"/>
        </w:rPr>
        <w:br/>
        <w:t>Он стоит зеленый.</w:t>
      </w:r>
      <w:r>
        <w:rPr>
          <w:rFonts w:ascii="Arial" w:hAnsi="Arial" w:cs="Arial"/>
          <w:color w:val="333333"/>
        </w:rPr>
        <w:br/>
        <w:t>Значит дуб выносливый,</w:t>
      </w:r>
      <w:r>
        <w:rPr>
          <w:rFonts w:ascii="Arial" w:hAnsi="Arial" w:cs="Arial"/>
          <w:color w:val="333333"/>
        </w:rPr>
        <w:br/>
        <w:t>Значит, закаленный!</w:t>
      </w:r>
    </w:p>
    <w:p w:rsidR="00394F42" w:rsidRDefault="00394F42" w:rsidP="00394F42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И. Токмакова</w:t>
      </w:r>
    </w:p>
    <w:p w:rsidR="00394F42" w:rsidRDefault="00394F42" w:rsidP="00394F42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FF00FF"/>
          <w:sz w:val="32"/>
          <w:szCs w:val="32"/>
          <w:bdr w:val="none" w:sz="0" w:space="0" w:color="auto" w:frame="1"/>
        </w:rPr>
        <w:t>Улетели птицы</w:t>
      </w:r>
    </w:p>
    <w:p w:rsidR="00394F42" w:rsidRDefault="00394F42" w:rsidP="00394F42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Улетели птицы.</w:t>
      </w:r>
      <w:r>
        <w:rPr>
          <w:rFonts w:ascii="Arial" w:hAnsi="Arial" w:cs="Arial"/>
          <w:color w:val="333333"/>
        </w:rPr>
        <w:br/>
        <w:t>Лесу лето снится.</w:t>
      </w:r>
      <w:r>
        <w:rPr>
          <w:rFonts w:ascii="Arial" w:hAnsi="Arial" w:cs="Arial"/>
          <w:color w:val="333333"/>
        </w:rPr>
        <w:br/>
        <w:t>Не замерзнет</w:t>
      </w:r>
      <w:r>
        <w:rPr>
          <w:rFonts w:ascii="Arial" w:hAnsi="Arial" w:cs="Arial"/>
          <w:color w:val="333333"/>
        </w:rPr>
        <w:br/>
        <w:t>До весны —</w:t>
      </w:r>
      <w:r>
        <w:rPr>
          <w:rFonts w:ascii="Arial" w:hAnsi="Arial" w:cs="Arial"/>
          <w:color w:val="333333"/>
        </w:rPr>
        <w:br/>
        <w:t>Греют лес зимою</w:t>
      </w:r>
      <w:r>
        <w:rPr>
          <w:rFonts w:ascii="Arial" w:hAnsi="Arial" w:cs="Arial"/>
          <w:color w:val="333333"/>
        </w:rPr>
        <w:br/>
        <w:t>Сны.</w:t>
      </w:r>
    </w:p>
    <w:p w:rsidR="00394F42" w:rsidRDefault="00394F42" w:rsidP="00394F42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С. Островский</w:t>
      </w:r>
    </w:p>
    <w:p w:rsidR="00394F42" w:rsidRDefault="00394F42" w:rsidP="00394F42">
      <w:pPr>
        <w:pStyle w:val="4"/>
        <w:shd w:val="clear" w:color="auto" w:fill="FFFFFF"/>
        <w:spacing w:before="0"/>
        <w:textAlignment w:val="baseline"/>
        <w:rPr>
          <w:rFonts w:ascii="Tahoma" w:hAnsi="Tahoma" w:cs="Tahoma"/>
          <w:b w:val="0"/>
          <w:bCs w:val="0"/>
          <w:color w:val="0AAE98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FF00FF"/>
          <w:sz w:val="32"/>
          <w:szCs w:val="32"/>
          <w:bdr w:val="none" w:sz="0" w:space="0" w:color="auto" w:frame="1"/>
        </w:rPr>
        <w:t>Осень</w:t>
      </w:r>
    </w:p>
    <w:p w:rsidR="00394F42" w:rsidRDefault="00394F42" w:rsidP="00394F42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Ах, какое было лето!</w:t>
      </w:r>
      <w:r>
        <w:rPr>
          <w:rFonts w:ascii="Arial" w:hAnsi="Arial" w:cs="Arial"/>
          <w:color w:val="333333"/>
        </w:rPr>
        <w:br/>
        <w:t>Не осталось и следа,</w:t>
      </w:r>
      <w:r>
        <w:rPr>
          <w:rFonts w:ascii="Arial" w:hAnsi="Arial" w:cs="Arial"/>
          <w:color w:val="333333"/>
        </w:rPr>
        <w:br/>
        <w:t>Всё в округе пожелтело</w:t>
      </w:r>
      <w:r>
        <w:rPr>
          <w:rFonts w:ascii="Arial" w:hAnsi="Arial" w:cs="Arial"/>
          <w:color w:val="333333"/>
        </w:rPr>
        <w:br/>
        <w:t>И холодная река.</w:t>
      </w:r>
      <w:r>
        <w:rPr>
          <w:rFonts w:ascii="Arial" w:hAnsi="Arial" w:cs="Arial"/>
          <w:color w:val="333333"/>
        </w:rPr>
        <w:br/>
        <w:t>Скучный дождь в окошко бьётся,</w:t>
      </w:r>
      <w:r>
        <w:rPr>
          <w:rFonts w:ascii="Arial" w:hAnsi="Arial" w:cs="Arial"/>
          <w:color w:val="333333"/>
        </w:rPr>
        <w:br/>
        <w:t>От него сплошная грязь,</w:t>
      </w:r>
      <w:r>
        <w:rPr>
          <w:rFonts w:ascii="Arial" w:hAnsi="Arial" w:cs="Arial"/>
          <w:color w:val="333333"/>
        </w:rPr>
        <w:br/>
        <w:t>Лето больше не вернется,</w:t>
      </w:r>
      <w:r>
        <w:rPr>
          <w:rFonts w:ascii="Arial" w:hAnsi="Arial" w:cs="Arial"/>
          <w:color w:val="333333"/>
        </w:rPr>
        <w:br/>
        <w:t>Станут лужи замерзать.</w:t>
      </w:r>
      <w:r>
        <w:rPr>
          <w:rFonts w:ascii="Arial" w:hAnsi="Arial" w:cs="Arial"/>
          <w:color w:val="333333"/>
        </w:rPr>
        <w:br/>
        <w:t>И сегодня, у мольберта,</w:t>
      </w:r>
      <w:r>
        <w:rPr>
          <w:rFonts w:ascii="Arial" w:hAnsi="Arial" w:cs="Arial"/>
          <w:color w:val="333333"/>
        </w:rPr>
        <w:br/>
        <w:t>Кистью водит день-деньской,</w:t>
      </w:r>
      <w:r>
        <w:rPr>
          <w:rFonts w:ascii="Arial" w:hAnsi="Arial" w:cs="Arial"/>
          <w:color w:val="333333"/>
        </w:rPr>
        <w:br/>
        <w:t>Осень в рыжий цвет одета</w:t>
      </w:r>
      <w:r>
        <w:rPr>
          <w:rFonts w:ascii="Arial" w:hAnsi="Arial" w:cs="Arial"/>
          <w:color w:val="333333"/>
        </w:rPr>
        <w:br/>
        <w:t>И любуется собой.</w:t>
      </w:r>
    </w:p>
    <w:p w:rsidR="00394F42" w:rsidRDefault="00394F42" w:rsidP="00394F42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Алейникова Л.</w:t>
      </w:r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</w:p>
    <w:p w:rsidR="002C2F1F" w:rsidRDefault="002C2F1F" w:rsidP="002C2F1F">
      <w:pPr>
        <w:pStyle w:val="4"/>
        <w:shd w:val="clear" w:color="auto" w:fill="FFFFFF"/>
        <w:spacing w:before="0"/>
        <w:textAlignment w:val="baseline"/>
        <w:rPr>
          <w:ins w:id="330" w:author="Unknown"/>
          <w:rFonts w:ascii="Tahoma" w:hAnsi="Tahoma" w:cs="Tahoma"/>
          <w:b w:val="0"/>
          <w:bCs w:val="0"/>
          <w:color w:val="0AAE98"/>
          <w:sz w:val="32"/>
          <w:szCs w:val="32"/>
        </w:rPr>
      </w:pPr>
      <w:ins w:id="331" w:author="Unknown">
        <w:r>
          <w:rPr>
            <w:rStyle w:val="a8"/>
            <w:rFonts w:ascii="Tahoma" w:hAnsi="Tahoma" w:cs="Tahoma"/>
            <w:b/>
            <w:bCs/>
            <w:color w:val="FF0000"/>
            <w:sz w:val="32"/>
            <w:szCs w:val="32"/>
            <w:bdr w:val="none" w:sz="0" w:space="0" w:color="auto" w:frame="1"/>
          </w:rPr>
          <w:lastRenderedPageBreak/>
          <w:t>Осенние листья</w:t>
        </w:r>
      </w:ins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ins w:id="332" w:author="Unknown"/>
          <w:rFonts w:ascii="Arial" w:hAnsi="Arial" w:cs="Arial"/>
          <w:color w:val="333333"/>
        </w:rPr>
      </w:pPr>
      <w:ins w:id="333" w:author="Unknown">
        <w:r>
          <w:rPr>
            <w:rFonts w:ascii="Arial" w:hAnsi="Arial" w:cs="Arial"/>
            <w:color w:val="333333"/>
          </w:rPr>
          <w:t>Опустел скворечник,</w:t>
        </w:r>
        <w:r>
          <w:rPr>
            <w:rFonts w:ascii="Arial" w:hAnsi="Arial" w:cs="Arial"/>
            <w:color w:val="333333"/>
          </w:rPr>
          <w:br/>
          <w:t>Улетели птицы,</w:t>
        </w:r>
        <w:r>
          <w:rPr>
            <w:rFonts w:ascii="Arial" w:hAnsi="Arial" w:cs="Arial"/>
            <w:color w:val="333333"/>
          </w:rPr>
          <w:br/>
          <w:t>Листьям на деревьях</w:t>
        </w:r>
        <w:r>
          <w:rPr>
            <w:rFonts w:ascii="Arial" w:hAnsi="Arial" w:cs="Arial"/>
            <w:color w:val="333333"/>
          </w:rPr>
          <w:br/>
          <w:t>Тоже не сидится.</w:t>
        </w:r>
      </w:ins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ins w:id="334" w:author="Unknown"/>
          <w:rFonts w:ascii="Arial" w:hAnsi="Arial" w:cs="Arial"/>
          <w:color w:val="333333"/>
        </w:rPr>
      </w:pPr>
      <w:ins w:id="335" w:author="Unknown">
        <w:r>
          <w:rPr>
            <w:rFonts w:ascii="Arial" w:hAnsi="Arial" w:cs="Arial"/>
            <w:color w:val="333333"/>
          </w:rPr>
          <w:t>Целый день сегодня</w:t>
        </w:r>
        <w:r>
          <w:rPr>
            <w:rFonts w:ascii="Arial" w:hAnsi="Arial" w:cs="Arial"/>
            <w:color w:val="333333"/>
          </w:rPr>
          <w:br/>
          <w:t>Все летят, летят…</w:t>
        </w:r>
        <w:r>
          <w:rPr>
            <w:rFonts w:ascii="Arial" w:hAnsi="Arial" w:cs="Arial"/>
            <w:color w:val="333333"/>
          </w:rPr>
          <w:br/>
          <w:t>Видно, тоже в Африку</w:t>
        </w:r>
        <w:r>
          <w:rPr>
            <w:rFonts w:ascii="Arial" w:hAnsi="Arial" w:cs="Arial"/>
            <w:color w:val="333333"/>
          </w:rPr>
          <w:br/>
          <w:t>Улететь хотят.</w:t>
        </w:r>
      </w:ins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rFonts w:ascii="Arial" w:hAnsi="Arial" w:cs="Arial"/>
          <w:color w:val="333333"/>
        </w:rPr>
      </w:pPr>
      <w:ins w:id="336" w:author="Unknown">
        <w:r>
          <w:rPr>
            <w:rFonts w:ascii="Arial" w:hAnsi="Arial" w:cs="Arial"/>
            <w:color w:val="333333"/>
          </w:rPr>
          <w:t>Ирина Токмакова</w:t>
        </w:r>
        <w:r>
          <w:rPr>
            <w:rFonts w:ascii="Arial" w:hAnsi="Arial" w:cs="Arial"/>
            <w:color w:val="333333"/>
          </w:rPr>
          <w:br/>
        </w:r>
      </w:ins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ins w:id="337" w:author="Unknown"/>
          <w:rFonts w:ascii="Arial" w:hAnsi="Arial" w:cs="Arial"/>
          <w:color w:val="333333"/>
        </w:rPr>
      </w:pPr>
    </w:p>
    <w:p w:rsidR="002C2F1F" w:rsidRDefault="002C2F1F" w:rsidP="002C2F1F">
      <w:pPr>
        <w:pStyle w:val="4"/>
        <w:shd w:val="clear" w:color="auto" w:fill="FFFFFF"/>
        <w:spacing w:before="0"/>
        <w:textAlignment w:val="baseline"/>
        <w:rPr>
          <w:ins w:id="338" w:author="Unknown"/>
          <w:rFonts w:ascii="Tahoma" w:hAnsi="Tahoma" w:cs="Tahoma"/>
          <w:b w:val="0"/>
          <w:bCs w:val="0"/>
          <w:color w:val="0AAE98"/>
          <w:sz w:val="32"/>
          <w:szCs w:val="32"/>
        </w:rPr>
      </w:pPr>
      <w:ins w:id="339" w:author="Unknown">
        <w:r>
          <w:rPr>
            <w:rStyle w:val="a8"/>
            <w:rFonts w:ascii="Tahoma" w:hAnsi="Tahoma" w:cs="Tahoma"/>
            <w:b/>
            <w:bCs/>
            <w:color w:val="FF9900"/>
            <w:sz w:val="32"/>
            <w:szCs w:val="32"/>
            <w:bdr w:val="none" w:sz="0" w:space="0" w:color="auto" w:frame="1"/>
          </w:rPr>
          <w:t>Желтой краской кто-то</w:t>
        </w:r>
      </w:ins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ins w:id="340" w:author="Unknown"/>
          <w:rFonts w:ascii="Arial" w:hAnsi="Arial" w:cs="Arial"/>
          <w:color w:val="333333"/>
        </w:rPr>
      </w:pPr>
      <w:ins w:id="341" w:author="Unknown">
        <w:r>
          <w:rPr>
            <w:rFonts w:ascii="Arial" w:hAnsi="Arial" w:cs="Arial"/>
            <w:color w:val="333333"/>
          </w:rPr>
          <w:t>Жёлтой краской кто-то</w:t>
        </w:r>
        <w:r>
          <w:rPr>
            <w:rFonts w:ascii="Arial" w:hAnsi="Arial" w:cs="Arial"/>
            <w:color w:val="333333"/>
          </w:rPr>
          <w:br/>
          <w:t>Выкрасил леса,</w:t>
        </w:r>
        <w:r>
          <w:rPr>
            <w:rFonts w:ascii="Arial" w:hAnsi="Arial" w:cs="Arial"/>
            <w:color w:val="333333"/>
          </w:rPr>
          <w:br/>
          <w:t>Стали отчего-то</w:t>
        </w:r>
        <w:r>
          <w:rPr>
            <w:rFonts w:ascii="Arial" w:hAnsi="Arial" w:cs="Arial"/>
            <w:color w:val="333333"/>
          </w:rPr>
          <w:br/>
          <w:t>Ниже небеса.</w:t>
        </w:r>
      </w:ins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ins w:id="342" w:author="Unknown"/>
          <w:rFonts w:ascii="Arial" w:hAnsi="Arial" w:cs="Arial"/>
          <w:color w:val="333333"/>
        </w:rPr>
      </w:pPr>
      <w:ins w:id="343" w:author="Unknown">
        <w:r>
          <w:rPr>
            <w:rFonts w:ascii="Arial" w:hAnsi="Arial" w:cs="Arial"/>
            <w:color w:val="333333"/>
          </w:rPr>
          <w:t>Ярче запылали</w:t>
        </w:r>
        <w:r>
          <w:rPr>
            <w:rFonts w:ascii="Arial" w:hAnsi="Arial" w:cs="Arial"/>
            <w:color w:val="333333"/>
          </w:rPr>
          <w:br/>
          <w:t>Кисточки рябин.</w:t>
        </w:r>
        <w:r>
          <w:rPr>
            <w:rFonts w:ascii="Arial" w:hAnsi="Arial" w:cs="Arial"/>
            <w:color w:val="333333"/>
          </w:rPr>
          <w:br/>
          <w:t>Все цветы увяли,</w:t>
        </w:r>
        <w:r>
          <w:rPr>
            <w:rFonts w:ascii="Arial" w:hAnsi="Arial" w:cs="Arial"/>
            <w:color w:val="333333"/>
          </w:rPr>
          <w:br/>
          <w:t>Лишь свежа полынь.</w:t>
        </w:r>
      </w:ins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ins w:id="344" w:author="Unknown"/>
          <w:rFonts w:ascii="Arial" w:hAnsi="Arial" w:cs="Arial"/>
          <w:color w:val="333333"/>
        </w:rPr>
      </w:pPr>
      <w:ins w:id="345" w:author="Unknown">
        <w:r>
          <w:rPr>
            <w:rFonts w:ascii="Arial" w:hAnsi="Arial" w:cs="Arial"/>
            <w:color w:val="333333"/>
          </w:rPr>
          <w:t>Я спросил у папы:</w:t>
        </w:r>
        <w:r>
          <w:rPr>
            <w:rFonts w:ascii="Arial" w:hAnsi="Arial" w:cs="Arial"/>
            <w:color w:val="333333"/>
          </w:rPr>
          <w:br/>
          <w:t>— Что случилось вдруг?</w:t>
        </w:r>
        <w:r>
          <w:rPr>
            <w:rFonts w:ascii="Arial" w:hAnsi="Arial" w:cs="Arial"/>
            <w:color w:val="333333"/>
          </w:rPr>
          <w:br/>
          <w:t>И ответил папа:</w:t>
        </w:r>
        <w:r>
          <w:rPr>
            <w:rFonts w:ascii="Arial" w:hAnsi="Arial" w:cs="Arial"/>
            <w:color w:val="333333"/>
          </w:rPr>
          <w:br/>
          <w:t>— Это осень, друг.</w:t>
        </w:r>
      </w:ins>
    </w:p>
    <w:p w:rsidR="002C2F1F" w:rsidRDefault="002C2F1F" w:rsidP="002C2F1F">
      <w:pPr>
        <w:pStyle w:val="a3"/>
        <w:shd w:val="clear" w:color="auto" w:fill="FFFFFF"/>
        <w:spacing w:before="0" w:beforeAutospacing="0" w:after="75" w:afterAutospacing="0" w:line="408" w:lineRule="atLeast"/>
        <w:textAlignment w:val="baseline"/>
        <w:rPr>
          <w:ins w:id="346" w:author="Unknown"/>
          <w:rFonts w:ascii="Arial" w:hAnsi="Arial" w:cs="Arial"/>
          <w:color w:val="333333"/>
        </w:rPr>
      </w:pPr>
      <w:ins w:id="347" w:author="Unknown">
        <w:r>
          <w:rPr>
            <w:rFonts w:ascii="Arial" w:hAnsi="Arial" w:cs="Arial"/>
            <w:color w:val="333333"/>
          </w:rPr>
          <w:t>Наталия Антонова</w:t>
        </w:r>
      </w:ins>
    </w:p>
    <w:p w:rsidR="0079156D" w:rsidRDefault="0079156D"/>
    <w:p w:rsidR="00394F42" w:rsidRDefault="00394F42"/>
    <w:p w:rsidR="00394F42" w:rsidRDefault="00394F42"/>
    <w:p w:rsidR="00394F42" w:rsidRDefault="00394F42"/>
    <w:p w:rsidR="00394F42" w:rsidRDefault="00394F42"/>
    <w:p w:rsidR="00394F42" w:rsidRPr="00394F42" w:rsidRDefault="00394F42" w:rsidP="00394F42">
      <w:pPr>
        <w:rPr>
          <w:b/>
          <w:sz w:val="28"/>
          <w:szCs w:val="28"/>
        </w:rPr>
      </w:pPr>
    </w:p>
    <w:p w:rsidR="00394F42" w:rsidRPr="00394F42" w:rsidRDefault="00394F42" w:rsidP="00394F42">
      <w:pPr>
        <w:pStyle w:val="3"/>
        <w:shd w:val="clear" w:color="auto" w:fill="FFFFFF"/>
        <w:spacing w:before="150" w:after="30"/>
        <w:rPr>
          <w:rFonts w:asciiTheme="minorHAnsi" w:hAnsiTheme="minorHAnsi"/>
          <w:color w:val="FF0000"/>
          <w:sz w:val="40"/>
          <w:szCs w:val="40"/>
        </w:rPr>
      </w:pPr>
      <w:r w:rsidRPr="00394F42">
        <w:rPr>
          <w:rFonts w:asciiTheme="minorHAnsi" w:hAnsiTheme="minorHAnsi"/>
          <w:color w:val="FF0000"/>
          <w:sz w:val="40"/>
          <w:szCs w:val="40"/>
        </w:rPr>
        <w:lastRenderedPageBreak/>
        <w:t>Стихи о зиме для дошкольников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Style w:val="a8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Первый снег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Утром кот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Принес на лапах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Первый снег!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Первый снег!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Он имеет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Вкус и запах,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Первый снег!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Первый снег!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Он кружится,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Легкий,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Новый,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У ребят над головой,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Он успел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Платок пуховый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Расстелить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На мостовой,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Он белеет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Вдоль забора,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Прикорнул на фонаре, -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Значит, скоро,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Очень скоро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Полетят салазки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С горок,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Значит, можно будет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Снова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Строить крепость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Во дворе!</w:t>
      </w:r>
    </w:p>
    <w:p w:rsid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9"/>
          <w:rFonts w:asciiTheme="minorHAnsi" w:hAnsiTheme="minorHAnsi" w:cs="Arial"/>
          <w:b/>
          <w:color w:val="000000"/>
          <w:sz w:val="28"/>
          <w:szCs w:val="28"/>
          <w:bdr w:val="none" w:sz="0" w:space="0" w:color="auto" w:frame="1"/>
        </w:rPr>
      </w:pPr>
      <w:r w:rsidRPr="00394F42">
        <w:rPr>
          <w:rStyle w:val="a9"/>
          <w:rFonts w:asciiTheme="minorHAnsi" w:hAnsiTheme="minorHAnsi" w:cs="Arial"/>
          <w:b/>
          <w:color w:val="000000"/>
          <w:sz w:val="28"/>
          <w:szCs w:val="28"/>
          <w:bdr w:val="none" w:sz="0" w:space="0" w:color="auto" w:frame="1"/>
        </w:rPr>
        <w:t>Я. Аким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FF0000"/>
          <w:sz w:val="40"/>
          <w:szCs w:val="40"/>
        </w:rPr>
      </w:pP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FF0000"/>
          <w:sz w:val="40"/>
          <w:szCs w:val="40"/>
        </w:rPr>
      </w:pPr>
      <w:r w:rsidRPr="00394F42">
        <w:rPr>
          <w:rStyle w:val="a8"/>
          <w:rFonts w:asciiTheme="minorHAnsi" w:hAnsiTheme="minorHAnsi" w:cs="Arial"/>
          <w:color w:val="FF0000"/>
          <w:sz w:val="40"/>
          <w:szCs w:val="40"/>
          <w:bdr w:val="none" w:sz="0" w:space="0" w:color="auto" w:frame="1"/>
        </w:rPr>
        <w:t>Зимнее утро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...Вечор, ты помнишь,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вьюга злилась,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На мутном небе мгла носилась;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Луна, как бледное пятно,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Сквозь тучи мрачные желтела,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И ты печальная сидела -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А нынче... погляди в окно: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Под голубыми небесами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Великолепными коврами,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Блестя на солнце, снег лежит;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Прозрачный лес один чернеет,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И ель сквозь иней зеленеет,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И речка подо льдом блестит...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Style w:val="a9"/>
          <w:rFonts w:asciiTheme="minorHAnsi" w:hAnsiTheme="minorHAnsi" w:cs="Arial"/>
          <w:b/>
          <w:color w:val="000000"/>
          <w:sz w:val="28"/>
          <w:szCs w:val="28"/>
          <w:bdr w:val="none" w:sz="0" w:space="0" w:color="auto" w:frame="1"/>
        </w:rPr>
        <w:t>А. Пушкин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FF0000"/>
          <w:sz w:val="40"/>
          <w:szCs w:val="40"/>
        </w:rPr>
      </w:pPr>
      <w:r w:rsidRPr="00394F42">
        <w:rPr>
          <w:rStyle w:val="a8"/>
          <w:rFonts w:asciiTheme="minorHAnsi" w:hAnsiTheme="minorHAnsi" w:cs="Arial"/>
          <w:color w:val="FF0000"/>
          <w:sz w:val="40"/>
          <w:szCs w:val="40"/>
          <w:bdr w:val="none" w:sz="0" w:space="0" w:color="auto" w:frame="1"/>
        </w:rPr>
        <w:t>Хризантемы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На окне, серебряном от инея,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Точно хризантемы расцвели.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В верхних стеклах - небо ярко-синее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И застреха в снеговой пыли.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 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Всходит солнце, бодрое от холода,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Золотится отблеском окно.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Утро тихо, радостно и молодо,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Белым снегом все запушено.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 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И все утро яркие и чистые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Буду видеть краски в вышине,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И до полдня будут серебристые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Хризантемы на моем окне.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Style w:val="a9"/>
          <w:rFonts w:asciiTheme="minorHAnsi" w:hAnsiTheme="minorHAnsi" w:cs="Arial"/>
          <w:b/>
          <w:color w:val="000000"/>
          <w:sz w:val="28"/>
          <w:szCs w:val="28"/>
          <w:bdr w:val="none" w:sz="0" w:space="0" w:color="auto" w:frame="1"/>
        </w:rPr>
        <w:t>И. Бунин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FF0000"/>
          <w:sz w:val="28"/>
          <w:szCs w:val="28"/>
        </w:rPr>
      </w:pPr>
      <w:r w:rsidRPr="00394F42">
        <w:rPr>
          <w:rFonts w:asciiTheme="minorHAnsi" w:hAnsiTheme="minorHAnsi" w:cs="Arial"/>
          <w:b/>
          <w:color w:val="FF0000"/>
          <w:sz w:val="28"/>
          <w:szCs w:val="28"/>
        </w:rPr>
        <w:t>* * *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Чародейкою Зимою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Околдован, лес стоит,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И под снежной бахромою,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Неподвижною, немою,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Чудной жизнью он блестит.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 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И стоит он, околдован,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Не мертвец и не живой -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Сном волшебным очарован,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Весь опутан, весь окован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Легкой цепью пуховой...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 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Солнце зимнее ли мечет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На него свой луч косой -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В нем ничто не затрепещет,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Он весь вспыхнет и заблещет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Ослепительной красой.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Style w:val="a9"/>
          <w:rFonts w:asciiTheme="minorHAnsi" w:hAnsiTheme="minorHAnsi" w:cs="Arial"/>
          <w:b/>
          <w:color w:val="000000"/>
          <w:sz w:val="28"/>
          <w:szCs w:val="28"/>
          <w:bdr w:val="none" w:sz="0" w:space="0" w:color="auto" w:frame="1"/>
        </w:rPr>
        <w:t>Ф. Тютчев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FF0000"/>
          <w:sz w:val="28"/>
          <w:szCs w:val="28"/>
        </w:rPr>
      </w:pPr>
      <w:r w:rsidRPr="00394F42">
        <w:rPr>
          <w:rFonts w:asciiTheme="minorHAnsi" w:hAnsiTheme="minorHAnsi" w:cs="Arial"/>
          <w:b/>
          <w:color w:val="FF0000"/>
          <w:sz w:val="28"/>
          <w:szCs w:val="28"/>
        </w:rPr>
        <w:t>* * *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Заметает пурга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Белый путь.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Хочет в мягких снегах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Потонуть.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Ветер резвый уснул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На пути: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Ни проехать в лесу,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Ни пройти.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Style w:val="a9"/>
          <w:rFonts w:asciiTheme="minorHAnsi" w:hAnsiTheme="minorHAnsi" w:cs="Arial"/>
          <w:b/>
          <w:color w:val="000000"/>
          <w:sz w:val="28"/>
          <w:szCs w:val="28"/>
          <w:bdr w:val="none" w:sz="0" w:space="0" w:color="auto" w:frame="1"/>
        </w:rPr>
        <w:t>С. Есенин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FF0000"/>
          <w:sz w:val="28"/>
          <w:szCs w:val="28"/>
        </w:rPr>
      </w:pPr>
      <w:r w:rsidRPr="00394F42">
        <w:rPr>
          <w:rFonts w:asciiTheme="minorHAnsi" w:hAnsiTheme="minorHAnsi" w:cs="Arial"/>
          <w:b/>
          <w:color w:val="FF0000"/>
          <w:sz w:val="28"/>
          <w:szCs w:val="28"/>
        </w:rPr>
        <w:t>* * *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Вот север, тучи нагоняя,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Дохнул, завыл - и вот сама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Идет волшебница-зима.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Пришла, рассыпалась; клоками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Повисла на суках дубов;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Легла волнистыми коврами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Среди полей, вокруг холмов;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Брега с недвижною рекою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Сравняла пухлой пеленою,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Блеснул мороз. И рады мы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Fonts w:asciiTheme="minorHAnsi" w:hAnsiTheme="minorHAnsi" w:cs="Arial"/>
          <w:b/>
          <w:color w:val="000000"/>
          <w:sz w:val="28"/>
          <w:szCs w:val="28"/>
        </w:rPr>
        <w:t>Проказам матушки-зимы.</w:t>
      </w:r>
    </w:p>
    <w:p w:rsidR="00394F42" w:rsidRPr="00394F42" w:rsidRDefault="00394F42" w:rsidP="00394F4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28"/>
          <w:szCs w:val="28"/>
        </w:rPr>
      </w:pPr>
      <w:r w:rsidRPr="00394F42">
        <w:rPr>
          <w:rStyle w:val="a9"/>
          <w:rFonts w:asciiTheme="minorHAnsi" w:hAnsiTheme="minorHAnsi" w:cs="Arial"/>
          <w:b/>
          <w:color w:val="000000"/>
          <w:sz w:val="28"/>
          <w:szCs w:val="28"/>
          <w:bdr w:val="none" w:sz="0" w:space="0" w:color="auto" w:frame="1"/>
        </w:rPr>
        <w:t>А. Пушкин</w:t>
      </w:r>
    </w:p>
    <w:p w:rsidR="00394F42" w:rsidRDefault="00394F42"/>
    <w:p w:rsidR="00394F42" w:rsidRDefault="00394F42"/>
    <w:p w:rsidR="00394F42" w:rsidRDefault="00394F42"/>
    <w:p w:rsidR="00394F42" w:rsidRDefault="00394F42"/>
    <w:p w:rsidR="00394F42" w:rsidRDefault="00394F42"/>
    <w:p w:rsidR="00394F42" w:rsidRDefault="00394F42"/>
    <w:p w:rsidR="00394F42" w:rsidRDefault="00394F42"/>
    <w:p w:rsidR="00394F42" w:rsidRDefault="00394F42"/>
    <w:p w:rsidR="00394F42" w:rsidRDefault="00394F42"/>
    <w:p w:rsidR="00394F42" w:rsidRDefault="00394F42"/>
    <w:p w:rsidR="00394F42" w:rsidRDefault="00394F42"/>
    <w:p w:rsidR="00394F42" w:rsidRDefault="00394F42"/>
    <w:p w:rsidR="00394F42" w:rsidRDefault="00394F42"/>
    <w:p w:rsidR="00394F42" w:rsidRDefault="00394F42"/>
    <w:p w:rsidR="00394F42" w:rsidRPr="00394F42" w:rsidRDefault="00394F42" w:rsidP="00394F42">
      <w:pPr>
        <w:jc w:val="center"/>
        <w:rPr>
          <w:b/>
          <w:color w:val="FF0000"/>
          <w:sz w:val="28"/>
          <w:szCs w:val="28"/>
        </w:rPr>
      </w:pPr>
      <w:r w:rsidRPr="00394F42">
        <w:rPr>
          <w:b/>
          <w:color w:val="FF0000"/>
          <w:sz w:val="28"/>
          <w:szCs w:val="28"/>
        </w:rPr>
        <w:lastRenderedPageBreak/>
        <w:t>СТИХИ О ЛЕТЕ</w:t>
      </w:r>
    </w:p>
    <w:p w:rsidR="00394F42" w:rsidRPr="00394F42" w:rsidRDefault="00394F42" w:rsidP="00394F42">
      <w:pPr>
        <w:rPr>
          <w:b/>
          <w:color w:val="00B0F0"/>
          <w:sz w:val="28"/>
          <w:szCs w:val="28"/>
        </w:rPr>
      </w:pPr>
      <w:r w:rsidRPr="00394F42">
        <w:rPr>
          <w:b/>
          <w:color w:val="00B0F0"/>
          <w:sz w:val="28"/>
          <w:szCs w:val="28"/>
        </w:rPr>
        <w:t>ЛЕТО</w:t>
      </w:r>
    </w:p>
    <w:p w:rsidR="00394F42" w:rsidRPr="00394F42" w:rsidRDefault="00394F42" w:rsidP="00394F4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Столько света! Столько солнца! 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Столько зелени кругом! 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Наступило снова лето,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И тепло пришло к нам в дом.</w:t>
      </w: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А вокруг так много света,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Пахнет елью и сосной.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Вот бы было так, что лето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Было целый год со мной!</w:t>
      </w:r>
    </w:p>
    <w:p w:rsidR="00394F42" w:rsidRPr="00394F42" w:rsidRDefault="00394F42" w:rsidP="00394F42">
      <w:pPr>
        <w:numPr>
          <w:ilvl w:val="0"/>
          <w:numId w:val="1"/>
        </w:numPr>
        <w:shd w:val="clear" w:color="auto" w:fill="FFFFFF"/>
        <w:spacing w:after="75" w:line="343" w:lineRule="atLeast"/>
        <w:ind w:left="0"/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  <w:t>Подарки лета</w:t>
      </w: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- Что ты мне подаришь, лето?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- Много солнечного света!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 небе pадyгy-дyгy!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И ромашки на лyгy!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- Что ещё подаришь мне?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- Ключ, звенящий в тишине,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Сосны, клёны и дубы,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Землянику и грибы!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Подарю тебе кyкyшкy,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Чтобы, выйдя на опyшкy,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Ты погpомче кpикнyл ей: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"Погадай мне поскорей!"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И она тебе в ответ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Нагадала много лет!</w:t>
      </w:r>
    </w:p>
    <w:p w:rsidR="00394F42" w:rsidRPr="00394F42" w:rsidRDefault="00394F42" w:rsidP="00394F42">
      <w:pPr>
        <w:numPr>
          <w:ilvl w:val="0"/>
          <w:numId w:val="1"/>
        </w:numPr>
        <w:shd w:val="clear" w:color="auto" w:fill="FFFFFF"/>
        <w:spacing w:after="75" w:line="343" w:lineRule="atLeast"/>
        <w:ind w:left="0"/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  <w:t>Весёлое лето</w:t>
      </w: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Лето, лето к нам пришло!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Стало сухо и тепло.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По дорожке прямиком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Ходят ножки босиком.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Кружат пчёлы, вьются птицы,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А Маринка веселится.</w:t>
      </w: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394F42" w:rsidRPr="00394F42" w:rsidRDefault="00394F42" w:rsidP="00394F42">
      <w:pPr>
        <w:numPr>
          <w:ilvl w:val="0"/>
          <w:numId w:val="1"/>
        </w:numPr>
        <w:shd w:val="clear" w:color="auto" w:fill="FFFFFF"/>
        <w:spacing w:after="75" w:line="343" w:lineRule="atLeast"/>
        <w:ind w:left="0"/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  <w:lastRenderedPageBreak/>
        <w:t>Ярко солнце светит…</w:t>
      </w: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Ярко солнце светит.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 воздухе тепло.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И куда ни взглянешь —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Всё кругом светло!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По лугу пестреют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Яркие цветы.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Золотом облиты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Темные листы.</w:t>
      </w:r>
    </w:p>
    <w:p w:rsidR="00394F42" w:rsidRPr="00394F42" w:rsidRDefault="00394F42" w:rsidP="00394F42">
      <w:pPr>
        <w:numPr>
          <w:ilvl w:val="0"/>
          <w:numId w:val="1"/>
        </w:numPr>
        <w:shd w:val="clear" w:color="auto" w:fill="FFFFFF"/>
        <w:spacing w:after="75" w:line="343" w:lineRule="atLeast"/>
        <w:ind w:left="0"/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  <w:t>Радуга</w:t>
      </w: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Прояснилось небо, 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Засинела даль! 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Дождик словно не был, 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Речка — как хрусталь! 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Над рекою быстрой, 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Озарив луга, 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На небе появилась 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Радуга-дуга!</w:t>
      </w:r>
    </w:p>
    <w:p w:rsidR="00394F42" w:rsidRPr="00394F42" w:rsidRDefault="00394F42" w:rsidP="00394F42">
      <w:pPr>
        <w:numPr>
          <w:ilvl w:val="0"/>
          <w:numId w:val="1"/>
        </w:numPr>
        <w:shd w:val="clear" w:color="auto" w:fill="FFFFFF"/>
        <w:spacing w:after="75" w:line="343" w:lineRule="atLeast"/>
        <w:ind w:left="0"/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  <w:t>Солнечное утро</w:t>
      </w:r>
    </w:p>
    <w:p w:rsidR="00394F42" w:rsidRPr="00394F42" w:rsidRDefault="00394F42" w:rsidP="00394F42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Солнца много-много-много,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Солнца - целая страна!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Вязнут солнечные ноги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 низких ветках у окна.</w:t>
      </w: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Вот оно ещё немножко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Сил накопит в вышине,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Золотой сороконожкой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Проберется в дом ко мне!</w:t>
      </w:r>
    </w:p>
    <w:p w:rsidR="00394F42" w:rsidRPr="00394F42" w:rsidRDefault="00394F42" w:rsidP="00394F42">
      <w:pPr>
        <w:numPr>
          <w:ilvl w:val="0"/>
          <w:numId w:val="1"/>
        </w:numPr>
        <w:shd w:val="clear" w:color="auto" w:fill="FFFFFF"/>
        <w:spacing w:after="75" w:line="343" w:lineRule="atLeast"/>
        <w:ind w:left="0"/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  <w:t>Я рисую лето</w:t>
      </w: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Я рисую лето –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А какого цвета?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Красной краской –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Солнце,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На газонах розы,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А зеленой – поле,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На лугах покосы.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Синей краской – небо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И ручей певучий.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А какую краску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Я оставлю туче?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Я рисую лето –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Очень трудно это…</w:t>
      </w:r>
    </w:p>
    <w:p w:rsidR="00394F42" w:rsidRPr="00394F42" w:rsidRDefault="00394F42" w:rsidP="00394F42">
      <w:pPr>
        <w:numPr>
          <w:ilvl w:val="0"/>
          <w:numId w:val="1"/>
        </w:numPr>
        <w:shd w:val="clear" w:color="auto" w:fill="FFFFFF"/>
        <w:spacing w:after="75" w:line="343" w:lineRule="atLeast"/>
        <w:ind w:left="0"/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  <w:t>Отчего так много света?</w:t>
      </w: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Отчего так много света?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Отчего вдруг так тепло?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Оттого, что это – лето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На все лето к нам пришло.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Оттого и каждый день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Все длиннее, что ни день,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Ну а ночи,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Ночь от ночи,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Все короче и короче…</w:t>
      </w:r>
    </w:p>
    <w:p w:rsidR="00394F42" w:rsidRPr="00394F42" w:rsidRDefault="00394F42" w:rsidP="00394F42">
      <w:pPr>
        <w:numPr>
          <w:ilvl w:val="0"/>
          <w:numId w:val="1"/>
        </w:numPr>
        <w:shd w:val="clear" w:color="auto" w:fill="FFFFFF"/>
        <w:spacing w:after="75" w:line="343" w:lineRule="atLeast"/>
        <w:ind w:left="0"/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11AAEE"/>
          <w:sz w:val="28"/>
          <w:szCs w:val="28"/>
          <w:lang w:eastAsia="ru-RU"/>
        </w:rPr>
        <w:t>Красное лето</w:t>
      </w:r>
    </w:p>
    <w:p w:rsidR="00394F42" w:rsidRPr="00394F42" w:rsidRDefault="00394F42" w:rsidP="00394F42">
      <w:pPr>
        <w:shd w:val="clear" w:color="auto" w:fill="FFFFFF"/>
        <w:spacing w:before="120" w:line="36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Вот и лето подоспело –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Земляника покраснела: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Повернется к солнцу боком –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Вся нальется алым соком.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 поле – красная гвоздика, 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Красный клевер. Погляди-ка: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И лесной шиповник летом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Весь осыпан красным цветом.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Видно, люди не напрасно</w:t>
      </w:r>
      <w:r w:rsidRPr="00394F4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  <w:t>Называют лето красным.</w:t>
      </w:r>
    </w:p>
    <w:p w:rsidR="00394F42" w:rsidRPr="00394F42" w:rsidRDefault="00394F42">
      <w:pPr>
        <w:rPr>
          <w:b/>
          <w:sz w:val="28"/>
          <w:szCs w:val="28"/>
        </w:rPr>
      </w:pPr>
    </w:p>
    <w:sectPr w:rsidR="00394F42" w:rsidRPr="00394F42" w:rsidSect="002C2F1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E3" w:rsidRDefault="00D520E3" w:rsidP="002C2F1F">
      <w:pPr>
        <w:spacing w:after="0" w:line="240" w:lineRule="auto"/>
      </w:pPr>
      <w:r>
        <w:separator/>
      </w:r>
    </w:p>
  </w:endnote>
  <w:endnote w:type="continuationSeparator" w:id="1">
    <w:p w:rsidR="00D520E3" w:rsidRDefault="00D520E3" w:rsidP="002C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E3" w:rsidRDefault="00D520E3" w:rsidP="002C2F1F">
      <w:pPr>
        <w:spacing w:after="0" w:line="240" w:lineRule="auto"/>
      </w:pPr>
      <w:r>
        <w:separator/>
      </w:r>
    </w:p>
  </w:footnote>
  <w:footnote w:type="continuationSeparator" w:id="1">
    <w:p w:rsidR="00D520E3" w:rsidRDefault="00D520E3" w:rsidP="002C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AB5"/>
    <w:multiLevelType w:val="multilevel"/>
    <w:tmpl w:val="8EB0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11D54"/>
    <w:multiLevelType w:val="multilevel"/>
    <w:tmpl w:val="9C6E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7594E"/>
    <w:multiLevelType w:val="multilevel"/>
    <w:tmpl w:val="7E84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306D0"/>
    <w:multiLevelType w:val="multilevel"/>
    <w:tmpl w:val="1CB4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F69CB"/>
    <w:multiLevelType w:val="multilevel"/>
    <w:tmpl w:val="AB0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C2F1F"/>
    <w:rsid w:val="002C2F1F"/>
    <w:rsid w:val="00394F42"/>
    <w:rsid w:val="0079156D"/>
    <w:rsid w:val="00AD37C0"/>
    <w:rsid w:val="00D5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D"/>
  </w:style>
  <w:style w:type="paragraph" w:styleId="2">
    <w:name w:val="heading 2"/>
    <w:basedOn w:val="a"/>
    <w:link w:val="20"/>
    <w:uiPriority w:val="9"/>
    <w:qFormat/>
    <w:rsid w:val="002C2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C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2F1F"/>
  </w:style>
  <w:style w:type="paragraph" w:styleId="a6">
    <w:name w:val="footer"/>
    <w:basedOn w:val="a"/>
    <w:link w:val="a7"/>
    <w:uiPriority w:val="99"/>
    <w:semiHidden/>
    <w:unhideWhenUsed/>
    <w:rsid w:val="002C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2F1F"/>
  </w:style>
  <w:style w:type="character" w:styleId="a8">
    <w:name w:val="Strong"/>
    <w:basedOn w:val="a0"/>
    <w:uiPriority w:val="22"/>
    <w:qFormat/>
    <w:rsid w:val="002C2F1F"/>
    <w:rPr>
      <w:b/>
      <w:bCs/>
    </w:rPr>
  </w:style>
  <w:style w:type="character" w:styleId="a9">
    <w:name w:val="Emphasis"/>
    <w:basedOn w:val="a0"/>
    <w:uiPriority w:val="20"/>
    <w:qFormat/>
    <w:rsid w:val="002C2F1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C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2F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2F1F"/>
  </w:style>
  <w:style w:type="character" w:styleId="ac">
    <w:name w:val="Hyperlink"/>
    <w:basedOn w:val="a0"/>
    <w:uiPriority w:val="99"/>
    <w:semiHidden/>
    <w:unhideWhenUsed/>
    <w:rsid w:val="002C2F1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C2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94F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1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8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66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3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89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3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1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5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6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3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5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1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3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2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3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8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6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7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19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5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3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3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1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7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6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1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1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4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7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0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4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1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3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3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9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3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6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3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2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5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2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2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7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4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7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1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7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8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5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5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0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5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4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3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82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6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7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6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://stihi.ru/avtor/rodivilin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gi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hyperlink" Target="http://stihi.ru/avtor/rodivilina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2016-03-29T15:03:00Z</dcterms:created>
  <dcterms:modified xsi:type="dcterms:W3CDTF">2016-03-29T15:40:00Z</dcterms:modified>
</cp:coreProperties>
</file>