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A78" w:rsidRPr="00AB0F77" w:rsidRDefault="00D76A78">
      <w:pPr>
        <w:rPr>
          <w:rFonts w:ascii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AB0F77">
        <w:rPr>
          <w:rFonts w:ascii="Times New Roman" w:hAnsi="Times New Roman" w:cs="Times New Roman"/>
          <w:b/>
          <w:bCs/>
          <w:color w:val="000000"/>
          <w:sz w:val="40"/>
          <w:szCs w:val="40"/>
          <w:lang w:eastAsia="ru-RU"/>
        </w:rPr>
        <w:t>Сценарий новогоднего праздника в средней группе</w:t>
      </w:r>
    </w:p>
    <w:p w:rsidR="00D76A78" w:rsidRDefault="00D76A78">
      <w:pPr>
        <w:rPr>
          <w:rFonts w:ascii="Arial" w:hAnsi="Arial" w:cs="Arial"/>
          <w:b/>
          <w:bCs/>
          <w:color w:val="000000"/>
          <w:sz w:val="23"/>
          <w:lang w:eastAsia="ru-RU"/>
        </w:rPr>
      </w:pPr>
    </w:p>
    <w:p w:rsidR="00BD794E" w:rsidRPr="00AB0F77" w:rsidRDefault="00D76A78">
      <w:pPr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AB0F77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В зал</w:t>
      </w:r>
      <w:proofErr w:type="gramStart"/>
      <w:r w:rsidRPr="00AB0F77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В</w:t>
      </w:r>
      <w:proofErr w:type="gramEnd"/>
      <w:r w:rsidRPr="00AB0F77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ходит ведущая</w:t>
      </w:r>
      <w:r w:rsidRPr="00AB0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AB0F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AB0F77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Ведущая:</w:t>
      </w:r>
      <w:r w:rsidRPr="00AB0F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B0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приятно, что сегодня</w:t>
      </w:r>
      <w:r w:rsidRPr="00AB0F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AB0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Гости к нам сюда пришли</w:t>
      </w:r>
      <w:proofErr w:type="gramStart"/>
      <w:r w:rsidRPr="00AB0F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AB0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AB0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не глядя на заботы,</w:t>
      </w:r>
      <w:r w:rsidRPr="00AB0F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AB0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Час свободный все нашли.</w:t>
      </w:r>
      <w:r w:rsidRPr="00AB0F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AB0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Будет весело сегодня,</w:t>
      </w:r>
      <w:r w:rsidRPr="00AB0F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AB0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придётся Вам скучать!</w:t>
      </w:r>
      <w:r w:rsidRPr="00AB0F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AB0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Здравствуй, праздник Новогодний!</w:t>
      </w:r>
      <w:r w:rsidRPr="00AB0F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AB0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идём тебя встречать!</w:t>
      </w:r>
      <w:r w:rsidRPr="00AB0F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2C58DF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Дети под музыку заходят в зал.</w:t>
      </w:r>
      <w:r w:rsidRPr="00AB0F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AB0F7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1. Вход «Новый год».</w:t>
      </w:r>
      <w:r w:rsidRPr="00AB0F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AB0F77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Садятся на стульчики.</w:t>
      </w:r>
    </w:p>
    <w:p w:rsidR="00BD794E" w:rsidRPr="00AB0F77" w:rsidRDefault="00BD794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D794E" w:rsidRPr="00AB0F77" w:rsidRDefault="00BD794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B0F7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AB0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Мы открыли двери</w:t>
      </w:r>
      <w:proofErr w:type="gramStart"/>
      <w:r w:rsidRPr="00AB0F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AB0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AB0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наш просторный зал,</w:t>
      </w:r>
      <w:r w:rsidRPr="00AB0F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AB0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лесную гостью каждый увидал!</w:t>
      </w:r>
      <w:r w:rsidRPr="00AB0F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AB0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Высока, красива, зелена, стройна,</w:t>
      </w:r>
      <w:r w:rsidRPr="00AB0F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AB0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Разными огнями светится она!</w:t>
      </w:r>
      <w:r w:rsidRPr="00AB0F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AB0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Дети, вам нравится елка?</w:t>
      </w:r>
      <w:r w:rsidRPr="00AB0F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AB0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(хором): Да!</w:t>
      </w:r>
      <w:r w:rsidRPr="00AB0F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AB0F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AB0F7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1 ребенок</w:t>
      </w:r>
      <w:r w:rsidRPr="00AB0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Снова к нам пришел сегодня</w:t>
      </w:r>
      <w:r w:rsidRPr="00AB0F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AB0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Праздник елки и зимы.</w:t>
      </w:r>
      <w:r w:rsidRPr="00AB0F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AB0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Этот праздник Новогодний</w:t>
      </w:r>
      <w:proofErr w:type="gramStart"/>
      <w:r w:rsidRPr="00AB0F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AB0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AB0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нетерпеньем ждали мы!</w:t>
      </w:r>
    </w:p>
    <w:p w:rsidR="00BD794E" w:rsidRPr="00AB0F77" w:rsidRDefault="00BD794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D794E" w:rsidRPr="00AB0F77" w:rsidRDefault="00BD794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B0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Здравствуй, праздник новогодний!</w:t>
      </w:r>
      <w:r w:rsidRPr="00AB0F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AB0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Праздник елки и огней!</w:t>
      </w:r>
      <w:r w:rsidRPr="00AB0F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AB0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Нарядились мы сегодня</w:t>
      </w:r>
      <w:r w:rsidRPr="00AB0F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AB0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Долгожданных ждем</w:t>
      </w:r>
      <w:proofErr w:type="gramEnd"/>
      <w:r w:rsidRPr="00AB0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гостей!</w:t>
      </w:r>
      <w:r w:rsidRPr="00AB0F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AB0F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AB0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3..Здравствуй, елочка лесная!</w:t>
      </w:r>
      <w:r w:rsidRPr="00AB0F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AB0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Серебристая, густая.</w:t>
      </w:r>
      <w:r w:rsidRPr="00AB0F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AB0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 под солнышком росла</w:t>
      </w:r>
      <w:proofErr w:type="gramStart"/>
      <w:r w:rsidRPr="00AB0F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AB0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AB0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праздник к нам пришла.</w:t>
      </w:r>
      <w:r w:rsidRPr="00AB0F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AB0F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AB0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4.. Возле елки соберемся</w:t>
      </w:r>
      <w:r w:rsidRPr="00AB0F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AB0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в веселый хоровод.</w:t>
      </w:r>
      <w:r w:rsidRPr="00AB0F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AB0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Дружной песней, звонким смехом</w:t>
      </w:r>
      <w:proofErr w:type="gramStart"/>
      <w:r w:rsidRPr="00AB0F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AB0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AB0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стретим праздник - Новый год!</w:t>
      </w:r>
      <w:r w:rsidRPr="00AB0F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AB0F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AB0F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AB0F7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AB0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Наша елка велика, Наша елка высока.</w:t>
      </w:r>
      <w:r w:rsidRPr="00AB0F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B0F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AB0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Выше папы, выше мамы — Достает до потолка.</w:t>
      </w:r>
      <w:r w:rsidRPr="00AB0F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B0F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AB0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блестит ее наряд, Как фонарики горят,</w:t>
      </w:r>
      <w:r w:rsidRPr="00AB0F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B0F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AB0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Наша Елка с Новым Годом</w:t>
      </w:r>
      <w:proofErr w:type="gramStart"/>
      <w:r w:rsidRPr="00AB0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</w:t>
      </w:r>
      <w:proofErr w:type="gramEnd"/>
      <w:r w:rsidRPr="00AB0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оздравляет всех ребят.</w:t>
      </w:r>
      <w:r w:rsidRPr="00AB0F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B0F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D794E" w:rsidRPr="00AB0F77" w:rsidRDefault="00BD794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B0F7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 </w:t>
      </w:r>
      <w:proofErr w:type="gramStart"/>
      <w:r w:rsidRPr="00AB0F7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proofErr w:type="gramEnd"/>
      <w:r w:rsidRPr="00AB0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Елка празднично стоит, У нее нарядный вид:</w:t>
      </w:r>
      <w:r w:rsidRPr="00AB0F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B0F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AB0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Белки, шишки и весы, Колокольчики, часы,</w:t>
      </w:r>
      <w:r w:rsidRPr="00AB0F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B0F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AB0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Шарики цветные, Сани расписные!</w:t>
      </w:r>
      <w:r w:rsidRPr="00AB0F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B0F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AB0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Вся украшена она</w:t>
      </w:r>
      <w:proofErr w:type="gramStart"/>
      <w:r w:rsidRPr="00AB0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</w:t>
      </w:r>
      <w:proofErr w:type="gramEnd"/>
      <w:r w:rsidRPr="00AB0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низу до макушки.</w:t>
      </w:r>
      <w:r w:rsidRPr="00AB0F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B0F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AB0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Дарит чудная звезда Яркий свет игрушкам!</w:t>
      </w:r>
      <w:r w:rsidRPr="00AB0F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B0F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AB0F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AB0F7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Pr="00AB0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 w:rsidR="0023129C" w:rsidRPr="00AB0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Здравствуй, ёлка дорогая,</w:t>
      </w:r>
      <w:r w:rsidR="0023129C" w:rsidRPr="00AB0F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23129C" w:rsidRPr="00AB0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Снова ты у нас в гостях.</w:t>
      </w:r>
      <w:r w:rsidR="0023129C" w:rsidRPr="00AB0F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23129C" w:rsidRPr="00AB0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Огоньки опять сверкают</w:t>
      </w:r>
      <w:proofErr w:type="gramStart"/>
      <w:r w:rsidR="0023129C" w:rsidRPr="00AB0F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23129C" w:rsidRPr="00AB0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="0023129C" w:rsidRPr="00AB0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густых твоих ветвях.</w:t>
      </w:r>
      <w:r w:rsidR="0023129C" w:rsidRPr="00AB0F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AB0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Засверкай огнями, елка! Нас на праздник позови! Все желания исполни! Все мечты осуществи!</w:t>
      </w:r>
      <w:r w:rsidRPr="00AB0F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AB0F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AB0F7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8 </w:t>
      </w:r>
      <w:proofErr w:type="gramStart"/>
      <w:r w:rsidRPr="00AB0F7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proofErr w:type="gramEnd"/>
      <w:r w:rsidRPr="00AB0F7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AB0F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B0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Стоит она пушистая, от снега серебристая!</w:t>
      </w:r>
      <w:r w:rsidRPr="00AB0F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AB0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Красивые иголки на Новогодней Елке! </w:t>
      </w:r>
    </w:p>
    <w:p w:rsidR="00AB442F" w:rsidRPr="00AB0F77" w:rsidRDefault="00BD794E">
      <w:pPr>
        <w:rPr>
          <w:rFonts w:ascii="Times New Roman" w:hAnsi="Times New Roman" w:cs="Times New Roman"/>
          <w:sz w:val="28"/>
          <w:szCs w:val="28"/>
        </w:rPr>
      </w:pPr>
      <w:r w:rsidRPr="00AB0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Будем весело плясать, Будем песни распевать,</w:t>
      </w:r>
      <w:r w:rsidRPr="00AB0F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B0F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AB0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елка захотела В гости к нам прийти опять!</w:t>
      </w:r>
      <w:r w:rsidRPr="00AB0F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AB0F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AB0F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AB0F7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9 р</w:t>
      </w:r>
      <w:r w:rsidRPr="00AB0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На свете так бывает, Что только раз в году</w:t>
      </w:r>
      <w:proofErr w:type="gramStart"/>
      <w:r w:rsidRPr="00AB0F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AB0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AB0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елке зажигают Прекрасную звезду.</w:t>
      </w:r>
      <w:r w:rsidRPr="00AB0F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AB0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Звезда горит, не тает, Блестит прекрасный лед.</w:t>
      </w:r>
      <w:r w:rsidRPr="00AB0F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AB0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сразу наступает Счастливый Новый год!</w:t>
      </w:r>
      <w:r w:rsidRPr="00AB0F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B0F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D76A78" w:rsidRPr="00AB0F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136AF3" w:rsidRPr="00AB0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10.</w:t>
      </w:r>
      <w:r w:rsidR="00D76A78" w:rsidRPr="00AB0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Ёлочку зелёную в гости мы позвали.</w:t>
      </w:r>
      <w:r w:rsidR="00D76A78" w:rsidRPr="00AB0F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D76A78" w:rsidRPr="00AB0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 чего нарядная ёлка в нашем зале!</w:t>
      </w:r>
      <w:r w:rsidR="00D76A78" w:rsidRPr="00AB0F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D76A78" w:rsidRPr="00AB0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Усыпаны ветки пушистым снежком,</w:t>
      </w:r>
      <w:r w:rsidR="00D76A78" w:rsidRPr="00AB0F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D76A78" w:rsidRPr="00AB0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елочке нашей песню споем.</w:t>
      </w:r>
      <w:r w:rsidR="00D76A78" w:rsidRPr="00AB0F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D76A78" w:rsidRPr="00AB0F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D76A78" w:rsidRPr="00AB0F7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2. Песня «</w:t>
      </w:r>
      <w:r w:rsidR="0023129C" w:rsidRPr="00AB0F7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 лесу родилась елочка»</w:t>
      </w:r>
      <w:r w:rsidR="00D76A78" w:rsidRPr="00AB0F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D76A78" w:rsidRPr="00AB0F77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Ведущая:</w:t>
      </w:r>
      <w:r w:rsidR="00D76A78" w:rsidRPr="00AB0F77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="00D76A78" w:rsidRPr="00AB0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Ребятки, я думаю, что нам нужно позвонить</w:t>
      </w:r>
      <w:r w:rsidR="00D76A78" w:rsidRPr="00AB0F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76A78" w:rsidRPr="00AB0F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D76A78" w:rsidRPr="00AB0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одному немолодому дедушке и пригласить его на</w:t>
      </w:r>
      <w:r w:rsidR="00D76A78" w:rsidRPr="00AB0F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76A78" w:rsidRPr="00AB0F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D76A78" w:rsidRPr="00AB0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праздник, а кому нужно звонить вы мне сейчас скажите:</w:t>
      </w:r>
      <w:r w:rsidR="00D76A78" w:rsidRPr="00AB0F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D76A78" w:rsidRPr="00AB0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Человек не молодой,</w:t>
      </w:r>
      <w:r w:rsidR="00D76A78" w:rsidRPr="00AB0F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D76A78" w:rsidRPr="00AB0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маленькою бородой.</w:t>
      </w:r>
      <w:r w:rsidR="00D76A78" w:rsidRPr="00AB0F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D76A78" w:rsidRPr="00AB0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Лечит детей, симпатичный на вид,</w:t>
      </w:r>
      <w:r w:rsidR="00D76A78" w:rsidRPr="00AB0F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D76A78" w:rsidRPr="00AB0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зовётся ….</w:t>
      </w:r>
      <w:r w:rsidR="00D76A78" w:rsidRPr="00AB0F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D76A78" w:rsidRPr="00AB0F77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Дети:</w:t>
      </w:r>
      <w:r w:rsidR="00D76A78" w:rsidRPr="00AB0F77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="00D76A78" w:rsidRPr="00AB0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Айболит.</w:t>
      </w:r>
      <w:r w:rsidR="00D76A78" w:rsidRPr="00AB0F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D76A78" w:rsidRPr="00AB0F77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Ведущая:</w:t>
      </w:r>
      <w:r w:rsidR="00D76A78" w:rsidRPr="00AB0F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76A78" w:rsidRPr="00AB0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Ему будем звонить?</w:t>
      </w:r>
      <w:r w:rsidR="00D76A78" w:rsidRPr="00AB0F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D76A78" w:rsidRPr="00AB0F77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Дети:</w:t>
      </w:r>
      <w:r w:rsidR="00D76A78" w:rsidRPr="00AB0F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76A78" w:rsidRPr="00AB0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Нет.</w:t>
      </w:r>
      <w:r w:rsidR="00D76A78" w:rsidRPr="00AB0F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D76A78" w:rsidRPr="00AB0F77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Ведущая:</w:t>
      </w:r>
      <w:r w:rsidR="00D76A78" w:rsidRPr="00AB0F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76A78" w:rsidRPr="00AB0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Человек не молодой, вот с </w:t>
      </w:r>
      <w:proofErr w:type="spellStart"/>
      <w:r w:rsidR="00D76A78" w:rsidRPr="00AB0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такущей</w:t>
      </w:r>
      <w:proofErr w:type="spellEnd"/>
      <w:r w:rsidR="00D76A78" w:rsidRPr="00AB0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бородой!</w:t>
      </w:r>
      <w:r w:rsidR="00D76A78" w:rsidRPr="00AB0F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D76A78" w:rsidRPr="00AB0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Обижает Буратино, </w:t>
      </w:r>
      <w:proofErr w:type="spellStart"/>
      <w:r w:rsidR="00D76A78" w:rsidRPr="00AB0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Артемона</w:t>
      </w:r>
      <w:proofErr w:type="spellEnd"/>
      <w:r w:rsidR="00D76A78" w:rsidRPr="00AB0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</w:t>
      </w:r>
      <w:proofErr w:type="spellStart"/>
      <w:r w:rsidR="00D76A78" w:rsidRPr="00AB0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Мальвину</w:t>
      </w:r>
      <w:proofErr w:type="spellEnd"/>
      <w:r w:rsidR="00D76A78" w:rsidRPr="00AB0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D76A78" w:rsidRPr="00AB0F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D76A78" w:rsidRPr="00AB0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вообще для всех детей он отъявленный злодей!</w:t>
      </w:r>
      <w:r w:rsidR="00D76A78" w:rsidRPr="00AB0F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D76A78" w:rsidRPr="00AB0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Знает кто-нибудь из вас, кто же это?</w:t>
      </w:r>
      <w:r w:rsidR="00D76A78" w:rsidRPr="00AB0F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D76A78" w:rsidRPr="00AB0F77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Дети:</w:t>
      </w:r>
      <w:r w:rsidR="00D76A78" w:rsidRPr="00AB0F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76A78" w:rsidRPr="00AB0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Карабас.</w:t>
      </w:r>
      <w:r w:rsidR="00D76A78" w:rsidRPr="00AB0F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D76A78" w:rsidRPr="00AB0F77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Ведущая:</w:t>
      </w:r>
      <w:r w:rsidR="00D76A78" w:rsidRPr="00AB0F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76A78" w:rsidRPr="00AB0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Его будем звать на ёлку?</w:t>
      </w:r>
      <w:r w:rsidR="00D76A78" w:rsidRPr="00AB0F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D76A78" w:rsidRPr="00AB0F77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Дети:</w:t>
      </w:r>
      <w:r w:rsidR="00D76A78" w:rsidRPr="00AB0F77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="00D76A78" w:rsidRPr="00AB0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Нет.</w:t>
      </w:r>
      <w:r w:rsidR="00D76A78" w:rsidRPr="00AB0F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D76A78" w:rsidRPr="00AB0F77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Ведущая:</w:t>
      </w:r>
      <w:r w:rsidR="00D76A78" w:rsidRPr="00AB0F77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="00D76A78" w:rsidRPr="00AB0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Человек не молодой, с симпатичной бородой.</w:t>
      </w:r>
      <w:r w:rsidR="00D76A78" w:rsidRPr="00AB0F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D76A78" w:rsidRPr="00AB0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Привёл с собой за ручку</w:t>
      </w:r>
      <w:proofErr w:type="gramStart"/>
      <w:r w:rsidR="00D76A78" w:rsidRPr="00AB0F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D76A78" w:rsidRPr="00AB0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proofErr w:type="gramEnd"/>
      <w:r w:rsidR="00D76A78" w:rsidRPr="00AB0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нам на праздник внучку.</w:t>
      </w:r>
      <w:r w:rsidR="00D76A78" w:rsidRPr="00AB0F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D76A78" w:rsidRPr="00AB0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Отвечайте на вопрос: кто же это?</w:t>
      </w:r>
      <w:r w:rsidR="00D76A78" w:rsidRPr="00AB0F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D76A78" w:rsidRPr="00AB0F77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Дети:</w:t>
      </w:r>
      <w:r w:rsidR="00D76A78" w:rsidRPr="00AB0F77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="00D76A78" w:rsidRPr="00AB0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Дед Мороз!</w:t>
      </w:r>
      <w:r w:rsidR="00D76A78" w:rsidRPr="00AB0F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D76A78" w:rsidRPr="00AB0F77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Ведущая:</w:t>
      </w:r>
      <w:r w:rsidR="00D76A78" w:rsidRPr="00AB0F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76A78" w:rsidRPr="00AB0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Ему нужно позвонить и пригласить на ёлку?</w:t>
      </w:r>
      <w:r w:rsidR="00D76A78" w:rsidRPr="00AB0F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D76A78" w:rsidRPr="00AB0F77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Дети:</w:t>
      </w:r>
      <w:r w:rsidR="00D76A78" w:rsidRPr="00AB0F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76A78" w:rsidRPr="00AB0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Да!</w:t>
      </w:r>
      <w:r w:rsidR="00D76A78" w:rsidRPr="00AB0F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D76A78" w:rsidRPr="00AB0F77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Ведущая</w:t>
      </w:r>
      <w:r w:rsidR="00D76A78" w:rsidRPr="00AB0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Тогда я быстро пойду и позвоню, а вы тихонечко сидите и никуда не уходите.</w:t>
      </w:r>
      <w:r w:rsidR="00D76A78" w:rsidRPr="00AB0F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3129C" w:rsidRPr="00AB0F77" w:rsidRDefault="0023129C" w:rsidP="0023129C">
      <w:pPr>
        <w:shd w:val="clear" w:color="auto" w:fill="FFFFFF"/>
        <w:spacing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AB0F7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 xml:space="preserve">Выход Лисы Алисы и Кота </w:t>
      </w:r>
      <w:proofErr w:type="spellStart"/>
      <w:r w:rsidRPr="00AB0F7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Базилио</w:t>
      </w:r>
      <w:proofErr w:type="spellEnd"/>
      <w:r w:rsidRPr="00AB0F7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. Кот опирается на костыль, у Лисы за спиной висит пила. Танец-зарисовка.</w:t>
      </w:r>
    </w:p>
    <w:p w:rsidR="0023129C" w:rsidRPr="00AB0F77" w:rsidRDefault="0023129C" w:rsidP="0023129C">
      <w:pPr>
        <w:shd w:val="clear" w:color="auto" w:fill="FFFFFF"/>
        <w:spacing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129C" w:rsidRPr="00AB0F77" w:rsidRDefault="0023129C" w:rsidP="0023129C">
      <w:pPr>
        <w:shd w:val="clear" w:color="auto" w:fill="FFFFFF"/>
        <w:spacing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3129C" w:rsidRPr="00AB0F77" w:rsidRDefault="0023129C" w:rsidP="0023129C">
      <w:pPr>
        <w:shd w:val="clear" w:color="auto" w:fill="FFFFFF"/>
        <w:spacing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Лиса:</w:t>
      </w:r>
    </w:p>
    <w:p w:rsidR="0023129C" w:rsidRPr="00AB0F77" w:rsidRDefault="0023129C" w:rsidP="0023129C">
      <w:pPr>
        <w:shd w:val="clear" w:color="auto" w:fill="FFFFFF"/>
        <w:spacing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Пропустите хромого инвалида, нищету безглазого…</w:t>
      </w:r>
    </w:p>
    <w:p w:rsidR="0023129C" w:rsidRPr="00AB0F77" w:rsidRDefault="0023129C" w:rsidP="0023129C">
      <w:pPr>
        <w:shd w:val="clear" w:color="auto" w:fill="FFFFFF"/>
        <w:spacing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Кот:</w:t>
      </w:r>
    </w:p>
    <w:p w:rsidR="0023129C" w:rsidRPr="00AB0F77" w:rsidRDefault="0023129C" w:rsidP="0023129C">
      <w:pPr>
        <w:shd w:val="clear" w:color="auto" w:fill="FFFFFF"/>
        <w:spacing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Замёрзли мы на морозе…у нас в Стране </w:t>
      </w:r>
      <w:proofErr w:type="spellStart"/>
      <w:r w:rsidRPr="00AB0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дураков</w:t>
      </w:r>
      <w:proofErr w:type="spellEnd"/>
      <w:r w:rsidRPr="00AB0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такая холодина!!!</w:t>
      </w:r>
    </w:p>
    <w:p w:rsidR="0023129C" w:rsidRPr="00AB0F77" w:rsidRDefault="0023129C" w:rsidP="0023129C">
      <w:pPr>
        <w:shd w:val="clear" w:color="auto" w:fill="FFFFFF"/>
        <w:spacing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Лиса:</w:t>
      </w:r>
    </w:p>
    <w:p w:rsidR="0023129C" w:rsidRPr="00AB0F77" w:rsidRDefault="0023129C" w:rsidP="0023129C">
      <w:pPr>
        <w:shd w:val="clear" w:color="auto" w:fill="FFFFFF"/>
        <w:spacing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Мы ищем большое дерево, чтоб спилить и развести костёр, чтоб согреться.</w:t>
      </w:r>
    </w:p>
    <w:p w:rsidR="0023129C" w:rsidRPr="00AB0F77" w:rsidRDefault="0023129C" w:rsidP="0023129C">
      <w:pPr>
        <w:shd w:val="clear" w:color="auto" w:fill="FFFFFF"/>
        <w:spacing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Кот:</w:t>
      </w:r>
    </w:p>
    <w:p w:rsidR="0023129C" w:rsidRPr="00AB0F77" w:rsidRDefault="0023129C" w:rsidP="0023129C">
      <w:pPr>
        <w:shd w:val="clear" w:color="auto" w:fill="FFFFFF"/>
        <w:spacing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-О! Вот и дерево…большое, пушистое. Много дров получится!</w:t>
      </w:r>
    </w:p>
    <w:p w:rsidR="0023129C" w:rsidRPr="00AB0F77" w:rsidRDefault="0023129C" w:rsidP="0023129C">
      <w:pPr>
        <w:shd w:val="clear" w:color="auto" w:fill="FFFFFF"/>
        <w:spacing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Лиса:</w:t>
      </w:r>
    </w:p>
    <w:p w:rsidR="0023129C" w:rsidRPr="00AB0F77" w:rsidRDefault="0023129C" w:rsidP="0023129C">
      <w:pPr>
        <w:shd w:val="clear" w:color="auto" w:fill="FFFFFF"/>
        <w:spacing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AB0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</w:t>
      </w:r>
      <w:proofErr w:type="gramEnd"/>
      <w:r w:rsidRPr="00AB0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ты, так оно наряжено! Шарики-фонарики всякие на нём…</w:t>
      </w:r>
    </w:p>
    <w:p w:rsidR="0023129C" w:rsidRPr="00AB0F77" w:rsidRDefault="0023129C" w:rsidP="0023129C">
      <w:pPr>
        <w:shd w:val="clear" w:color="auto" w:fill="FFFFFF"/>
        <w:spacing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Кот:</w:t>
      </w:r>
    </w:p>
    <w:p w:rsidR="0023129C" w:rsidRPr="00AB0F77" w:rsidRDefault="0023129C" w:rsidP="0023129C">
      <w:pPr>
        <w:shd w:val="clear" w:color="auto" w:fill="FFFFFF"/>
        <w:spacing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 давай спилим дерево, соберём шарики, сделаем бусы и продадим в стране </w:t>
      </w:r>
      <w:proofErr w:type="spellStart"/>
      <w:r w:rsidRPr="00AB0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дураков</w:t>
      </w:r>
      <w:proofErr w:type="spellEnd"/>
      <w:r w:rsidRPr="00AB0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денежки поделим!</w:t>
      </w:r>
    </w:p>
    <w:p w:rsidR="0023129C" w:rsidRPr="00AB0F77" w:rsidRDefault="0023129C" w:rsidP="0023129C">
      <w:pPr>
        <w:shd w:val="clear" w:color="auto" w:fill="FFFFFF"/>
        <w:spacing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Лиса:</w:t>
      </w:r>
    </w:p>
    <w:p w:rsidR="0023129C" w:rsidRPr="00AB0F77" w:rsidRDefault="0023129C" w:rsidP="0023129C">
      <w:pPr>
        <w:shd w:val="clear" w:color="auto" w:fill="FFFFFF"/>
        <w:spacing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AB0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Отличненько</w:t>
      </w:r>
      <w:proofErr w:type="spellEnd"/>
      <w:r w:rsidRPr="00AB0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А делить будем так: тебе 2, мне 3! Всё поровну!</w:t>
      </w:r>
    </w:p>
    <w:p w:rsidR="0023129C" w:rsidRPr="00AB0F77" w:rsidRDefault="0023129C" w:rsidP="0023129C">
      <w:pPr>
        <w:shd w:val="clear" w:color="auto" w:fill="FFFFFF"/>
        <w:spacing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Кот:</w:t>
      </w:r>
    </w:p>
    <w:p w:rsidR="0023129C" w:rsidRPr="00AB0F77" w:rsidRDefault="0023129C" w:rsidP="0023129C">
      <w:pPr>
        <w:shd w:val="clear" w:color="auto" w:fill="FFFFFF"/>
        <w:spacing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Ничего себе поровну!!!</w:t>
      </w:r>
    </w:p>
    <w:p w:rsidR="0023129C" w:rsidRPr="00AB0F77" w:rsidRDefault="0023129C" w:rsidP="0023129C">
      <w:pPr>
        <w:shd w:val="clear" w:color="auto" w:fill="FFFFFF"/>
        <w:spacing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Лиса:</w:t>
      </w:r>
    </w:p>
    <w:p w:rsidR="0023129C" w:rsidRPr="00AB0F77" w:rsidRDefault="0023129C" w:rsidP="0023129C">
      <w:pPr>
        <w:shd w:val="clear" w:color="auto" w:fill="FFFFFF"/>
        <w:spacing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Ладно, не </w:t>
      </w:r>
      <w:proofErr w:type="spellStart"/>
      <w:r w:rsidRPr="00AB0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гунди</w:t>
      </w:r>
      <w:proofErr w:type="spellEnd"/>
      <w:r w:rsidRPr="00AB0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Давай сначала его спилим!</w:t>
      </w:r>
    </w:p>
    <w:p w:rsidR="0023129C" w:rsidRPr="00AB0F77" w:rsidRDefault="0023129C" w:rsidP="0023129C">
      <w:pPr>
        <w:shd w:val="clear" w:color="auto" w:fill="FFFFFF"/>
        <w:spacing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AB0F7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(выключить ёлку)</w:t>
      </w:r>
    </w:p>
    <w:p w:rsidR="0023129C" w:rsidRPr="00AB0F77" w:rsidRDefault="0023129C" w:rsidP="0023129C">
      <w:pPr>
        <w:shd w:val="clear" w:color="auto" w:fill="FFFFFF"/>
        <w:spacing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Кот:</w:t>
      </w:r>
    </w:p>
    <w:p w:rsidR="0023129C" w:rsidRPr="00AB0F77" w:rsidRDefault="0023129C" w:rsidP="0023129C">
      <w:pPr>
        <w:shd w:val="clear" w:color="auto" w:fill="FFFFFF"/>
        <w:spacing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О! Гляди: ёлка отключилась! Обиделась, наверное….</w:t>
      </w:r>
    </w:p>
    <w:p w:rsidR="0023129C" w:rsidRPr="00AB0F77" w:rsidRDefault="0023129C" w:rsidP="0023129C">
      <w:pPr>
        <w:shd w:val="clear" w:color="auto" w:fill="FFFFFF"/>
        <w:spacing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Лиса:</w:t>
      </w:r>
    </w:p>
    <w:p w:rsidR="0023129C" w:rsidRPr="00AB0F77" w:rsidRDefault="0023129C" w:rsidP="0023129C">
      <w:pPr>
        <w:shd w:val="clear" w:color="auto" w:fill="FFFFFF"/>
        <w:spacing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AB0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Базилио</w:t>
      </w:r>
      <w:proofErr w:type="spellEnd"/>
      <w:r w:rsidRPr="00AB0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C5B36" w:rsidRPr="00AB0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 сначала игрушки заберем!</w:t>
      </w:r>
    </w:p>
    <w:p w:rsidR="00EC5B36" w:rsidRPr="00AB0F77" w:rsidRDefault="00EC5B36" w:rsidP="0023129C">
      <w:pPr>
        <w:shd w:val="clear" w:color="auto" w:fill="FFFFFF"/>
        <w:spacing w:line="240" w:lineRule="auto"/>
        <w:ind w:firstLine="45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AB0F7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lastRenderedPageBreak/>
        <w:t>Снимают игрушки и уносят</w:t>
      </w:r>
    </w:p>
    <w:p w:rsidR="00481935" w:rsidRPr="00AB0F77" w:rsidRDefault="000F37F4" w:rsidP="000F37F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 w:rsidRPr="00AB0F7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Возвращается ведущая</w:t>
      </w:r>
    </w:p>
    <w:p w:rsidR="00481935" w:rsidRPr="00AB0F77" w:rsidRDefault="00481935" w:rsidP="00481935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B4C59" w:rsidRPr="00AB0F77" w:rsidRDefault="00481935" w:rsidP="00DB4C59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B0F7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="000F37F4" w:rsidRPr="00AB0F7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="000F37F4" w:rsidRPr="00AB0F7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Что случилось, что за шум? (ответы детей) Я знаю</w:t>
      </w:r>
      <w:r w:rsidR="00136AF3" w:rsidRPr="00AB0F7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0F37F4" w:rsidRPr="00AB0F7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кто нам поможет, давайте позовем Снегурочку.</w:t>
      </w:r>
      <w:r w:rsidR="00DB4C59" w:rsidRPr="00AB0F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DB4C59" w:rsidRPr="00AB0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Уж пора бы ей прийти, задержалась в пути</w:t>
      </w:r>
      <w:r w:rsidR="00DB4C59" w:rsidRPr="00AB0F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DB4C59" w:rsidRPr="00AB0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Снегурочка, Снегурка! Откликнись, отзовись.</w:t>
      </w:r>
      <w:r w:rsidR="00DB4C59" w:rsidRPr="00AB0F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DB4C59" w:rsidRPr="00AB0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к нам сюда, снегурка ты поскорей явись!</w:t>
      </w:r>
      <w:r w:rsidR="00DB4C59" w:rsidRPr="00AB0F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B4C59" w:rsidRPr="00AB0F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81935" w:rsidRPr="00AB0F77" w:rsidRDefault="00DB4C59" w:rsidP="00481935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B0F77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Звучит музыка, </w:t>
      </w:r>
      <w:r w:rsidR="00481935" w:rsidRPr="00AB0F77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в зал входит Снегурочка:</w:t>
      </w:r>
      <w:r w:rsidR="00481935" w:rsidRPr="00AB0F77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br/>
      </w:r>
      <w:r w:rsidR="00481935" w:rsidRPr="00AB0F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481935" w:rsidRPr="00AB0F7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Снегурочка</w:t>
      </w:r>
      <w:r w:rsidR="00481935" w:rsidRPr="00AB0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Как красиво в этом зале, как встрече с вами рада я!</w:t>
      </w:r>
      <w:r w:rsidR="00481935" w:rsidRPr="00AB0F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481935" w:rsidRPr="00AB0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год друг друга не видали, ну здравствуйте мои друзья!</w:t>
      </w:r>
      <w:r w:rsidR="00481935" w:rsidRPr="00AB0F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481935" w:rsidRPr="00AB0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Здравствуйте мои хорошие, здравствуйте мои пригожие!</w:t>
      </w:r>
      <w:r w:rsidR="00481935" w:rsidRPr="00AB0F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481935" w:rsidRPr="00AB0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Ай, какие все нарядные, все румяные, да ладные! </w:t>
      </w:r>
      <w:r w:rsidR="00481935" w:rsidRPr="00AB0F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481935" w:rsidRPr="00AB0F7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Снегурочка</w:t>
      </w:r>
      <w:r w:rsidR="00481935" w:rsidRPr="00AB0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 w:rsidRPr="00AB0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у вас случилось?</w:t>
      </w:r>
      <w:r w:rsidR="00B83A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481935" w:rsidRPr="00AB0F77" w:rsidRDefault="00B83AA9" w:rsidP="00481935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="00DB4C59" w:rsidRPr="00AB0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еты детей) Позову- ка я свою подружку Белоснежку.  Белоснежка выходи и ребятам помоги.</w:t>
      </w:r>
    </w:p>
    <w:p w:rsidR="00BD1E79" w:rsidRDefault="00B83AA9" w:rsidP="00481935">
      <w:pPr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83AA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Белоснежка: </w:t>
      </w:r>
      <w:r w:rsidR="00481935" w:rsidRPr="00AB0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чужедальней стороне, в дивной сказочной стране,</w:t>
      </w:r>
      <w:r w:rsidR="00481935" w:rsidRPr="00AB0F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481935" w:rsidRPr="00AB0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полянке возле речки жили - были человечки.</w:t>
      </w:r>
      <w:r w:rsidR="00481935" w:rsidRPr="00AB0F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481935" w:rsidRPr="00AB0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Всем, друзья, они знакомы…Человечки эти…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гномы</w:t>
      </w:r>
      <w:r w:rsidR="00481935" w:rsidRPr="00AB0F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2C58DF" w:rsidRPr="00B305E8">
        <w:rPr>
          <w:lang w:eastAsia="ru-RU"/>
        </w:rPr>
        <w:br/>
      </w:r>
      <w:r w:rsidR="002C58DF" w:rsidRPr="00B83AA9">
        <w:rPr>
          <w:rFonts w:ascii="Times New Roman" w:hAnsi="Times New Roman" w:cs="Times New Roman"/>
          <w:sz w:val="28"/>
          <w:szCs w:val="28"/>
          <w:lang w:eastAsia="ru-RU"/>
        </w:rPr>
        <w:t>Братья-гномы на охоте, день-деньской они в работе.</w:t>
      </w:r>
      <w:r w:rsidR="002C58DF" w:rsidRPr="00B83AA9">
        <w:rPr>
          <w:rFonts w:ascii="Times New Roman" w:hAnsi="Times New Roman" w:cs="Times New Roman"/>
          <w:sz w:val="28"/>
          <w:szCs w:val="28"/>
          <w:lang w:eastAsia="ru-RU"/>
        </w:rPr>
        <w:br/>
        <w:t>Слышу, гномики идут, громко песенку поют.</w:t>
      </w:r>
      <w:r w:rsidR="00BD1E79" w:rsidRPr="00BD1E7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BD1E79" w:rsidRDefault="00BD1E79" w:rsidP="004819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Белоснежка</w:t>
      </w:r>
      <w:r w:rsidRPr="00AB0F7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AB0F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B0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Эй вы, гномики лесные, человечки озорные</w:t>
      </w:r>
      <w:proofErr w:type="gramStart"/>
      <w:r w:rsidRPr="00AB0F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AB0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AB0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ачинайте перепляс и порадуйте всех нас.</w:t>
      </w:r>
      <w:r w:rsidRPr="00AB0F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AB0F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AB0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(Танец гномов)</w:t>
      </w:r>
      <w:r w:rsidR="002C58DF" w:rsidRPr="00B83AA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C58DF" w:rsidRPr="00B83AA9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/выходят мальчики-гномы друг за другом, встают перед ёлкой/</w:t>
      </w:r>
      <w:r w:rsidR="002C58DF" w:rsidRPr="00B83AA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481935" w:rsidRPr="00B83A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327376" w:rsidRPr="00327376">
        <w:rPr>
          <w:rFonts w:ascii="Times New Roman" w:hAnsi="Times New Roman" w:cs="Times New Roman"/>
          <w:b/>
          <w:sz w:val="28"/>
          <w:szCs w:val="28"/>
        </w:rPr>
        <w:t>1 гном:</w:t>
      </w:r>
      <w:r w:rsidR="00327376" w:rsidRPr="00327376">
        <w:rPr>
          <w:rFonts w:ascii="Times New Roman" w:hAnsi="Times New Roman" w:cs="Times New Roman"/>
          <w:sz w:val="28"/>
          <w:szCs w:val="28"/>
        </w:rPr>
        <w:t xml:space="preserve"> </w:t>
      </w:r>
      <w:r w:rsidR="00327376" w:rsidRPr="00327376">
        <w:rPr>
          <w:rFonts w:ascii="Times New Roman" w:hAnsi="Times New Roman" w:cs="Times New Roman"/>
          <w:sz w:val="28"/>
          <w:szCs w:val="28"/>
        </w:rPr>
        <w:br/>
        <w:t xml:space="preserve">Мы сказочные гномики </w:t>
      </w:r>
    </w:p>
    <w:p w:rsidR="00BD1E79" w:rsidRDefault="00327376" w:rsidP="004819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7376">
        <w:rPr>
          <w:rFonts w:ascii="Times New Roman" w:hAnsi="Times New Roman" w:cs="Times New Roman"/>
          <w:sz w:val="28"/>
          <w:szCs w:val="28"/>
        </w:rPr>
        <w:t xml:space="preserve">в густом лесу живем. </w:t>
      </w:r>
      <w:r w:rsidRPr="00327376">
        <w:rPr>
          <w:rFonts w:ascii="Times New Roman" w:hAnsi="Times New Roman" w:cs="Times New Roman"/>
          <w:sz w:val="28"/>
          <w:szCs w:val="28"/>
        </w:rPr>
        <w:br/>
        <w:t xml:space="preserve">Среди берез и елок </w:t>
      </w:r>
    </w:p>
    <w:p w:rsidR="00327376" w:rsidRPr="00327376" w:rsidRDefault="00327376" w:rsidP="00481935">
      <w:pPr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27376">
        <w:rPr>
          <w:rFonts w:ascii="Times New Roman" w:hAnsi="Times New Roman" w:cs="Times New Roman"/>
          <w:sz w:val="28"/>
          <w:szCs w:val="28"/>
        </w:rPr>
        <w:t xml:space="preserve">находится наш дом. </w:t>
      </w:r>
      <w:r w:rsidRPr="00327376">
        <w:rPr>
          <w:rFonts w:ascii="Times New Roman" w:hAnsi="Times New Roman" w:cs="Times New Roman"/>
          <w:sz w:val="28"/>
          <w:szCs w:val="28"/>
        </w:rPr>
        <w:br/>
      </w:r>
    </w:p>
    <w:p w:rsidR="00ED71DE" w:rsidRDefault="00327376" w:rsidP="00481935">
      <w:pPr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481935" w:rsidRPr="00AB0F7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гном:</w:t>
      </w:r>
      <w:r w:rsidR="00481935" w:rsidRPr="00AB0F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81935" w:rsidRPr="00AB0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маленькие гномы,</w:t>
      </w:r>
      <w:r w:rsidR="00481935" w:rsidRPr="00AB0F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481935" w:rsidRPr="00AB0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с шутками всегда.</w:t>
      </w:r>
      <w:r w:rsidR="00481935" w:rsidRPr="00AB0F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481935" w:rsidRPr="00AB0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мы не унываем</w:t>
      </w:r>
      <w:proofErr w:type="gramStart"/>
      <w:r w:rsidR="00481935" w:rsidRPr="00AB0F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481935" w:rsidRPr="00AB0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="00481935" w:rsidRPr="00AB0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игде и никогда.</w:t>
      </w:r>
      <w:r w:rsidR="00481935" w:rsidRPr="00AB0F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481935" w:rsidRPr="00AB0F7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гном:</w:t>
      </w:r>
      <w:r w:rsidR="00481935" w:rsidRPr="00AB0F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81935" w:rsidRPr="00AB0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елки в лесу охраняем,</w:t>
      </w:r>
      <w:r w:rsidR="00481935" w:rsidRPr="00AB0F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81935" w:rsidRPr="00AB0F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481935" w:rsidRPr="00AB0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клады в земле добываем.</w:t>
      </w:r>
      <w:r w:rsidR="00481935" w:rsidRPr="00AB0F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481935" w:rsidRPr="00AB0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- добрые, старые гномы.</w:t>
      </w:r>
      <w:r w:rsidR="00481935" w:rsidRPr="00AB0F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481935" w:rsidRPr="00AB0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Теперь-то вы знаете, кто мы.</w:t>
      </w:r>
      <w:r w:rsidR="00481935" w:rsidRPr="00AB0F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27376" w:rsidRDefault="00327376" w:rsidP="00481935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4</w:t>
      </w:r>
      <w:r w:rsidR="00481935" w:rsidRPr="00AB0F7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гном:</w:t>
      </w:r>
      <w:r w:rsidR="00481935" w:rsidRPr="00AB0F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81935" w:rsidRPr="00AB0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танцем и весельем</w:t>
      </w:r>
      <w:r w:rsidR="00481935" w:rsidRPr="00AB0F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481935" w:rsidRPr="00AB0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Встречаем Новый год.</w:t>
      </w:r>
      <w:r w:rsidR="00481935" w:rsidRPr="00AB0F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481935" w:rsidRPr="00AB0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- маленькие гномы,</w:t>
      </w:r>
      <w:r w:rsidR="00481935" w:rsidRPr="00AB0F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81935" w:rsidRPr="00AB0F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481935" w:rsidRPr="00AB0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Веселый мы народ.</w:t>
      </w:r>
    </w:p>
    <w:p w:rsidR="00327376" w:rsidRDefault="00327376" w:rsidP="004819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327376">
        <w:rPr>
          <w:rFonts w:ascii="Times New Roman" w:hAnsi="Times New Roman" w:cs="Times New Roman"/>
          <w:b/>
          <w:sz w:val="28"/>
          <w:szCs w:val="28"/>
        </w:rPr>
        <w:t xml:space="preserve"> гном:</w:t>
      </w:r>
      <w:r w:rsidRPr="00327376">
        <w:rPr>
          <w:rFonts w:ascii="Times New Roman" w:hAnsi="Times New Roman" w:cs="Times New Roman"/>
          <w:sz w:val="28"/>
          <w:szCs w:val="28"/>
        </w:rPr>
        <w:t xml:space="preserve"> </w:t>
      </w:r>
      <w:r w:rsidRPr="00327376">
        <w:rPr>
          <w:rFonts w:ascii="Times New Roman" w:hAnsi="Times New Roman" w:cs="Times New Roman"/>
          <w:sz w:val="28"/>
          <w:szCs w:val="28"/>
        </w:rPr>
        <w:br/>
        <w:t xml:space="preserve">Давайте </w:t>
      </w:r>
      <w:r>
        <w:rPr>
          <w:rFonts w:ascii="Times New Roman" w:hAnsi="Times New Roman" w:cs="Times New Roman"/>
          <w:sz w:val="28"/>
          <w:szCs w:val="28"/>
        </w:rPr>
        <w:t>гномики лесные,</w:t>
      </w:r>
    </w:p>
    <w:p w:rsidR="00327376" w:rsidRDefault="00327376" w:rsidP="004819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7376">
        <w:rPr>
          <w:rFonts w:ascii="Times New Roman" w:hAnsi="Times New Roman" w:cs="Times New Roman"/>
          <w:sz w:val="28"/>
          <w:szCs w:val="28"/>
        </w:rPr>
        <w:t xml:space="preserve">свои фонарики зажжем! </w:t>
      </w:r>
      <w:r w:rsidRPr="0032737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нашу елочку красавицу</w:t>
      </w:r>
    </w:p>
    <w:p w:rsidR="00794918" w:rsidRPr="00F4256A" w:rsidRDefault="00327376" w:rsidP="00481935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украсим ярким фонарем</w:t>
      </w:r>
      <w:r w:rsidRPr="00327376">
        <w:rPr>
          <w:rFonts w:ascii="Times New Roman" w:hAnsi="Times New Roman" w:cs="Times New Roman"/>
          <w:sz w:val="28"/>
          <w:szCs w:val="28"/>
        </w:rPr>
        <w:t xml:space="preserve">. </w:t>
      </w:r>
      <w:r w:rsidRPr="00327376">
        <w:rPr>
          <w:rFonts w:ascii="Times New Roman" w:hAnsi="Times New Roman" w:cs="Times New Roman"/>
          <w:sz w:val="28"/>
          <w:szCs w:val="28"/>
        </w:rPr>
        <w:br/>
      </w:r>
      <w:r w:rsidR="00481935" w:rsidRPr="003273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481935" w:rsidRPr="00AB0F7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="00481935" w:rsidRPr="00AB0F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81935" w:rsidRPr="00AB0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Гномики лесные, оставайтесь на нашем празднике, а своими</w:t>
      </w:r>
      <w:r w:rsidR="00481935" w:rsidRPr="00AB0F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81935" w:rsidRPr="00AB0F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481935" w:rsidRPr="00AB0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фонариками украсьте нашу елку.</w:t>
      </w:r>
      <w:r w:rsidR="00481935" w:rsidRPr="00AB0F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481935" w:rsidRPr="00AB0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(Гномы сели)</w:t>
      </w:r>
    </w:p>
    <w:p w:rsidR="00794918" w:rsidRDefault="00794918" w:rsidP="00481935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B0F7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AB0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Снегурочка</w:t>
      </w:r>
      <w:r w:rsidRPr="00AB0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 Смотри</w:t>
      </w:r>
      <w:r w:rsidRPr="00AB0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какие ребята красивые и нарядные</w:t>
      </w:r>
      <w:r w:rsidRPr="00AB0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! </w:t>
      </w:r>
      <w:proofErr w:type="spellStart"/>
      <w:r w:rsidRPr="00AB0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Провод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ем</w:t>
      </w:r>
      <w:proofErr w:type="spellEnd"/>
      <w:r w:rsidRPr="00AB0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игру "Новогодняя гирлянда"</w:t>
      </w:r>
      <w:r w:rsidRPr="00AB0F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AB0F7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Игра </w:t>
      </w:r>
    </w:p>
    <w:p w:rsidR="0049057F" w:rsidRPr="00AB0F77" w:rsidRDefault="00794918" w:rsidP="00481935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B0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Детей делят на две команды. Первые участники обеих команд по сигналу бегут вперед, обегают стул и возвращаются к команде. Теперь они берут за руку вторых участников команд и бегут уже вдвоем, затем втроем и так далее до тех пор, пока все игроки длинной «гирляндой» не обегут стул и не вернутся к старту. Победила та «гирлянда», которая прибежала к старту первой в полном составе.</w:t>
      </w:r>
      <w:r w:rsidRPr="00AB0F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481935" w:rsidRPr="00AB0F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481935" w:rsidRPr="00AB0F7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Елочку мы гирляндами украсили, теперь нам нужна звезда на нашу елку, а в этом нам помогут звездочки </w:t>
      </w:r>
      <w:r w:rsidR="00481935" w:rsidRPr="00AB0F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9057F" w:rsidRPr="00AB0F77" w:rsidRDefault="00794918" w:rsidP="00481935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(танец звездочек)</w:t>
      </w:r>
    </w:p>
    <w:p w:rsidR="0049057F" w:rsidRPr="00AB0F77" w:rsidRDefault="0049057F" w:rsidP="00481935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81935" w:rsidRPr="00AB0F77" w:rsidRDefault="0049057F" w:rsidP="0049057F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B0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81935" w:rsidRPr="00AB0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(Выходят</w:t>
      </w:r>
      <w:r w:rsidR="00F73A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81935" w:rsidRPr="00AB0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звездочки)</w:t>
      </w:r>
      <w:r w:rsidR="00481935" w:rsidRPr="00AB0F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481935" w:rsidRPr="00AB0F7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1 звездочка:</w:t>
      </w:r>
      <w:r w:rsidR="00481935" w:rsidRPr="00AB0F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81935" w:rsidRPr="00AB0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Звезды разноцветные</w:t>
      </w:r>
      <w:proofErr w:type="gramStart"/>
      <w:r w:rsidR="00481935" w:rsidRPr="00AB0F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81935" w:rsidRPr="00AB0F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481935" w:rsidRPr="00AB0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="00481935" w:rsidRPr="00AB0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елочке висят.</w:t>
      </w:r>
      <w:r w:rsidR="00481935" w:rsidRPr="00AB0F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481935" w:rsidRPr="00AB0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Захотелось звездочкам</w:t>
      </w:r>
      <w:proofErr w:type="gramStart"/>
      <w:r w:rsidR="00481935" w:rsidRPr="00AB0F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81935" w:rsidRPr="00AB0F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481935" w:rsidRPr="00AB0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="00481935" w:rsidRPr="00AB0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орадовать ребят.</w:t>
      </w:r>
      <w:r w:rsidR="00481935" w:rsidRPr="00AB0F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481935" w:rsidRPr="00AB0F7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 звездочка:</w:t>
      </w:r>
      <w:r w:rsidR="00481935" w:rsidRPr="00AB0F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81935" w:rsidRPr="00AB0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спустились с елочки</w:t>
      </w:r>
      <w:proofErr w:type="gramStart"/>
      <w:r w:rsidR="00481935" w:rsidRPr="00AB0F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481935" w:rsidRPr="00AB0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="00481935" w:rsidRPr="00AB0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вами поиграть.</w:t>
      </w:r>
      <w:r w:rsidR="00481935" w:rsidRPr="00AB0F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481935" w:rsidRPr="00AB0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Огоньками яркими</w:t>
      </w:r>
      <w:r w:rsidR="00481935" w:rsidRPr="00AB0F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481935" w:rsidRPr="00AB0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Весело сиять.</w:t>
      </w:r>
      <w:r w:rsidR="00481935" w:rsidRPr="00AB0F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481935" w:rsidRPr="00AB0F7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3 звездочка:</w:t>
      </w:r>
      <w:r w:rsidR="00481935" w:rsidRPr="00AB0F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81935" w:rsidRPr="00AB0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Желтые, зеленые,</w:t>
      </w:r>
      <w:r w:rsidR="00481935" w:rsidRPr="00AB0F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81935" w:rsidRPr="00AB0F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481935" w:rsidRPr="00AB0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Красные и синие.</w:t>
      </w:r>
      <w:r w:rsidR="00481935" w:rsidRPr="00AB0F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481935" w:rsidRPr="00AB0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пушистой елочке</w:t>
      </w:r>
      <w:r w:rsidR="00481935" w:rsidRPr="00AB0F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481935" w:rsidRPr="00AB0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самые красивые.</w:t>
      </w:r>
      <w:r w:rsidR="00481935" w:rsidRPr="00AB0F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F73A5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4 звездочка:</w:t>
      </w:r>
      <w:r w:rsidR="00481935" w:rsidRPr="00AB0F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81935" w:rsidRPr="00AB0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Разноцветные шары, бусы и хлопушки.</w:t>
      </w:r>
      <w:r w:rsidR="00481935" w:rsidRPr="00AB0F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481935" w:rsidRPr="00AB0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Загорайтесь веселей звезды на макушке.</w:t>
      </w:r>
      <w:r w:rsidR="00481935" w:rsidRPr="00AB0F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95256" w:rsidRPr="00AB0F77" w:rsidRDefault="00C95256" w:rsidP="0049057F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B0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Ведущая: А огни на елке не горят, что же делать?</w:t>
      </w:r>
    </w:p>
    <w:p w:rsidR="0049057F" w:rsidRPr="00AB0F77" w:rsidRDefault="0049057F" w:rsidP="0049057F">
      <w:pPr>
        <w:spacing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B0F7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Снегурочка: </w:t>
      </w:r>
      <w:r w:rsidRPr="00AB0F77">
        <w:rPr>
          <w:rFonts w:ascii="Times New Roman" w:hAnsi="Times New Roman" w:cs="Times New Roman"/>
          <w:sz w:val="28"/>
          <w:szCs w:val="28"/>
          <w:lang w:eastAsia="ru-RU"/>
        </w:rPr>
        <w:t>Пойду Деда Мороза позову</w:t>
      </w:r>
    </w:p>
    <w:p w:rsidR="00481935" w:rsidRPr="00AB0F77" w:rsidRDefault="00481935" w:rsidP="0023129C">
      <w:pPr>
        <w:shd w:val="clear" w:color="auto" w:fill="FFFFFF"/>
        <w:spacing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5256" w:rsidRPr="00F73A58" w:rsidRDefault="00C95256" w:rsidP="00136AF3">
      <w:pPr>
        <w:shd w:val="clear" w:color="auto" w:fill="FFFFFF"/>
        <w:spacing w:line="240" w:lineRule="auto"/>
        <w:ind w:firstLine="45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F73A5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Выходит лиса и кот</w:t>
      </w:r>
    </w:p>
    <w:p w:rsidR="0023129C" w:rsidRPr="00AB0F77" w:rsidRDefault="0023129C" w:rsidP="00136AF3">
      <w:pPr>
        <w:shd w:val="clear" w:color="auto" w:fill="FFFFFF"/>
        <w:spacing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Лиса:</w:t>
      </w:r>
    </w:p>
    <w:p w:rsidR="0023129C" w:rsidRPr="00AB0F77" w:rsidRDefault="0023129C" w:rsidP="00136AF3">
      <w:pPr>
        <w:shd w:val="clear" w:color="auto" w:fill="FFFFFF"/>
        <w:spacing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 ты знаешь, </w:t>
      </w:r>
      <w:proofErr w:type="spellStart"/>
      <w:r w:rsidRPr="00AB0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Базилио</w:t>
      </w:r>
      <w:proofErr w:type="spellEnd"/>
      <w:r w:rsidRPr="00AB0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скоро сюда придут Дед Мороз и Снегурка. Она такая красивая и </w:t>
      </w:r>
      <w:proofErr w:type="spellStart"/>
      <w:r w:rsidRPr="00AB0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веживая</w:t>
      </w:r>
      <w:proofErr w:type="spellEnd"/>
      <w:r w:rsidRPr="00AB0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23129C" w:rsidRPr="00AB0F77" w:rsidRDefault="0023129C" w:rsidP="00136AF3">
      <w:pPr>
        <w:shd w:val="clear" w:color="auto" w:fill="FFFFFF"/>
        <w:spacing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Кот</w:t>
      </w:r>
      <w:r w:rsidRPr="00AB0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3129C" w:rsidRPr="00AB0F77" w:rsidRDefault="0023129C" w:rsidP="00136AF3">
      <w:pPr>
        <w:shd w:val="clear" w:color="auto" w:fill="FFFFFF"/>
        <w:spacing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Смотреть противно!</w:t>
      </w:r>
    </w:p>
    <w:p w:rsidR="0023129C" w:rsidRPr="00AB0F77" w:rsidRDefault="0023129C" w:rsidP="00136AF3">
      <w:pPr>
        <w:shd w:val="clear" w:color="auto" w:fill="FFFFFF"/>
        <w:spacing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Лиса:</w:t>
      </w:r>
    </w:p>
    <w:p w:rsidR="0023129C" w:rsidRPr="00AB0F77" w:rsidRDefault="0023129C" w:rsidP="00136AF3">
      <w:pPr>
        <w:shd w:val="clear" w:color="auto" w:fill="FFFFFF"/>
        <w:spacing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я вот что придумала: надо похитить Снегурочку у деда Мороза и потребуем за неё выкуп: ПОДАРКИ! А там конфет много, шоколадок!</w:t>
      </w:r>
    </w:p>
    <w:p w:rsidR="0023129C" w:rsidRPr="00AB0F77" w:rsidRDefault="0023129C" w:rsidP="00136AF3">
      <w:pPr>
        <w:shd w:val="clear" w:color="auto" w:fill="FFFFFF"/>
        <w:spacing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Кот:</w:t>
      </w:r>
    </w:p>
    <w:p w:rsidR="0023129C" w:rsidRPr="00AB0F77" w:rsidRDefault="0023129C" w:rsidP="00136AF3">
      <w:pPr>
        <w:shd w:val="clear" w:color="auto" w:fill="FFFFFF"/>
        <w:spacing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Умница, </w:t>
      </w:r>
      <w:proofErr w:type="spellStart"/>
      <w:r w:rsidRPr="00AB0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Лисочка</w:t>
      </w:r>
      <w:proofErr w:type="spellEnd"/>
      <w:r w:rsidRPr="00AB0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Умная у тебя голова!!! Вот наедимся!!! Только как мы её украдём-то?</w:t>
      </w:r>
    </w:p>
    <w:p w:rsidR="0023129C" w:rsidRPr="00AB0F77" w:rsidRDefault="0023129C" w:rsidP="00136AF3">
      <w:pPr>
        <w:shd w:val="clear" w:color="auto" w:fill="FFFFFF"/>
        <w:spacing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Лиса:</w:t>
      </w:r>
    </w:p>
    <w:p w:rsidR="0023129C" w:rsidRPr="00AB0F77" w:rsidRDefault="0023129C" w:rsidP="00136AF3">
      <w:pPr>
        <w:shd w:val="clear" w:color="auto" w:fill="FFFFFF"/>
        <w:spacing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AB0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</w:t>
      </w:r>
      <w:proofErr w:type="gramEnd"/>
      <w:r w:rsidRPr="00AB0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ничего сам придумать не можешь! Пропал бы без меня! Надо усыпить деда Мороза!</w:t>
      </w:r>
    </w:p>
    <w:p w:rsidR="0023129C" w:rsidRPr="00AB0F77" w:rsidRDefault="0023129C" w:rsidP="00136AF3">
      <w:pPr>
        <w:shd w:val="clear" w:color="auto" w:fill="FFFFFF"/>
        <w:spacing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Кот:</w:t>
      </w:r>
    </w:p>
    <w:p w:rsidR="0023129C" w:rsidRPr="00AB0F77" w:rsidRDefault="0023129C" w:rsidP="00136AF3">
      <w:pPr>
        <w:shd w:val="clear" w:color="auto" w:fill="FFFFFF"/>
        <w:spacing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ты бы без меня пропала! А как усыпим-то?</w:t>
      </w:r>
    </w:p>
    <w:p w:rsidR="0023129C" w:rsidRPr="00AB0F77" w:rsidRDefault="0023129C" w:rsidP="00136AF3">
      <w:pPr>
        <w:shd w:val="clear" w:color="auto" w:fill="FFFFFF"/>
        <w:spacing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Лиса:</w:t>
      </w:r>
    </w:p>
    <w:p w:rsidR="0023129C" w:rsidRPr="00AB0F77" w:rsidRDefault="0023129C" w:rsidP="00136AF3">
      <w:pPr>
        <w:shd w:val="clear" w:color="auto" w:fill="FFFFFF"/>
        <w:spacing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Надо напоить Деда Мороза компотом. А в компот подсыплем снотворное!!!</w:t>
      </w:r>
    </w:p>
    <w:p w:rsidR="0023129C" w:rsidRPr="00AB0F77" w:rsidRDefault="0023129C" w:rsidP="00136AF3">
      <w:pPr>
        <w:shd w:val="clear" w:color="auto" w:fill="FFFFFF"/>
        <w:spacing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Кот:</w:t>
      </w:r>
    </w:p>
    <w:p w:rsidR="008F66C5" w:rsidRDefault="0023129C" w:rsidP="00136AF3">
      <w:pPr>
        <w:shd w:val="clear" w:color="auto" w:fill="FFFFFF"/>
        <w:spacing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AB0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Ааааа</w:t>
      </w:r>
      <w:proofErr w:type="spellEnd"/>
      <w:r w:rsidRPr="00AB0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Дед уснёт, а мы Снегурку и утащим! Так и сделаем! Пошли деда Мороза поджидать! </w:t>
      </w:r>
    </w:p>
    <w:p w:rsidR="0023129C" w:rsidRPr="00AB0F77" w:rsidRDefault="0023129C" w:rsidP="00136AF3">
      <w:pPr>
        <w:shd w:val="clear" w:color="auto" w:fill="FFFFFF"/>
        <w:spacing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 музыку уходят из зала).</w:t>
      </w:r>
    </w:p>
    <w:p w:rsidR="0023129C" w:rsidRPr="00AB0F77" w:rsidRDefault="0023129C" w:rsidP="00136AF3">
      <w:pPr>
        <w:pStyle w:val="a5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AB0F77">
        <w:rPr>
          <w:rStyle w:val="a6"/>
          <w:color w:val="000000"/>
          <w:sz w:val="28"/>
          <w:szCs w:val="28"/>
          <w:bdr w:val="none" w:sz="0" w:space="0" w:color="auto" w:frame="1"/>
        </w:rPr>
        <w:t>Ведущий:</w:t>
      </w:r>
    </w:p>
    <w:p w:rsidR="0023129C" w:rsidRPr="00AB0F77" w:rsidRDefault="0023129C" w:rsidP="00136AF3">
      <w:pPr>
        <w:pStyle w:val="a5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AB0F77">
        <w:rPr>
          <w:color w:val="000000"/>
          <w:sz w:val="28"/>
          <w:szCs w:val="28"/>
        </w:rPr>
        <w:t>- Нужно дедушку позвать</w:t>
      </w:r>
    </w:p>
    <w:p w:rsidR="0023129C" w:rsidRPr="00AB0F77" w:rsidRDefault="0023129C" w:rsidP="00136AF3">
      <w:pPr>
        <w:pStyle w:val="a5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AB0F77">
        <w:rPr>
          <w:color w:val="000000"/>
          <w:sz w:val="28"/>
          <w:szCs w:val="28"/>
        </w:rPr>
        <w:t>Новый год пора встречать!</w:t>
      </w:r>
    </w:p>
    <w:p w:rsidR="0023129C" w:rsidRPr="00AB0F77" w:rsidRDefault="0023129C" w:rsidP="00136AF3">
      <w:pPr>
        <w:pStyle w:val="a5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AB0F77">
        <w:rPr>
          <w:color w:val="000000"/>
          <w:sz w:val="28"/>
          <w:szCs w:val="28"/>
        </w:rPr>
        <w:t>- Дед Мороз, выходи,</w:t>
      </w:r>
    </w:p>
    <w:p w:rsidR="0023129C" w:rsidRPr="00AB0F77" w:rsidRDefault="0023129C" w:rsidP="00136AF3">
      <w:pPr>
        <w:pStyle w:val="a5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AB0F77">
        <w:rPr>
          <w:color w:val="000000"/>
          <w:sz w:val="28"/>
          <w:szCs w:val="28"/>
        </w:rPr>
        <w:t>Детям праздник подари!</w:t>
      </w:r>
    </w:p>
    <w:p w:rsidR="0023129C" w:rsidRPr="00AB0F77" w:rsidRDefault="0023129C" w:rsidP="00136AF3">
      <w:pPr>
        <w:pStyle w:val="a5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AB0F77">
        <w:rPr>
          <w:rStyle w:val="a7"/>
          <w:color w:val="000000"/>
          <w:sz w:val="28"/>
          <w:szCs w:val="28"/>
          <w:bdr w:val="none" w:sz="0" w:space="0" w:color="auto" w:frame="1"/>
        </w:rPr>
        <w:t>Выход Деда Мороза.</w:t>
      </w:r>
    </w:p>
    <w:p w:rsidR="00136AF3" w:rsidRPr="00AB0F77" w:rsidRDefault="0023129C" w:rsidP="00136AF3">
      <w:pPr>
        <w:pStyle w:val="a8"/>
        <w:spacing w:afterAutospacing="0"/>
        <w:rPr>
          <w:rFonts w:ascii="Times New Roman" w:hAnsi="Times New Roman" w:cs="Times New Roman"/>
          <w:sz w:val="28"/>
          <w:szCs w:val="28"/>
        </w:rPr>
      </w:pPr>
      <w:r w:rsidRPr="00AB0F77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Дед Мороз:</w:t>
      </w:r>
      <w:r w:rsidR="00136AF3" w:rsidRPr="00AB0F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6AF3" w:rsidRPr="00AB0F77" w:rsidRDefault="00136AF3" w:rsidP="00136AF3">
      <w:pPr>
        <w:pStyle w:val="a8"/>
        <w:spacing w:afterAutospacing="0"/>
        <w:rPr>
          <w:rFonts w:ascii="Times New Roman" w:hAnsi="Times New Roman" w:cs="Times New Roman"/>
          <w:sz w:val="28"/>
          <w:szCs w:val="28"/>
        </w:rPr>
      </w:pPr>
      <w:r w:rsidRPr="00AB0F77">
        <w:rPr>
          <w:rFonts w:ascii="Times New Roman" w:hAnsi="Times New Roman" w:cs="Times New Roman"/>
          <w:sz w:val="28"/>
          <w:szCs w:val="28"/>
        </w:rPr>
        <w:t>Здравствуйте, мои друзья! Очень рад всех видеть я!</w:t>
      </w:r>
      <w:r w:rsidRPr="00AB0F77">
        <w:rPr>
          <w:rFonts w:ascii="Times New Roman" w:hAnsi="Times New Roman" w:cs="Times New Roman"/>
          <w:sz w:val="28"/>
          <w:szCs w:val="28"/>
        </w:rPr>
        <w:br/>
        <w:t>С давних пор уж так ведётся - ни одна ёлка без меня не обойдётся.</w:t>
      </w:r>
      <w:r w:rsidRPr="00AB0F77">
        <w:rPr>
          <w:rFonts w:ascii="Times New Roman" w:hAnsi="Times New Roman" w:cs="Times New Roman"/>
          <w:sz w:val="28"/>
          <w:szCs w:val="28"/>
        </w:rPr>
        <w:br/>
        <w:t>С новым годом поздравляю, счастья и добра желаю!</w:t>
      </w:r>
      <w:r w:rsidRPr="00AB0F77">
        <w:rPr>
          <w:rFonts w:ascii="Times New Roman" w:hAnsi="Times New Roman" w:cs="Times New Roman"/>
          <w:sz w:val="28"/>
          <w:szCs w:val="28"/>
        </w:rPr>
        <w:br/>
        <w:t>Борода моя седа и в снегу ресницы.</w:t>
      </w:r>
      <w:r w:rsidRPr="00AB0F77">
        <w:rPr>
          <w:rFonts w:ascii="Times New Roman" w:hAnsi="Times New Roman" w:cs="Times New Roman"/>
          <w:sz w:val="28"/>
          <w:szCs w:val="28"/>
        </w:rPr>
        <w:br/>
        <w:t>Если я пришёл сюда – будем веселиться.</w:t>
      </w:r>
    </w:p>
    <w:p w:rsidR="0023129C" w:rsidRPr="00AB0F77" w:rsidRDefault="00136AF3" w:rsidP="00136AF3">
      <w:pPr>
        <w:pStyle w:val="a5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AB0F77">
        <w:rPr>
          <w:sz w:val="28"/>
          <w:szCs w:val="28"/>
        </w:rPr>
        <w:t>Мешок с собой я прихватил, в него подарки положил.</w:t>
      </w:r>
      <w:r w:rsidRPr="00AB0F77">
        <w:rPr>
          <w:sz w:val="28"/>
          <w:szCs w:val="28"/>
        </w:rPr>
        <w:br/>
        <w:t xml:space="preserve">Но подарки подождут, </w:t>
      </w:r>
      <w:proofErr w:type="spellStart"/>
      <w:r w:rsidRPr="00AB0F77">
        <w:rPr>
          <w:sz w:val="28"/>
          <w:szCs w:val="28"/>
        </w:rPr>
        <w:t>положу-ка</w:t>
      </w:r>
      <w:proofErr w:type="spellEnd"/>
      <w:r w:rsidRPr="00AB0F77">
        <w:rPr>
          <w:sz w:val="28"/>
          <w:szCs w:val="28"/>
        </w:rPr>
        <w:t xml:space="preserve"> их вот тут!</w:t>
      </w:r>
      <w:r w:rsidRPr="00AB0F77">
        <w:rPr>
          <w:sz w:val="28"/>
          <w:szCs w:val="28"/>
        </w:rPr>
        <w:br/>
      </w:r>
      <w:r w:rsidRPr="00AB0F77">
        <w:rPr>
          <w:sz w:val="28"/>
          <w:szCs w:val="28"/>
        </w:rPr>
        <w:br/>
      </w:r>
    </w:p>
    <w:p w:rsidR="0023129C" w:rsidRPr="00AB0F77" w:rsidRDefault="0023129C" w:rsidP="00136AF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0F77">
        <w:rPr>
          <w:rStyle w:val="a6"/>
          <w:color w:val="000000"/>
          <w:sz w:val="28"/>
          <w:szCs w:val="28"/>
          <w:bdr w:val="none" w:sz="0" w:space="0" w:color="auto" w:frame="1"/>
        </w:rPr>
        <w:t>Ведущий:</w:t>
      </w:r>
    </w:p>
    <w:p w:rsidR="0023129C" w:rsidRPr="00AB0F77" w:rsidRDefault="0023129C" w:rsidP="00136AF3">
      <w:pPr>
        <w:pStyle w:val="a5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AB0F77">
        <w:rPr>
          <w:color w:val="000000"/>
          <w:sz w:val="28"/>
          <w:szCs w:val="28"/>
        </w:rPr>
        <w:t>- Здравствуй, дедушка Мороз! А у нас ёлочка</w:t>
      </w:r>
      <w:r w:rsidR="00F73A58">
        <w:rPr>
          <w:color w:val="000000"/>
          <w:sz w:val="28"/>
          <w:szCs w:val="28"/>
        </w:rPr>
        <w:t xml:space="preserve"> огнями</w:t>
      </w:r>
      <w:r w:rsidRPr="00AB0F77">
        <w:rPr>
          <w:color w:val="000000"/>
          <w:sz w:val="28"/>
          <w:szCs w:val="28"/>
        </w:rPr>
        <w:t xml:space="preserve"> не горит!</w:t>
      </w:r>
    </w:p>
    <w:p w:rsidR="0023129C" w:rsidRPr="00AB0F77" w:rsidRDefault="0023129C" w:rsidP="00136AF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0F77">
        <w:rPr>
          <w:rStyle w:val="a6"/>
          <w:color w:val="000000"/>
          <w:sz w:val="28"/>
          <w:szCs w:val="28"/>
          <w:bdr w:val="none" w:sz="0" w:space="0" w:color="auto" w:frame="1"/>
        </w:rPr>
        <w:t>Дед Мороз:</w:t>
      </w:r>
    </w:p>
    <w:p w:rsidR="0023129C" w:rsidRPr="00AB0F77" w:rsidRDefault="0023129C" w:rsidP="00136AF3">
      <w:pPr>
        <w:pStyle w:val="a5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AB0F77">
        <w:rPr>
          <w:color w:val="000000"/>
          <w:sz w:val="28"/>
          <w:szCs w:val="28"/>
        </w:rPr>
        <w:t>- Это не страшно! Сейчас всё исправим!</w:t>
      </w:r>
    </w:p>
    <w:p w:rsidR="0023129C" w:rsidRPr="00AB0F77" w:rsidRDefault="0023129C" w:rsidP="00136AF3">
      <w:pPr>
        <w:pStyle w:val="a5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AB0F77">
        <w:rPr>
          <w:color w:val="000000"/>
          <w:sz w:val="28"/>
          <w:szCs w:val="28"/>
        </w:rPr>
        <w:lastRenderedPageBreak/>
        <w:t>Зажгись, звезда волшебная!</w:t>
      </w:r>
    </w:p>
    <w:p w:rsidR="0023129C" w:rsidRPr="00AB0F77" w:rsidRDefault="0023129C" w:rsidP="00136AF3">
      <w:pPr>
        <w:pStyle w:val="a5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AB0F77">
        <w:rPr>
          <w:color w:val="000000"/>
          <w:sz w:val="28"/>
          <w:szCs w:val="28"/>
        </w:rPr>
        <w:t>Детей порадуй всех!</w:t>
      </w:r>
    </w:p>
    <w:p w:rsidR="0023129C" w:rsidRPr="00AB0F77" w:rsidRDefault="0023129C" w:rsidP="00136AF3">
      <w:pPr>
        <w:pStyle w:val="a5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AB0F77">
        <w:rPr>
          <w:color w:val="000000"/>
          <w:sz w:val="28"/>
          <w:szCs w:val="28"/>
        </w:rPr>
        <w:t>Пусть зазвучит на празднике</w:t>
      </w:r>
    </w:p>
    <w:p w:rsidR="0023129C" w:rsidRPr="00AB0F77" w:rsidRDefault="0023129C" w:rsidP="00136AF3">
      <w:pPr>
        <w:pStyle w:val="a5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AB0F77">
        <w:rPr>
          <w:color w:val="000000"/>
          <w:sz w:val="28"/>
          <w:szCs w:val="28"/>
        </w:rPr>
        <w:t>Весёлый, звонкий смех!</w:t>
      </w:r>
    </w:p>
    <w:p w:rsidR="00C95256" w:rsidRPr="00AB0F77" w:rsidRDefault="00C95256" w:rsidP="00136AF3">
      <w:pPr>
        <w:pStyle w:val="a5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AB0F77">
        <w:rPr>
          <w:color w:val="000000"/>
          <w:sz w:val="28"/>
          <w:szCs w:val="28"/>
        </w:rPr>
        <w:t>Скажем волшебные слова:</w:t>
      </w:r>
    </w:p>
    <w:p w:rsidR="00C95256" w:rsidRPr="00AB0F77" w:rsidRDefault="00C95256" w:rsidP="00136AF3">
      <w:pPr>
        <w:pStyle w:val="a5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AB0F77">
        <w:rPr>
          <w:color w:val="000000"/>
          <w:sz w:val="28"/>
          <w:szCs w:val="28"/>
        </w:rPr>
        <w:t>Раз, два, три наша елочка гори!</w:t>
      </w:r>
    </w:p>
    <w:p w:rsidR="0023129C" w:rsidRPr="00AB0F77" w:rsidRDefault="0023129C" w:rsidP="00136AF3">
      <w:pPr>
        <w:pStyle w:val="a5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AB0F77">
        <w:rPr>
          <w:rStyle w:val="a7"/>
          <w:color w:val="000000"/>
          <w:sz w:val="28"/>
          <w:szCs w:val="28"/>
          <w:bdr w:val="none" w:sz="0" w:space="0" w:color="auto" w:frame="1"/>
        </w:rPr>
        <w:t>(загорается Ёлка)</w:t>
      </w:r>
    </w:p>
    <w:p w:rsidR="0023129C" w:rsidRPr="00AB0F77" w:rsidRDefault="0023129C" w:rsidP="00136AF3">
      <w:pPr>
        <w:pStyle w:val="a5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</w:p>
    <w:p w:rsidR="0023129C" w:rsidRPr="00AB0F77" w:rsidRDefault="0023129C" w:rsidP="00136AF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0F77">
        <w:rPr>
          <w:rStyle w:val="a6"/>
          <w:color w:val="000000"/>
          <w:sz w:val="28"/>
          <w:szCs w:val="28"/>
          <w:bdr w:val="none" w:sz="0" w:space="0" w:color="auto" w:frame="1"/>
        </w:rPr>
        <w:t>Дед Мороз:</w:t>
      </w:r>
    </w:p>
    <w:p w:rsidR="0023129C" w:rsidRPr="00AB0F77" w:rsidRDefault="0023129C" w:rsidP="00136AF3">
      <w:pPr>
        <w:pStyle w:val="a5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AB0F77">
        <w:rPr>
          <w:color w:val="000000"/>
          <w:sz w:val="28"/>
          <w:szCs w:val="28"/>
        </w:rPr>
        <w:t>- Эй, детсадовский народ,</w:t>
      </w:r>
    </w:p>
    <w:p w:rsidR="0023129C" w:rsidRPr="00AB0F77" w:rsidRDefault="0023129C" w:rsidP="00136AF3">
      <w:pPr>
        <w:pStyle w:val="a5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AB0F77">
        <w:rPr>
          <w:color w:val="000000"/>
          <w:sz w:val="28"/>
          <w:szCs w:val="28"/>
        </w:rPr>
        <w:t>Становись-ка в хоровод!</w:t>
      </w:r>
    </w:p>
    <w:p w:rsidR="0023129C" w:rsidRPr="00F73A58" w:rsidRDefault="0023129C" w:rsidP="00136AF3">
      <w:pPr>
        <w:pStyle w:val="a5"/>
        <w:shd w:val="clear" w:color="auto" w:fill="FFFFFF"/>
        <w:spacing w:before="0" w:beforeAutospacing="0" w:after="0" w:afterAutospacing="0"/>
        <w:ind w:firstLine="450"/>
        <w:rPr>
          <w:b/>
          <w:color w:val="000000"/>
          <w:sz w:val="28"/>
          <w:szCs w:val="28"/>
          <w:u w:val="single"/>
        </w:rPr>
      </w:pPr>
      <w:r w:rsidRPr="00F73A58">
        <w:rPr>
          <w:rStyle w:val="a7"/>
          <w:b/>
          <w:color w:val="000000"/>
          <w:sz w:val="28"/>
          <w:szCs w:val="28"/>
          <w:u w:val="single"/>
          <w:bdr w:val="none" w:sz="0" w:space="0" w:color="auto" w:frame="1"/>
        </w:rPr>
        <w:t>Игра-хоровод с дедом Морозом «Что принёс нам, дедушка Мороз?»</w:t>
      </w:r>
    </w:p>
    <w:p w:rsidR="0023129C" w:rsidRPr="00AB0F77" w:rsidRDefault="0023129C" w:rsidP="00136AF3">
      <w:pPr>
        <w:pStyle w:val="a5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AB0F77">
        <w:rPr>
          <w:rStyle w:val="a7"/>
          <w:color w:val="000000"/>
          <w:sz w:val="28"/>
          <w:szCs w:val="28"/>
          <w:bdr w:val="none" w:sz="0" w:space="0" w:color="auto" w:frame="1"/>
        </w:rPr>
        <w:t xml:space="preserve">Слова и музыка З.Б. </w:t>
      </w:r>
      <w:proofErr w:type="spellStart"/>
      <w:r w:rsidRPr="00AB0F77">
        <w:rPr>
          <w:rStyle w:val="a7"/>
          <w:color w:val="000000"/>
          <w:sz w:val="28"/>
          <w:szCs w:val="28"/>
          <w:bdr w:val="none" w:sz="0" w:space="0" w:color="auto" w:frame="1"/>
        </w:rPr>
        <w:t>Качаевой</w:t>
      </w:r>
      <w:proofErr w:type="spellEnd"/>
    </w:p>
    <w:p w:rsidR="0023129C" w:rsidRPr="00AB0F77" w:rsidRDefault="0023129C" w:rsidP="00136AF3">
      <w:pPr>
        <w:pStyle w:val="a5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AB0F77">
        <w:rPr>
          <w:rStyle w:val="a7"/>
          <w:color w:val="000000"/>
          <w:sz w:val="28"/>
          <w:szCs w:val="28"/>
          <w:bdr w:val="none" w:sz="0" w:space="0" w:color="auto" w:frame="1"/>
        </w:rPr>
        <w:t>(дети садятся на стульчики)</w:t>
      </w:r>
    </w:p>
    <w:p w:rsidR="0023129C" w:rsidRPr="00AB0F77" w:rsidRDefault="0023129C" w:rsidP="00F73A5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0F77">
        <w:rPr>
          <w:rStyle w:val="a6"/>
          <w:color w:val="000000"/>
          <w:sz w:val="28"/>
          <w:szCs w:val="28"/>
          <w:bdr w:val="none" w:sz="0" w:space="0" w:color="auto" w:frame="1"/>
        </w:rPr>
        <w:t>Дед Мороз:</w:t>
      </w:r>
    </w:p>
    <w:p w:rsidR="0023129C" w:rsidRPr="00AB0F77" w:rsidRDefault="0023129C" w:rsidP="00136AF3">
      <w:pPr>
        <w:pStyle w:val="a5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AB0F77">
        <w:rPr>
          <w:color w:val="000000"/>
          <w:sz w:val="28"/>
          <w:szCs w:val="28"/>
        </w:rPr>
        <w:t>- Ох, и шустрый собрался народ…Мне даже жарко стало! Водички бы попить…</w:t>
      </w:r>
    </w:p>
    <w:p w:rsidR="0023129C" w:rsidRPr="00AB0F77" w:rsidRDefault="0023129C" w:rsidP="00136AF3">
      <w:pPr>
        <w:pStyle w:val="a5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AB0F77">
        <w:rPr>
          <w:color w:val="000000"/>
          <w:sz w:val="28"/>
          <w:szCs w:val="28"/>
        </w:rPr>
        <w:t>Выбегают Лиса и Кот, держат ковшик с водой.</w:t>
      </w:r>
    </w:p>
    <w:p w:rsidR="0023129C" w:rsidRPr="00AB0F77" w:rsidRDefault="0023129C" w:rsidP="00F73A5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0F77">
        <w:rPr>
          <w:rStyle w:val="a6"/>
          <w:color w:val="000000"/>
          <w:sz w:val="28"/>
          <w:szCs w:val="28"/>
          <w:bdr w:val="none" w:sz="0" w:space="0" w:color="auto" w:frame="1"/>
        </w:rPr>
        <w:t>Лиса:</w:t>
      </w:r>
    </w:p>
    <w:p w:rsidR="0023129C" w:rsidRPr="00AB0F77" w:rsidRDefault="0023129C" w:rsidP="00136AF3">
      <w:pPr>
        <w:pStyle w:val="a5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AB0F77">
        <w:rPr>
          <w:color w:val="000000"/>
          <w:sz w:val="28"/>
          <w:szCs w:val="28"/>
        </w:rPr>
        <w:t>- Ой, дедуля пить захотел! Попробуй нашего напитка!</w:t>
      </w:r>
    </w:p>
    <w:p w:rsidR="0023129C" w:rsidRPr="00AB0F77" w:rsidRDefault="0023129C" w:rsidP="00F73A5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0F77">
        <w:rPr>
          <w:rStyle w:val="a6"/>
          <w:color w:val="000000"/>
          <w:sz w:val="28"/>
          <w:szCs w:val="28"/>
          <w:bdr w:val="none" w:sz="0" w:space="0" w:color="auto" w:frame="1"/>
        </w:rPr>
        <w:t>Кот:</w:t>
      </w:r>
    </w:p>
    <w:p w:rsidR="0023129C" w:rsidRPr="00AB0F77" w:rsidRDefault="0023129C" w:rsidP="00136AF3">
      <w:pPr>
        <w:pStyle w:val="a5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AB0F77">
        <w:rPr>
          <w:color w:val="000000"/>
          <w:sz w:val="28"/>
          <w:szCs w:val="28"/>
        </w:rPr>
        <w:t>- Жажду как рукой снимет!</w:t>
      </w:r>
    </w:p>
    <w:p w:rsidR="0023129C" w:rsidRPr="00AB0F77" w:rsidRDefault="0023129C" w:rsidP="00F73A5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0F77">
        <w:rPr>
          <w:rStyle w:val="a6"/>
          <w:color w:val="000000"/>
          <w:sz w:val="28"/>
          <w:szCs w:val="28"/>
          <w:bdr w:val="none" w:sz="0" w:space="0" w:color="auto" w:frame="1"/>
        </w:rPr>
        <w:t>Дед Мороз:</w:t>
      </w:r>
    </w:p>
    <w:p w:rsidR="0023129C" w:rsidRPr="00AB0F77" w:rsidRDefault="0023129C" w:rsidP="00136AF3">
      <w:pPr>
        <w:pStyle w:val="a5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AB0F77">
        <w:rPr>
          <w:color w:val="000000"/>
          <w:sz w:val="28"/>
          <w:szCs w:val="28"/>
        </w:rPr>
        <w:t>- А что это за напиток?</w:t>
      </w:r>
    </w:p>
    <w:p w:rsidR="0023129C" w:rsidRPr="00AB0F77" w:rsidRDefault="0023129C" w:rsidP="00F73A5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0F77">
        <w:rPr>
          <w:rStyle w:val="a6"/>
          <w:color w:val="000000"/>
          <w:sz w:val="28"/>
          <w:szCs w:val="28"/>
          <w:bdr w:val="none" w:sz="0" w:space="0" w:color="auto" w:frame="1"/>
        </w:rPr>
        <w:t>Кот:</w:t>
      </w:r>
    </w:p>
    <w:p w:rsidR="0023129C" w:rsidRPr="00AB0F77" w:rsidRDefault="0023129C" w:rsidP="00136AF3">
      <w:pPr>
        <w:pStyle w:val="a5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AB0F77">
        <w:rPr>
          <w:rStyle w:val="a7"/>
          <w:color w:val="000000"/>
          <w:sz w:val="28"/>
          <w:szCs w:val="28"/>
          <w:bdr w:val="none" w:sz="0" w:space="0" w:color="auto" w:frame="1"/>
        </w:rPr>
        <w:t>«</w:t>
      </w:r>
      <w:proofErr w:type="spellStart"/>
      <w:r w:rsidRPr="00AB0F77">
        <w:rPr>
          <w:rStyle w:val="a7"/>
          <w:color w:val="000000"/>
          <w:sz w:val="28"/>
          <w:szCs w:val="28"/>
          <w:bdr w:val="none" w:sz="0" w:space="0" w:color="auto" w:frame="1"/>
        </w:rPr>
        <w:t>Арсикопа</w:t>
      </w:r>
      <w:proofErr w:type="spellEnd"/>
      <w:r w:rsidRPr="00AB0F77">
        <w:rPr>
          <w:rStyle w:val="a7"/>
          <w:color w:val="000000"/>
          <w:sz w:val="28"/>
          <w:szCs w:val="28"/>
          <w:bdr w:val="none" w:sz="0" w:space="0" w:color="auto" w:frame="1"/>
        </w:rPr>
        <w:t>»</w:t>
      </w:r>
    </w:p>
    <w:p w:rsidR="0023129C" w:rsidRPr="00AB0F77" w:rsidRDefault="0023129C" w:rsidP="00F73A5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0F77">
        <w:rPr>
          <w:rStyle w:val="a6"/>
          <w:color w:val="000000"/>
          <w:sz w:val="28"/>
          <w:szCs w:val="28"/>
          <w:bdr w:val="none" w:sz="0" w:space="0" w:color="auto" w:frame="1"/>
        </w:rPr>
        <w:t>Дед Мороз:</w:t>
      </w:r>
    </w:p>
    <w:p w:rsidR="0023129C" w:rsidRPr="00AB0F77" w:rsidRDefault="0023129C" w:rsidP="00136AF3">
      <w:pPr>
        <w:pStyle w:val="a5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AB0F77">
        <w:rPr>
          <w:color w:val="000000"/>
          <w:sz w:val="28"/>
          <w:szCs w:val="28"/>
        </w:rPr>
        <w:t>- Странное название какое-то…</w:t>
      </w:r>
    </w:p>
    <w:p w:rsidR="0023129C" w:rsidRPr="00AB0F77" w:rsidRDefault="0023129C" w:rsidP="00F73A5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0F77">
        <w:rPr>
          <w:rStyle w:val="a6"/>
          <w:color w:val="000000"/>
          <w:sz w:val="28"/>
          <w:szCs w:val="28"/>
          <w:bdr w:val="none" w:sz="0" w:space="0" w:color="auto" w:frame="1"/>
        </w:rPr>
        <w:t>Лиса:</w:t>
      </w:r>
    </w:p>
    <w:p w:rsidR="0023129C" w:rsidRPr="00AB0F77" w:rsidRDefault="0023129C" w:rsidP="00136AF3">
      <w:pPr>
        <w:pStyle w:val="a5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AB0F77">
        <w:rPr>
          <w:color w:val="000000"/>
          <w:sz w:val="28"/>
          <w:szCs w:val="28"/>
        </w:rPr>
        <w:t>- Кто не знает, тот не понимает!</w:t>
      </w:r>
    </w:p>
    <w:p w:rsidR="0023129C" w:rsidRPr="00AB0F77" w:rsidRDefault="0023129C" w:rsidP="00F73A5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0F77">
        <w:rPr>
          <w:rStyle w:val="a6"/>
          <w:color w:val="000000"/>
          <w:sz w:val="28"/>
          <w:szCs w:val="28"/>
          <w:bdr w:val="none" w:sz="0" w:space="0" w:color="auto" w:frame="1"/>
        </w:rPr>
        <w:t>Дед Мороз:</w:t>
      </w:r>
    </w:p>
    <w:p w:rsidR="0023129C" w:rsidRPr="00AB0F77" w:rsidRDefault="0023129C" w:rsidP="00136AF3">
      <w:pPr>
        <w:pStyle w:val="a5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AB0F77">
        <w:rPr>
          <w:color w:val="000000"/>
          <w:sz w:val="28"/>
          <w:szCs w:val="28"/>
        </w:rPr>
        <w:t xml:space="preserve">- </w:t>
      </w:r>
      <w:proofErr w:type="gramStart"/>
      <w:r w:rsidRPr="00AB0F77">
        <w:rPr>
          <w:color w:val="000000"/>
          <w:sz w:val="28"/>
          <w:szCs w:val="28"/>
        </w:rPr>
        <w:t>Ладно</w:t>
      </w:r>
      <w:proofErr w:type="gramEnd"/>
      <w:r w:rsidRPr="00AB0F77">
        <w:rPr>
          <w:color w:val="000000"/>
          <w:sz w:val="28"/>
          <w:szCs w:val="28"/>
        </w:rPr>
        <w:t xml:space="preserve"> уж, выпью!  Очень уж пить хочется! (пьёт)…Ой, странно…веки мои отяжелели, глаза закрываются! Спать очень хочется! Засыпаю…..(храпит)</w:t>
      </w:r>
    </w:p>
    <w:p w:rsidR="0023129C" w:rsidRPr="00AB0F77" w:rsidRDefault="0023129C" w:rsidP="00F73A5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0F77">
        <w:rPr>
          <w:rStyle w:val="a6"/>
          <w:color w:val="000000"/>
          <w:sz w:val="28"/>
          <w:szCs w:val="28"/>
          <w:bdr w:val="none" w:sz="0" w:space="0" w:color="auto" w:frame="1"/>
        </w:rPr>
        <w:t>Лиса:</w:t>
      </w:r>
    </w:p>
    <w:p w:rsidR="0023129C" w:rsidRPr="00AB0F77" w:rsidRDefault="0023129C" w:rsidP="00136AF3">
      <w:pPr>
        <w:pStyle w:val="a5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AB0F77">
        <w:rPr>
          <w:color w:val="000000"/>
          <w:sz w:val="28"/>
          <w:szCs w:val="28"/>
        </w:rPr>
        <w:t>- Эх, роза-мимоза…..</w:t>
      </w:r>
    </w:p>
    <w:p w:rsidR="0023129C" w:rsidRPr="00AB0F77" w:rsidRDefault="0023129C" w:rsidP="00136AF3">
      <w:pPr>
        <w:pStyle w:val="a5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AB0F77">
        <w:rPr>
          <w:color w:val="000000"/>
          <w:sz w:val="28"/>
          <w:szCs w:val="28"/>
        </w:rPr>
        <w:t>- Усыпили, ведь, деда Мороза!</w:t>
      </w:r>
    </w:p>
    <w:p w:rsidR="0023129C" w:rsidRPr="00AB0F77" w:rsidRDefault="004D1634" w:rsidP="00136AF3">
      <w:pPr>
        <w:pStyle w:val="a5"/>
        <w:shd w:val="clear" w:color="auto" w:fill="FFFFFF"/>
        <w:spacing w:before="0" w:beforeAutospacing="0" w:after="0" w:afterAutospacing="0"/>
        <w:ind w:firstLine="450"/>
        <w:rPr>
          <w:rStyle w:val="a7"/>
          <w:color w:val="000000"/>
          <w:sz w:val="28"/>
          <w:szCs w:val="28"/>
          <w:bdr w:val="none" w:sz="0" w:space="0" w:color="auto" w:frame="1"/>
        </w:rPr>
      </w:pPr>
      <w:r w:rsidRPr="00AB0F77">
        <w:rPr>
          <w:rStyle w:val="a7"/>
          <w:color w:val="000000"/>
          <w:sz w:val="28"/>
          <w:szCs w:val="28"/>
          <w:bdr w:val="none" w:sz="0" w:space="0" w:color="auto" w:frame="1"/>
        </w:rPr>
        <w:t>Давай разбойников позовем и украдем Снегурочку</w:t>
      </w:r>
    </w:p>
    <w:p w:rsidR="004D1634" w:rsidRPr="00AB0F77" w:rsidRDefault="004D1634" w:rsidP="00136AF3">
      <w:pPr>
        <w:pStyle w:val="a5"/>
        <w:shd w:val="clear" w:color="auto" w:fill="FFFFFF"/>
        <w:spacing w:before="0" w:beforeAutospacing="0" w:after="0" w:afterAutospacing="0"/>
        <w:ind w:firstLine="450"/>
        <w:rPr>
          <w:rStyle w:val="a7"/>
          <w:b/>
          <w:color w:val="000000"/>
          <w:sz w:val="28"/>
          <w:szCs w:val="28"/>
          <w:u w:val="single"/>
          <w:bdr w:val="none" w:sz="0" w:space="0" w:color="auto" w:frame="1"/>
        </w:rPr>
      </w:pPr>
      <w:r w:rsidRPr="00AB0F77">
        <w:rPr>
          <w:rStyle w:val="a7"/>
          <w:b/>
          <w:color w:val="000000"/>
          <w:sz w:val="28"/>
          <w:szCs w:val="28"/>
          <w:u w:val="single"/>
          <w:bdr w:val="none" w:sz="0" w:space="0" w:color="auto" w:frame="1"/>
        </w:rPr>
        <w:t xml:space="preserve">Выход </w:t>
      </w:r>
      <w:r w:rsidR="00F73A58">
        <w:rPr>
          <w:rStyle w:val="a7"/>
          <w:b/>
          <w:color w:val="000000"/>
          <w:sz w:val="28"/>
          <w:szCs w:val="28"/>
          <w:u w:val="single"/>
          <w:bdr w:val="none" w:sz="0" w:space="0" w:color="auto" w:frame="1"/>
        </w:rPr>
        <w:t>разбойников</w:t>
      </w:r>
    </w:p>
    <w:p w:rsidR="004D1634" w:rsidRPr="00AB0F77" w:rsidRDefault="00F73A58" w:rsidP="00136AF3">
      <w:pPr>
        <w:pStyle w:val="a5"/>
        <w:shd w:val="clear" w:color="auto" w:fill="FFFFFF"/>
        <w:spacing w:before="0" w:beforeAutospacing="0" w:after="0" w:afterAutospacing="0"/>
        <w:ind w:firstLine="450"/>
        <w:rPr>
          <w:b/>
          <w:color w:val="000000"/>
          <w:sz w:val="28"/>
          <w:szCs w:val="28"/>
          <w:u w:val="single"/>
        </w:rPr>
      </w:pPr>
      <w:r>
        <w:rPr>
          <w:rStyle w:val="a7"/>
          <w:b/>
          <w:color w:val="000000"/>
          <w:sz w:val="28"/>
          <w:szCs w:val="28"/>
          <w:u w:val="single"/>
          <w:bdr w:val="none" w:sz="0" w:space="0" w:color="auto" w:frame="1"/>
        </w:rPr>
        <w:t>Разбойники</w:t>
      </w:r>
    </w:p>
    <w:p w:rsidR="0023129C" w:rsidRPr="00AB0F77" w:rsidRDefault="0023129C" w:rsidP="00136AF3">
      <w:pPr>
        <w:pStyle w:val="a5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AB0F77">
        <w:rPr>
          <w:rStyle w:val="a6"/>
          <w:color w:val="000000"/>
          <w:sz w:val="28"/>
          <w:szCs w:val="28"/>
          <w:bdr w:val="none" w:sz="0" w:space="0" w:color="auto" w:frame="1"/>
        </w:rPr>
        <w:t>Снегурочка:</w:t>
      </w:r>
    </w:p>
    <w:p w:rsidR="0023129C" w:rsidRPr="00AB0F77" w:rsidRDefault="0023129C" w:rsidP="00136AF3">
      <w:pPr>
        <w:pStyle w:val="a5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AB0F77">
        <w:rPr>
          <w:color w:val="000000"/>
          <w:sz w:val="28"/>
          <w:szCs w:val="28"/>
        </w:rPr>
        <w:t>- Но так нехорошо! Так нельзя делать!!! Без меня праздник не состоится!</w:t>
      </w:r>
    </w:p>
    <w:p w:rsidR="0023129C" w:rsidRPr="00AB0F77" w:rsidRDefault="0023129C" w:rsidP="00136AF3">
      <w:pPr>
        <w:pStyle w:val="a5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AB0F77">
        <w:rPr>
          <w:rStyle w:val="a6"/>
          <w:color w:val="000000"/>
          <w:sz w:val="28"/>
          <w:szCs w:val="28"/>
          <w:bdr w:val="none" w:sz="0" w:space="0" w:color="auto" w:frame="1"/>
        </w:rPr>
        <w:t>Кот:</w:t>
      </w:r>
    </w:p>
    <w:p w:rsidR="0023129C" w:rsidRPr="00AB0F77" w:rsidRDefault="0023129C" w:rsidP="00136AF3">
      <w:pPr>
        <w:pStyle w:val="a5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AB0F77">
        <w:rPr>
          <w:color w:val="000000"/>
          <w:sz w:val="28"/>
          <w:szCs w:val="28"/>
        </w:rPr>
        <w:t>-Тоже мне…персона!</w:t>
      </w:r>
    </w:p>
    <w:p w:rsidR="0023129C" w:rsidRPr="00AB0F77" w:rsidRDefault="0023129C" w:rsidP="00136AF3">
      <w:pPr>
        <w:pStyle w:val="a5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AB0F77">
        <w:rPr>
          <w:rStyle w:val="a6"/>
          <w:color w:val="000000"/>
          <w:sz w:val="28"/>
          <w:szCs w:val="28"/>
          <w:bdr w:val="none" w:sz="0" w:space="0" w:color="auto" w:frame="1"/>
        </w:rPr>
        <w:t>Лиса:</w:t>
      </w:r>
    </w:p>
    <w:p w:rsidR="0023129C" w:rsidRPr="00AB0F77" w:rsidRDefault="0023129C" w:rsidP="00136AF3">
      <w:pPr>
        <w:pStyle w:val="a5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AB0F77">
        <w:rPr>
          <w:color w:val="000000"/>
          <w:sz w:val="28"/>
          <w:szCs w:val="28"/>
        </w:rPr>
        <w:lastRenderedPageBreak/>
        <w:t xml:space="preserve">- Всё, </w:t>
      </w:r>
      <w:proofErr w:type="gramStart"/>
      <w:r w:rsidRPr="00AB0F77">
        <w:rPr>
          <w:color w:val="000000"/>
          <w:sz w:val="28"/>
          <w:szCs w:val="28"/>
        </w:rPr>
        <w:t>уходим</w:t>
      </w:r>
      <w:proofErr w:type="gramEnd"/>
      <w:r w:rsidRPr="00AB0F77">
        <w:rPr>
          <w:color w:val="000000"/>
          <w:sz w:val="28"/>
          <w:szCs w:val="28"/>
        </w:rPr>
        <w:t>…кажется дед Мороз просыпается….</w:t>
      </w:r>
    </w:p>
    <w:p w:rsidR="0023129C" w:rsidRPr="00AA2CDE" w:rsidRDefault="0023129C" w:rsidP="00136AF3">
      <w:pPr>
        <w:pStyle w:val="a5"/>
        <w:shd w:val="clear" w:color="auto" w:fill="FFFFFF"/>
        <w:spacing w:before="0" w:beforeAutospacing="0" w:after="0" w:afterAutospacing="0"/>
        <w:ind w:firstLine="450"/>
        <w:rPr>
          <w:i/>
          <w:color w:val="000000"/>
          <w:sz w:val="28"/>
          <w:szCs w:val="28"/>
          <w:u w:val="single"/>
        </w:rPr>
      </w:pPr>
      <w:r w:rsidRPr="00AA2CDE">
        <w:rPr>
          <w:i/>
          <w:color w:val="000000"/>
          <w:sz w:val="28"/>
          <w:szCs w:val="28"/>
          <w:u w:val="single"/>
        </w:rPr>
        <w:t>(уводят Снегурочку)</w:t>
      </w:r>
    </w:p>
    <w:p w:rsidR="0023129C" w:rsidRPr="00AB0F77" w:rsidRDefault="0023129C" w:rsidP="00136AF3">
      <w:pPr>
        <w:pStyle w:val="a5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AB0F77">
        <w:rPr>
          <w:rStyle w:val="a6"/>
          <w:color w:val="000000"/>
          <w:sz w:val="28"/>
          <w:szCs w:val="28"/>
          <w:bdr w:val="none" w:sz="0" w:space="0" w:color="auto" w:frame="1"/>
        </w:rPr>
        <w:t>Дед Мороз:</w:t>
      </w:r>
    </w:p>
    <w:p w:rsidR="0023129C" w:rsidRPr="00AB0F77" w:rsidRDefault="0023129C" w:rsidP="00136AF3">
      <w:pPr>
        <w:pStyle w:val="a5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AB0F77">
        <w:rPr>
          <w:color w:val="000000"/>
          <w:sz w:val="28"/>
          <w:szCs w:val="28"/>
        </w:rPr>
        <w:t>- Ой, что я наделал! Ребята мне стихи приготовили, а я заснул! Ну-ка, ребятишки, девчонки и мальчишки</w:t>
      </w:r>
      <w:proofErr w:type="gramStart"/>
      <w:r w:rsidRPr="00AB0F77">
        <w:rPr>
          <w:color w:val="000000"/>
          <w:sz w:val="28"/>
          <w:szCs w:val="28"/>
        </w:rPr>
        <w:t>….</w:t>
      </w:r>
      <w:proofErr w:type="gramEnd"/>
      <w:r w:rsidRPr="00AB0F77">
        <w:rPr>
          <w:color w:val="000000"/>
          <w:sz w:val="28"/>
          <w:szCs w:val="28"/>
        </w:rPr>
        <w:t>расскажите дедушке стихи…</w:t>
      </w:r>
    </w:p>
    <w:p w:rsidR="0023129C" w:rsidRPr="00AB0F77" w:rsidRDefault="0023129C" w:rsidP="00136AF3">
      <w:pPr>
        <w:pStyle w:val="a5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AB0F77">
        <w:rPr>
          <w:rStyle w:val="a6"/>
          <w:color w:val="000000"/>
          <w:sz w:val="28"/>
          <w:szCs w:val="28"/>
          <w:bdr w:val="none" w:sz="0" w:space="0" w:color="auto" w:frame="1"/>
        </w:rPr>
        <w:t>Дети:</w:t>
      </w:r>
    </w:p>
    <w:p w:rsidR="0023129C" w:rsidRPr="00AB0F77" w:rsidRDefault="0023129C" w:rsidP="00136AF3">
      <w:pPr>
        <w:pStyle w:val="a5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AB0F77">
        <w:rPr>
          <w:color w:val="000000"/>
          <w:sz w:val="28"/>
          <w:szCs w:val="28"/>
        </w:rPr>
        <w:t>1. Как тебя мы долго ждали,</w:t>
      </w:r>
    </w:p>
    <w:p w:rsidR="0023129C" w:rsidRPr="00AB0F77" w:rsidRDefault="0023129C" w:rsidP="00136AF3">
      <w:pPr>
        <w:pStyle w:val="a5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AB0F77">
        <w:rPr>
          <w:color w:val="000000"/>
          <w:sz w:val="28"/>
          <w:szCs w:val="28"/>
        </w:rPr>
        <w:t>Добрый дедушка Мороз,</w:t>
      </w:r>
    </w:p>
    <w:p w:rsidR="0023129C" w:rsidRPr="00AB0F77" w:rsidRDefault="0023129C" w:rsidP="00136AF3">
      <w:pPr>
        <w:pStyle w:val="a5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AB0F77">
        <w:rPr>
          <w:color w:val="000000"/>
          <w:sz w:val="28"/>
          <w:szCs w:val="28"/>
        </w:rPr>
        <w:t>Вместе ёлку наряжали</w:t>
      </w:r>
    </w:p>
    <w:p w:rsidR="0023129C" w:rsidRPr="00AB0F77" w:rsidRDefault="0023129C" w:rsidP="00136AF3">
      <w:pPr>
        <w:pStyle w:val="a5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AB0F77">
        <w:rPr>
          <w:color w:val="000000"/>
          <w:sz w:val="28"/>
          <w:szCs w:val="28"/>
        </w:rPr>
        <w:t>Ту, что ты для нас принёс…</w:t>
      </w:r>
    </w:p>
    <w:p w:rsidR="0023129C" w:rsidRPr="00AB0F77" w:rsidRDefault="0023129C" w:rsidP="00136AF3">
      <w:pPr>
        <w:pStyle w:val="a5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AB0F77">
        <w:rPr>
          <w:color w:val="000000"/>
          <w:sz w:val="28"/>
          <w:szCs w:val="28"/>
        </w:rPr>
        <w:t>2. С нами громче бей в ладоши,</w:t>
      </w:r>
    </w:p>
    <w:p w:rsidR="0023129C" w:rsidRPr="00AB0F77" w:rsidRDefault="0023129C" w:rsidP="00136AF3">
      <w:pPr>
        <w:pStyle w:val="a5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AB0F77">
        <w:rPr>
          <w:color w:val="000000"/>
          <w:sz w:val="28"/>
          <w:szCs w:val="28"/>
        </w:rPr>
        <w:t>Хороводы заведи</w:t>
      </w:r>
    </w:p>
    <w:p w:rsidR="0023129C" w:rsidRPr="00AB0F77" w:rsidRDefault="0023129C" w:rsidP="00136AF3">
      <w:pPr>
        <w:pStyle w:val="a5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AB0F77">
        <w:rPr>
          <w:color w:val="000000"/>
          <w:sz w:val="28"/>
          <w:szCs w:val="28"/>
        </w:rPr>
        <w:t>И, пожалуйста, подольше</w:t>
      </w:r>
    </w:p>
    <w:p w:rsidR="0023129C" w:rsidRPr="00AB0F77" w:rsidRDefault="0023129C" w:rsidP="00136AF3">
      <w:pPr>
        <w:pStyle w:val="a5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AB0F77">
        <w:rPr>
          <w:color w:val="000000"/>
          <w:sz w:val="28"/>
          <w:szCs w:val="28"/>
        </w:rPr>
        <w:t>Ты от нас не уходи!</w:t>
      </w:r>
    </w:p>
    <w:p w:rsidR="0023129C" w:rsidRPr="00AB0F77" w:rsidRDefault="0023129C" w:rsidP="00136AF3">
      <w:pPr>
        <w:pStyle w:val="a5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AB0F77">
        <w:rPr>
          <w:color w:val="000000"/>
          <w:sz w:val="28"/>
          <w:szCs w:val="28"/>
        </w:rPr>
        <w:t>4. Снег насыпал на крыльцо,</w:t>
      </w:r>
    </w:p>
    <w:p w:rsidR="0023129C" w:rsidRPr="00AB0F77" w:rsidRDefault="0023129C" w:rsidP="00136AF3">
      <w:pPr>
        <w:pStyle w:val="a5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AB0F77">
        <w:rPr>
          <w:color w:val="000000"/>
          <w:sz w:val="28"/>
          <w:szCs w:val="28"/>
        </w:rPr>
        <w:t>Разрумянил мне лицо.</w:t>
      </w:r>
    </w:p>
    <w:p w:rsidR="0023129C" w:rsidRPr="00AB0F77" w:rsidRDefault="0023129C" w:rsidP="00136AF3">
      <w:pPr>
        <w:pStyle w:val="a5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AB0F77">
        <w:rPr>
          <w:color w:val="000000"/>
          <w:sz w:val="28"/>
          <w:szCs w:val="28"/>
        </w:rPr>
        <w:t>Но зачем ты, Дед Мороз,</w:t>
      </w:r>
    </w:p>
    <w:p w:rsidR="0023129C" w:rsidRPr="00AB0F77" w:rsidRDefault="0023129C" w:rsidP="00136AF3">
      <w:pPr>
        <w:pStyle w:val="a5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AB0F77">
        <w:rPr>
          <w:color w:val="000000"/>
          <w:sz w:val="28"/>
          <w:szCs w:val="28"/>
        </w:rPr>
        <w:t>Сам себе раскрасил нос?</w:t>
      </w:r>
    </w:p>
    <w:p w:rsidR="00136AF3" w:rsidRPr="00AB0F77" w:rsidRDefault="00F4256A" w:rsidP="00136AF3">
      <w:pPr>
        <w:pStyle w:val="a5"/>
        <w:rPr>
          <w:b/>
          <w:sz w:val="28"/>
          <w:szCs w:val="28"/>
          <w:u w:val="single"/>
        </w:rPr>
      </w:pPr>
      <w:r>
        <w:rPr>
          <w:sz w:val="28"/>
          <w:szCs w:val="28"/>
        </w:rPr>
        <w:t>5.</w:t>
      </w:r>
      <w:r w:rsidR="00136AF3" w:rsidRPr="00AB0F77">
        <w:rPr>
          <w:sz w:val="28"/>
          <w:szCs w:val="28"/>
        </w:rPr>
        <w:t>Дед Мороз - веселый дед,</w:t>
      </w:r>
      <w:r w:rsidR="00136AF3" w:rsidRPr="00AB0F77">
        <w:rPr>
          <w:sz w:val="28"/>
          <w:szCs w:val="28"/>
        </w:rPr>
        <w:br/>
        <w:t>Он с иголочки одет.</w:t>
      </w:r>
      <w:r w:rsidR="00136AF3" w:rsidRPr="00AB0F77">
        <w:rPr>
          <w:sz w:val="28"/>
          <w:szCs w:val="28"/>
        </w:rPr>
        <w:br/>
        <w:t>Он - художник очень смелый,</w:t>
      </w:r>
      <w:r w:rsidR="00136AF3" w:rsidRPr="00AB0F77">
        <w:rPr>
          <w:sz w:val="28"/>
          <w:szCs w:val="28"/>
        </w:rPr>
        <w:br/>
        <w:t xml:space="preserve">Он рисует краской белой. </w:t>
      </w:r>
      <w:r w:rsidR="00136AF3" w:rsidRPr="00AB0F77">
        <w:rPr>
          <w:sz w:val="28"/>
          <w:szCs w:val="28"/>
        </w:rPr>
        <w:br/>
      </w:r>
    </w:p>
    <w:p w:rsidR="00136AF3" w:rsidRPr="00AB0F77" w:rsidRDefault="00F4256A" w:rsidP="00136AF3">
      <w:pPr>
        <w:pStyle w:val="a5"/>
        <w:rPr>
          <w:sz w:val="28"/>
          <w:szCs w:val="28"/>
        </w:rPr>
      </w:pPr>
      <w:r>
        <w:rPr>
          <w:sz w:val="28"/>
          <w:szCs w:val="28"/>
        </w:rPr>
        <w:t>6</w:t>
      </w:r>
      <w:r w:rsidR="00136AF3" w:rsidRPr="00AB0F77">
        <w:rPr>
          <w:sz w:val="28"/>
          <w:szCs w:val="28"/>
        </w:rPr>
        <w:t>.Мы весной его не встретим,</w:t>
      </w:r>
      <w:r w:rsidR="00136AF3" w:rsidRPr="00AB0F77">
        <w:rPr>
          <w:sz w:val="28"/>
          <w:szCs w:val="28"/>
        </w:rPr>
        <w:br/>
        <w:t>Он и летом не придет,</w:t>
      </w:r>
      <w:r w:rsidR="00136AF3" w:rsidRPr="00AB0F77">
        <w:rPr>
          <w:sz w:val="28"/>
          <w:szCs w:val="28"/>
        </w:rPr>
        <w:br/>
        <w:t>Но зимою к нашим детям</w:t>
      </w:r>
      <w:r w:rsidR="00136AF3" w:rsidRPr="00AB0F77">
        <w:rPr>
          <w:sz w:val="28"/>
          <w:szCs w:val="28"/>
        </w:rPr>
        <w:br/>
        <w:t>Он приходит каждый год.</w:t>
      </w:r>
    </w:p>
    <w:p w:rsidR="00136AF3" w:rsidRPr="00AB0F77" w:rsidRDefault="00F4256A" w:rsidP="00136AF3">
      <w:pPr>
        <w:pStyle w:val="a5"/>
        <w:rPr>
          <w:sz w:val="28"/>
          <w:szCs w:val="28"/>
        </w:rPr>
      </w:pPr>
      <w:r>
        <w:rPr>
          <w:sz w:val="28"/>
          <w:szCs w:val="28"/>
        </w:rPr>
        <w:br/>
        <w:t>7</w:t>
      </w:r>
      <w:r w:rsidR="00136AF3" w:rsidRPr="00AB0F77">
        <w:rPr>
          <w:sz w:val="28"/>
          <w:szCs w:val="28"/>
        </w:rPr>
        <w:t>.У него румянец яркий,</w:t>
      </w:r>
      <w:r w:rsidR="00136AF3" w:rsidRPr="00AB0F77">
        <w:rPr>
          <w:sz w:val="28"/>
          <w:szCs w:val="28"/>
        </w:rPr>
        <w:br/>
        <w:t>Борода, как белый мех,</w:t>
      </w:r>
      <w:r w:rsidR="00136AF3" w:rsidRPr="00AB0F77">
        <w:rPr>
          <w:sz w:val="28"/>
          <w:szCs w:val="28"/>
        </w:rPr>
        <w:br/>
        <w:t>Интересные подарки</w:t>
      </w:r>
      <w:proofErr w:type="gramStart"/>
      <w:r w:rsidR="00136AF3" w:rsidRPr="00AB0F77">
        <w:rPr>
          <w:sz w:val="28"/>
          <w:szCs w:val="28"/>
        </w:rPr>
        <w:br/>
        <w:t>П</w:t>
      </w:r>
      <w:proofErr w:type="gramEnd"/>
      <w:r w:rsidR="00136AF3" w:rsidRPr="00AB0F77">
        <w:rPr>
          <w:sz w:val="28"/>
          <w:szCs w:val="28"/>
        </w:rPr>
        <w:t>риготовит он для всех.</w:t>
      </w:r>
    </w:p>
    <w:p w:rsidR="00136AF3" w:rsidRPr="00AB0F77" w:rsidRDefault="00F4256A" w:rsidP="00136AF3">
      <w:pPr>
        <w:pStyle w:val="a5"/>
        <w:rPr>
          <w:sz w:val="28"/>
          <w:szCs w:val="28"/>
        </w:rPr>
      </w:pPr>
      <w:r>
        <w:rPr>
          <w:sz w:val="28"/>
          <w:szCs w:val="28"/>
        </w:rPr>
        <w:br/>
        <w:t>8</w:t>
      </w:r>
      <w:r w:rsidR="00136AF3" w:rsidRPr="00AB0F77">
        <w:rPr>
          <w:sz w:val="28"/>
          <w:szCs w:val="28"/>
        </w:rPr>
        <w:t>.С Новым годом поздравляя,</w:t>
      </w:r>
      <w:r w:rsidR="00136AF3" w:rsidRPr="00AB0F77">
        <w:rPr>
          <w:sz w:val="28"/>
          <w:szCs w:val="28"/>
        </w:rPr>
        <w:br/>
        <w:t>Елку пышную зажжет,</w:t>
      </w:r>
      <w:r w:rsidR="00136AF3" w:rsidRPr="00AB0F77">
        <w:rPr>
          <w:sz w:val="28"/>
          <w:szCs w:val="28"/>
        </w:rPr>
        <w:br/>
        <w:t>Ребятишек забавляя,</w:t>
      </w:r>
      <w:r w:rsidR="00136AF3" w:rsidRPr="00AB0F77">
        <w:rPr>
          <w:sz w:val="28"/>
          <w:szCs w:val="28"/>
        </w:rPr>
        <w:br/>
        <w:t>Встанет с нами в хоровод.</w:t>
      </w:r>
    </w:p>
    <w:p w:rsidR="00136AF3" w:rsidRPr="00AB0F77" w:rsidRDefault="00136AF3" w:rsidP="00136AF3">
      <w:pPr>
        <w:pStyle w:val="a5"/>
        <w:rPr>
          <w:sz w:val="28"/>
          <w:szCs w:val="28"/>
        </w:rPr>
      </w:pPr>
    </w:p>
    <w:p w:rsidR="00136AF3" w:rsidRPr="00AB0F77" w:rsidRDefault="00F4256A" w:rsidP="00136AF3">
      <w:pPr>
        <w:pStyle w:val="a5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>
        <w:rPr>
          <w:sz w:val="28"/>
          <w:szCs w:val="28"/>
        </w:rPr>
        <w:t>9</w:t>
      </w:r>
      <w:r w:rsidR="00136AF3" w:rsidRPr="00AB0F77">
        <w:rPr>
          <w:sz w:val="28"/>
          <w:szCs w:val="28"/>
        </w:rPr>
        <w:t>.Кто приходит в новый год</w:t>
      </w:r>
      <w:r w:rsidR="00136AF3" w:rsidRPr="00AB0F77">
        <w:rPr>
          <w:sz w:val="28"/>
          <w:szCs w:val="28"/>
        </w:rPr>
        <w:br/>
        <w:t>и подарки раздаёт?</w:t>
      </w:r>
      <w:r w:rsidR="00136AF3" w:rsidRPr="00AB0F77">
        <w:rPr>
          <w:sz w:val="28"/>
          <w:szCs w:val="28"/>
        </w:rPr>
        <w:br/>
      </w:r>
      <w:r w:rsidR="00136AF3" w:rsidRPr="00AB0F77">
        <w:rPr>
          <w:sz w:val="28"/>
          <w:szCs w:val="28"/>
        </w:rPr>
        <w:lastRenderedPageBreak/>
        <w:t xml:space="preserve">Любит птичек и </w:t>
      </w:r>
      <w:proofErr w:type="gramStart"/>
      <w:r w:rsidR="00136AF3" w:rsidRPr="00AB0F77">
        <w:rPr>
          <w:sz w:val="28"/>
          <w:szCs w:val="28"/>
        </w:rPr>
        <w:t>зверят</w:t>
      </w:r>
      <w:proofErr w:type="gramEnd"/>
      <w:r w:rsidR="00136AF3" w:rsidRPr="00AB0F77">
        <w:rPr>
          <w:sz w:val="28"/>
          <w:szCs w:val="28"/>
        </w:rPr>
        <w:t>,</w:t>
      </w:r>
      <w:r w:rsidR="00136AF3" w:rsidRPr="00AB0F77">
        <w:rPr>
          <w:sz w:val="28"/>
          <w:szCs w:val="28"/>
        </w:rPr>
        <w:br/>
        <w:t>ну, а больше всех ребят.</w:t>
      </w:r>
      <w:r w:rsidR="00136AF3" w:rsidRPr="00AB0F77">
        <w:rPr>
          <w:sz w:val="28"/>
          <w:szCs w:val="28"/>
        </w:rPr>
        <w:br/>
        <w:t>У кого есть красный нос?</w:t>
      </w:r>
      <w:r w:rsidR="00136AF3" w:rsidRPr="00AB0F77">
        <w:rPr>
          <w:sz w:val="28"/>
          <w:szCs w:val="28"/>
        </w:rPr>
        <w:br/>
        <w:t>Ну конечно Дед Мороз!</w:t>
      </w:r>
      <w:r w:rsidR="00136AF3" w:rsidRPr="00AB0F77">
        <w:rPr>
          <w:sz w:val="28"/>
          <w:szCs w:val="28"/>
        </w:rPr>
        <w:br/>
      </w:r>
      <w:r w:rsidR="00136AF3" w:rsidRPr="00AB0F77">
        <w:rPr>
          <w:sz w:val="28"/>
          <w:szCs w:val="28"/>
        </w:rPr>
        <w:br/>
      </w:r>
    </w:p>
    <w:p w:rsidR="008E1FA1" w:rsidRPr="00AB0F77" w:rsidRDefault="008E1FA1" w:rsidP="00136AF3">
      <w:pPr>
        <w:pStyle w:val="a5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</w:p>
    <w:p w:rsidR="0023129C" w:rsidRPr="00AB0F77" w:rsidRDefault="008E1FA1" w:rsidP="00F73A58">
      <w:pPr>
        <w:pStyle w:val="a5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AB0F77">
        <w:rPr>
          <w:b/>
          <w:bCs/>
          <w:color w:val="000000"/>
          <w:sz w:val="28"/>
          <w:szCs w:val="28"/>
        </w:rPr>
        <w:t>16 ребенок:</w:t>
      </w:r>
      <w:r w:rsidRPr="00AB0F77">
        <w:rPr>
          <w:color w:val="000000"/>
          <w:sz w:val="28"/>
          <w:szCs w:val="28"/>
        </w:rPr>
        <w:t> </w:t>
      </w:r>
      <w:r w:rsidRPr="00AB0F77">
        <w:rPr>
          <w:color w:val="000000"/>
          <w:sz w:val="28"/>
          <w:szCs w:val="28"/>
          <w:shd w:val="clear" w:color="auto" w:fill="FFFFFF"/>
        </w:rPr>
        <w:t>В каждом доме много света</w:t>
      </w:r>
      <w:proofErr w:type="gramStart"/>
      <w:r w:rsidRPr="00AB0F77">
        <w:rPr>
          <w:color w:val="000000"/>
          <w:sz w:val="28"/>
          <w:szCs w:val="28"/>
          <w:shd w:val="clear" w:color="auto" w:fill="FFFFFF"/>
        </w:rPr>
        <w:t xml:space="preserve"> Н</w:t>
      </w:r>
      <w:proofErr w:type="gramEnd"/>
      <w:r w:rsidRPr="00AB0F77">
        <w:rPr>
          <w:color w:val="000000"/>
          <w:sz w:val="28"/>
          <w:szCs w:val="28"/>
          <w:shd w:val="clear" w:color="auto" w:fill="FFFFFF"/>
        </w:rPr>
        <w:t>аступает Новый год!</w:t>
      </w:r>
      <w:r w:rsidRPr="00AB0F77">
        <w:rPr>
          <w:color w:val="000000"/>
          <w:sz w:val="28"/>
          <w:szCs w:val="28"/>
        </w:rPr>
        <w:br/>
      </w:r>
      <w:r w:rsidRPr="00AB0F77">
        <w:rPr>
          <w:color w:val="000000"/>
          <w:sz w:val="28"/>
          <w:szCs w:val="28"/>
          <w:shd w:val="clear" w:color="auto" w:fill="FFFFFF"/>
        </w:rPr>
        <w:t>Белоснежная карета Дед Мороза привезёт.</w:t>
      </w:r>
      <w:r w:rsidRPr="00AB0F77">
        <w:rPr>
          <w:color w:val="000000"/>
          <w:sz w:val="28"/>
          <w:szCs w:val="28"/>
        </w:rPr>
        <w:br/>
      </w:r>
      <w:r w:rsidRPr="00AB0F77">
        <w:rPr>
          <w:color w:val="000000"/>
          <w:sz w:val="28"/>
          <w:szCs w:val="28"/>
          <w:shd w:val="clear" w:color="auto" w:fill="FFFFFF"/>
        </w:rPr>
        <w:t>Ровно в полночь вспыхнут ярко</w:t>
      </w:r>
      <w:proofErr w:type="gramStart"/>
      <w:r w:rsidRPr="00AB0F77">
        <w:rPr>
          <w:color w:val="000000"/>
          <w:sz w:val="28"/>
          <w:szCs w:val="28"/>
          <w:shd w:val="clear" w:color="auto" w:fill="FFFFFF"/>
        </w:rPr>
        <w:t xml:space="preserve"> В</w:t>
      </w:r>
      <w:proofErr w:type="gramEnd"/>
      <w:r w:rsidRPr="00AB0F77">
        <w:rPr>
          <w:color w:val="000000"/>
          <w:sz w:val="28"/>
          <w:szCs w:val="28"/>
          <w:shd w:val="clear" w:color="auto" w:fill="FFFFFF"/>
        </w:rPr>
        <w:t xml:space="preserve"> небесах гирлянды звёзд.</w:t>
      </w:r>
      <w:r w:rsidRPr="00AB0F77">
        <w:rPr>
          <w:color w:val="000000"/>
          <w:sz w:val="28"/>
          <w:szCs w:val="28"/>
        </w:rPr>
        <w:br/>
      </w:r>
      <w:r w:rsidRPr="00AB0F77">
        <w:rPr>
          <w:color w:val="000000"/>
          <w:sz w:val="28"/>
          <w:szCs w:val="28"/>
          <w:shd w:val="clear" w:color="auto" w:fill="FFFFFF"/>
        </w:rPr>
        <w:t>Не приходит без подарков</w:t>
      </w:r>
      <w:proofErr w:type="gramStart"/>
      <w:r w:rsidRPr="00AB0F77">
        <w:rPr>
          <w:color w:val="000000"/>
          <w:sz w:val="28"/>
          <w:szCs w:val="28"/>
          <w:shd w:val="clear" w:color="auto" w:fill="FFFFFF"/>
        </w:rPr>
        <w:t xml:space="preserve"> В</w:t>
      </w:r>
      <w:proofErr w:type="gramEnd"/>
      <w:r w:rsidRPr="00AB0F77">
        <w:rPr>
          <w:color w:val="000000"/>
          <w:sz w:val="28"/>
          <w:szCs w:val="28"/>
          <w:shd w:val="clear" w:color="auto" w:fill="FFFFFF"/>
        </w:rPr>
        <w:t xml:space="preserve"> этот праздник Дед Мороз!</w:t>
      </w:r>
      <w:r w:rsidRPr="00AB0F77">
        <w:rPr>
          <w:color w:val="000000"/>
          <w:sz w:val="28"/>
          <w:szCs w:val="28"/>
        </w:rPr>
        <w:br/>
      </w:r>
      <w:r w:rsidRPr="00AB0F77">
        <w:rPr>
          <w:color w:val="000000"/>
          <w:sz w:val="28"/>
          <w:szCs w:val="28"/>
        </w:rPr>
        <w:br/>
      </w:r>
      <w:r w:rsidRPr="00AB0F77">
        <w:rPr>
          <w:b/>
          <w:bCs/>
          <w:color w:val="000000"/>
          <w:sz w:val="28"/>
          <w:szCs w:val="28"/>
        </w:rPr>
        <w:t>17 ребенок:</w:t>
      </w:r>
      <w:r w:rsidRPr="00AB0F77">
        <w:rPr>
          <w:color w:val="000000"/>
          <w:sz w:val="28"/>
          <w:szCs w:val="28"/>
        </w:rPr>
        <w:t> </w:t>
      </w:r>
      <w:r w:rsidRPr="00AB0F77">
        <w:rPr>
          <w:color w:val="000000"/>
          <w:sz w:val="28"/>
          <w:szCs w:val="28"/>
          <w:shd w:val="clear" w:color="auto" w:fill="FFFFFF"/>
        </w:rPr>
        <w:t>Дед Мороз на окна дышит, На стекле картины пишет:</w:t>
      </w:r>
      <w:r w:rsidRPr="00AB0F77">
        <w:rPr>
          <w:color w:val="000000"/>
          <w:sz w:val="28"/>
          <w:szCs w:val="28"/>
        </w:rPr>
        <w:t> </w:t>
      </w:r>
      <w:r w:rsidRPr="00AB0F77">
        <w:rPr>
          <w:color w:val="000000"/>
          <w:sz w:val="28"/>
          <w:szCs w:val="28"/>
        </w:rPr>
        <w:br/>
      </w:r>
      <w:r w:rsidRPr="00AB0F77">
        <w:rPr>
          <w:color w:val="000000"/>
          <w:sz w:val="28"/>
          <w:szCs w:val="28"/>
          <w:shd w:val="clear" w:color="auto" w:fill="FFFFFF"/>
        </w:rPr>
        <w:t>Стрелы, башни и цветы Небывалой красоты!</w:t>
      </w:r>
      <w:r w:rsidRPr="00AB0F77">
        <w:rPr>
          <w:color w:val="000000"/>
          <w:sz w:val="28"/>
          <w:szCs w:val="28"/>
        </w:rPr>
        <w:t> </w:t>
      </w:r>
      <w:r w:rsidRPr="00AB0F77">
        <w:rPr>
          <w:color w:val="000000"/>
          <w:sz w:val="28"/>
          <w:szCs w:val="28"/>
        </w:rPr>
        <w:br/>
      </w:r>
      <w:r w:rsidRPr="00AB0F77">
        <w:rPr>
          <w:color w:val="000000"/>
          <w:sz w:val="28"/>
          <w:szCs w:val="28"/>
          <w:shd w:val="clear" w:color="auto" w:fill="FFFFFF"/>
        </w:rPr>
        <w:t>Дед Мороз устал немножко. Тихо смотрит к нам в окошко.</w:t>
      </w:r>
      <w:r w:rsidRPr="00AB0F77">
        <w:rPr>
          <w:color w:val="000000"/>
          <w:sz w:val="28"/>
          <w:szCs w:val="28"/>
        </w:rPr>
        <w:t> </w:t>
      </w:r>
      <w:r w:rsidRPr="00AB0F77">
        <w:rPr>
          <w:color w:val="000000"/>
          <w:sz w:val="28"/>
          <w:szCs w:val="28"/>
        </w:rPr>
        <w:br/>
      </w:r>
      <w:r w:rsidRPr="00AB0F77">
        <w:rPr>
          <w:color w:val="000000"/>
          <w:sz w:val="28"/>
          <w:szCs w:val="28"/>
          <w:shd w:val="clear" w:color="auto" w:fill="FFFFFF"/>
        </w:rPr>
        <w:t>Посмотрите, Дед Мороз Бородой к стеклу прирос!</w:t>
      </w:r>
      <w:r w:rsidRPr="00AB0F77">
        <w:rPr>
          <w:color w:val="000000"/>
          <w:sz w:val="28"/>
          <w:szCs w:val="28"/>
        </w:rPr>
        <w:t> </w:t>
      </w:r>
      <w:r w:rsidRPr="00AB0F77">
        <w:rPr>
          <w:color w:val="000000"/>
          <w:sz w:val="28"/>
          <w:szCs w:val="28"/>
        </w:rPr>
        <w:br/>
      </w:r>
      <w:r w:rsidRPr="00AB0F77">
        <w:rPr>
          <w:color w:val="000000"/>
          <w:sz w:val="28"/>
          <w:szCs w:val="28"/>
        </w:rPr>
        <w:br/>
      </w:r>
      <w:r w:rsidRPr="00AB0F77">
        <w:rPr>
          <w:b/>
          <w:bCs/>
          <w:color w:val="000000"/>
          <w:sz w:val="28"/>
          <w:szCs w:val="28"/>
        </w:rPr>
        <w:t>18 ребенок:</w:t>
      </w:r>
      <w:r w:rsidRPr="00AB0F77">
        <w:rPr>
          <w:color w:val="000000"/>
          <w:sz w:val="28"/>
          <w:szCs w:val="28"/>
        </w:rPr>
        <w:t> </w:t>
      </w:r>
      <w:r w:rsidRPr="00AB0F77">
        <w:rPr>
          <w:color w:val="000000"/>
          <w:sz w:val="28"/>
          <w:szCs w:val="28"/>
          <w:shd w:val="clear" w:color="auto" w:fill="FFFFFF"/>
        </w:rPr>
        <w:t>Вот и дед мороз с гостями и с хорошими вестями!</w:t>
      </w:r>
      <w:r w:rsidRPr="00AB0F77">
        <w:rPr>
          <w:color w:val="000000"/>
          <w:sz w:val="28"/>
          <w:szCs w:val="28"/>
        </w:rPr>
        <w:br/>
      </w:r>
      <w:r w:rsidRPr="00AB0F77">
        <w:rPr>
          <w:color w:val="000000"/>
          <w:sz w:val="28"/>
          <w:szCs w:val="28"/>
          <w:shd w:val="clear" w:color="auto" w:fill="FFFFFF"/>
        </w:rPr>
        <w:t>С ним снегурочка краса золотистая коса!</w:t>
      </w:r>
      <w:r w:rsidRPr="00AB0F77">
        <w:rPr>
          <w:color w:val="000000"/>
          <w:sz w:val="28"/>
          <w:szCs w:val="28"/>
        </w:rPr>
        <w:br/>
      </w:r>
      <w:r w:rsidRPr="00AB0F77">
        <w:rPr>
          <w:color w:val="000000"/>
          <w:sz w:val="28"/>
          <w:szCs w:val="28"/>
        </w:rPr>
        <w:br/>
      </w:r>
      <w:r w:rsidRPr="00AB0F77">
        <w:rPr>
          <w:color w:val="000000"/>
          <w:sz w:val="28"/>
          <w:szCs w:val="28"/>
        </w:rPr>
        <w:br/>
      </w:r>
      <w:r w:rsidRPr="00AB0F77">
        <w:rPr>
          <w:b/>
          <w:bCs/>
          <w:color w:val="000000"/>
          <w:sz w:val="28"/>
          <w:szCs w:val="28"/>
        </w:rPr>
        <w:t>20 ребенок:</w:t>
      </w:r>
      <w:r w:rsidRPr="00AB0F77">
        <w:rPr>
          <w:color w:val="000000"/>
          <w:sz w:val="28"/>
          <w:szCs w:val="28"/>
        </w:rPr>
        <w:t> </w:t>
      </w:r>
      <w:r w:rsidRPr="00AB0F77">
        <w:rPr>
          <w:color w:val="000000"/>
          <w:sz w:val="28"/>
          <w:szCs w:val="28"/>
          <w:shd w:val="clear" w:color="auto" w:fill="FFFFFF"/>
        </w:rPr>
        <w:t>Встали девочки в кружок, Встали и примолкли.</w:t>
      </w:r>
      <w:r w:rsidRPr="00AB0F77">
        <w:rPr>
          <w:color w:val="000000"/>
          <w:sz w:val="28"/>
          <w:szCs w:val="28"/>
        </w:rPr>
        <w:t> </w:t>
      </w:r>
      <w:r w:rsidRPr="00AB0F77">
        <w:rPr>
          <w:color w:val="000000"/>
          <w:sz w:val="28"/>
          <w:szCs w:val="28"/>
        </w:rPr>
        <w:br/>
      </w:r>
      <w:r w:rsidRPr="00AB0F77">
        <w:rPr>
          <w:color w:val="000000"/>
          <w:sz w:val="28"/>
          <w:szCs w:val="28"/>
          <w:shd w:val="clear" w:color="auto" w:fill="FFFFFF"/>
        </w:rPr>
        <w:t>Дед Мороз огни зажег</w:t>
      </w:r>
      <w:proofErr w:type="gramStart"/>
      <w:r w:rsidRPr="00AB0F77">
        <w:rPr>
          <w:color w:val="000000"/>
          <w:sz w:val="28"/>
          <w:szCs w:val="28"/>
          <w:shd w:val="clear" w:color="auto" w:fill="FFFFFF"/>
        </w:rPr>
        <w:t xml:space="preserve"> Н</w:t>
      </w:r>
      <w:proofErr w:type="gramEnd"/>
      <w:r w:rsidRPr="00AB0F77">
        <w:rPr>
          <w:color w:val="000000"/>
          <w:sz w:val="28"/>
          <w:szCs w:val="28"/>
          <w:shd w:val="clear" w:color="auto" w:fill="FFFFFF"/>
        </w:rPr>
        <w:t>а высокой елке.</w:t>
      </w:r>
      <w:r w:rsidRPr="00AB0F77">
        <w:rPr>
          <w:color w:val="000000"/>
          <w:sz w:val="28"/>
          <w:szCs w:val="28"/>
        </w:rPr>
        <w:t> </w:t>
      </w:r>
      <w:r w:rsidRPr="00AB0F77">
        <w:rPr>
          <w:color w:val="000000"/>
          <w:sz w:val="28"/>
          <w:szCs w:val="28"/>
        </w:rPr>
        <w:br/>
      </w:r>
      <w:r w:rsidRPr="00AB0F77">
        <w:rPr>
          <w:color w:val="000000"/>
          <w:sz w:val="28"/>
          <w:szCs w:val="28"/>
          <w:shd w:val="clear" w:color="auto" w:fill="FFFFFF"/>
        </w:rPr>
        <w:t>Наверху звезда, Бусы в два ряда.</w:t>
      </w:r>
      <w:r w:rsidRPr="00AB0F77">
        <w:rPr>
          <w:color w:val="000000"/>
          <w:sz w:val="28"/>
          <w:szCs w:val="28"/>
        </w:rPr>
        <w:t> </w:t>
      </w:r>
      <w:r w:rsidRPr="00AB0F77">
        <w:rPr>
          <w:color w:val="000000"/>
          <w:sz w:val="28"/>
          <w:szCs w:val="28"/>
        </w:rPr>
        <w:br/>
      </w:r>
      <w:r w:rsidRPr="00AB0F77">
        <w:rPr>
          <w:color w:val="000000"/>
          <w:sz w:val="28"/>
          <w:szCs w:val="28"/>
          <w:shd w:val="clear" w:color="auto" w:fill="FFFFFF"/>
        </w:rPr>
        <w:t>Пусть не гаснет елка. Пусть горит всегда.</w:t>
      </w:r>
      <w:r w:rsidRPr="00AB0F77">
        <w:rPr>
          <w:color w:val="000000"/>
          <w:sz w:val="28"/>
          <w:szCs w:val="28"/>
        </w:rPr>
        <w:br/>
      </w:r>
      <w:r w:rsidRPr="00AB0F77">
        <w:rPr>
          <w:color w:val="000000"/>
          <w:sz w:val="28"/>
          <w:szCs w:val="28"/>
        </w:rPr>
        <w:br/>
      </w:r>
      <w:r w:rsidRPr="00AB0F77">
        <w:rPr>
          <w:color w:val="000000"/>
          <w:sz w:val="28"/>
          <w:szCs w:val="28"/>
        </w:rPr>
        <w:br/>
      </w:r>
      <w:r w:rsidRPr="00AB0F77">
        <w:rPr>
          <w:b/>
          <w:bCs/>
          <w:color w:val="000000"/>
          <w:sz w:val="28"/>
          <w:szCs w:val="28"/>
        </w:rPr>
        <w:t>22 ребенок:</w:t>
      </w:r>
      <w:r w:rsidRPr="00AB0F77">
        <w:rPr>
          <w:color w:val="000000"/>
          <w:sz w:val="28"/>
          <w:szCs w:val="28"/>
        </w:rPr>
        <w:t> </w:t>
      </w:r>
      <w:r w:rsidRPr="00AB0F77">
        <w:rPr>
          <w:color w:val="000000"/>
          <w:sz w:val="28"/>
          <w:szCs w:val="28"/>
          <w:shd w:val="clear" w:color="auto" w:fill="FFFFFF"/>
        </w:rPr>
        <w:t>Дед Мороз прислал нам елку,</w:t>
      </w:r>
      <w:r w:rsidRPr="00AB0F77">
        <w:rPr>
          <w:color w:val="000000"/>
          <w:sz w:val="28"/>
          <w:szCs w:val="28"/>
        </w:rPr>
        <w:br/>
      </w:r>
      <w:r w:rsidRPr="00AB0F77">
        <w:rPr>
          <w:color w:val="000000"/>
          <w:sz w:val="28"/>
          <w:szCs w:val="28"/>
          <w:shd w:val="clear" w:color="auto" w:fill="FFFFFF"/>
        </w:rPr>
        <w:t>Огоньки на ней зажег.</w:t>
      </w:r>
      <w:r w:rsidRPr="00AB0F77">
        <w:rPr>
          <w:color w:val="000000"/>
          <w:sz w:val="28"/>
          <w:szCs w:val="28"/>
        </w:rPr>
        <w:br/>
      </w:r>
      <w:r w:rsidRPr="00AB0F77">
        <w:rPr>
          <w:color w:val="000000"/>
          <w:sz w:val="28"/>
          <w:szCs w:val="28"/>
          <w:shd w:val="clear" w:color="auto" w:fill="FFFFFF"/>
        </w:rPr>
        <w:t>И блестят на ней иголки,</w:t>
      </w:r>
      <w:r w:rsidRPr="00AB0F77">
        <w:rPr>
          <w:color w:val="000000"/>
          <w:sz w:val="28"/>
          <w:szCs w:val="28"/>
        </w:rPr>
        <w:br/>
      </w:r>
      <w:r w:rsidRPr="00AB0F77">
        <w:rPr>
          <w:color w:val="000000"/>
          <w:sz w:val="28"/>
          <w:szCs w:val="28"/>
          <w:shd w:val="clear" w:color="auto" w:fill="FFFFFF"/>
        </w:rPr>
        <w:t>А на веточках - снежок!</w:t>
      </w:r>
      <w:r w:rsidRPr="00AB0F77">
        <w:rPr>
          <w:color w:val="000000"/>
          <w:sz w:val="28"/>
          <w:szCs w:val="28"/>
        </w:rPr>
        <w:br/>
      </w:r>
      <w:r w:rsidRPr="00AB0F77">
        <w:rPr>
          <w:color w:val="000000"/>
          <w:sz w:val="28"/>
          <w:szCs w:val="28"/>
        </w:rPr>
        <w:br/>
      </w:r>
      <w:r w:rsidRPr="00AB0F77">
        <w:rPr>
          <w:b/>
          <w:bCs/>
          <w:color w:val="000000"/>
          <w:sz w:val="28"/>
          <w:szCs w:val="28"/>
        </w:rPr>
        <w:t>23 ребенок:</w:t>
      </w:r>
      <w:r w:rsidRPr="00AB0F77">
        <w:rPr>
          <w:color w:val="000000"/>
          <w:sz w:val="28"/>
          <w:szCs w:val="28"/>
        </w:rPr>
        <w:t> </w:t>
      </w:r>
      <w:r w:rsidRPr="00AB0F77">
        <w:rPr>
          <w:color w:val="000000"/>
          <w:sz w:val="28"/>
          <w:szCs w:val="28"/>
          <w:shd w:val="clear" w:color="auto" w:fill="FFFFFF"/>
        </w:rPr>
        <w:t>Красивые снежинки  спускаются с небес.</w:t>
      </w:r>
      <w:r w:rsidRPr="00AB0F77">
        <w:rPr>
          <w:color w:val="000000"/>
          <w:sz w:val="28"/>
          <w:szCs w:val="28"/>
        </w:rPr>
        <w:br/>
      </w:r>
      <w:r w:rsidRPr="00AB0F77">
        <w:rPr>
          <w:color w:val="000000"/>
          <w:sz w:val="28"/>
          <w:szCs w:val="28"/>
          <w:shd w:val="clear" w:color="auto" w:fill="FFFFFF"/>
        </w:rPr>
        <w:t>И лес, как на картинке, Исполненный чудес.</w:t>
      </w:r>
      <w:r w:rsidRPr="00AB0F77">
        <w:rPr>
          <w:color w:val="000000"/>
          <w:sz w:val="28"/>
          <w:szCs w:val="28"/>
        </w:rPr>
        <w:br/>
      </w:r>
      <w:r w:rsidRPr="00AB0F77">
        <w:rPr>
          <w:color w:val="000000"/>
          <w:sz w:val="28"/>
          <w:szCs w:val="28"/>
          <w:shd w:val="clear" w:color="auto" w:fill="FFFFFF"/>
        </w:rPr>
        <w:t>По лесу новогоднему, За ворот пряча нос,</w:t>
      </w:r>
      <w:r w:rsidRPr="00AB0F77">
        <w:rPr>
          <w:color w:val="000000"/>
          <w:sz w:val="28"/>
          <w:szCs w:val="28"/>
        </w:rPr>
        <w:br/>
      </w:r>
      <w:r w:rsidRPr="00AB0F77">
        <w:rPr>
          <w:color w:val="000000"/>
          <w:sz w:val="28"/>
          <w:szCs w:val="28"/>
          <w:shd w:val="clear" w:color="auto" w:fill="FFFFFF"/>
        </w:rPr>
        <w:t>Везет подарки сладкие Нам Дедушка Мороз!</w:t>
      </w:r>
      <w:r w:rsidRPr="00AB0F77">
        <w:rPr>
          <w:color w:val="000000"/>
          <w:sz w:val="28"/>
          <w:szCs w:val="28"/>
        </w:rPr>
        <w:br/>
      </w:r>
      <w:r w:rsidRPr="00AB0F77">
        <w:rPr>
          <w:color w:val="000000"/>
          <w:sz w:val="28"/>
          <w:szCs w:val="28"/>
        </w:rPr>
        <w:br/>
      </w:r>
      <w:r w:rsidRPr="00AB0F77">
        <w:rPr>
          <w:b/>
          <w:bCs/>
          <w:color w:val="000000"/>
          <w:sz w:val="28"/>
          <w:szCs w:val="28"/>
        </w:rPr>
        <w:t>Дед Мороз:</w:t>
      </w:r>
      <w:r w:rsidRPr="00AB0F77">
        <w:rPr>
          <w:color w:val="000000"/>
          <w:sz w:val="28"/>
          <w:szCs w:val="28"/>
        </w:rPr>
        <w:t> </w:t>
      </w:r>
      <w:r w:rsidRPr="00AB0F77">
        <w:rPr>
          <w:color w:val="000000"/>
          <w:sz w:val="28"/>
          <w:szCs w:val="28"/>
          <w:shd w:val="clear" w:color="auto" w:fill="FFFFFF"/>
        </w:rPr>
        <w:t>Спасибо, ребятишки за стихи!</w:t>
      </w:r>
      <w:r w:rsidRPr="00AB0F77">
        <w:rPr>
          <w:color w:val="000000"/>
          <w:sz w:val="28"/>
          <w:szCs w:val="28"/>
        </w:rPr>
        <w:t> </w:t>
      </w:r>
      <w:r w:rsidRPr="00AB0F77">
        <w:rPr>
          <w:color w:val="000000"/>
          <w:sz w:val="28"/>
          <w:szCs w:val="28"/>
        </w:rPr>
        <w:br/>
      </w:r>
      <w:r w:rsidR="0023129C" w:rsidRPr="00AB0F77">
        <w:rPr>
          <w:rStyle w:val="a6"/>
          <w:color w:val="000000"/>
          <w:sz w:val="28"/>
          <w:szCs w:val="28"/>
          <w:bdr w:val="none" w:sz="0" w:space="0" w:color="auto" w:frame="1"/>
        </w:rPr>
        <w:t>Дед Мороз:</w:t>
      </w:r>
    </w:p>
    <w:p w:rsidR="00F73A58" w:rsidRDefault="0023129C" w:rsidP="0023129C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B0F77">
        <w:rPr>
          <w:color w:val="000000"/>
          <w:sz w:val="28"/>
          <w:szCs w:val="28"/>
        </w:rPr>
        <w:t xml:space="preserve">Что-то я никак проснуться не могу! </w:t>
      </w:r>
    </w:p>
    <w:p w:rsidR="0023129C" w:rsidRPr="00AB0F77" w:rsidRDefault="00F73A58" w:rsidP="00F73A5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3A58">
        <w:rPr>
          <w:b/>
          <w:color w:val="000000"/>
          <w:sz w:val="28"/>
          <w:szCs w:val="28"/>
        </w:rPr>
        <w:t>Ведущая</w:t>
      </w:r>
      <w:r>
        <w:rPr>
          <w:color w:val="000000"/>
          <w:sz w:val="28"/>
          <w:szCs w:val="28"/>
        </w:rPr>
        <w:t xml:space="preserve">: </w:t>
      </w:r>
      <w:r w:rsidR="00F4256A">
        <w:rPr>
          <w:color w:val="000000"/>
          <w:sz w:val="28"/>
          <w:szCs w:val="28"/>
        </w:rPr>
        <w:t xml:space="preserve"> Ребята, д</w:t>
      </w:r>
      <w:r w:rsidR="0023129C" w:rsidRPr="00AB0F77">
        <w:rPr>
          <w:color w:val="000000"/>
          <w:sz w:val="28"/>
          <w:szCs w:val="28"/>
        </w:rPr>
        <w:t xml:space="preserve">авайте споём с вами, </w:t>
      </w:r>
      <w:r>
        <w:rPr>
          <w:color w:val="000000"/>
          <w:sz w:val="28"/>
          <w:szCs w:val="28"/>
        </w:rPr>
        <w:t>песню Деду Морозу</w:t>
      </w:r>
    </w:p>
    <w:p w:rsidR="008E1FA1" w:rsidRPr="00AA2CDE" w:rsidRDefault="008E1FA1" w:rsidP="0023129C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rStyle w:val="a7"/>
          <w:b/>
          <w:color w:val="000000"/>
          <w:sz w:val="28"/>
          <w:szCs w:val="28"/>
          <w:u w:val="single"/>
          <w:bdr w:val="none" w:sz="0" w:space="0" w:color="auto" w:frame="1"/>
        </w:rPr>
      </w:pPr>
      <w:r w:rsidRPr="00AA2CDE">
        <w:rPr>
          <w:rStyle w:val="a7"/>
          <w:b/>
          <w:color w:val="000000"/>
          <w:sz w:val="28"/>
          <w:szCs w:val="28"/>
          <w:u w:val="single"/>
          <w:bdr w:val="none" w:sz="0" w:space="0" w:color="auto" w:frame="1"/>
        </w:rPr>
        <w:t>Песня</w:t>
      </w:r>
    </w:p>
    <w:p w:rsidR="008E1FA1" w:rsidRPr="00AB0F77" w:rsidRDefault="00F73A58" w:rsidP="0023129C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rStyle w:val="a7"/>
          <w:color w:val="000000"/>
          <w:sz w:val="28"/>
          <w:szCs w:val="28"/>
          <w:bdr w:val="none" w:sz="0" w:space="0" w:color="auto" w:frame="1"/>
        </w:rPr>
      </w:pPr>
      <w:r>
        <w:rPr>
          <w:rStyle w:val="a7"/>
          <w:color w:val="000000"/>
          <w:sz w:val="28"/>
          <w:szCs w:val="28"/>
          <w:bdr w:val="none" w:sz="0" w:space="0" w:color="auto" w:frame="1"/>
        </w:rPr>
        <w:t>игра</w:t>
      </w:r>
    </w:p>
    <w:p w:rsidR="0023129C" w:rsidRPr="00AB0F77" w:rsidRDefault="0023129C" w:rsidP="00F73A58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color w:val="000000"/>
          <w:sz w:val="28"/>
          <w:szCs w:val="28"/>
          <w:bdr w:val="none" w:sz="0" w:space="0" w:color="auto" w:frame="1"/>
        </w:rPr>
      </w:pPr>
      <w:r w:rsidRPr="00AB0F77">
        <w:rPr>
          <w:rStyle w:val="a6"/>
          <w:color w:val="000000"/>
          <w:sz w:val="28"/>
          <w:szCs w:val="28"/>
          <w:bdr w:val="none" w:sz="0" w:space="0" w:color="auto" w:frame="1"/>
        </w:rPr>
        <w:t>Дед Мороз:</w:t>
      </w:r>
    </w:p>
    <w:p w:rsidR="00136AF3" w:rsidRDefault="00136AF3" w:rsidP="00136AF3">
      <w:pPr>
        <w:pStyle w:val="a5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AB0F77">
        <w:rPr>
          <w:color w:val="000000"/>
          <w:sz w:val="28"/>
          <w:szCs w:val="28"/>
          <w:shd w:val="clear" w:color="auto" w:fill="FFFFFF"/>
        </w:rPr>
        <w:lastRenderedPageBreak/>
        <w:t>Ой, мне жарко стало, боюсь</w:t>
      </w:r>
      <w:r w:rsidR="00AA2CDE">
        <w:rPr>
          <w:color w:val="000000"/>
          <w:sz w:val="28"/>
          <w:szCs w:val="28"/>
          <w:shd w:val="clear" w:color="auto" w:fill="FFFFFF"/>
        </w:rPr>
        <w:t>,</w:t>
      </w:r>
      <w:r w:rsidRPr="00AB0F77">
        <w:rPr>
          <w:color w:val="000000"/>
          <w:sz w:val="28"/>
          <w:szCs w:val="28"/>
          <w:shd w:val="clear" w:color="auto" w:fill="FFFFFF"/>
        </w:rPr>
        <w:t xml:space="preserve"> сейчас растаю!</w:t>
      </w:r>
      <w:r w:rsidRPr="00AB0F77">
        <w:rPr>
          <w:color w:val="000000"/>
          <w:sz w:val="28"/>
          <w:szCs w:val="28"/>
        </w:rPr>
        <w:br/>
      </w:r>
      <w:r w:rsidRPr="00AB0F77">
        <w:rPr>
          <w:color w:val="000000"/>
          <w:sz w:val="28"/>
          <w:szCs w:val="28"/>
        </w:rPr>
        <w:br/>
      </w:r>
      <w:r w:rsidR="00AA2CDE">
        <w:rPr>
          <w:b/>
          <w:bCs/>
          <w:color w:val="000000"/>
          <w:sz w:val="28"/>
          <w:szCs w:val="28"/>
        </w:rPr>
        <w:t>Ведущая</w:t>
      </w:r>
      <w:r w:rsidRPr="00AB0F77">
        <w:rPr>
          <w:color w:val="000000"/>
          <w:sz w:val="28"/>
          <w:szCs w:val="28"/>
          <w:shd w:val="clear" w:color="auto" w:fill="FFFFFF"/>
        </w:rPr>
        <w:t>: Как же нам остудить ДЕДА МОРОЗА? Кажется, на празднике есть феи?!</w:t>
      </w:r>
      <w:r w:rsidRPr="00AB0F77">
        <w:rPr>
          <w:color w:val="000000"/>
          <w:sz w:val="28"/>
          <w:szCs w:val="28"/>
        </w:rPr>
        <w:br/>
      </w:r>
      <w:r w:rsidRPr="00AB0F77">
        <w:rPr>
          <w:color w:val="000000"/>
          <w:sz w:val="28"/>
          <w:szCs w:val="28"/>
          <w:shd w:val="clear" w:color="auto" w:fill="FFFFFF"/>
        </w:rPr>
        <w:t xml:space="preserve"> Феи! Феи! Помогите!</w:t>
      </w:r>
      <w:r w:rsidRPr="00AB0F77">
        <w:rPr>
          <w:color w:val="000000"/>
          <w:sz w:val="28"/>
          <w:szCs w:val="28"/>
        </w:rPr>
        <w:t> </w:t>
      </w:r>
      <w:r w:rsidRPr="00AB0F77">
        <w:rPr>
          <w:color w:val="000000"/>
          <w:sz w:val="28"/>
          <w:szCs w:val="28"/>
        </w:rPr>
        <w:br/>
      </w:r>
      <w:r w:rsidRPr="00AB0F77">
        <w:rPr>
          <w:color w:val="000000"/>
          <w:sz w:val="28"/>
          <w:szCs w:val="28"/>
          <w:shd w:val="clear" w:color="auto" w:fill="FFFFFF"/>
        </w:rPr>
        <w:t>Деда Мороза остудите!</w:t>
      </w:r>
      <w:r w:rsidRPr="00AB0F77">
        <w:rPr>
          <w:color w:val="000000"/>
          <w:sz w:val="28"/>
          <w:szCs w:val="28"/>
        </w:rPr>
        <w:br/>
      </w:r>
      <w:r w:rsidRPr="00AB0F77">
        <w:rPr>
          <w:color w:val="000000"/>
          <w:sz w:val="28"/>
          <w:szCs w:val="28"/>
        </w:rPr>
        <w:br/>
      </w:r>
      <w:r w:rsidRPr="00F73A58">
        <w:rPr>
          <w:b/>
          <w:bCs/>
          <w:color w:val="000000"/>
          <w:sz w:val="28"/>
          <w:szCs w:val="28"/>
          <w:u w:val="single"/>
        </w:rPr>
        <w:t xml:space="preserve">Танец </w:t>
      </w:r>
      <w:r w:rsidRPr="00F73A58">
        <w:rPr>
          <w:b/>
          <w:color w:val="000000"/>
          <w:sz w:val="28"/>
          <w:szCs w:val="28"/>
          <w:u w:val="single"/>
          <w:shd w:val="clear" w:color="auto" w:fill="FFFFFF"/>
        </w:rPr>
        <w:t>фей</w:t>
      </w:r>
      <w:r w:rsidRPr="00AB0F77">
        <w:rPr>
          <w:color w:val="000000"/>
          <w:sz w:val="28"/>
          <w:szCs w:val="28"/>
        </w:rPr>
        <w:t> </w:t>
      </w:r>
      <w:r w:rsidRPr="00AB0F77">
        <w:rPr>
          <w:color w:val="000000"/>
          <w:sz w:val="28"/>
          <w:szCs w:val="28"/>
        </w:rPr>
        <w:br/>
      </w:r>
    </w:p>
    <w:p w:rsidR="00AA2CDE" w:rsidRPr="00412633" w:rsidRDefault="00AA2CDE" w:rsidP="00AA2CDE">
      <w:pPr>
        <w:spacing w:before="100" w:before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ins w:id="0" w:author="Unknown">
        <w:r w:rsidRPr="00412633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lang w:eastAsia="ru-RU"/>
          </w:rPr>
          <w:t>Дед Мороз: </w:t>
        </w:r>
        <w:r w:rsidRPr="004126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Молодцы! Знаете, как Деду Морозу угодить! Хорошая песня, красивая. И сами вы такие красивые. Вон, как лесные </w:t>
        </w:r>
        <w:proofErr w:type="gramStart"/>
        <w:r w:rsidRPr="004126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зверята</w:t>
        </w:r>
        <w:proofErr w:type="gramEnd"/>
        <w:r w:rsidRPr="004126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шубки свои почистили, к Новогоднему празднику приготовилис</w:t>
        </w:r>
      </w:ins>
      <w:r w:rsidRPr="0041263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</w:p>
    <w:p w:rsidR="00AA2CDE" w:rsidRPr="00412633" w:rsidRDefault="00AA2CDE" w:rsidP="00AA2CDE">
      <w:pPr>
        <w:spacing w:before="100" w:beforeAutospacing="1" w:line="240" w:lineRule="auto"/>
        <w:rPr>
          <w:ins w:id="1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Ведущая: </w:t>
      </w:r>
      <w:ins w:id="2" w:author="Unknown">
        <w:r w:rsidRPr="004126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Да, Дедушка Мороз, шубки у </w:t>
        </w:r>
        <w:proofErr w:type="gramStart"/>
        <w:r w:rsidRPr="004126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зверят</w:t>
        </w:r>
        <w:proofErr w:type="gramEnd"/>
        <w:r w:rsidRPr="004126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нарядные, пушистые, так и блестят. А пусть они сами о своих шубках расскажут.</w:t>
        </w:r>
      </w:ins>
    </w:p>
    <w:p w:rsidR="00AA2CDE" w:rsidRPr="00412633" w:rsidRDefault="00AA2CDE" w:rsidP="00AA2CDE">
      <w:pPr>
        <w:spacing w:before="100" w:beforeAutospacing="1" w:line="240" w:lineRule="auto"/>
        <w:rPr>
          <w:ins w:id="3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4" w:author="Unknown">
        <w:r w:rsidRPr="00412633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lang w:eastAsia="ru-RU"/>
          </w:rPr>
          <w:t>Медвежонок:</w:t>
        </w:r>
        <w:r w:rsidRPr="00412633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lang w:eastAsia="ru-RU"/>
          </w:rPr>
          <w:br/>
        </w:r>
        <w:r w:rsidRPr="004126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Я, мишутка в шубке бурой,</w:t>
        </w:r>
        <w:r w:rsidRPr="004126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</w:r>
        <w:r w:rsidRPr="00412633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lang w:eastAsia="ru-RU"/>
          </w:rPr>
          <w:t> </w:t>
        </w:r>
        <w:r w:rsidRPr="004126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Занимаюсь физкультурой</w:t>
        </w:r>
        <w:proofErr w:type="gramStart"/>
        <w:r w:rsidRPr="004126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  <w:t>И</w:t>
        </w:r>
        <w:proofErr w:type="gramEnd"/>
        <w:r w:rsidRPr="004126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ногда на шубку с елки</w:t>
        </w:r>
        <w:r w:rsidRPr="004126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  <w:t>Осыпаются иголки.</w:t>
        </w:r>
      </w:ins>
    </w:p>
    <w:p w:rsidR="00AA2CDE" w:rsidRPr="00412633" w:rsidRDefault="00AA2CDE" w:rsidP="00AA2CDE">
      <w:pPr>
        <w:spacing w:before="100" w:beforeAutospacing="1" w:line="240" w:lineRule="auto"/>
        <w:rPr>
          <w:ins w:id="5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6" w:author="Unknown">
        <w:r w:rsidRPr="00412633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lang w:eastAsia="ru-RU"/>
          </w:rPr>
          <w:t>Лиса:</w:t>
        </w:r>
        <w:r w:rsidRPr="004126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Я лисичка в шубке рыжей</w:t>
        </w:r>
        <w:proofErr w:type="gramStart"/>
        <w:r w:rsidRPr="004126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  <w:t xml:space="preserve"> Н</w:t>
        </w:r>
        <w:proofErr w:type="gramEnd"/>
        <w:r w:rsidRPr="004126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аблюдаю я за Мишей.</w:t>
        </w:r>
        <w:r w:rsidRPr="004126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  <w:t>Я кричу ему дразня:</w:t>
        </w:r>
        <w:r w:rsidRPr="004126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  <w:t>— Шубка ярче у меня!</w:t>
        </w:r>
      </w:ins>
    </w:p>
    <w:p w:rsidR="00AA2CDE" w:rsidRPr="00412633" w:rsidRDefault="00AA2CDE" w:rsidP="00AA2CDE">
      <w:pPr>
        <w:spacing w:before="100" w:beforeAutospacing="1" w:line="240" w:lineRule="auto"/>
        <w:rPr>
          <w:ins w:id="7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8" w:author="Unknown">
        <w:r w:rsidRPr="00412633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lang w:eastAsia="ru-RU"/>
          </w:rPr>
          <w:t>Зайка:</w:t>
        </w:r>
        <w:r w:rsidRPr="004126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В новой шубке я скачу,</w:t>
        </w:r>
        <w:r w:rsidRPr="004126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  <w:t>Кочерыжку съесть хочу!</w:t>
        </w:r>
        <w:r w:rsidRPr="004126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  <w:t>Кочерыжка хороша</w:t>
        </w:r>
        <w:proofErr w:type="gramStart"/>
        <w:r w:rsidRPr="004126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  <w:t>Д</w:t>
        </w:r>
        <w:proofErr w:type="gramEnd"/>
        <w:r w:rsidRPr="004126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ля зайчонка – малыша!</w:t>
        </w:r>
      </w:ins>
    </w:p>
    <w:p w:rsidR="00AA2CDE" w:rsidRPr="00412633" w:rsidRDefault="00AA2CDE" w:rsidP="00AA2CDE">
      <w:pPr>
        <w:spacing w:before="100" w:beforeAutospacing="1" w:line="240" w:lineRule="auto"/>
        <w:rPr>
          <w:ins w:id="9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0" w:author="Unknown">
        <w:r w:rsidRPr="00412633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lang w:eastAsia="ru-RU"/>
          </w:rPr>
          <w:t>Волчок:</w:t>
        </w:r>
        <w:r w:rsidRPr="004126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Я вот тоже, как хотел,</w:t>
        </w:r>
        <w:r w:rsidRPr="004126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  <w:t>Шубку серую надел!</w:t>
        </w:r>
        <w:r w:rsidRPr="004126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  <w:t>Не мышонок, не зайчонок,</w:t>
        </w:r>
        <w:r w:rsidRPr="004126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  <w:t xml:space="preserve">Кто скажите я? </w:t>
        </w:r>
        <w:r w:rsidRPr="00412633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(Волчонок)</w:t>
        </w:r>
      </w:ins>
    </w:p>
    <w:p w:rsidR="00412633" w:rsidRDefault="00412633" w:rsidP="0023129C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rStyle w:val="a6"/>
          <w:color w:val="000000"/>
          <w:sz w:val="28"/>
          <w:szCs w:val="28"/>
          <w:bdr w:val="none" w:sz="0" w:space="0" w:color="auto" w:frame="1"/>
        </w:rPr>
      </w:pPr>
    </w:p>
    <w:p w:rsidR="0023129C" w:rsidRPr="00AB0F77" w:rsidRDefault="0023129C" w:rsidP="0023129C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B0F77">
        <w:rPr>
          <w:rStyle w:val="a6"/>
          <w:color w:val="000000"/>
          <w:sz w:val="28"/>
          <w:szCs w:val="28"/>
          <w:bdr w:val="none" w:sz="0" w:space="0" w:color="auto" w:frame="1"/>
        </w:rPr>
        <w:t>Дед Мороз:</w:t>
      </w:r>
    </w:p>
    <w:p w:rsidR="0023129C" w:rsidRPr="00AB0F77" w:rsidRDefault="0023129C" w:rsidP="0023129C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B0F77">
        <w:rPr>
          <w:color w:val="000000"/>
          <w:sz w:val="28"/>
          <w:szCs w:val="28"/>
        </w:rPr>
        <w:t>-Что-то я разыгрался как маленький</w:t>
      </w:r>
      <w:proofErr w:type="gramStart"/>
      <w:r w:rsidRPr="00AB0F77">
        <w:rPr>
          <w:color w:val="000000"/>
          <w:sz w:val="28"/>
          <w:szCs w:val="28"/>
        </w:rPr>
        <w:t>…А</w:t>
      </w:r>
      <w:proofErr w:type="gramEnd"/>
      <w:r w:rsidRPr="00AB0F77">
        <w:rPr>
          <w:color w:val="000000"/>
          <w:sz w:val="28"/>
          <w:szCs w:val="28"/>
        </w:rPr>
        <w:t xml:space="preserve"> где же моя внученька Снегурочка?</w:t>
      </w:r>
    </w:p>
    <w:p w:rsidR="0023129C" w:rsidRPr="00AB0F77" w:rsidRDefault="0023129C" w:rsidP="0023129C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B0F77">
        <w:rPr>
          <w:rStyle w:val="a7"/>
          <w:color w:val="000000"/>
          <w:sz w:val="28"/>
          <w:szCs w:val="28"/>
          <w:bdr w:val="none" w:sz="0" w:space="0" w:color="auto" w:frame="1"/>
        </w:rPr>
        <w:t>(ответы детей)</w:t>
      </w:r>
    </w:p>
    <w:p w:rsidR="0023129C" w:rsidRPr="00AB0F77" w:rsidRDefault="0023129C" w:rsidP="0023129C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B0F77">
        <w:rPr>
          <w:rStyle w:val="a7"/>
          <w:color w:val="000000"/>
          <w:sz w:val="28"/>
          <w:szCs w:val="28"/>
          <w:bdr w:val="none" w:sz="0" w:space="0" w:color="auto" w:frame="1"/>
        </w:rPr>
        <w:t>Выходят Кот и Лиса, Снегурочка.</w:t>
      </w:r>
    </w:p>
    <w:p w:rsidR="0023129C" w:rsidRPr="00AB0F77" w:rsidRDefault="0023129C" w:rsidP="0023129C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B0F77">
        <w:rPr>
          <w:rStyle w:val="a6"/>
          <w:color w:val="000000"/>
          <w:sz w:val="28"/>
          <w:szCs w:val="28"/>
          <w:bdr w:val="none" w:sz="0" w:space="0" w:color="auto" w:frame="1"/>
        </w:rPr>
        <w:t>Кот:</w:t>
      </w:r>
    </w:p>
    <w:p w:rsidR="0023129C" w:rsidRPr="00AB0F77" w:rsidRDefault="0023129C" w:rsidP="0023129C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B0F77">
        <w:rPr>
          <w:color w:val="000000"/>
          <w:sz w:val="28"/>
          <w:szCs w:val="28"/>
        </w:rPr>
        <w:t>- Ну что вы тут расшумелись? У нас она!</w:t>
      </w:r>
    </w:p>
    <w:p w:rsidR="0023129C" w:rsidRPr="00AB0F77" w:rsidRDefault="0023129C" w:rsidP="0023129C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B0F77">
        <w:rPr>
          <w:rStyle w:val="a6"/>
          <w:color w:val="000000"/>
          <w:sz w:val="28"/>
          <w:szCs w:val="28"/>
          <w:bdr w:val="none" w:sz="0" w:space="0" w:color="auto" w:frame="1"/>
        </w:rPr>
        <w:t>Лиса:</w:t>
      </w:r>
    </w:p>
    <w:p w:rsidR="0023129C" w:rsidRPr="00AB0F77" w:rsidRDefault="0023129C" w:rsidP="0023129C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B0F77">
        <w:rPr>
          <w:color w:val="000000"/>
          <w:sz w:val="28"/>
          <w:szCs w:val="28"/>
        </w:rPr>
        <w:lastRenderedPageBreak/>
        <w:t>- Дед Мороз! Давай меняться: мы вам Снегурочку, вы нам ПОДАРКИ!!!!</w:t>
      </w:r>
    </w:p>
    <w:p w:rsidR="0023129C" w:rsidRPr="00AB0F77" w:rsidRDefault="0023129C" w:rsidP="0023129C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B0F77">
        <w:rPr>
          <w:rStyle w:val="a6"/>
          <w:color w:val="000000"/>
          <w:sz w:val="28"/>
          <w:szCs w:val="28"/>
          <w:bdr w:val="none" w:sz="0" w:space="0" w:color="auto" w:frame="1"/>
        </w:rPr>
        <w:t>Дед Мороз:</w:t>
      </w:r>
    </w:p>
    <w:p w:rsidR="0023129C" w:rsidRPr="00AB0F77" w:rsidRDefault="0023129C" w:rsidP="0023129C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B0F77">
        <w:rPr>
          <w:color w:val="000000"/>
          <w:sz w:val="28"/>
          <w:szCs w:val="28"/>
        </w:rPr>
        <w:t xml:space="preserve">- </w:t>
      </w:r>
      <w:proofErr w:type="spellStart"/>
      <w:r w:rsidRPr="00AB0F77">
        <w:rPr>
          <w:color w:val="000000"/>
          <w:sz w:val="28"/>
          <w:szCs w:val="28"/>
        </w:rPr>
        <w:t>Ай-яй-яй</w:t>
      </w:r>
      <w:proofErr w:type="spellEnd"/>
      <w:r w:rsidRPr="00AB0F77">
        <w:rPr>
          <w:color w:val="000000"/>
          <w:sz w:val="28"/>
          <w:szCs w:val="28"/>
        </w:rPr>
        <w:t>!!! И как вам не стыдно?! Ну что ж, забирайте подарки! Верните нам девочку-Снегурочку! (отдаёт мешок)</w:t>
      </w:r>
    </w:p>
    <w:p w:rsidR="0023129C" w:rsidRPr="00AB0F77" w:rsidRDefault="0023129C" w:rsidP="0023129C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B0F77">
        <w:rPr>
          <w:color w:val="000000"/>
          <w:sz w:val="28"/>
          <w:szCs w:val="28"/>
        </w:rPr>
        <w:t>Кот и Лиса радостно убегают.</w:t>
      </w:r>
    </w:p>
    <w:p w:rsidR="0023129C" w:rsidRPr="00AB0F77" w:rsidRDefault="0023129C" w:rsidP="0023129C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B0F77">
        <w:rPr>
          <w:rStyle w:val="a6"/>
          <w:color w:val="000000"/>
          <w:sz w:val="28"/>
          <w:szCs w:val="28"/>
          <w:bdr w:val="none" w:sz="0" w:space="0" w:color="auto" w:frame="1"/>
        </w:rPr>
        <w:t>Дед Мороз:</w:t>
      </w:r>
    </w:p>
    <w:p w:rsidR="0023129C" w:rsidRPr="00AB0F77" w:rsidRDefault="0023129C" w:rsidP="0023129C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B0F77">
        <w:rPr>
          <w:color w:val="000000"/>
          <w:sz w:val="28"/>
          <w:szCs w:val="28"/>
        </w:rPr>
        <w:t>- Здравствуй, внученька! Как долго мы тебя ждали! А вы, ребята, не расстраивайтесь: я же волшебник! Подарков Лиса и Кот не получат! Они мешок откроют, а там шишки да иголки с нашей ёлки!</w:t>
      </w:r>
    </w:p>
    <w:p w:rsidR="008F66C5" w:rsidRPr="008F66C5" w:rsidRDefault="008F66C5" w:rsidP="0023129C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rStyle w:val="a6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6"/>
          <w:color w:val="000000"/>
          <w:sz w:val="28"/>
          <w:szCs w:val="28"/>
          <w:bdr w:val="none" w:sz="0" w:space="0" w:color="auto" w:frame="1"/>
        </w:rPr>
        <w:t xml:space="preserve"> </w:t>
      </w:r>
      <w:r w:rsidRPr="008F66C5">
        <w:rPr>
          <w:rStyle w:val="a6"/>
          <w:b w:val="0"/>
          <w:color w:val="000000"/>
          <w:sz w:val="28"/>
          <w:szCs w:val="28"/>
          <w:bdr w:val="none" w:sz="0" w:space="0" w:color="auto" w:frame="1"/>
        </w:rPr>
        <w:t>Снегурочка спой мою любимую песню, а мы с ребятами спляшем.</w:t>
      </w:r>
    </w:p>
    <w:p w:rsidR="00BF56D4" w:rsidRPr="001D781C" w:rsidRDefault="008E1FA1" w:rsidP="00BF56D4">
      <w:pPr>
        <w:spacing w:before="100" w:beforeAutospacing="1" w:line="240" w:lineRule="auto"/>
        <w:rPr>
          <w:ins w:id="1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F7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Снегурочка</w:t>
      </w:r>
      <w:r w:rsidRPr="00AB0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А теперь ребята посмотрим, кто у нас самый внимательный! Если правильно - кричите да, если не правильно - кричите, нет!</w:t>
      </w:r>
      <w:r w:rsidRPr="00AB0F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B0F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AB0F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AB0F7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№2</w:t>
      </w:r>
      <w:r w:rsidRPr="00AB0F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B0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Снегурочка проводит игру «Что растет на елке»? Игра стих.</w:t>
      </w:r>
      <w:r w:rsidRPr="00AB0F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AB0F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AB0F7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Снегурочка:</w:t>
      </w:r>
      <w:r w:rsidRPr="00AB0F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B0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теперь давайте танцевать!</w:t>
      </w:r>
      <w:r w:rsidRPr="00AB0F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AB0F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AB0F7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ТАНЕЦ № 3</w:t>
      </w:r>
      <w:r w:rsidRPr="00AB0F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B0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БУГИ-ВУГИ</w:t>
      </w:r>
      <w:r w:rsidRPr="00AB0F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ins w:id="12" w:author="Unknown">
        <w:r w:rsidR="00BF56D4" w:rsidRPr="001D781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Игрушки разноцветные</w:t>
        </w:r>
        <w:proofErr w:type="gramStart"/>
        <w:r w:rsidR="00BF56D4" w:rsidRPr="001D781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Н</w:t>
        </w:r>
        <w:proofErr w:type="gramEnd"/>
        <w:r w:rsidR="00BF56D4" w:rsidRPr="001D781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 елочке висят,</w:t>
        </w:r>
        <w:r w:rsidR="00BF56D4" w:rsidRPr="001D781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И празднику веселому</w:t>
        </w:r>
        <w:r w:rsidR="00BF56D4" w:rsidRPr="001D781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Сегодня каждый рад.</w:t>
        </w:r>
      </w:ins>
    </w:p>
    <w:p w:rsidR="0023129C" w:rsidRDefault="0023129C">
      <w:pPr>
        <w:rPr>
          <w:rFonts w:ascii="Times New Roman" w:hAnsi="Times New Roman" w:cs="Times New Roman"/>
          <w:sz w:val="28"/>
          <w:szCs w:val="28"/>
        </w:rPr>
      </w:pPr>
    </w:p>
    <w:p w:rsidR="00BF56D4" w:rsidRPr="001D781C" w:rsidRDefault="00BF56D4" w:rsidP="00BF56D4">
      <w:pPr>
        <w:spacing w:before="100" w:beforeAutospacing="1" w:line="240" w:lineRule="auto"/>
        <w:rPr>
          <w:ins w:id="1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4" w:author="Unknown">
        <w:r w:rsidRPr="001D781C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Дед Мороз:</w:t>
        </w:r>
        <w:r w:rsidRPr="001D781C"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24"/>
            <w:szCs w:val="24"/>
            <w:lang w:eastAsia="ru-RU"/>
          </w:rPr>
          <w:t> </w:t>
        </w:r>
        <w:r w:rsidRPr="001D781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Друзья мои, спасибо вам</w:t>
        </w:r>
        <w:proofErr w:type="gramStart"/>
        <w:r w:rsidRPr="001D781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З</w:t>
        </w:r>
        <w:proofErr w:type="gramEnd"/>
        <w:r w:rsidRPr="001D781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 смех, стихи и пляски!</w:t>
        </w:r>
        <w:r w:rsidRPr="001D781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Забыл я счет своим года</w:t>
        </w:r>
        <w:proofErr w:type="gramStart"/>
        <w:r w:rsidRPr="001D781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м-</w:t>
        </w:r>
        <w:proofErr w:type="gramEnd"/>
        <w:r w:rsidRPr="001D781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Попал не в сад, а в сказку!</w:t>
        </w:r>
        <w:r w:rsidRPr="001D781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Но вот пора нам уходить,</w:t>
        </w:r>
        <w:r w:rsidRPr="001D781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А через – год ручаюсь,</w:t>
        </w:r>
        <w:r w:rsidRPr="001D781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Я обещаю снова бы</w:t>
        </w:r>
        <w:proofErr w:type="gramStart"/>
        <w:r w:rsidRPr="001D781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Н</w:t>
        </w:r>
        <w:proofErr w:type="gramEnd"/>
        <w:r w:rsidRPr="001D781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 этом и прощаюсь!</w:t>
        </w:r>
      </w:ins>
    </w:p>
    <w:p w:rsidR="00BF56D4" w:rsidRDefault="00BF56D4">
      <w:pPr>
        <w:rPr>
          <w:rFonts w:ascii="Times New Roman" w:hAnsi="Times New Roman" w:cs="Times New Roman"/>
          <w:sz w:val="28"/>
          <w:szCs w:val="28"/>
        </w:rPr>
      </w:pPr>
    </w:p>
    <w:p w:rsidR="00BF56D4" w:rsidRPr="001D781C" w:rsidRDefault="00BF56D4" w:rsidP="00BF56D4">
      <w:pPr>
        <w:spacing w:before="100" w:beforeAutospacing="1" w:line="240" w:lineRule="auto"/>
        <w:rPr>
          <w:ins w:id="1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6" w:author="Unknown">
        <w:r w:rsidRPr="001D781C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Снегурочка:</w:t>
        </w:r>
        <w:r w:rsidRPr="001D781C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 xml:space="preserve"> </w:t>
        </w:r>
        <w:r w:rsidRPr="001D781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 свидания! До новых встреч!</w:t>
        </w:r>
      </w:ins>
    </w:p>
    <w:p w:rsidR="00BF56D4" w:rsidRPr="00AB0F77" w:rsidRDefault="00BF56D4">
      <w:pPr>
        <w:rPr>
          <w:rFonts w:ascii="Times New Roman" w:hAnsi="Times New Roman" w:cs="Times New Roman"/>
          <w:sz w:val="28"/>
          <w:szCs w:val="28"/>
        </w:rPr>
      </w:pPr>
    </w:p>
    <w:sectPr w:rsidR="00BF56D4" w:rsidRPr="00AB0F77" w:rsidSect="00AB4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6A78"/>
    <w:rsid w:val="000F37F4"/>
    <w:rsid w:val="00136AF3"/>
    <w:rsid w:val="0023129C"/>
    <w:rsid w:val="002C58DF"/>
    <w:rsid w:val="00327376"/>
    <w:rsid w:val="00412633"/>
    <w:rsid w:val="00481935"/>
    <w:rsid w:val="0049057F"/>
    <w:rsid w:val="004D1634"/>
    <w:rsid w:val="0051729C"/>
    <w:rsid w:val="005D03CE"/>
    <w:rsid w:val="00794918"/>
    <w:rsid w:val="008E1FA1"/>
    <w:rsid w:val="008F66C5"/>
    <w:rsid w:val="009F13D6"/>
    <w:rsid w:val="00AA2CDE"/>
    <w:rsid w:val="00AB0F77"/>
    <w:rsid w:val="00AB442F"/>
    <w:rsid w:val="00B83AA9"/>
    <w:rsid w:val="00BD1E79"/>
    <w:rsid w:val="00BD794E"/>
    <w:rsid w:val="00BF56D4"/>
    <w:rsid w:val="00C95256"/>
    <w:rsid w:val="00D76A78"/>
    <w:rsid w:val="00DB4C59"/>
    <w:rsid w:val="00EC5B36"/>
    <w:rsid w:val="00ED71DE"/>
    <w:rsid w:val="00F4256A"/>
    <w:rsid w:val="00F73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2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129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31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3129C"/>
    <w:rPr>
      <w:b/>
      <w:bCs/>
    </w:rPr>
  </w:style>
  <w:style w:type="character" w:styleId="a7">
    <w:name w:val="Emphasis"/>
    <w:basedOn w:val="a0"/>
    <w:uiPriority w:val="20"/>
    <w:qFormat/>
    <w:rsid w:val="0023129C"/>
    <w:rPr>
      <w:i/>
      <w:iCs/>
    </w:rPr>
  </w:style>
  <w:style w:type="paragraph" w:styleId="a8">
    <w:name w:val="No Spacing"/>
    <w:uiPriority w:val="1"/>
    <w:qFormat/>
    <w:rsid w:val="00136AF3"/>
    <w:pPr>
      <w:spacing w:afterAutospacing="1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1968</Words>
  <Characters>11220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2015-12-08T18:36:00Z</dcterms:created>
  <dcterms:modified xsi:type="dcterms:W3CDTF">2015-12-09T12:04:00Z</dcterms:modified>
</cp:coreProperties>
</file>