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A02FC" w:rsidRPr="00BA02FC" w:rsidTr="00BA02F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A02FC" w:rsidRPr="006D1CBD" w:rsidRDefault="00BA02FC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36"/>
                <w:szCs w:val="36"/>
                <w:lang w:eastAsia="ru-RU"/>
              </w:rPr>
            </w:pPr>
            <w:r w:rsidRPr="006D1CB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Памятка родителям о физическом наказании</w:t>
            </w:r>
          </w:p>
        </w:tc>
      </w:tr>
    </w:tbl>
    <w:p w:rsidR="00BA02FC" w:rsidRPr="00BA02FC" w:rsidRDefault="00BA02FC" w:rsidP="00BA02F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A02FC" w:rsidRPr="00BA02FC" w:rsidTr="006D1CBD">
        <w:trPr>
          <w:tblCellSpacing w:w="15" w:type="dxa"/>
        </w:trPr>
        <w:tc>
          <w:tcPr>
            <w:tcW w:w="0" w:type="auto"/>
            <w:vAlign w:val="center"/>
          </w:tcPr>
          <w:p w:rsidR="00BA02FC" w:rsidRPr="00BA02FC" w:rsidRDefault="00BA02FC" w:rsidP="00BA0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2FC" w:rsidRPr="00BA02FC" w:rsidTr="006D1CBD">
        <w:trPr>
          <w:tblCellSpacing w:w="15" w:type="dxa"/>
        </w:trPr>
        <w:tc>
          <w:tcPr>
            <w:tcW w:w="0" w:type="auto"/>
          </w:tcPr>
          <w:p w:rsidR="00BA02FC" w:rsidRPr="00BA02FC" w:rsidRDefault="00BA02FC" w:rsidP="00BA0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2FC" w:rsidRPr="00BA02FC" w:rsidTr="006D1CBD">
        <w:trPr>
          <w:tblCellSpacing w:w="15" w:type="dxa"/>
        </w:trPr>
        <w:tc>
          <w:tcPr>
            <w:tcW w:w="0" w:type="auto"/>
          </w:tcPr>
          <w:p w:rsidR="00BA02FC" w:rsidRPr="00BA02FC" w:rsidRDefault="00BA02FC" w:rsidP="00BA02FC">
            <w:pPr>
              <w:spacing w:before="75" w:after="15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</w:p>
        </w:tc>
      </w:tr>
      <w:tr w:rsidR="00BA02FC" w:rsidRPr="00BA02FC" w:rsidTr="00BA02FC">
        <w:trPr>
          <w:tblCellSpacing w:w="15" w:type="dxa"/>
        </w:trPr>
        <w:tc>
          <w:tcPr>
            <w:tcW w:w="0" w:type="auto"/>
            <w:hideMark/>
          </w:tcPr>
          <w:p w:rsidR="00BA02FC" w:rsidRPr="00BA02FC" w:rsidRDefault="00BA02FC" w:rsidP="00BA02F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Ребенок — Человек! Этот маленький Человек нуждается не в окрике и наказании, а в поддержке и мудром совете родителей, не в злом и жестоком обращении, а в добре, заботе и любви. Но, к сожалению, часто меньше всего любви достается нашим самым любимым людям.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Ребенок, который воспитывается в условиях бесправия, никогда не будет уважать прав другого человека.</w:t>
            </w:r>
          </w:p>
          <w:p w:rsidR="00BA02FC" w:rsidRPr="00BA02FC" w:rsidRDefault="00BA02FC" w:rsidP="00BA02F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И, наоборот, доброе, хорошее поведение наших детей порождается только добром. Удивительно, но ненасилие гораздо больше способствует гармоничному росту и всестороннему развитию ребенка, чем грубое и жесткое обращение с ребенком.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Наши необдуманные агрессивные действия по отношению к ребенку порой могут быть вызваны даже не проступками ребенка, а нашей усталостью, неприятностями и неудачами, раздражением и т.д. Гнев, вылитый в этом случае на ребенка, ничему его не учит, а только унижает, </w:t>
            </w:r>
            <w:proofErr w:type="gramStart"/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оскорбляет и раздражает</w:t>
            </w:r>
            <w:proofErr w:type="gramEnd"/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Добиваясь видимого кратковременного послушания, родители через физическое наказание «воспитывают» фальшь и обман, притупляют процесс нормального развития ребенка.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proofErr w:type="gramStart"/>
              <w:r w:rsidRPr="006D1CB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>Жестокое обращение с детьми</w:t>
              </w:r>
            </w:hyperlink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очень часто вызывает у них отнюдь не раскаяние, а совсем другие реакции: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страх;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возмущение, протест;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обиду, чувство оскорбленное, жажду мести и компенсации;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разрушение «нравственных тормозов»;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стремление к обману, изворотливость;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потерю способности к здравому рассуждению;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ребенок перестает видеть границу между добром и злом, между «можно» и «нельзя»;</w:t>
            </w:r>
            <w:proofErr w:type="gramEnd"/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</w:t>
            </w:r>
            <w:hyperlink r:id="rId7" w:history="1">
              <w:r w:rsidRPr="006D1CB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>агрессивное поведение</w:t>
              </w:r>
            </w:hyperlink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снижение </w:t>
            </w:r>
            <w:hyperlink r:id="rId8" w:history="1">
              <w:r w:rsidRPr="006D1CB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>самооценки</w:t>
              </w:r>
            </w:hyperlink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A0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ненависть к себе и окружающим (если ребенка часто бьют).</w:t>
            </w:r>
          </w:p>
          <w:p w:rsidR="00BA02FC" w:rsidRPr="006D1CBD" w:rsidRDefault="00BA02FC" w:rsidP="00BA02FC">
            <w:pPr>
              <w:spacing w:after="0" w:line="240" w:lineRule="auto"/>
              <w:rPr>
                <w:ins w:id="0" w:author="Unknown"/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ins w:id="1" w:author="Unknown">
              <w:r w:rsidRPr="006D1CBD"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ru-RU"/>
                </w:rPr>
                <w:t xml:space="preserve">Жестокое обращение с детьми обычно также вызывает задержку их психического и социального развития. Важно не допустить, чтобы побои и наказания превратились в кошмар для ребенка и его родителей, когда ребенок перестанет понимать «за что», эмоционально </w:t>
              </w:r>
              <w:bookmarkStart w:id="2" w:name="_GoBack"/>
              <w:bookmarkEnd w:id="2"/>
              <w:r w:rsidRPr="006D1CBD"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ru-RU"/>
                </w:rPr>
                <w:t xml:space="preserve">«отупеет» и перестанет различать, где хорошие, а где плохие поступки. Но еще более важно помнить, что из любого кошмара всегда есть выход. И первый шаг должен сделать тот, кто сильнее и мудрее. Хорошо, если это будет взрослый. </w:t>
              </w:r>
              <w:r w:rsidRPr="006D1CBD"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ru-RU"/>
                </w:rPr>
                <w:br/>
                <w:t xml:space="preserve">Да, дети не всегда ведут себя как чистые и кроткие ангелы, и воспитывать их —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 </w:t>
              </w:r>
            </w:ins>
          </w:p>
          <w:p w:rsidR="00BA02FC" w:rsidRPr="006D1CBD" w:rsidRDefault="00BA02FC" w:rsidP="00BA02FC">
            <w:pPr>
              <w:spacing w:before="150" w:after="150" w:line="240" w:lineRule="auto"/>
              <w:outlineLvl w:val="1"/>
              <w:rPr>
                <w:ins w:id="3" w:author="Unknown"/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ins w:id="4" w:author="Unknown">
              <w:r w:rsidRPr="006D1CBD">
                <w:rPr>
                  <w:rFonts w:ascii="Arial" w:eastAsia="Times New Roman" w:hAnsi="Arial" w:cs="Arial"/>
                  <w:b/>
                  <w:bCs/>
                  <w:color w:val="000000" w:themeColor="text1"/>
                  <w:sz w:val="36"/>
                  <w:szCs w:val="36"/>
                  <w:lang w:eastAsia="ru-RU"/>
                </w:rPr>
                <w:lastRenderedPageBreak/>
                <w:t>Родителям о наказании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5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6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Шлепая ребенка, Вы учите его бояться Вас.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7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8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Проявляя при детях худшие черты своего характера, вы показываете им дурной пример.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9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10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Телесные наказания требуют от родителей меньше ума и способностей, чем любые другие воспитательные меры.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11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12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Шлепки могут только утвердить, но не изменить поведение ребенка.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13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14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Наказания вынуждают ребенка опасаться потерять родительскую любовь. Он </w:t>
              </w:r>
              <w:proofErr w:type="gramStart"/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чувствует себя отверженным и начинает</w:t>
              </w:r>
              <w:proofErr w:type="gramEnd"/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ревновать к брату или сестре, а порой и к родителям.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15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16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17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18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Если Вы шлепаете ребенка под горячую руку, это означает, что Вы хуже владеете собой, нежели требуете от ребенка.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525"/>
              <w:rPr>
                <w:ins w:id="19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20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Частые наказания побуждают ребенка привлекать внимание родителей любыми средствами. </w:t>
              </w:r>
            </w:ins>
          </w:p>
          <w:p w:rsidR="00BA02FC" w:rsidRPr="006D1CBD" w:rsidRDefault="00BA02FC" w:rsidP="00BA02FC">
            <w:pPr>
              <w:spacing w:before="150" w:after="150" w:line="240" w:lineRule="auto"/>
              <w:outlineLvl w:val="1"/>
              <w:rPr>
                <w:ins w:id="21" w:author="Unknown"/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ins w:id="22" w:author="Unknown">
              <w:r w:rsidRPr="006D1CBD">
                <w:rPr>
                  <w:rFonts w:ascii="Arial" w:eastAsia="Times New Roman" w:hAnsi="Arial" w:cs="Arial"/>
                  <w:b/>
                  <w:bCs/>
                  <w:color w:val="000000" w:themeColor="text1"/>
                  <w:sz w:val="36"/>
                  <w:szCs w:val="36"/>
                  <w:lang w:eastAsia="ru-RU"/>
                </w:rPr>
                <w:t>Чем заменить наказание</w:t>
              </w:r>
            </w:ins>
          </w:p>
          <w:p w:rsidR="00BA02FC" w:rsidRPr="006D1CBD" w:rsidRDefault="00BA02FC" w:rsidP="00BA02FC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525"/>
              <w:rPr>
                <w:ins w:id="23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24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Терпением. Это самая большая добродетель, которая только может быть у родителей.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525"/>
              <w:rPr>
                <w:ins w:id="25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26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Объяснением. Объясняйте ребенку, почему его поведение неправильно, но будьте предельно кратки.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525"/>
              <w:rPr>
                <w:ins w:id="27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28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Неторопливостью. Не спешите наказывать сына или дочь – подождите, пока проступок повторится. </w:t>
              </w:r>
            </w:ins>
          </w:p>
          <w:p w:rsidR="00BA02FC" w:rsidRPr="006D1CBD" w:rsidRDefault="00BA02FC" w:rsidP="00BA02FC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525"/>
              <w:rPr>
                <w:ins w:id="29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30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Наградами. Они более эффективны, чем наказание. </w:t>
              </w:r>
            </w:ins>
          </w:p>
          <w:p w:rsidR="00BA02FC" w:rsidRPr="006D1CBD" w:rsidRDefault="00BA02FC" w:rsidP="00BA02FC">
            <w:pPr>
              <w:spacing w:before="150" w:after="150" w:line="240" w:lineRule="auto"/>
              <w:rPr>
                <w:ins w:id="31" w:author="Unknown"/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ins w:id="32" w:author="Unknown">
              <w:r w:rsidRPr="006D1CB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Источник: Педагогика воспитания культуры семейных отношений: из опыта работы учреждений образования Витебской области. – Витебск: УО «ВОГ ИПК и ПРР и СО», 2008.</w:t>
              </w:r>
            </w:ins>
          </w:p>
          <w:p w:rsidR="00BA02FC" w:rsidRPr="00BA02FC" w:rsidRDefault="00BA02FC" w:rsidP="00BA0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77B" w:rsidRDefault="006D1CBD"/>
    <w:sectPr w:rsidR="0076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D5C"/>
    <w:multiLevelType w:val="multilevel"/>
    <w:tmpl w:val="FBEA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30CDE"/>
    <w:multiLevelType w:val="multilevel"/>
    <w:tmpl w:val="9FA6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FC"/>
    <w:rsid w:val="001B6C64"/>
    <w:rsid w:val="003D53DF"/>
    <w:rsid w:val="00640B92"/>
    <w:rsid w:val="006D1CBD"/>
    <w:rsid w:val="00841CB6"/>
    <w:rsid w:val="00B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2FC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02FC"/>
    <w:rPr>
      <w:b/>
      <w:bCs/>
    </w:rPr>
  </w:style>
  <w:style w:type="paragraph" w:styleId="a4">
    <w:name w:val="Normal (Web)"/>
    <w:basedOn w:val="a"/>
    <w:uiPriority w:val="99"/>
    <w:semiHidden/>
    <w:unhideWhenUsed/>
    <w:rsid w:val="00BA02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BA02FC"/>
    <w:rPr>
      <w:color w:val="9999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2FC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02FC"/>
    <w:rPr>
      <w:b/>
      <w:bCs/>
    </w:rPr>
  </w:style>
  <w:style w:type="paragraph" w:styleId="a4">
    <w:name w:val="Normal (Web)"/>
    <w:basedOn w:val="a"/>
    <w:uiPriority w:val="99"/>
    <w:semiHidden/>
    <w:unhideWhenUsed/>
    <w:rsid w:val="00BA02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BA02FC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322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index.php/teenager/44-personal-development/84-self-teenag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shpsixolog.ru/index.php/pedagogically-difficult-children/53-aggressive-children/51-aggression-in-adoles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index.php/preventive-work-of-a-psychologist-in-the-school/128-prevention-of-domestic-violence/726-types-of-child-abuse-and-ways-to-overcome-it-guidelin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3752</Characters>
  <Application>Microsoft Office Word</Application>
  <DocSecurity>0</DocSecurity>
  <Lines>31</Lines>
  <Paragraphs>8</Paragraphs>
  <ScaleCrop>false</ScaleCrop>
  <Company>*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 Вилена</dc:creator>
  <cp:keywords/>
  <dc:description/>
  <cp:lastModifiedBy>Светлана и Вилена</cp:lastModifiedBy>
  <cp:revision>2</cp:revision>
  <dcterms:created xsi:type="dcterms:W3CDTF">2012-11-28T17:09:00Z</dcterms:created>
  <dcterms:modified xsi:type="dcterms:W3CDTF">2012-12-04T16:53:00Z</dcterms:modified>
</cp:coreProperties>
</file>