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DFA" w:rsidRDefault="00314DFA">
      <w:pPr>
        <w:rPr>
          <w:rFonts w:ascii="Times New Roman" w:hAnsi="Times New Roman" w:cs="Times New Roman"/>
          <w:sz w:val="40"/>
          <w:szCs w:val="40"/>
        </w:rPr>
      </w:pPr>
    </w:p>
    <w:p w:rsidR="00065FC8" w:rsidRDefault="00065FC8">
      <w:pPr>
        <w:rPr>
          <w:rFonts w:ascii="Times New Roman" w:hAnsi="Times New Roman" w:cs="Times New Roman"/>
          <w:sz w:val="40"/>
          <w:szCs w:val="40"/>
        </w:rPr>
      </w:pPr>
    </w:p>
    <w:p w:rsidR="00065FC8" w:rsidRDefault="00065FC8">
      <w:pPr>
        <w:rPr>
          <w:rFonts w:ascii="Times New Roman" w:hAnsi="Times New Roman" w:cs="Times New Roman"/>
          <w:sz w:val="40"/>
          <w:szCs w:val="40"/>
        </w:rPr>
      </w:pPr>
    </w:p>
    <w:p w:rsidR="00065FC8" w:rsidRDefault="00065FC8">
      <w:pPr>
        <w:rPr>
          <w:rFonts w:ascii="Times New Roman" w:hAnsi="Times New Roman" w:cs="Times New Roman"/>
          <w:sz w:val="40"/>
          <w:szCs w:val="40"/>
        </w:rPr>
      </w:pPr>
    </w:p>
    <w:p w:rsidR="00FC2B66" w:rsidRDefault="00065FC8" w:rsidP="00065FC8">
      <w:pPr>
        <w:jc w:val="center"/>
        <w:rPr>
          <w:rFonts w:ascii="Times New Roman" w:hAnsi="Times New Roman" w:cs="Times New Roman"/>
          <w:sz w:val="44"/>
          <w:szCs w:val="44"/>
        </w:rPr>
      </w:pPr>
      <w:r w:rsidRPr="00065FC8">
        <w:rPr>
          <w:rFonts w:ascii="Times New Roman" w:hAnsi="Times New Roman" w:cs="Times New Roman"/>
          <w:sz w:val="44"/>
          <w:szCs w:val="44"/>
        </w:rPr>
        <w:t xml:space="preserve">Отчёт по теме самообразования </w:t>
      </w:r>
    </w:p>
    <w:p w:rsidR="00065FC8" w:rsidRPr="00065FC8" w:rsidRDefault="00065FC8" w:rsidP="00065FC8">
      <w:pPr>
        <w:jc w:val="center"/>
        <w:rPr>
          <w:rFonts w:ascii="Times New Roman" w:hAnsi="Times New Roman" w:cs="Times New Roman"/>
          <w:sz w:val="44"/>
          <w:szCs w:val="44"/>
        </w:rPr>
      </w:pPr>
      <w:r w:rsidRPr="00065FC8">
        <w:rPr>
          <w:rFonts w:ascii="Times New Roman" w:hAnsi="Times New Roman" w:cs="Times New Roman"/>
          <w:sz w:val="44"/>
          <w:szCs w:val="44"/>
        </w:rPr>
        <w:t>учителя начальных классов</w:t>
      </w:r>
    </w:p>
    <w:p w:rsidR="00065FC8" w:rsidRDefault="00065FC8" w:rsidP="00065FC8">
      <w:pPr>
        <w:jc w:val="center"/>
        <w:rPr>
          <w:rFonts w:ascii="Times New Roman" w:hAnsi="Times New Roman" w:cs="Times New Roman"/>
          <w:sz w:val="44"/>
          <w:szCs w:val="44"/>
        </w:rPr>
      </w:pPr>
      <w:r w:rsidRPr="00065FC8">
        <w:rPr>
          <w:rFonts w:ascii="Times New Roman" w:hAnsi="Times New Roman" w:cs="Times New Roman"/>
          <w:sz w:val="44"/>
          <w:szCs w:val="44"/>
        </w:rPr>
        <w:t>Исуповой С. А.</w:t>
      </w:r>
    </w:p>
    <w:p w:rsidR="00065FC8" w:rsidRPr="00065FC8" w:rsidRDefault="00065FC8" w:rsidP="00065FC8">
      <w:pPr>
        <w:jc w:val="center"/>
        <w:rPr>
          <w:rFonts w:ascii="Times New Roman" w:hAnsi="Times New Roman" w:cs="Times New Roman"/>
          <w:sz w:val="44"/>
          <w:szCs w:val="44"/>
        </w:rPr>
      </w:pPr>
    </w:p>
    <w:p w:rsidR="00065FC8" w:rsidRDefault="00065FC8" w:rsidP="00065FC8">
      <w:pPr>
        <w:jc w:val="center"/>
        <w:rPr>
          <w:rFonts w:ascii="Times New Roman" w:hAnsi="Times New Roman" w:cs="Times New Roman"/>
          <w:b/>
          <w:i/>
          <w:sz w:val="44"/>
          <w:szCs w:val="44"/>
        </w:rPr>
      </w:pPr>
      <w:r w:rsidRPr="00065FC8">
        <w:rPr>
          <w:rFonts w:ascii="Times New Roman" w:hAnsi="Times New Roman" w:cs="Times New Roman"/>
          <w:b/>
          <w:i/>
          <w:sz w:val="44"/>
          <w:szCs w:val="44"/>
        </w:rPr>
        <w:t>« Система работы над словом в период обучения грамоте как средство развития речи младших школьников»</w:t>
      </w:r>
    </w:p>
    <w:p w:rsidR="00FC2B66" w:rsidRDefault="00FC2B66" w:rsidP="00065FC8">
      <w:pPr>
        <w:jc w:val="center"/>
        <w:rPr>
          <w:rFonts w:ascii="Times New Roman" w:hAnsi="Times New Roman" w:cs="Times New Roman"/>
          <w:b/>
          <w:i/>
          <w:sz w:val="44"/>
          <w:szCs w:val="44"/>
        </w:rPr>
      </w:pPr>
    </w:p>
    <w:p w:rsidR="002B1830" w:rsidRDefault="002B1830" w:rsidP="00065FC8">
      <w:pPr>
        <w:jc w:val="center"/>
        <w:rPr>
          <w:rFonts w:ascii="Times New Roman" w:hAnsi="Times New Roman" w:cs="Times New Roman"/>
          <w:b/>
          <w:i/>
          <w:sz w:val="44"/>
          <w:szCs w:val="44"/>
        </w:rPr>
      </w:pPr>
    </w:p>
    <w:p w:rsidR="002B1830" w:rsidRDefault="002B1830" w:rsidP="00065FC8">
      <w:pPr>
        <w:jc w:val="center"/>
        <w:rPr>
          <w:rFonts w:ascii="Times New Roman" w:hAnsi="Times New Roman" w:cs="Times New Roman"/>
          <w:b/>
          <w:i/>
          <w:sz w:val="44"/>
          <w:szCs w:val="44"/>
        </w:rPr>
      </w:pPr>
    </w:p>
    <w:p w:rsidR="002B1830" w:rsidRDefault="002B1830" w:rsidP="00065FC8">
      <w:pPr>
        <w:jc w:val="center"/>
        <w:rPr>
          <w:rFonts w:ascii="Times New Roman" w:hAnsi="Times New Roman" w:cs="Times New Roman"/>
          <w:b/>
          <w:i/>
          <w:sz w:val="44"/>
          <w:szCs w:val="44"/>
        </w:rPr>
      </w:pPr>
    </w:p>
    <w:p w:rsidR="002B1830" w:rsidRDefault="002B1830" w:rsidP="00065FC8">
      <w:pPr>
        <w:jc w:val="center"/>
        <w:rPr>
          <w:rFonts w:ascii="Times New Roman" w:hAnsi="Times New Roman" w:cs="Times New Roman"/>
          <w:b/>
          <w:i/>
          <w:sz w:val="44"/>
          <w:szCs w:val="44"/>
        </w:rPr>
      </w:pPr>
    </w:p>
    <w:p w:rsidR="002B1830" w:rsidRDefault="002B1830" w:rsidP="00065FC8">
      <w:pPr>
        <w:jc w:val="center"/>
        <w:rPr>
          <w:rFonts w:ascii="Times New Roman" w:hAnsi="Times New Roman" w:cs="Times New Roman"/>
          <w:b/>
          <w:i/>
          <w:sz w:val="44"/>
          <w:szCs w:val="44"/>
        </w:rPr>
      </w:pPr>
    </w:p>
    <w:p w:rsidR="00FC2B66" w:rsidRDefault="00FC2B66" w:rsidP="00FC2B66">
      <w:pPr>
        <w:jc w:val="right"/>
        <w:rPr>
          <w:rFonts w:ascii="Times New Roman" w:hAnsi="Times New Roman" w:cs="Times New Roman"/>
          <w:b/>
          <w:i/>
          <w:sz w:val="36"/>
          <w:szCs w:val="36"/>
        </w:rPr>
      </w:pPr>
      <w:r>
        <w:rPr>
          <w:rFonts w:ascii="Times New Roman" w:hAnsi="Times New Roman" w:cs="Times New Roman"/>
          <w:b/>
          <w:i/>
          <w:sz w:val="36"/>
          <w:szCs w:val="36"/>
        </w:rPr>
        <w:t>МАОУ НОШ № 53</w:t>
      </w:r>
    </w:p>
    <w:p w:rsidR="00E01098" w:rsidRPr="00065FC8" w:rsidRDefault="00E01098" w:rsidP="00FC2B66">
      <w:pPr>
        <w:jc w:val="right"/>
        <w:rPr>
          <w:rFonts w:ascii="Times New Roman" w:hAnsi="Times New Roman" w:cs="Times New Roman"/>
          <w:b/>
          <w:i/>
          <w:sz w:val="36"/>
          <w:szCs w:val="36"/>
        </w:rPr>
      </w:pPr>
      <w:r>
        <w:rPr>
          <w:rFonts w:ascii="Times New Roman" w:hAnsi="Times New Roman" w:cs="Times New Roman"/>
          <w:b/>
          <w:i/>
          <w:sz w:val="36"/>
          <w:szCs w:val="36"/>
        </w:rPr>
        <w:t>г. Калининград,2016 г.</w:t>
      </w:r>
    </w:p>
    <w:p w:rsidR="00FC2B66" w:rsidRDefault="00E01098" w:rsidP="00FC2B66">
      <w:pPr>
        <w:jc w:val="right"/>
        <w:rPr>
          <w:rFonts w:ascii="Times New Roman" w:hAnsi="Times New Roman" w:cs="Times New Roman"/>
          <w:b/>
          <w:i/>
          <w:sz w:val="36"/>
          <w:szCs w:val="36"/>
        </w:rPr>
      </w:pPr>
      <w:r>
        <w:rPr>
          <w:rFonts w:ascii="Times New Roman" w:hAnsi="Times New Roman" w:cs="Times New Roman"/>
          <w:b/>
          <w:i/>
          <w:sz w:val="36"/>
          <w:szCs w:val="36"/>
        </w:rPr>
        <w:lastRenderedPageBreak/>
        <w:t xml:space="preserve"> </w:t>
      </w:r>
    </w:p>
    <w:p w:rsidR="00065FC8" w:rsidRDefault="00065FC8" w:rsidP="00065FC8">
      <w:pPr>
        <w:jc w:val="center"/>
        <w:rPr>
          <w:rFonts w:ascii="Times New Roman" w:hAnsi="Times New Roman" w:cs="Times New Roman"/>
          <w:b/>
          <w:i/>
          <w:sz w:val="44"/>
          <w:szCs w:val="44"/>
        </w:rPr>
      </w:pPr>
    </w:p>
    <w:p w:rsidR="00065FC8" w:rsidRDefault="00065FC8" w:rsidP="00065FC8">
      <w:pPr>
        <w:jc w:val="center"/>
        <w:rPr>
          <w:rFonts w:ascii="Times New Roman" w:hAnsi="Times New Roman" w:cs="Times New Roman"/>
          <w:b/>
          <w:i/>
          <w:sz w:val="44"/>
          <w:szCs w:val="44"/>
        </w:rPr>
      </w:pPr>
    </w:p>
    <w:p w:rsidR="00065FC8" w:rsidRDefault="00065FC8" w:rsidP="00065FC8">
      <w:pPr>
        <w:jc w:val="center"/>
        <w:rPr>
          <w:rFonts w:ascii="Times New Roman" w:hAnsi="Times New Roman" w:cs="Times New Roman"/>
          <w:b/>
          <w:i/>
          <w:sz w:val="44"/>
          <w:szCs w:val="44"/>
        </w:rPr>
      </w:pPr>
    </w:p>
    <w:p w:rsidR="00065FC8" w:rsidRDefault="00065FC8" w:rsidP="00FC2B66">
      <w:pPr>
        <w:rPr>
          <w:rFonts w:ascii="Times New Roman" w:hAnsi="Times New Roman" w:cs="Times New Roman"/>
          <w:b/>
          <w:i/>
          <w:sz w:val="44"/>
          <w:szCs w:val="44"/>
        </w:rPr>
      </w:pPr>
    </w:p>
    <w:p w:rsidR="00FC2B66" w:rsidRDefault="00FC2B66" w:rsidP="00FC2B66">
      <w:pPr>
        <w:rPr>
          <w:rFonts w:ascii="Times New Roman" w:hAnsi="Times New Roman" w:cs="Times New Roman"/>
          <w:b/>
          <w:i/>
          <w:sz w:val="36"/>
          <w:szCs w:val="36"/>
        </w:rPr>
      </w:pPr>
    </w:p>
    <w:p w:rsidR="002A5D82" w:rsidRPr="002A5D82" w:rsidRDefault="002A5D82" w:rsidP="002A5D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A5D82">
        <w:rPr>
          <w:rFonts w:ascii="Times New Roman" w:hAnsi="Times New Roman" w:cs="Times New Roman"/>
          <w:sz w:val="28"/>
          <w:szCs w:val="28"/>
        </w:rPr>
        <w:t>В период обучения грамоте ребенок, едва ставший школьником, не только приступает к новому для себя делу – систематической и обязательной учебе, но и учится ему – учится учиться. В этот период школьник начинает осваивать новые ситуации, отношения, виды деятельности, требующие от него выбора соответствующих этим новым обстоятельствам языковых средств. Существенное расширение языкового материала является необходимым условием для организации активной мыслительной деятельности школьников, связанной с эмоциями, переживаниями, волевым напряжением, для освоения ими адекватных форм и средств общения, для продуктивного формирования навыков чтения и письма.</w:t>
      </w:r>
    </w:p>
    <w:p w:rsidR="002A5D82" w:rsidRDefault="002A5D82" w:rsidP="002A5D82">
      <w:pPr>
        <w:spacing w:after="0" w:line="240" w:lineRule="auto"/>
        <w:rPr>
          <w:rFonts w:ascii="Times New Roman" w:hAnsi="Times New Roman" w:cs="Times New Roman"/>
          <w:sz w:val="28"/>
          <w:szCs w:val="28"/>
        </w:rPr>
      </w:pPr>
      <w:r w:rsidRPr="002A5D82">
        <w:rPr>
          <w:rFonts w:ascii="Times New Roman" w:hAnsi="Times New Roman" w:cs="Times New Roman"/>
          <w:sz w:val="28"/>
          <w:szCs w:val="28"/>
        </w:rPr>
        <w:t xml:space="preserve"> </w:t>
      </w:r>
      <w:r w:rsidR="00F90DC5" w:rsidRPr="002A5D82">
        <w:rPr>
          <w:rFonts w:ascii="Times New Roman" w:hAnsi="Times New Roman" w:cs="Times New Roman"/>
          <w:sz w:val="28"/>
          <w:szCs w:val="28"/>
        </w:rPr>
        <w:t xml:space="preserve"> </w:t>
      </w:r>
      <w:r w:rsidRPr="002A5D82">
        <w:rPr>
          <w:rFonts w:ascii="Times New Roman" w:hAnsi="Times New Roman" w:cs="Times New Roman"/>
          <w:sz w:val="28"/>
          <w:szCs w:val="28"/>
        </w:rPr>
        <w:t xml:space="preserve"> </w:t>
      </w:r>
      <w:r>
        <w:rPr>
          <w:rFonts w:ascii="Times New Roman" w:hAnsi="Times New Roman" w:cs="Times New Roman"/>
          <w:sz w:val="28"/>
          <w:szCs w:val="28"/>
        </w:rPr>
        <w:t xml:space="preserve">      </w:t>
      </w:r>
      <w:r w:rsidR="00F90DC5" w:rsidRPr="002A5D82">
        <w:rPr>
          <w:rFonts w:ascii="Times New Roman" w:hAnsi="Times New Roman" w:cs="Times New Roman"/>
          <w:sz w:val="28"/>
          <w:szCs w:val="28"/>
        </w:rPr>
        <w:t xml:space="preserve"> Задача уроков обучения грамоте – не только научить детей чтению и письму, но и обогатить их словарь и речь в целом. Предпосылка для успешной словарной работы на уроке обучения грамоте является</w:t>
      </w:r>
      <w:r>
        <w:rPr>
          <w:rFonts w:ascii="Times New Roman" w:hAnsi="Times New Roman" w:cs="Times New Roman"/>
          <w:sz w:val="28"/>
          <w:szCs w:val="28"/>
        </w:rPr>
        <w:t xml:space="preserve">: </w:t>
      </w:r>
    </w:p>
    <w:p w:rsidR="002A5D82" w:rsidRDefault="002A5D82" w:rsidP="002A5D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 знание учителем </w:t>
      </w:r>
      <w:r w:rsidR="00F90DC5" w:rsidRPr="002A5D82">
        <w:rPr>
          <w:rFonts w:ascii="Times New Roman" w:hAnsi="Times New Roman" w:cs="Times New Roman"/>
          <w:sz w:val="28"/>
          <w:szCs w:val="28"/>
        </w:rPr>
        <w:t>словаря устной речи</w:t>
      </w:r>
      <w:r>
        <w:rPr>
          <w:rFonts w:ascii="Times New Roman" w:hAnsi="Times New Roman" w:cs="Times New Roman"/>
          <w:sz w:val="28"/>
          <w:szCs w:val="28"/>
        </w:rPr>
        <w:t xml:space="preserve"> </w:t>
      </w:r>
      <w:r w:rsidR="00F90DC5" w:rsidRPr="002A5D82">
        <w:rPr>
          <w:rFonts w:ascii="Times New Roman" w:hAnsi="Times New Roman" w:cs="Times New Roman"/>
          <w:sz w:val="28"/>
          <w:szCs w:val="28"/>
        </w:rPr>
        <w:t xml:space="preserve"> первоклассника</w:t>
      </w:r>
      <w:r>
        <w:rPr>
          <w:rFonts w:ascii="Times New Roman" w:hAnsi="Times New Roman" w:cs="Times New Roman"/>
          <w:sz w:val="28"/>
          <w:szCs w:val="28"/>
        </w:rPr>
        <w:t>;</w:t>
      </w:r>
    </w:p>
    <w:p w:rsidR="002A5D82" w:rsidRDefault="002A5D82" w:rsidP="002A5D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F90DC5" w:rsidRPr="002A5D82">
        <w:rPr>
          <w:rFonts w:ascii="Times New Roman" w:hAnsi="Times New Roman" w:cs="Times New Roman"/>
          <w:sz w:val="28"/>
          <w:szCs w:val="28"/>
        </w:rPr>
        <w:t xml:space="preserve"> объёма устной речи</w:t>
      </w:r>
      <w:r>
        <w:rPr>
          <w:rFonts w:ascii="Times New Roman" w:hAnsi="Times New Roman" w:cs="Times New Roman"/>
          <w:sz w:val="28"/>
          <w:szCs w:val="28"/>
        </w:rPr>
        <w:t>;</w:t>
      </w:r>
    </w:p>
    <w:p w:rsidR="006F182C" w:rsidRDefault="002A5D82" w:rsidP="002A5D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F90DC5" w:rsidRPr="002A5D82">
        <w:rPr>
          <w:rFonts w:ascii="Times New Roman" w:hAnsi="Times New Roman" w:cs="Times New Roman"/>
          <w:sz w:val="28"/>
          <w:szCs w:val="28"/>
        </w:rPr>
        <w:t xml:space="preserve"> особенностей употребления детьми различных частей речи, их гра</w:t>
      </w:r>
      <w:r w:rsidR="00CC61AD">
        <w:rPr>
          <w:rFonts w:ascii="Times New Roman" w:hAnsi="Times New Roman" w:cs="Times New Roman"/>
          <w:sz w:val="28"/>
          <w:szCs w:val="28"/>
        </w:rPr>
        <w:t>мматических форм, значений слов.</w:t>
      </w:r>
    </w:p>
    <w:p w:rsidR="00CC61AD" w:rsidRPr="00CC61AD" w:rsidRDefault="00CC61AD" w:rsidP="00CC61AD">
      <w:pPr>
        <w:pStyle w:val="a7"/>
        <w:spacing w:before="0" w:beforeAutospacing="0" w:after="0" w:afterAutospacing="0"/>
        <w:rPr>
          <w:sz w:val="28"/>
          <w:szCs w:val="28"/>
        </w:rPr>
      </w:pPr>
      <w:r w:rsidRPr="00CC61AD">
        <w:rPr>
          <w:sz w:val="28"/>
          <w:szCs w:val="28"/>
        </w:rPr>
        <w:t xml:space="preserve">Обучение чтению строится на принятом в русской методике аналитико-синтетическом звуко-буквенном методе. Этот метод предполагает правильное, быстрое, неразрывное озвучивание какой – то последовательности букв с учетом возможного расхождения звукового и буквенного состава слова. В каждой системе обучения грамоте выделяется особая подготовительная ступень (нередко ее именуют добукварным </w:t>
      </w:r>
      <w:r>
        <w:rPr>
          <w:sz w:val="28"/>
          <w:szCs w:val="28"/>
        </w:rPr>
        <w:t xml:space="preserve"> </w:t>
      </w:r>
      <w:r w:rsidRPr="00CC61AD">
        <w:rPr>
          <w:sz w:val="28"/>
          <w:szCs w:val="28"/>
        </w:rPr>
        <w:t xml:space="preserve"> периодом). Она предназначается для более детального </w:t>
      </w:r>
      <w:r>
        <w:rPr>
          <w:sz w:val="28"/>
          <w:szCs w:val="28"/>
        </w:rPr>
        <w:t xml:space="preserve"> </w:t>
      </w:r>
      <w:r w:rsidRPr="00CC61AD">
        <w:rPr>
          <w:sz w:val="28"/>
          <w:szCs w:val="28"/>
        </w:rPr>
        <w:t xml:space="preserve"> знакомства учителя со своими учениками, сообщение учителем </w:t>
      </w:r>
      <w:r>
        <w:rPr>
          <w:sz w:val="28"/>
          <w:szCs w:val="28"/>
        </w:rPr>
        <w:t xml:space="preserve"> </w:t>
      </w:r>
      <w:r w:rsidRPr="00CC61AD">
        <w:rPr>
          <w:sz w:val="28"/>
          <w:szCs w:val="28"/>
        </w:rPr>
        <w:t xml:space="preserve"> требован</w:t>
      </w:r>
      <w:r w:rsidR="00FC2B66">
        <w:rPr>
          <w:sz w:val="28"/>
          <w:szCs w:val="28"/>
        </w:rPr>
        <w:t xml:space="preserve">ия </w:t>
      </w:r>
      <w:r w:rsidRPr="00CC61AD">
        <w:rPr>
          <w:sz w:val="28"/>
          <w:szCs w:val="28"/>
        </w:rPr>
        <w:t xml:space="preserve"> школьного распорядка жизни, поведения в классе, правил посадки за партой, держании ручки, карандаша, расположения тетрадки, учебника на парте и т. д.</w:t>
      </w:r>
    </w:p>
    <w:p w:rsidR="00CC61AD" w:rsidRPr="00CC61AD" w:rsidRDefault="00CC61AD" w:rsidP="00CC61AD">
      <w:pPr>
        <w:pStyle w:val="a7"/>
        <w:spacing w:before="0" w:beforeAutospacing="0" w:after="0" w:afterAutospacing="0"/>
        <w:rPr>
          <w:sz w:val="28"/>
          <w:szCs w:val="28"/>
        </w:rPr>
      </w:pPr>
      <w:r w:rsidRPr="00CC61AD">
        <w:rPr>
          <w:sz w:val="28"/>
          <w:szCs w:val="28"/>
        </w:rPr>
        <w:t>Особое внимание я</w:t>
      </w:r>
      <w:r w:rsidR="00FC2B66">
        <w:rPr>
          <w:sz w:val="28"/>
          <w:szCs w:val="28"/>
        </w:rPr>
        <w:t xml:space="preserve"> стараюсь уделять</w:t>
      </w:r>
      <w:r w:rsidRPr="00CC61AD">
        <w:rPr>
          <w:sz w:val="28"/>
          <w:szCs w:val="28"/>
        </w:rPr>
        <w:t xml:space="preserve"> точному выявлению начального уровня развитости устных форм речи у каждого ученика, особенно слушания и, </w:t>
      </w:r>
      <w:r w:rsidRPr="00CC61AD">
        <w:rPr>
          <w:sz w:val="28"/>
          <w:szCs w:val="28"/>
        </w:rPr>
        <w:lastRenderedPageBreak/>
        <w:t>конечно, говорения. Усвоение детьми новых для них терминов и стоящих за ними явлений (речь, язык, слово, звук, текст, буква) осуществляется на уровне первичных и общих представлений. В их усвоении ученикам оказывает заметную помощь наглядность, особенно графическая, в виде схем слов, предложений, слогов. Начинается простейшее моделирование: дети учатся анализировать и строить предложения, слова, слоги.</w:t>
      </w:r>
    </w:p>
    <w:p w:rsidR="00A22135" w:rsidRDefault="00CC61AD" w:rsidP="00CC61AD">
      <w:pPr>
        <w:pStyle w:val="a7"/>
        <w:rPr>
          <w:sz w:val="28"/>
          <w:szCs w:val="28"/>
        </w:rPr>
      </w:pPr>
      <w:r w:rsidRPr="00CC61AD">
        <w:rPr>
          <w:sz w:val="28"/>
          <w:szCs w:val="28"/>
        </w:rPr>
        <w:t xml:space="preserve">В подготовительный период обучения грамоте я использую различные виды работ с учащимися, используя занимательные и игровые </w:t>
      </w:r>
      <w:r w:rsidR="00E01098">
        <w:rPr>
          <w:sz w:val="28"/>
          <w:szCs w:val="28"/>
        </w:rPr>
        <w:t>моменты</w:t>
      </w:r>
      <w:r w:rsidR="00A22135">
        <w:rPr>
          <w:sz w:val="28"/>
          <w:szCs w:val="28"/>
        </w:rPr>
        <w:t>.</w:t>
      </w:r>
    </w:p>
    <w:p w:rsidR="00A22135" w:rsidRPr="00A22135" w:rsidRDefault="00A22135" w:rsidP="00CC61AD">
      <w:pPr>
        <w:pStyle w:val="a7"/>
        <w:rPr>
          <w:sz w:val="28"/>
          <w:szCs w:val="28"/>
        </w:rPr>
      </w:pPr>
    </w:p>
    <w:p w:rsidR="00CC61AD" w:rsidRPr="00CC61AD" w:rsidRDefault="00CC61AD" w:rsidP="00CC61AD">
      <w:pPr>
        <w:pStyle w:val="a7"/>
        <w:rPr>
          <w:sz w:val="28"/>
          <w:szCs w:val="28"/>
          <w:u w:val="single"/>
        </w:rPr>
      </w:pPr>
      <w:r w:rsidRPr="00CC61AD">
        <w:rPr>
          <w:sz w:val="28"/>
          <w:szCs w:val="28"/>
          <w:u w:val="single"/>
        </w:rPr>
        <w:t>Слово.</w:t>
      </w:r>
    </w:p>
    <w:p w:rsidR="00CC61AD" w:rsidRPr="00CC61AD" w:rsidRDefault="00CC61AD" w:rsidP="00CC61AD">
      <w:pPr>
        <w:pStyle w:val="a7"/>
        <w:rPr>
          <w:sz w:val="28"/>
          <w:szCs w:val="28"/>
        </w:rPr>
      </w:pPr>
      <w:r w:rsidRPr="00CC61AD">
        <w:rPr>
          <w:sz w:val="28"/>
          <w:szCs w:val="28"/>
        </w:rPr>
        <w:t>Распределение слов по тематическим группам: учебные принадлежности, игрушки, инструменты, грибы, цветы, птицы, овощи, одежда, посуда, мебель и т. п. Выделение слова из предложения</w:t>
      </w:r>
      <w:r>
        <w:rPr>
          <w:sz w:val="28"/>
          <w:szCs w:val="28"/>
        </w:rPr>
        <w:t>.</w:t>
      </w:r>
    </w:p>
    <w:p w:rsidR="00CC61AD" w:rsidRPr="00CC61AD" w:rsidRDefault="00CC61AD" w:rsidP="00CC61AD">
      <w:pPr>
        <w:pStyle w:val="a7"/>
        <w:rPr>
          <w:sz w:val="28"/>
          <w:szCs w:val="28"/>
        </w:rPr>
      </w:pPr>
      <w:r w:rsidRPr="00CC61AD">
        <w:rPr>
          <w:sz w:val="28"/>
          <w:szCs w:val="28"/>
          <w:u w:val="single"/>
        </w:rPr>
        <w:t>Чтение</w:t>
      </w:r>
      <w:r w:rsidRPr="00CC61AD">
        <w:rPr>
          <w:sz w:val="28"/>
          <w:szCs w:val="28"/>
        </w:rPr>
        <w:t>.</w:t>
      </w:r>
    </w:p>
    <w:p w:rsidR="006F182C" w:rsidRPr="006F182C" w:rsidRDefault="00CC61AD" w:rsidP="006F182C">
      <w:pPr>
        <w:pStyle w:val="a7"/>
        <w:spacing w:before="0" w:beforeAutospacing="0" w:after="0" w:afterAutospacing="0"/>
        <w:rPr>
          <w:sz w:val="28"/>
          <w:szCs w:val="28"/>
        </w:rPr>
      </w:pPr>
      <w:r w:rsidRPr="00CC61AD">
        <w:rPr>
          <w:sz w:val="28"/>
          <w:szCs w:val="28"/>
        </w:rPr>
        <w:t>Чтение учителем художественных произведений, доступных пониманию детей. Беседа по прочитанному. Чтение стихов, заученных детьми до школы. Инсценированные сказки.</w:t>
      </w:r>
      <w:r w:rsidRPr="00CC61AD">
        <w:t xml:space="preserve"> </w:t>
      </w:r>
      <w:r w:rsidRPr="006F182C">
        <w:rPr>
          <w:sz w:val="28"/>
          <w:szCs w:val="28"/>
        </w:rPr>
        <w:t>Эти задания дают возможность осуществить литературный, грамматический и фонетический анализ: вспомнить сказки и поговорить о них, поработать на уровне предложения, слова и звука – буквы.</w:t>
      </w:r>
    </w:p>
    <w:p w:rsidR="002A6742" w:rsidRDefault="006F182C" w:rsidP="006F182C">
      <w:pPr>
        <w:spacing w:after="0" w:line="240" w:lineRule="auto"/>
        <w:rPr>
          <w:rFonts w:ascii="Times New Roman" w:eastAsia="Times New Roman" w:hAnsi="Times New Roman" w:cs="Times New Roman"/>
          <w:sz w:val="28"/>
          <w:szCs w:val="28"/>
        </w:rPr>
      </w:pPr>
      <w:r w:rsidRPr="006F182C">
        <w:rPr>
          <w:rFonts w:ascii="Times New Roman" w:eastAsia="Times New Roman" w:hAnsi="Times New Roman" w:cs="Times New Roman"/>
          <w:sz w:val="28"/>
          <w:szCs w:val="28"/>
        </w:rPr>
        <w:t>Работу на уроках обучения грамоте начинаю с отработки чистого произношения звуков, используя комплекс</w:t>
      </w:r>
      <w:r w:rsidR="002A6742">
        <w:rPr>
          <w:rFonts w:ascii="Times New Roman" w:eastAsia="Times New Roman" w:hAnsi="Times New Roman" w:cs="Times New Roman"/>
          <w:sz w:val="28"/>
          <w:szCs w:val="28"/>
        </w:rPr>
        <w:t>:</w:t>
      </w:r>
    </w:p>
    <w:p w:rsidR="002A6742" w:rsidRDefault="002A6742" w:rsidP="006F182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F182C" w:rsidRPr="006F182C">
        <w:rPr>
          <w:rFonts w:ascii="Times New Roman" w:eastAsia="Times New Roman" w:hAnsi="Times New Roman" w:cs="Times New Roman"/>
          <w:sz w:val="28"/>
          <w:szCs w:val="28"/>
        </w:rPr>
        <w:t xml:space="preserve"> фонетически</w:t>
      </w:r>
      <w:r>
        <w:rPr>
          <w:rFonts w:ascii="Times New Roman" w:eastAsia="Times New Roman" w:hAnsi="Times New Roman" w:cs="Times New Roman"/>
          <w:sz w:val="28"/>
          <w:szCs w:val="28"/>
        </w:rPr>
        <w:t>х упражнений ( например: как рычит собака? Р –р –р…);</w:t>
      </w:r>
    </w:p>
    <w:p w:rsidR="002A6742" w:rsidRDefault="002A6742" w:rsidP="006F182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артикуляционных упражнений  « Лошадка цокает копытами» Щелкать кончиком языка по твёрдому нёбу.</w:t>
      </w:r>
    </w:p>
    <w:p w:rsidR="002A6742" w:rsidRPr="006F182C" w:rsidRDefault="002A6742" w:rsidP="006F182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Данные упражнения способствуют  </w:t>
      </w:r>
      <w:r w:rsidR="006F182C" w:rsidRPr="006F182C">
        <w:rPr>
          <w:rFonts w:ascii="Times New Roman" w:eastAsia="Times New Roman" w:hAnsi="Times New Roman" w:cs="Times New Roman"/>
          <w:sz w:val="28"/>
          <w:szCs w:val="28"/>
        </w:rPr>
        <w:t xml:space="preserve"> выработке у детей правильного произношения звуков, слов, развивающих умение слышать звуки в словах, подбирать слова на определенные звуки.</w:t>
      </w:r>
    </w:p>
    <w:p w:rsidR="002A6742" w:rsidRPr="002A6742" w:rsidRDefault="002A6742" w:rsidP="002A6742">
      <w:pPr>
        <w:spacing w:before="100" w:beforeAutospacing="1" w:after="100" w:afterAutospacing="1" w:line="240" w:lineRule="auto"/>
        <w:rPr>
          <w:rFonts w:ascii="Times New Roman" w:eastAsia="Times New Roman" w:hAnsi="Times New Roman" w:cs="Times New Roman"/>
          <w:sz w:val="28"/>
          <w:szCs w:val="28"/>
        </w:rPr>
      </w:pPr>
      <w:r w:rsidRPr="002A6742">
        <w:rPr>
          <w:rFonts w:ascii="Times New Roman" w:eastAsia="Times New Roman" w:hAnsi="Times New Roman" w:cs="Times New Roman"/>
          <w:sz w:val="28"/>
          <w:szCs w:val="28"/>
        </w:rPr>
        <w:t>Чтобы научит</w:t>
      </w:r>
      <w:r w:rsidR="00A22135">
        <w:rPr>
          <w:rFonts w:ascii="Times New Roman" w:eastAsia="Times New Roman" w:hAnsi="Times New Roman" w:cs="Times New Roman"/>
          <w:sz w:val="28"/>
          <w:szCs w:val="28"/>
        </w:rPr>
        <w:t>ь</w:t>
      </w:r>
      <w:r w:rsidRPr="002A6742">
        <w:rPr>
          <w:rFonts w:ascii="Times New Roman" w:eastAsia="Times New Roman" w:hAnsi="Times New Roman" w:cs="Times New Roman"/>
          <w:sz w:val="28"/>
          <w:szCs w:val="28"/>
        </w:rPr>
        <w:t xml:space="preserve"> детей внятно и четко произносить слова, чисто выговаривать все звуки речи, </w:t>
      </w:r>
      <w:r w:rsidR="00FC2B66">
        <w:rPr>
          <w:rFonts w:ascii="Times New Roman" w:eastAsia="Times New Roman" w:hAnsi="Times New Roman" w:cs="Times New Roman"/>
          <w:sz w:val="28"/>
          <w:szCs w:val="28"/>
        </w:rPr>
        <w:t xml:space="preserve"> </w:t>
      </w:r>
      <w:r w:rsidRPr="002A6742">
        <w:rPr>
          <w:rFonts w:ascii="Times New Roman" w:eastAsia="Times New Roman" w:hAnsi="Times New Roman" w:cs="Times New Roman"/>
          <w:sz w:val="28"/>
          <w:szCs w:val="28"/>
        </w:rPr>
        <w:t xml:space="preserve"> использую на уроках чистоговорки, которые необходимы детям в качестве тренировочных упражнений для развития голосового аппарата (произносить громко, тихо, шепотом) темпа речи (произносить быстро, умеренно, медленно).</w:t>
      </w:r>
    </w:p>
    <w:p w:rsidR="002A6742" w:rsidRPr="002A6742" w:rsidRDefault="002A6742" w:rsidP="002A6742">
      <w:pPr>
        <w:spacing w:before="100" w:beforeAutospacing="1" w:after="100" w:afterAutospacing="1" w:line="240" w:lineRule="auto"/>
        <w:rPr>
          <w:rFonts w:ascii="Times New Roman" w:eastAsia="Times New Roman" w:hAnsi="Times New Roman" w:cs="Times New Roman"/>
          <w:sz w:val="28"/>
          <w:szCs w:val="28"/>
        </w:rPr>
      </w:pPr>
      <w:r w:rsidRPr="002A6742">
        <w:rPr>
          <w:rFonts w:ascii="Times New Roman" w:eastAsia="Times New Roman" w:hAnsi="Times New Roman" w:cs="Times New Roman"/>
          <w:sz w:val="28"/>
          <w:szCs w:val="28"/>
        </w:rPr>
        <w:t>1. Жу-жу-жу – молоко дадим ежу, жа-жа-жа – есть иголки у ежа.</w:t>
      </w:r>
    </w:p>
    <w:p w:rsidR="002A6742" w:rsidRPr="002A6742" w:rsidRDefault="002A6742" w:rsidP="002A6742">
      <w:pPr>
        <w:spacing w:before="100" w:beforeAutospacing="1" w:after="100" w:afterAutospacing="1" w:line="240" w:lineRule="auto"/>
        <w:rPr>
          <w:rFonts w:ascii="Times New Roman" w:eastAsia="Times New Roman" w:hAnsi="Times New Roman" w:cs="Times New Roman"/>
          <w:sz w:val="28"/>
          <w:szCs w:val="28"/>
        </w:rPr>
      </w:pPr>
      <w:r w:rsidRPr="002A6742">
        <w:rPr>
          <w:rFonts w:ascii="Times New Roman" w:eastAsia="Times New Roman" w:hAnsi="Times New Roman" w:cs="Times New Roman"/>
          <w:sz w:val="28"/>
          <w:szCs w:val="28"/>
        </w:rPr>
        <w:lastRenderedPageBreak/>
        <w:t>Хорошим материалом по выработке дикции являются небольшие стихотворения, способствующие выработке чистоты звука. Для этого использую такие упражнения:</w:t>
      </w:r>
    </w:p>
    <w:p w:rsidR="002A6742" w:rsidRPr="002A6742" w:rsidRDefault="00BA52E2" w:rsidP="002A6742">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2A6742" w:rsidRPr="002A6742">
        <w:rPr>
          <w:rFonts w:ascii="Times New Roman" w:eastAsia="Times New Roman" w:hAnsi="Times New Roman" w:cs="Times New Roman"/>
          <w:sz w:val="28"/>
          <w:szCs w:val="28"/>
        </w:rPr>
        <w:t>равильно произнеси звуки. Какой звук часто повторяется?</w:t>
      </w:r>
    </w:p>
    <w:p w:rsidR="002A6742" w:rsidRPr="002A6742" w:rsidRDefault="00FC2B66" w:rsidP="002A6742">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Например:</w:t>
      </w:r>
      <w:r w:rsidR="00E01098">
        <w:rPr>
          <w:rFonts w:ascii="Times New Roman" w:eastAsia="Times New Roman" w:hAnsi="Times New Roman" w:cs="Times New Roman"/>
          <w:b/>
          <w:sz w:val="28"/>
          <w:szCs w:val="28"/>
        </w:rPr>
        <w:t xml:space="preserve"> </w:t>
      </w:r>
      <w:r w:rsidR="002A6742" w:rsidRPr="002A6742">
        <w:rPr>
          <w:rFonts w:ascii="Times New Roman" w:eastAsia="Times New Roman" w:hAnsi="Times New Roman" w:cs="Times New Roman"/>
          <w:b/>
          <w:sz w:val="28"/>
          <w:szCs w:val="28"/>
        </w:rPr>
        <w:t>Мышка сушек насушила, мышка мышек пригласила.</w:t>
      </w:r>
    </w:p>
    <w:p w:rsidR="002A6742" w:rsidRPr="002A6742" w:rsidRDefault="002A6742" w:rsidP="002A6742">
      <w:pPr>
        <w:spacing w:before="100" w:beforeAutospacing="1" w:after="100" w:afterAutospacing="1" w:line="240" w:lineRule="auto"/>
        <w:rPr>
          <w:rFonts w:ascii="Times New Roman" w:eastAsia="Times New Roman" w:hAnsi="Times New Roman" w:cs="Times New Roman"/>
          <w:b/>
          <w:sz w:val="28"/>
          <w:szCs w:val="28"/>
        </w:rPr>
      </w:pPr>
      <w:r w:rsidRPr="002A6742">
        <w:rPr>
          <w:rFonts w:ascii="Times New Roman" w:eastAsia="Times New Roman" w:hAnsi="Times New Roman" w:cs="Times New Roman"/>
          <w:sz w:val="28"/>
          <w:szCs w:val="28"/>
        </w:rPr>
        <w:t>Чистота звука вырабатывается и при проговаривании скороговорки, которая вноси</w:t>
      </w:r>
      <w:r w:rsidR="00BA52E2">
        <w:rPr>
          <w:rFonts w:ascii="Times New Roman" w:eastAsia="Times New Roman" w:hAnsi="Times New Roman" w:cs="Times New Roman"/>
          <w:sz w:val="28"/>
          <w:szCs w:val="28"/>
        </w:rPr>
        <w:t>т эмоциональную разрядку в урок.</w:t>
      </w:r>
      <w:r w:rsidR="00FC2B66">
        <w:rPr>
          <w:rFonts w:ascii="Times New Roman" w:eastAsia="Times New Roman" w:hAnsi="Times New Roman" w:cs="Times New Roman"/>
          <w:sz w:val="28"/>
          <w:szCs w:val="28"/>
        </w:rPr>
        <w:t xml:space="preserve"> Например: </w:t>
      </w:r>
      <w:r w:rsidR="00BA52E2">
        <w:rPr>
          <w:rFonts w:ascii="Times New Roman" w:eastAsia="Times New Roman" w:hAnsi="Times New Roman" w:cs="Times New Roman"/>
          <w:sz w:val="28"/>
          <w:szCs w:val="28"/>
        </w:rPr>
        <w:t xml:space="preserve"> </w:t>
      </w:r>
      <w:r w:rsidR="00BA52E2" w:rsidRPr="00BA52E2">
        <w:rPr>
          <w:rFonts w:ascii="Times New Roman" w:eastAsia="Times New Roman" w:hAnsi="Times New Roman" w:cs="Times New Roman"/>
          <w:b/>
          <w:sz w:val="28"/>
          <w:szCs w:val="28"/>
        </w:rPr>
        <w:t>Б</w:t>
      </w:r>
      <w:r w:rsidRPr="002A6742">
        <w:rPr>
          <w:rFonts w:ascii="Times New Roman" w:eastAsia="Times New Roman" w:hAnsi="Times New Roman" w:cs="Times New Roman"/>
          <w:b/>
          <w:sz w:val="28"/>
          <w:szCs w:val="28"/>
        </w:rPr>
        <w:t>елые бараны били в барабаны.</w:t>
      </w:r>
    </w:p>
    <w:p w:rsidR="002A6742" w:rsidRPr="002A6742" w:rsidRDefault="002A6742" w:rsidP="002A6742">
      <w:pPr>
        <w:spacing w:before="100" w:beforeAutospacing="1" w:after="100" w:afterAutospacing="1" w:line="240" w:lineRule="auto"/>
        <w:rPr>
          <w:rFonts w:ascii="Times New Roman" w:eastAsia="Times New Roman" w:hAnsi="Times New Roman" w:cs="Times New Roman"/>
          <w:sz w:val="28"/>
          <w:szCs w:val="28"/>
        </w:rPr>
      </w:pPr>
      <w:r w:rsidRPr="002A6742">
        <w:rPr>
          <w:rFonts w:ascii="Times New Roman" w:eastAsia="Times New Roman" w:hAnsi="Times New Roman" w:cs="Times New Roman"/>
          <w:sz w:val="28"/>
          <w:szCs w:val="28"/>
        </w:rPr>
        <w:t xml:space="preserve">В развитии дикции у первоклассников помогают </w:t>
      </w:r>
      <w:r w:rsidR="00FC2B66">
        <w:rPr>
          <w:rFonts w:ascii="Times New Roman" w:eastAsia="Times New Roman" w:hAnsi="Times New Roman" w:cs="Times New Roman"/>
          <w:sz w:val="28"/>
          <w:szCs w:val="28"/>
        </w:rPr>
        <w:t xml:space="preserve"> </w:t>
      </w:r>
      <w:r w:rsidRPr="002A6742">
        <w:rPr>
          <w:rFonts w:ascii="Times New Roman" w:eastAsia="Times New Roman" w:hAnsi="Times New Roman" w:cs="Times New Roman"/>
          <w:sz w:val="28"/>
          <w:szCs w:val="28"/>
        </w:rPr>
        <w:t xml:space="preserve"> </w:t>
      </w:r>
      <w:r w:rsidR="00FC2B66">
        <w:rPr>
          <w:rFonts w:ascii="Times New Roman" w:eastAsia="Times New Roman" w:hAnsi="Times New Roman" w:cs="Times New Roman"/>
          <w:sz w:val="28"/>
          <w:szCs w:val="28"/>
        </w:rPr>
        <w:t xml:space="preserve"> </w:t>
      </w:r>
      <w:r w:rsidRPr="002A6742">
        <w:rPr>
          <w:rFonts w:ascii="Times New Roman" w:eastAsia="Times New Roman" w:hAnsi="Times New Roman" w:cs="Times New Roman"/>
          <w:sz w:val="28"/>
          <w:szCs w:val="28"/>
        </w:rPr>
        <w:t xml:space="preserve"> загадки. Заучивание загадок способствует закреплению правильного произношения детьми этих звуков.</w:t>
      </w:r>
    </w:p>
    <w:tbl>
      <w:tblPr>
        <w:tblW w:w="0" w:type="auto"/>
        <w:tblCellSpacing w:w="60" w:type="dxa"/>
        <w:tblCellMar>
          <w:top w:w="15" w:type="dxa"/>
          <w:left w:w="15" w:type="dxa"/>
          <w:bottom w:w="15" w:type="dxa"/>
          <w:right w:w="15" w:type="dxa"/>
        </w:tblCellMar>
        <w:tblLook w:val="04A0"/>
      </w:tblPr>
      <w:tblGrid>
        <w:gridCol w:w="3120"/>
        <w:gridCol w:w="3180"/>
      </w:tblGrid>
      <w:tr w:rsidR="002A6742" w:rsidRPr="002A6742" w:rsidTr="002A6742">
        <w:trPr>
          <w:tblCellSpacing w:w="60" w:type="dxa"/>
        </w:trPr>
        <w:tc>
          <w:tcPr>
            <w:tcW w:w="0" w:type="auto"/>
            <w:vAlign w:val="center"/>
            <w:hideMark/>
          </w:tcPr>
          <w:p w:rsidR="002A6742" w:rsidRPr="002A6742" w:rsidRDefault="002A6742" w:rsidP="00E01098">
            <w:pPr>
              <w:spacing w:after="0" w:line="240" w:lineRule="auto"/>
              <w:rPr>
                <w:rFonts w:ascii="Times New Roman" w:eastAsia="Times New Roman" w:hAnsi="Times New Roman" w:cs="Times New Roman"/>
                <w:sz w:val="28"/>
                <w:szCs w:val="28"/>
              </w:rPr>
            </w:pPr>
            <w:r w:rsidRPr="002A6742">
              <w:rPr>
                <w:rFonts w:ascii="Times New Roman" w:eastAsia="Times New Roman" w:hAnsi="Times New Roman" w:cs="Times New Roman"/>
                <w:b/>
                <w:bCs/>
                <w:sz w:val="28"/>
                <w:szCs w:val="28"/>
              </w:rPr>
              <w:t>Ж</w:t>
            </w:r>
            <w:r w:rsidRPr="002A6742">
              <w:rPr>
                <w:rFonts w:ascii="Times New Roman" w:eastAsia="Times New Roman" w:hAnsi="Times New Roman" w:cs="Times New Roman"/>
                <w:sz w:val="28"/>
                <w:szCs w:val="28"/>
              </w:rPr>
              <w:t xml:space="preserve"> – Жу-жу, жу-жу </w:t>
            </w:r>
            <w:r w:rsidRPr="002A6742">
              <w:rPr>
                <w:rFonts w:ascii="Times New Roman" w:eastAsia="Times New Roman" w:hAnsi="Times New Roman" w:cs="Times New Roman"/>
                <w:sz w:val="28"/>
                <w:szCs w:val="28"/>
              </w:rPr>
              <w:br/>
              <w:t xml:space="preserve">Я на ветке сижу, </w:t>
            </w:r>
            <w:r w:rsidRPr="002A6742">
              <w:rPr>
                <w:rFonts w:ascii="Times New Roman" w:eastAsia="Times New Roman" w:hAnsi="Times New Roman" w:cs="Times New Roman"/>
                <w:sz w:val="28"/>
                <w:szCs w:val="28"/>
              </w:rPr>
              <w:br/>
              <w:t xml:space="preserve">Я на ветке сижу </w:t>
            </w:r>
            <w:r w:rsidRPr="002A6742">
              <w:rPr>
                <w:rFonts w:ascii="Times New Roman" w:eastAsia="Times New Roman" w:hAnsi="Times New Roman" w:cs="Times New Roman"/>
                <w:sz w:val="28"/>
                <w:szCs w:val="28"/>
              </w:rPr>
              <w:br/>
              <w:t xml:space="preserve">И звук </w:t>
            </w:r>
            <w:r w:rsidR="00E01098">
              <w:rPr>
                <w:rFonts w:ascii="Times New Roman" w:eastAsia="Times New Roman" w:hAnsi="Times New Roman" w:cs="Times New Roman"/>
                <w:sz w:val="28"/>
                <w:szCs w:val="28"/>
              </w:rPr>
              <w:t xml:space="preserve"> </w:t>
            </w:r>
            <w:r w:rsidR="00E01098">
              <w:rPr>
                <w:rFonts w:ascii="Times New Roman" w:eastAsia="Times New Roman" w:hAnsi="Times New Roman" w:cs="Times New Roman"/>
                <w:b/>
                <w:sz w:val="28"/>
                <w:szCs w:val="28"/>
              </w:rPr>
              <w:t>ж</w:t>
            </w:r>
            <w:r w:rsidR="00E01098">
              <w:rPr>
                <w:rFonts w:ascii="Times New Roman" w:eastAsia="Times New Roman" w:hAnsi="Times New Roman" w:cs="Times New Roman"/>
                <w:sz w:val="28"/>
                <w:szCs w:val="28"/>
              </w:rPr>
              <w:t xml:space="preserve"> </w:t>
            </w:r>
            <w:r w:rsidRPr="002A6742">
              <w:rPr>
                <w:rFonts w:ascii="Times New Roman" w:eastAsia="Times New Roman" w:hAnsi="Times New Roman" w:cs="Times New Roman"/>
                <w:sz w:val="28"/>
                <w:szCs w:val="28"/>
              </w:rPr>
              <w:t xml:space="preserve">твержу. (Жук) </w:t>
            </w:r>
          </w:p>
        </w:tc>
        <w:tc>
          <w:tcPr>
            <w:tcW w:w="0" w:type="auto"/>
            <w:vAlign w:val="center"/>
            <w:hideMark/>
          </w:tcPr>
          <w:p w:rsidR="002A6742" w:rsidRPr="002A6742" w:rsidRDefault="00FC2B66" w:rsidP="002A67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2A6742" w:rsidRPr="002A6742">
              <w:rPr>
                <w:rFonts w:ascii="Times New Roman" w:eastAsia="Times New Roman" w:hAnsi="Times New Roman" w:cs="Times New Roman"/>
                <w:b/>
                <w:bCs/>
                <w:sz w:val="28"/>
                <w:szCs w:val="28"/>
              </w:rPr>
              <w:t xml:space="preserve">С (Сь) – </w:t>
            </w:r>
            <w:r w:rsidR="002A6742" w:rsidRPr="002A6742">
              <w:rPr>
                <w:rFonts w:ascii="Times New Roman" w:eastAsia="Times New Roman" w:hAnsi="Times New Roman" w:cs="Times New Roman"/>
                <w:sz w:val="28"/>
                <w:szCs w:val="28"/>
              </w:rPr>
              <w:t>Длинная шея,</w:t>
            </w:r>
            <w:r w:rsidR="002A6742" w:rsidRPr="002A6742">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2A6742" w:rsidRPr="002A6742">
              <w:rPr>
                <w:rFonts w:ascii="Times New Roman" w:eastAsia="Times New Roman" w:hAnsi="Times New Roman" w:cs="Times New Roman"/>
                <w:sz w:val="28"/>
                <w:szCs w:val="28"/>
              </w:rPr>
              <w:t>Красные лапки,</w:t>
            </w:r>
            <w:r w:rsidR="002A6742" w:rsidRPr="002A6742">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2A6742" w:rsidRPr="002A6742">
              <w:rPr>
                <w:rFonts w:ascii="Times New Roman" w:eastAsia="Times New Roman" w:hAnsi="Times New Roman" w:cs="Times New Roman"/>
                <w:sz w:val="28"/>
                <w:szCs w:val="28"/>
              </w:rPr>
              <w:t>Щиплет за пятки,</w:t>
            </w:r>
            <w:r w:rsidR="002A6742" w:rsidRPr="002A6742">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2A6742" w:rsidRPr="002A6742">
              <w:rPr>
                <w:rFonts w:ascii="Times New Roman" w:eastAsia="Times New Roman" w:hAnsi="Times New Roman" w:cs="Times New Roman"/>
                <w:sz w:val="28"/>
                <w:szCs w:val="28"/>
              </w:rPr>
              <w:t>Беги без оглядки. (Гусь)</w:t>
            </w:r>
          </w:p>
        </w:tc>
      </w:tr>
    </w:tbl>
    <w:p w:rsidR="002A6742" w:rsidRPr="002A6742" w:rsidRDefault="002A6742" w:rsidP="002A6742">
      <w:pPr>
        <w:spacing w:after="0" w:line="240" w:lineRule="auto"/>
        <w:rPr>
          <w:rFonts w:ascii="Times New Roman" w:eastAsia="Times New Roman" w:hAnsi="Times New Roman" w:cs="Times New Roman"/>
          <w:sz w:val="28"/>
          <w:szCs w:val="28"/>
        </w:rPr>
      </w:pPr>
      <w:r w:rsidRPr="002A6742">
        <w:rPr>
          <w:rFonts w:ascii="Times New Roman" w:eastAsia="Times New Roman" w:hAnsi="Times New Roman" w:cs="Times New Roman"/>
          <w:sz w:val="28"/>
          <w:szCs w:val="28"/>
        </w:rPr>
        <w:t xml:space="preserve">На первоначальном этапе обучения стараюсь в игровой форме отрабатывать навыки слогового анализа, так как слог – ключ к чтению. Игровые моменты и занимательные упражнения – пример творческого подхода к звучащему слову. </w:t>
      </w:r>
    </w:p>
    <w:p w:rsidR="002A6742" w:rsidRPr="002A6742" w:rsidRDefault="002A6742" w:rsidP="002A6742">
      <w:pPr>
        <w:spacing w:after="0" w:line="240" w:lineRule="auto"/>
        <w:rPr>
          <w:rFonts w:ascii="Times New Roman" w:eastAsia="Times New Roman" w:hAnsi="Times New Roman" w:cs="Times New Roman"/>
          <w:sz w:val="28"/>
          <w:szCs w:val="28"/>
        </w:rPr>
      </w:pPr>
      <w:r w:rsidRPr="002A6742">
        <w:rPr>
          <w:rFonts w:ascii="Times New Roman" w:eastAsia="Times New Roman" w:hAnsi="Times New Roman" w:cs="Times New Roman"/>
          <w:sz w:val="28"/>
          <w:szCs w:val="28"/>
        </w:rPr>
        <w:t>Упражнения, которые я провожу на уроках, направляют внимание детей на самостоятельное произнесение слов, помогают им понять деление слов на слоги и определять ударный слог:</w:t>
      </w:r>
    </w:p>
    <w:p w:rsidR="00BA52E2" w:rsidRPr="00BA52E2" w:rsidRDefault="002A6742" w:rsidP="00BA52E2">
      <w:pPr>
        <w:pStyle w:val="a7"/>
        <w:rPr>
          <w:sz w:val="28"/>
          <w:szCs w:val="28"/>
        </w:rPr>
      </w:pPr>
      <w:r w:rsidRPr="002A6742">
        <w:rPr>
          <w:sz w:val="28"/>
          <w:szCs w:val="28"/>
        </w:rPr>
        <w:t>Придумай слова, которые по звучанию похожи на данные словосочетания:</w:t>
      </w:r>
      <w:r w:rsidR="00BA52E2" w:rsidRPr="00BA52E2">
        <w:rPr>
          <w:sz w:val="28"/>
          <w:szCs w:val="28"/>
        </w:rPr>
        <w:t xml:space="preserve"> </w:t>
      </w:r>
      <w:r w:rsidR="00BA52E2">
        <w:rPr>
          <w:sz w:val="28"/>
          <w:szCs w:val="28"/>
        </w:rPr>
        <w:t xml:space="preserve"> </w:t>
      </w:r>
    </w:p>
    <w:p w:rsidR="00BA52E2" w:rsidRPr="00BA52E2" w:rsidRDefault="00BA52E2" w:rsidP="00BA52E2">
      <w:pPr>
        <w:pStyle w:val="a7"/>
        <w:rPr>
          <w:sz w:val="28"/>
          <w:szCs w:val="28"/>
        </w:rPr>
      </w:pPr>
      <w:r w:rsidRPr="00BA52E2">
        <w:rPr>
          <w:sz w:val="28"/>
          <w:szCs w:val="28"/>
        </w:rPr>
        <w:t>Бу-бы-ба – из окна торчит тру…(ба),</w:t>
      </w:r>
      <w:r w:rsidR="00E01098">
        <w:rPr>
          <w:sz w:val="28"/>
          <w:szCs w:val="28"/>
        </w:rPr>
        <w:t xml:space="preserve"> </w:t>
      </w:r>
      <w:r w:rsidRPr="00BA52E2">
        <w:rPr>
          <w:sz w:val="28"/>
          <w:szCs w:val="28"/>
        </w:rPr>
        <w:t xml:space="preserve"> ду-до-да – гудят прово…(да</w:t>
      </w:r>
      <w:r>
        <w:rPr>
          <w:sz w:val="28"/>
          <w:szCs w:val="28"/>
        </w:rPr>
        <w:t>)</w:t>
      </w:r>
    </w:p>
    <w:p w:rsidR="002A6742" w:rsidRPr="002A6742" w:rsidRDefault="00BA52E2" w:rsidP="002A6742">
      <w:pPr>
        <w:spacing w:after="0" w:line="240" w:lineRule="auto"/>
        <w:rPr>
          <w:rFonts w:ascii="Times New Roman" w:eastAsia="Times New Roman" w:hAnsi="Times New Roman" w:cs="Times New Roman"/>
          <w:sz w:val="28"/>
          <w:szCs w:val="28"/>
        </w:rPr>
      </w:pPr>
      <w:r w:rsidRPr="00BA52E2">
        <w:rPr>
          <w:rFonts w:ascii="Times New Roman" w:hAnsi="Times New Roman" w:cs="Times New Roman"/>
          <w:sz w:val="28"/>
          <w:szCs w:val="28"/>
        </w:rPr>
        <w:t>На уроках обучения грамоте</w:t>
      </w:r>
      <w:r w:rsidR="00E01098" w:rsidRPr="00E01098">
        <w:rPr>
          <w:rFonts w:ascii="Times New Roman" w:hAnsi="Times New Roman" w:cs="Times New Roman"/>
          <w:sz w:val="28"/>
          <w:szCs w:val="28"/>
        </w:rPr>
        <w:t xml:space="preserve"> </w:t>
      </w:r>
      <w:r w:rsidR="00E01098" w:rsidRPr="00BA52E2">
        <w:rPr>
          <w:rFonts w:ascii="Times New Roman" w:hAnsi="Times New Roman" w:cs="Times New Roman"/>
          <w:sz w:val="28"/>
          <w:szCs w:val="28"/>
        </w:rPr>
        <w:t>для речевой разминки</w:t>
      </w:r>
      <w:r w:rsidR="00E01098">
        <w:rPr>
          <w:rFonts w:ascii="Times New Roman" w:hAnsi="Times New Roman" w:cs="Times New Roman"/>
          <w:sz w:val="28"/>
          <w:szCs w:val="28"/>
        </w:rPr>
        <w:t xml:space="preserve"> </w:t>
      </w:r>
      <w:r w:rsidRPr="00BA52E2">
        <w:rPr>
          <w:rFonts w:ascii="Times New Roman" w:hAnsi="Times New Roman" w:cs="Times New Roman"/>
          <w:sz w:val="28"/>
          <w:szCs w:val="28"/>
        </w:rPr>
        <w:t xml:space="preserve"> я ввожу скороговорки , потешки, считалки, пословицы и поговорки </w:t>
      </w:r>
      <w:r>
        <w:rPr>
          <w:rFonts w:ascii="Times New Roman" w:hAnsi="Times New Roman" w:cs="Times New Roman"/>
          <w:sz w:val="28"/>
          <w:szCs w:val="28"/>
        </w:rPr>
        <w:t>,</w:t>
      </w:r>
      <w:r w:rsidRPr="00BA52E2">
        <w:rPr>
          <w:rFonts w:ascii="Times New Roman" w:hAnsi="Times New Roman" w:cs="Times New Roman"/>
          <w:sz w:val="28"/>
          <w:szCs w:val="28"/>
        </w:rPr>
        <w:t xml:space="preserve"> которые помогают совершенствовать речь учащихся, обогащают словарный запас, </w:t>
      </w:r>
      <w:r>
        <w:rPr>
          <w:rFonts w:ascii="Times New Roman" w:hAnsi="Times New Roman" w:cs="Times New Roman"/>
          <w:sz w:val="28"/>
          <w:szCs w:val="28"/>
        </w:rPr>
        <w:t xml:space="preserve"> память. </w:t>
      </w:r>
      <w:r w:rsidRPr="00BA52E2">
        <w:rPr>
          <w:rFonts w:ascii="Times New Roman" w:hAnsi="Times New Roman" w:cs="Times New Roman"/>
          <w:sz w:val="28"/>
          <w:szCs w:val="28"/>
        </w:rPr>
        <w:t xml:space="preserve"> Между тем работа над словом в период обучения грамоте проходит не только на уроках чтения, но и на </w:t>
      </w:r>
      <w:r w:rsidR="00E01098">
        <w:rPr>
          <w:rFonts w:ascii="Times New Roman" w:hAnsi="Times New Roman" w:cs="Times New Roman"/>
          <w:sz w:val="28"/>
          <w:szCs w:val="28"/>
        </w:rPr>
        <w:t xml:space="preserve">уроках письма. Работа в прописи </w:t>
      </w:r>
      <w:r w:rsidRPr="00BA52E2">
        <w:rPr>
          <w:rFonts w:ascii="Times New Roman" w:hAnsi="Times New Roman" w:cs="Times New Roman"/>
          <w:sz w:val="28"/>
          <w:szCs w:val="28"/>
        </w:rPr>
        <w:t xml:space="preserve"> представляет  большие возможности для организации орфографической пропедевтики, в том числе для развития видеть в словах “опасные места”, находить их по определенным признакам. Основную трудность в орфографии составляют орфограммы слабых позиций, к которым</w:t>
      </w:r>
      <w:r w:rsidR="00E01098">
        <w:rPr>
          <w:rFonts w:ascii="Times New Roman" w:hAnsi="Times New Roman" w:cs="Times New Roman"/>
          <w:sz w:val="28"/>
          <w:szCs w:val="28"/>
        </w:rPr>
        <w:t>,</w:t>
      </w:r>
      <w:r w:rsidRPr="00BA52E2">
        <w:rPr>
          <w:rFonts w:ascii="Times New Roman" w:hAnsi="Times New Roman" w:cs="Times New Roman"/>
          <w:sz w:val="28"/>
          <w:szCs w:val="28"/>
        </w:rPr>
        <w:t xml:space="preserve"> прежде всего</w:t>
      </w:r>
      <w:r w:rsidR="00E01098">
        <w:rPr>
          <w:rFonts w:ascii="Times New Roman" w:hAnsi="Times New Roman" w:cs="Times New Roman"/>
          <w:sz w:val="28"/>
          <w:szCs w:val="28"/>
        </w:rPr>
        <w:t>,</w:t>
      </w:r>
      <w:r w:rsidRPr="00BA52E2">
        <w:rPr>
          <w:rFonts w:ascii="Times New Roman" w:hAnsi="Times New Roman" w:cs="Times New Roman"/>
          <w:sz w:val="28"/>
          <w:szCs w:val="28"/>
        </w:rPr>
        <w:t xml:space="preserve"> относятся безударные гласные в разных частях слова, проверяемые согласные, стоящие на конце </w:t>
      </w:r>
      <w:r>
        <w:rPr>
          <w:rFonts w:ascii="Times New Roman" w:hAnsi="Times New Roman" w:cs="Times New Roman"/>
          <w:sz w:val="28"/>
          <w:szCs w:val="28"/>
        </w:rPr>
        <w:t>слов и перед другими согласными. Например, знакомя первоклассников с ударением на первых уроках обучения грамоте, надо помнить, что это – первая ступенька к выработке навыка правописания безударных гласных</w:t>
      </w:r>
      <w:r w:rsidR="00C07E70">
        <w:rPr>
          <w:rFonts w:ascii="Times New Roman" w:hAnsi="Times New Roman" w:cs="Times New Roman"/>
          <w:sz w:val="28"/>
          <w:szCs w:val="28"/>
        </w:rPr>
        <w:t xml:space="preserve">: не чувствуя ударения, ученики не </w:t>
      </w:r>
      <w:r w:rsidR="00C07E70">
        <w:rPr>
          <w:rFonts w:ascii="Times New Roman" w:hAnsi="Times New Roman" w:cs="Times New Roman"/>
          <w:sz w:val="28"/>
          <w:szCs w:val="28"/>
        </w:rPr>
        <w:lastRenderedPageBreak/>
        <w:t>обнаруживают безударную</w:t>
      </w:r>
      <w:r w:rsidR="00E01098">
        <w:rPr>
          <w:rFonts w:ascii="Times New Roman" w:hAnsi="Times New Roman" w:cs="Times New Roman"/>
          <w:sz w:val="28"/>
          <w:szCs w:val="28"/>
        </w:rPr>
        <w:t xml:space="preserve"> гласную и не видят опасности (</w:t>
      </w:r>
      <w:r w:rsidR="00C07E70">
        <w:rPr>
          <w:rFonts w:ascii="Times New Roman" w:hAnsi="Times New Roman" w:cs="Times New Roman"/>
          <w:sz w:val="28"/>
          <w:szCs w:val="28"/>
        </w:rPr>
        <w:t>при которой надо искать проверочные слова).</w:t>
      </w:r>
    </w:p>
    <w:p w:rsidR="00C07E70" w:rsidRDefault="00C07E70" w:rsidP="00E01098">
      <w:pPr>
        <w:spacing w:after="0" w:line="240" w:lineRule="auto"/>
        <w:rPr>
          <w:rFonts w:ascii="Times New Roman" w:eastAsia="Times New Roman" w:hAnsi="Times New Roman" w:cs="Times New Roman"/>
          <w:sz w:val="28"/>
          <w:szCs w:val="28"/>
        </w:rPr>
      </w:pPr>
      <w:r w:rsidRPr="00C07E70">
        <w:rPr>
          <w:rFonts w:ascii="Times New Roman" w:eastAsia="Times New Roman" w:hAnsi="Times New Roman" w:cs="Times New Roman"/>
          <w:sz w:val="28"/>
          <w:szCs w:val="28"/>
        </w:rPr>
        <w:t xml:space="preserve">Для работы над предложением в период обучения грамоте я использую следующие </w:t>
      </w:r>
      <w:r w:rsidR="00E01098">
        <w:rPr>
          <w:rFonts w:ascii="Times New Roman" w:eastAsia="Times New Roman" w:hAnsi="Times New Roman" w:cs="Times New Roman"/>
          <w:sz w:val="28"/>
          <w:szCs w:val="28"/>
        </w:rPr>
        <w:t>виды заданий:</w:t>
      </w:r>
    </w:p>
    <w:p w:rsidR="00A22135" w:rsidRDefault="00E01098" w:rsidP="00E01098">
      <w:pPr>
        <w:pStyle w:val="a7"/>
        <w:rPr>
          <w:sz w:val="28"/>
          <w:szCs w:val="28"/>
        </w:rPr>
      </w:pPr>
      <w:r>
        <w:rPr>
          <w:sz w:val="28"/>
          <w:szCs w:val="28"/>
        </w:rPr>
        <w:t>о</w:t>
      </w:r>
      <w:r w:rsidRPr="00CC61AD">
        <w:rPr>
          <w:sz w:val="28"/>
          <w:szCs w:val="28"/>
        </w:rPr>
        <w:t xml:space="preserve">тветы на вопросы учителя по картинкам; составление предложений; составление предложений по серии картинок; </w:t>
      </w:r>
    </w:p>
    <w:p w:rsidR="00A22135" w:rsidRDefault="00E01098" w:rsidP="00E01098">
      <w:pPr>
        <w:pStyle w:val="a7"/>
        <w:rPr>
          <w:sz w:val="28"/>
          <w:szCs w:val="28"/>
        </w:rPr>
      </w:pPr>
      <w:r w:rsidRPr="00CC61AD">
        <w:rPr>
          <w:sz w:val="28"/>
          <w:szCs w:val="28"/>
        </w:rPr>
        <w:t xml:space="preserve">рассказывание по восприятию, по памяти, по картинке; </w:t>
      </w:r>
    </w:p>
    <w:p w:rsidR="00A22135" w:rsidRDefault="00E01098" w:rsidP="00E01098">
      <w:pPr>
        <w:pStyle w:val="a7"/>
        <w:rPr>
          <w:sz w:val="28"/>
          <w:szCs w:val="28"/>
        </w:rPr>
      </w:pPr>
      <w:r w:rsidRPr="00CC61AD">
        <w:rPr>
          <w:sz w:val="28"/>
          <w:szCs w:val="28"/>
        </w:rPr>
        <w:t xml:space="preserve">пересказ; </w:t>
      </w:r>
    </w:p>
    <w:p w:rsidR="00E01098" w:rsidRPr="00CC61AD" w:rsidRDefault="00E01098" w:rsidP="00E01098">
      <w:pPr>
        <w:pStyle w:val="a7"/>
        <w:rPr>
          <w:sz w:val="28"/>
          <w:szCs w:val="28"/>
        </w:rPr>
      </w:pPr>
      <w:r w:rsidRPr="00CC61AD">
        <w:rPr>
          <w:sz w:val="28"/>
          <w:szCs w:val="28"/>
        </w:rPr>
        <w:t>творческое свободное рисование на сюжет сказки.</w:t>
      </w:r>
    </w:p>
    <w:p w:rsidR="00E01098" w:rsidRPr="00C07E70" w:rsidRDefault="00E01098" w:rsidP="00C07E70">
      <w:pPr>
        <w:spacing w:after="0" w:line="240" w:lineRule="auto"/>
        <w:rPr>
          <w:rFonts w:ascii="Times New Roman" w:eastAsia="Times New Roman" w:hAnsi="Times New Roman" w:cs="Times New Roman"/>
          <w:sz w:val="28"/>
          <w:szCs w:val="28"/>
        </w:rPr>
      </w:pPr>
    </w:p>
    <w:p w:rsidR="00C07E70" w:rsidRPr="00C07E70" w:rsidRDefault="00C07E70" w:rsidP="00C07E70">
      <w:pPr>
        <w:numPr>
          <w:ilvl w:val="0"/>
          <w:numId w:val="2"/>
        </w:numPr>
        <w:spacing w:after="0" w:line="240" w:lineRule="auto"/>
        <w:rPr>
          <w:rFonts w:ascii="Times New Roman" w:eastAsia="Times New Roman" w:hAnsi="Times New Roman" w:cs="Times New Roman"/>
          <w:sz w:val="28"/>
          <w:szCs w:val="28"/>
        </w:rPr>
      </w:pPr>
      <w:r w:rsidRPr="00C07E70">
        <w:rPr>
          <w:rFonts w:ascii="Times New Roman" w:eastAsia="Times New Roman" w:hAnsi="Times New Roman" w:cs="Times New Roman"/>
          <w:sz w:val="28"/>
          <w:szCs w:val="28"/>
        </w:rPr>
        <w:t>Восстановить предложение из разрозненных слов или деформированного текста.</w:t>
      </w:r>
      <w:r w:rsidRPr="00C07E70">
        <w:rPr>
          <w:rFonts w:ascii="Times New Roman" w:eastAsia="Times New Roman" w:hAnsi="Times New Roman" w:cs="Times New Roman"/>
          <w:sz w:val="28"/>
          <w:szCs w:val="28"/>
        </w:rPr>
        <w:br/>
        <w:t xml:space="preserve">Из, ушла, Маша, девочка, дому. </w:t>
      </w:r>
    </w:p>
    <w:p w:rsidR="00C07E70" w:rsidRPr="00C07E70" w:rsidRDefault="00C07E70" w:rsidP="00C07E70">
      <w:pPr>
        <w:numPr>
          <w:ilvl w:val="0"/>
          <w:numId w:val="2"/>
        </w:numPr>
        <w:spacing w:after="0" w:line="240" w:lineRule="auto"/>
        <w:rPr>
          <w:rFonts w:ascii="Times New Roman" w:eastAsia="Times New Roman" w:hAnsi="Times New Roman" w:cs="Times New Roman"/>
          <w:sz w:val="28"/>
          <w:szCs w:val="28"/>
        </w:rPr>
      </w:pPr>
      <w:r w:rsidRPr="00C07E70">
        <w:rPr>
          <w:rFonts w:ascii="Times New Roman" w:eastAsia="Times New Roman" w:hAnsi="Times New Roman" w:cs="Times New Roman"/>
          <w:sz w:val="28"/>
          <w:szCs w:val="28"/>
        </w:rPr>
        <w:t>Деление текста, напечатанного на доске без точек и заглавных букв.</w:t>
      </w:r>
    </w:p>
    <w:p w:rsidR="00C07E70" w:rsidRPr="00C07E70" w:rsidRDefault="00C07E70" w:rsidP="00C07E70">
      <w:pPr>
        <w:numPr>
          <w:ilvl w:val="0"/>
          <w:numId w:val="2"/>
        </w:numPr>
        <w:spacing w:after="0" w:line="240" w:lineRule="auto"/>
        <w:rPr>
          <w:rFonts w:ascii="Times New Roman" w:eastAsia="Times New Roman" w:hAnsi="Times New Roman" w:cs="Times New Roman"/>
          <w:sz w:val="28"/>
          <w:szCs w:val="28"/>
        </w:rPr>
      </w:pPr>
      <w:r w:rsidRPr="00C07E70">
        <w:rPr>
          <w:rFonts w:ascii="Times New Roman" w:eastAsia="Times New Roman" w:hAnsi="Times New Roman" w:cs="Times New Roman"/>
          <w:sz w:val="28"/>
          <w:szCs w:val="28"/>
        </w:rPr>
        <w:t>Постепенно распространять данное предложение вопросами. Например. Яблоко упало. Какое? Когда? Где? С чего? На что?</w:t>
      </w:r>
    </w:p>
    <w:p w:rsidR="00C07E70" w:rsidRPr="00C07E70" w:rsidRDefault="00C07E70" w:rsidP="00C07E70">
      <w:pPr>
        <w:spacing w:after="0" w:line="240" w:lineRule="auto"/>
        <w:rPr>
          <w:rFonts w:ascii="Times New Roman" w:eastAsia="Times New Roman" w:hAnsi="Times New Roman" w:cs="Times New Roman"/>
          <w:sz w:val="28"/>
          <w:szCs w:val="28"/>
        </w:rPr>
      </w:pPr>
      <w:r w:rsidRPr="00C07E70">
        <w:rPr>
          <w:rFonts w:ascii="Times New Roman" w:eastAsia="Times New Roman" w:hAnsi="Times New Roman" w:cs="Times New Roman"/>
          <w:sz w:val="28"/>
          <w:szCs w:val="28"/>
        </w:rPr>
        <w:t>Более ценно в системе развития речи учащихся я считаю творческие упражнения. Дается тема “ Составить предложение о лесе”.</w:t>
      </w:r>
    </w:p>
    <w:p w:rsidR="00C07E70" w:rsidRPr="00C07E70" w:rsidRDefault="00C07E70" w:rsidP="00C07E70">
      <w:pPr>
        <w:spacing w:after="0" w:line="240" w:lineRule="auto"/>
        <w:rPr>
          <w:rFonts w:ascii="Times New Roman" w:eastAsia="Times New Roman" w:hAnsi="Times New Roman" w:cs="Times New Roman"/>
          <w:sz w:val="28"/>
          <w:szCs w:val="28"/>
        </w:rPr>
      </w:pPr>
      <w:r w:rsidRPr="00C07E70">
        <w:rPr>
          <w:rFonts w:ascii="Times New Roman" w:eastAsia="Times New Roman" w:hAnsi="Times New Roman" w:cs="Times New Roman"/>
          <w:sz w:val="28"/>
          <w:szCs w:val="28"/>
        </w:rPr>
        <w:t>Дается картинка– предметная или сюжетная; предложение составляется по картинке.</w:t>
      </w:r>
    </w:p>
    <w:p w:rsidR="00C07E70" w:rsidRPr="00C07E70" w:rsidRDefault="00C07E70" w:rsidP="00C07E70">
      <w:pPr>
        <w:spacing w:after="0" w:line="240" w:lineRule="auto"/>
        <w:rPr>
          <w:rFonts w:ascii="Times New Roman" w:eastAsia="Times New Roman" w:hAnsi="Times New Roman" w:cs="Times New Roman"/>
          <w:sz w:val="28"/>
          <w:szCs w:val="28"/>
        </w:rPr>
      </w:pPr>
      <w:r w:rsidRPr="00C07E70">
        <w:rPr>
          <w:rFonts w:ascii="Times New Roman" w:eastAsia="Times New Roman" w:hAnsi="Times New Roman" w:cs="Times New Roman"/>
          <w:sz w:val="28"/>
          <w:szCs w:val="28"/>
        </w:rPr>
        <w:t>Даются 1–3 опорных, чаще всего</w:t>
      </w:r>
      <w:r w:rsidR="00A22135">
        <w:rPr>
          <w:rFonts w:ascii="Times New Roman" w:eastAsia="Times New Roman" w:hAnsi="Times New Roman" w:cs="Times New Roman"/>
          <w:sz w:val="28"/>
          <w:szCs w:val="28"/>
        </w:rPr>
        <w:t>,</w:t>
      </w:r>
      <w:r w:rsidRPr="00C07E70">
        <w:rPr>
          <w:rFonts w:ascii="Times New Roman" w:eastAsia="Times New Roman" w:hAnsi="Times New Roman" w:cs="Times New Roman"/>
          <w:sz w:val="28"/>
          <w:szCs w:val="28"/>
        </w:rPr>
        <w:t xml:space="preserve"> словарных слова, которые должны </w:t>
      </w:r>
      <w:r w:rsidR="00E01098">
        <w:rPr>
          <w:rFonts w:ascii="Times New Roman" w:eastAsia="Times New Roman" w:hAnsi="Times New Roman" w:cs="Times New Roman"/>
          <w:sz w:val="28"/>
          <w:szCs w:val="28"/>
        </w:rPr>
        <w:t xml:space="preserve"> быть </w:t>
      </w:r>
      <w:r w:rsidRPr="00C07E70">
        <w:rPr>
          <w:rFonts w:ascii="Times New Roman" w:eastAsia="Times New Roman" w:hAnsi="Times New Roman" w:cs="Times New Roman"/>
          <w:sz w:val="28"/>
          <w:szCs w:val="28"/>
        </w:rPr>
        <w:t xml:space="preserve">употреблены </w:t>
      </w:r>
      <w:r w:rsidR="00E01098">
        <w:rPr>
          <w:rFonts w:ascii="Times New Roman" w:eastAsia="Times New Roman" w:hAnsi="Times New Roman" w:cs="Times New Roman"/>
          <w:sz w:val="28"/>
          <w:szCs w:val="28"/>
        </w:rPr>
        <w:t xml:space="preserve"> </w:t>
      </w:r>
      <w:r w:rsidRPr="00C07E70">
        <w:rPr>
          <w:rFonts w:ascii="Times New Roman" w:eastAsia="Times New Roman" w:hAnsi="Times New Roman" w:cs="Times New Roman"/>
          <w:sz w:val="28"/>
          <w:szCs w:val="28"/>
        </w:rPr>
        <w:t>в составляемом предложении.</w:t>
      </w:r>
    </w:p>
    <w:p w:rsidR="00C07E70" w:rsidRPr="00C07E70" w:rsidRDefault="00C07E70" w:rsidP="00C07E70">
      <w:pPr>
        <w:spacing w:after="0" w:line="240" w:lineRule="auto"/>
        <w:rPr>
          <w:rFonts w:ascii="Times New Roman" w:eastAsia="Times New Roman" w:hAnsi="Times New Roman" w:cs="Times New Roman"/>
          <w:sz w:val="28"/>
          <w:szCs w:val="28"/>
        </w:rPr>
      </w:pPr>
      <w:r w:rsidRPr="00C07E70">
        <w:rPr>
          <w:rFonts w:ascii="Times New Roman" w:eastAsia="Times New Roman" w:hAnsi="Times New Roman" w:cs="Times New Roman"/>
          <w:sz w:val="28"/>
          <w:szCs w:val="28"/>
        </w:rPr>
        <w:t>На уроках обучения грамоте я использую следующие виды упражнений в связной речи: развернутые вопросы (в том числе и в ходе беседы); устный пересказ прочитанного;</w:t>
      </w:r>
    </w:p>
    <w:p w:rsidR="00C07E70" w:rsidRPr="00C07E70" w:rsidRDefault="00C07E70" w:rsidP="00C07E70">
      <w:pPr>
        <w:spacing w:after="0" w:line="240" w:lineRule="auto"/>
        <w:rPr>
          <w:rFonts w:ascii="Times New Roman" w:eastAsia="Times New Roman" w:hAnsi="Times New Roman" w:cs="Times New Roman"/>
          <w:sz w:val="28"/>
          <w:szCs w:val="28"/>
        </w:rPr>
      </w:pPr>
      <w:r w:rsidRPr="00C07E70">
        <w:rPr>
          <w:rFonts w:ascii="Times New Roman" w:eastAsia="Times New Roman" w:hAnsi="Times New Roman" w:cs="Times New Roman"/>
          <w:sz w:val="28"/>
          <w:szCs w:val="28"/>
        </w:rPr>
        <w:t>-устные рассказы учащихся по заданной теме, по картинке, по рисунку, по вопросному плану, сюжету. Например: “Расскажите о белочке” (по непосредственному наблюдению), “Расскажите о том. Как</w:t>
      </w:r>
      <w:r>
        <w:rPr>
          <w:rFonts w:ascii="Times New Roman" w:eastAsia="Times New Roman" w:hAnsi="Times New Roman" w:cs="Times New Roman"/>
          <w:sz w:val="28"/>
          <w:szCs w:val="28"/>
        </w:rPr>
        <w:t xml:space="preserve"> играли в</w:t>
      </w:r>
      <w:r w:rsidR="00E01098">
        <w:rPr>
          <w:rFonts w:ascii="Times New Roman" w:eastAsia="Times New Roman" w:hAnsi="Times New Roman" w:cs="Times New Roman"/>
          <w:sz w:val="28"/>
          <w:szCs w:val="28"/>
        </w:rPr>
        <w:t>о что -то</w:t>
      </w:r>
      <w:r>
        <w:rPr>
          <w:rFonts w:ascii="Times New Roman" w:eastAsia="Times New Roman" w:hAnsi="Times New Roman" w:cs="Times New Roman"/>
          <w:sz w:val="28"/>
          <w:szCs w:val="28"/>
        </w:rPr>
        <w:t>…” (по воспоминаниям).</w:t>
      </w:r>
    </w:p>
    <w:p w:rsidR="00C07E70" w:rsidRPr="00C07E70" w:rsidRDefault="00C07E70" w:rsidP="00C07E70">
      <w:pPr>
        <w:pStyle w:val="a7"/>
        <w:rPr>
          <w:sz w:val="28"/>
          <w:szCs w:val="28"/>
        </w:rPr>
      </w:pPr>
      <w:r w:rsidRPr="00C07E70">
        <w:rPr>
          <w:sz w:val="28"/>
          <w:szCs w:val="28"/>
          <w:u w:val="single"/>
        </w:rPr>
        <w:t>Результативность опыта</w:t>
      </w:r>
    </w:p>
    <w:p w:rsidR="006F182C" w:rsidRDefault="00C07E70" w:rsidP="000339C5">
      <w:pPr>
        <w:pStyle w:val="a7"/>
        <w:rPr>
          <w:sz w:val="28"/>
          <w:szCs w:val="28"/>
        </w:rPr>
      </w:pPr>
      <w:r w:rsidRPr="00C07E70">
        <w:rPr>
          <w:sz w:val="28"/>
          <w:szCs w:val="28"/>
        </w:rPr>
        <w:t>В данном опыте решены следующие задачи:</w:t>
      </w:r>
      <w:r w:rsidRPr="00C07E70">
        <w:rPr>
          <w:sz w:val="28"/>
          <w:szCs w:val="28"/>
        </w:rPr>
        <w:br/>
        <w:t>– представлена методика работы над словом в период обучения грамоте;</w:t>
      </w:r>
      <w:r w:rsidRPr="00C07E70">
        <w:rPr>
          <w:sz w:val="28"/>
          <w:szCs w:val="28"/>
        </w:rPr>
        <w:br/>
        <w:t>– рассмотрены особенности работы над с</w:t>
      </w:r>
      <w:r>
        <w:rPr>
          <w:sz w:val="28"/>
          <w:szCs w:val="28"/>
        </w:rPr>
        <w:t>ловом в период обучения грамоте.</w:t>
      </w:r>
      <w:r w:rsidRPr="00C07E70">
        <w:rPr>
          <w:sz w:val="28"/>
          <w:szCs w:val="28"/>
        </w:rPr>
        <w:br/>
      </w:r>
      <w:r>
        <w:rPr>
          <w:sz w:val="28"/>
          <w:szCs w:val="28"/>
        </w:rPr>
        <w:t xml:space="preserve"> </w:t>
      </w:r>
    </w:p>
    <w:p w:rsidR="00A22135" w:rsidRDefault="00A22135" w:rsidP="000339C5">
      <w:pPr>
        <w:pStyle w:val="a7"/>
        <w:rPr>
          <w:sz w:val="28"/>
          <w:szCs w:val="28"/>
        </w:rPr>
      </w:pPr>
    </w:p>
    <w:p w:rsidR="00A22135" w:rsidRDefault="00A22135" w:rsidP="000339C5">
      <w:pPr>
        <w:pStyle w:val="a7"/>
        <w:rPr>
          <w:sz w:val="28"/>
          <w:szCs w:val="28"/>
        </w:rPr>
      </w:pPr>
    </w:p>
    <w:p w:rsidR="00A22135" w:rsidRDefault="00A22135" w:rsidP="000339C5">
      <w:pPr>
        <w:pStyle w:val="a7"/>
        <w:rPr>
          <w:sz w:val="28"/>
          <w:szCs w:val="28"/>
        </w:rPr>
      </w:pPr>
    </w:p>
    <w:p w:rsidR="00A22135" w:rsidRDefault="00A22135" w:rsidP="000339C5">
      <w:pPr>
        <w:pStyle w:val="a7"/>
        <w:rPr>
          <w:sz w:val="28"/>
          <w:szCs w:val="28"/>
        </w:rPr>
      </w:pPr>
    </w:p>
    <w:p w:rsidR="00A22135" w:rsidRDefault="00A22135" w:rsidP="000339C5">
      <w:pPr>
        <w:pStyle w:val="a7"/>
        <w:rPr>
          <w:sz w:val="28"/>
          <w:szCs w:val="28"/>
        </w:rPr>
      </w:pPr>
    </w:p>
    <w:p w:rsidR="00A22135" w:rsidRDefault="00A22135" w:rsidP="000339C5">
      <w:pPr>
        <w:pStyle w:val="a7"/>
        <w:rPr>
          <w:sz w:val="28"/>
          <w:szCs w:val="28"/>
        </w:rPr>
      </w:pPr>
    </w:p>
    <w:p w:rsidR="00A22135" w:rsidRDefault="00A22135" w:rsidP="000339C5">
      <w:pPr>
        <w:pStyle w:val="a7"/>
        <w:rPr>
          <w:sz w:val="28"/>
          <w:szCs w:val="28"/>
        </w:rPr>
      </w:pPr>
    </w:p>
    <w:p w:rsidR="00A22135" w:rsidRDefault="00A22135" w:rsidP="000339C5">
      <w:pPr>
        <w:pStyle w:val="a7"/>
        <w:rPr>
          <w:sz w:val="28"/>
          <w:szCs w:val="28"/>
        </w:rPr>
      </w:pPr>
    </w:p>
    <w:p w:rsidR="00E01098" w:rsidRPr="006F182C" w:rsidRDefault="00E01098" w:rsidP="000339C5">
      <w:pPr>
        <w:pStyle w:val="a7"/>
        <w:rPr>
          <w:sz w:val="28"/>
          <w:szCs w:val="28"/>
        </w:rPr>
      </w:pPr>
    </w:p>
    <w:p w:rsidR="000339C5" w:rsidRPr="000339C5" w:rsidRDefault="000339C5" w:rsidP="000339C5">
      <w:pPr>
        <w:pStyle w:val="a7"/>
        <w:rPr>
          <w:b/>
          <w:bCs/>
          <w:sz w:val="28"/>
          <w:szCs w:val="28"/>
        </w:rPr>
      </w:pPr>
      <w:r>
        <w:rPr>
          <w:b/>
          <w:bCs/>
          <w:sz w:val="28"/>
          <w:szCs w:val="28"/>
        </w:rPr>
        <w:t xml:space="preserve">Список </w:t>
      </w:r>
      <w:r w:rsidR="00E01098">
        <w:rPr>
          <w:b/>
          <w:bCs/>
          <w:sz w:val="28"/>
          <w:szCs w:val="28"/>
        </w:rPr>
        <w:t xml:space="preserve"> используемой </w:t>
      </w:r>
      <w:r>
        <w:rPr>
          <w:b/>
          <w:bCs/>
          <w:sz w:val="28"/>
          <w:szCs w:val="28"/>
        </w:rPr>
        <w:t>литературы</w:t>
      </w:r>
      <w:r w:rsidR="00E01098">
        <w:rPr>
          <w:b/>
          <w:bCs/>
          <w:sz w:val="28"/>
          <w:szCs w:val="28"/>
        </w:rPr>
        <w:t>:</w:t>
      </w:r>
    </w:p>
    <w:p w:rsidR="000339C5" w:rsidRPr="000339C5" w:rsidRDefault="000339C5" w:rsidP="000339C5">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0339C5">
        <w:rPr>
          <w:rFonts w:ascii="Times New Roman" w:eastAsia="Times New Roman" w:hAnsi="Times New Roman" w:cs="Times New Roman"/>
          <w:iCs/>
          <w:sz w:val="28"/>
          <w:szCs w:val="28"/>
        </w:rPr>
        <w:t>Волина В.В.</w:t>
      </w:r>
      <w:r w:rsidRPr="000339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Праздник Букваря-М.: Просвещение,1996 </w:t>
      </w:r>
      <w:r w:rsidRPr="000339C5">
        <w:rPr>
          <w:rFonts w:ascii="Times New Roman" w:eastAsia="Times New Roman" w:hAnsi="Times New Roman" w:cs="Times New Roman"/>
          <w:sz w:val="28"/>
          <w:szCs w:val="28"/>
        </w:rPr>
        <w:t>.</w:t>
      </w:r>
    </w:p>
    <w:p w:rsidR="000339C5" w:rsidRPr="000339C5" w:rsidRDefault="000339C5" w:rsidP="000339C5">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0339C5">
        <w:rPr>
          <w:rFonts w:ascii="Times New Roman" w:eastAsia="Times New Roman" w:hAnsi="Times New Roman" w:cs="Times New Roman"/>
          <w:iCs/>
          <w:sz w:val="28"/>
          <w:szCs w:val="28"/>
        </w:rPr>
        <w:t>Горбушина Л.А.</w:t>
      </w:r>
      <w:r w:rsidRPr="000339C5">
        <w:rPr>
          <w:rFonts w:ascii="Times New Roman" w:eastAsia="Times New Roman" w:hAnsi="Times New Roman" w:cs="Times New Roman"/>
          <w:sz w:val="28"/>
          <w:szCs w:val="28"/>
        </w:rPr>
        <w:t xml:space="preserve"> Обучение выразительному чтению младших школьников: Пособие для учителей. – М.:1981. – 160 с.</w:t>
      </w:r>
    </w:p>
    <w:p w:rsidR="000339C5" w:rsidRPr="000339C5" w:rsidRDefault="000339C5" w:rsidP="000339C5">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0339C5">
        <w:rPr>
          <w:rFonts w:ascii="Times New Roman" w:eastAsia="Times New Roman" w:hAnsi="Times New Roman" w:cs="Times New Roman"/>
          <w:iCs/>
          <w:sz w:val="28"/>
          <w:szCs w:val="28"/>
        </w:rPr>
        <w:t>Львов М.Р., Рамзаева Т.Г., Светловская Н.Н.</w:t>
      </w:r>
      <w:r w:rsidRPr="000339C5">
        <w:rPr>
          <w:rFonts w:ascii="Times New Roman" w:eastAsia="Times New Roman" w:hAnsi="Times New Roman" w:cs="Times New Roman"/>
          <w:sz w:val="28"/>
          <w:szCs w:val="28"/>
        </w:rPr>
        <w:t xml:space="preserve"> Методика обучения русскому языку в нач. классах: Учеб.пособие для студентов пед. институтов. – М.: Пр</w:t>
      </w:r>
      <w:r>
        <w:rPr>
          <w:rFonts w:ascii="Times New Roman" w:eastAsia="Times New Roman" w:hAnsi="Times New Roman" w:cs="Times New Roman"/>
          <w:sz w:val="28"/>
          <w:szCs w:val="28"/>
        </w:rPr>
        <w:t>о</w:t>
      </w:r>
      <w:r w:rsidRPr="000339C5">
        <w:rPr>
          <w:rFonts w:ascii="Times New Roman" w:eastAsia="Times New Roman" w:hAnsi="Times New Roman" w:cs="Times New Roman"/>
          <w:sz w:val="28"/>
          <w:szCs w:val="28"/>
        </w:rPr>
        <w:t>свещение, 1987. – 415 с.</w:t>
      </w:r>
    </w:p>
    <w:p w:rsidR="000339C5" w:rsidRPr="000339C5" w:rsidRDefault="000339C5" w:rsidP="000339C5">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0339C5">
        <w:rPr>
          <w:rFonts w:ascii="Times New Roman" w:eastAsia="Times New Roman" w:hAnsi="Times New Roman" w:cs="Times New Roman"/>
          <w:iCs/>
          <w:sz w:val="28"/>
          <w:szCs w:val="28"/>
        </w:rPr>
        <w:t xml:space="preserve">Редозубов С.П. </w:t>
      </w:r>
      <w:r w:rsidRPr="000339C5">
        <w:rPr>
          <w:rFonts w:ascii="Times New Roman" w:eastAsia="Times New Roman" w:hAnsi="Times New Roman" w:cs="Times New Roman"/>
          <w:sz w:val="28"/>
          <w:szCs w:val="28"/>
        </w:rPr>
        <w:t xml:space="preserve">Методика русского языка в начальной школе.– М., 1963. – </w:t>
      </w:r>
      <w:r>
        <w:rPr>
          <w:rFonts w:ascii="Times New Roman" w:eastAsia="Times New Roman" w:hAnsi="Times New Roman" w:cs="Times New Roman"/>
          <w:sz w:val="28"/>
          <w:szCs w:val="28"/>
        </w:rPr>
        <w:t xml:space="preserve"> </w:t>
      </w:r>
    </w:p>
    <w:p w:rsidR="000339C5" w:rsidRPr="000339C5" w:rsidRDefault="000339C5" w:rsidP="000339C5">
      <w:pPr>
        <w:spacing w:before="100" w:beforeAutospacing="1" w:after="100" w:afterAutospacing="1" w:line="240" w:lineRule="auto"/>
        <w:ind w:left="360"/>
        <w:rPr>
          <w:rFonts w:ascii="Times New Roman" w:eastAsia="Times New Roman" w:hAnsi="Times New Roman" w:cs="Times New Roman"/>
          <w:sz w:val="28"/>
          <w:szCs w:val="28"/>
        </w:rPr>
      </w:pPr>
    </w:p>
    <w:p w:rsidR="000339C5" w:rsidRPr="000339C5" w:rsidRDefault="000339C5" w:rsidP="000339C5">
      <w:pPr>
        <w:spacing w:before="100" w:beforeAutospacing="1" w:after="100" w:afterAutospacing="1" w:line="240" w:lineRule="auto"/>
        <w:rPr>
          <w:ins w:id="0" w:author="Unknown"/>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C61AD" w:rsidRPr="00C07E70" w:rsidRDefault="00CC61AD" w:rsidP="00C07E70">
      <w:pPr>
        <w:spacing w:after="0" w:line="240" w:lineRule="auto"/>
        <w:rPr>
          <w:rFonts w:ascii="Times New Roman" w:hAnsi="Times New Roman" w:cs="Times New Roman"/>
          <w:sz w:val="28"/>
          <w:szCs w:val="28"/>
        </w:rPr>
      </w:pPr>
    </w:p>
    <w:sectPr w:rsidR="00CC61AD" w:rsidRPr="00C07E70" w:rsidSect="00065FC8">
      <w:footerReference w:type="default" r:id="rId8"/>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3C3" w:rsidRDefault="009A33C3" w:rsidP="00065FC8">
      <w:pPr>
        <w:spacing w:after="0" w:line="240" w:lineRule="auto"/>
      </w:pPr>
      <w:r>
        <w:separator/>
      </w:r>
    </w:p>
  </w:endnote>
  <w:endnote w:type="continuationSeparator" w:id="1">
    <w:p w:rsidR="009A33C3" w:rsidRDefault="009A33C3" w:rsidP="00065F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FC8" w:rsidRDefault="00065FC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3C3" w:rsidRDefault="009A33C3" w:rsidP="00065FC8">
      <w:pPr>
        <w:spacing w:after="0" w:line="240" w:lineRule="auto"/>
      </w:pPr>
      <w:r>
        <w:separator/>
      </w:r>
    </w:p>
  </w:footnote>
  <w:footnote w:type="continuationSeparator" w:id="1">
    <w:p w:rsidR="009A33C3" w:rsidRDefault="009A33C3" w:rsidP="00065F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0B5D"/>
    <w:multiLevelType w:val="multilevel"/>
    <w:tmpl w:val="303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7D467D"/>
    <w:multiLevelType w:val="multilevel"/>
    <w:tmpl w:val="F692D17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C94827"/>
    <w:multiLevelType w:val="multilevel"/>
    <w:tmpl w:val="673C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38363C"/>
    <w:multiLevelType w:val="multilevel"/>
    <w:tmpl w:val="AE649D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5392576E"/>
    <w:multiLevelType w:val="multilevel"/>
    <w:tmpl w:val="BD56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6F2E3F"/>
    <w:multiLevelType w:val="multilevel"/>
    <w:tmpl w:val="BB0A0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714D5E"/>
    <w:multiLevelType w:val="multilevel"/>
    <w:tmpl w:val="B900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DA7CC3"/>
    <w:multiLevelType w:val="multilevel"/>
    <w:tmpl w:val="2E249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7"/>
  </w:num>
  <w:num w:numId="4">
    <w:abstractNumId w:val="3"/>
  </w:num>
  <w:num w:numId="5">
    <w:abstractNumId w:val="6"/>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65FC8"/>
    <w:rsid w:val="000339C5"/>
    <w:rsid w:val="00065FC8"/>
    <w:rsid w:val="000E7D4F"/>
    <w:rsid w:val="002A5D82"/>
    <w:rsid w:val="002A6742"/>
    <w:rsid w:val="002B1830"/>
    <w:rsid w:val="00314DFA"/>
    <w:rsid w:val="003415AC"/>
    <w:rsid w:val="006F182C"/>
    <w:rsid w:val="008C146D"/>
    <w:rsid w:val="009A33C3"/>
    <w:rsid w:val="00A22135"/>
    <w:rsid w:val="00AD77B8"/>
    <w:rsid w:val="00BA52E2"/>
    <w:rsid w:val="00C07E70"/>
    <w:rsid w:val="00CC61AD"/>
    <w:rsid w:val="00E01098"/>
    <w:rsid w:val="00E92B56"/>
    <w:rsid w:val="00F90DC5"/>
    <w:rsid w:val="00FC2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D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65FC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65FC8"/>
  </w:style>
  <w:style w:type="paragraph" w:styleId="a5">
    <w:name w:val="footer"/>
    <w:basedOn w:val="a"/>
    <w:link w:val="a6"/>
    <w:uiPriority w:val="99"/>
    <w:unhideWhenUsed/>
    <w:rsid w:val="00065F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FC8"/>
  </w:style>
  <w:style w:type="paragraph" w:styleId="a7">
    <w:name w:val="Normal (Web)"/>
    <w:basedOn w:val="a"/>
    <w:uiPriority w:val="99"/>
    <w:unhideWhenUsed/>
    <w:rsid w:val="00CC61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e">
    <w:name w:val="store"/>
    <w:basedOn w:val="a0"/>
    <w:rsid w:val="000339C5"/>
  </w:style>
  <w:style w:type="character" w:styleId="a8">
    <w:name w:val="Hyperlink"/>
    <w:basedOn w:val="a0"/>
    <w:uiPriority w:val="99"/>
    <w:semiHidden/>
    <w:unhideWhenUsed/>
    <w:rsid w:val="000339C5"/>
    <w:rPr>
      <w:color w:val="0000FF"/>
      <w:u w:val="single"/>
    </w:rPr>
  </w:style>
  <w:style w:type="character" w:customStyle="1" w:styleId="amount">
    <w:name w:val="amount"/>
    <w:basedOn w:val="a0"/>
    <w:rsid w:val="000339C5"/>
  </w:style>
  <w:style w:type="paragraph" w:styleId="a9">
    <w:name w:val="Balloon Text"/>
    <w:basedOn w:val="a"/>
    <w:link w:val="aa"/>
    <w:uiPriority w:val="99"/>
    <w:semiHidden/>
    <w:unhideWhenUsed/>
    <w:rsid w:val="000339C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339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722254">
      <w:bodyDiv w:val="1"/>
      <w:marLeft w:val="0"/>
      <w:marRight w:val="0"/>
      <w:marTop w:val="0"/>
      <w:marBottom w:val="0"/>
      <w:divBdr>
        <w:top w:val="none" w:sz="0" w:space="0" w:color="auto"/>
        <w:left w:val="none" w:sz="0" w:space="0" w:color="auto"/>
        <w:bottom w:val="none" w:sz="0" w:space="0" w:color="auto"/>
        <w:right w:val="none" w:sz="0" w:space="0" w:color="auto"/>
      </w:divBdr>
      <w:divsChild>
        <w:div w:id="226457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261764">
      <w:bodyDiv w:val="1"/>
      <w:marLeft w:val="0"/>
      <w:marRight w:val="0"/>
      <w:marTop w:val="0"/>
      <w:marBottom w:val="0"/>
      <w:divBdr>
        <w:top w:val="none" w:sz="0" w:space="0" w:color="auto"/>
        <w:left w:val="none" w:sz="0" w:space="0" w:color="auto"/>
        <w:bottom w:val="none" w:sz="0" w:space="0" w:color="auto"/>
        <w:right w:val="none" w:sz="0" w:space="0" w:color="auto"/>
      </w:divBdr>
    </w:div>
    <w:div w:id="226964210">
      <w:bodyDiv w:val="1"/>
      <w:marLeft w:val="0"/>
      <w:marRight w:val="0"/>
      <w:marTop w:val="0"/>
      <w:marBottom w:val="0"/>
      <w:divBdr>
        <w:top w:val="none" w:sz="0" w:space="0" w:color="auto"/>
        <w:left w:val="none" w:sz="0" w:space="0" w:color="auto"/>
        <w:bottom w:val="none" w:sz="0" w:space="0" w:color="auto"/>
        <w:right w:val="none" w:sz="0" w:space="0" w:color="auto"/>
      </w:divBdr>
    </w:div>
    <w:div w:id="477186229">
      <w:bodyDiv w:val="1"/>
      <w:marLeft w:val="0"/>
      <w:marRight w:val="0"/>
      <w:marTop w:val="0"/>
      <w:marBottom w:val="0"/>
      <w:divBdr>
        <w:top w:val="none" w:sz="0" w:space="0" w:color="auto"/>
        <w:left w:val="none" w:sz="0" w:space="0" w:color="auto"/>
        <w:bottom w:val="none" w:sz="0" w:space="0" w:color="auto"/>
        <w:right w:val="none" w:sz="0" w:space="0" w:color="auto"/>
      </w:divBdr>
    </w:div>
    <w:div w:id="956452265">
      <w:bodyDiv w:val="1"/>
      <w:marLeft w:val="0"/>
      <w:marRight w:val="0"/>
      <w:marTop w:val="0"/>
      <w:marBottom w:val="0"/>
      <w:divBdr>
        <w:top w:val="none" w:sz="0" w:space="0" w:color="auto"/>
        <w:left w:val="none" w:sz="0" w:space="0" w:color="auto"/>
        <w:bottom w:val="none" w:sz="0" w:space="0" w:color="auto"/>
        <w:right w:val="none" w:sz="0" w:space="0" w:color="auto"/>
      </w:divBdr>
    </w:div>
    <w:div w:id="1059746024">
      <w:bodyDiv w:val="1"/>
      <w:marLeft w:val="0"/>
      <w:marRight w:val="0"/>
      <w:marTop w:val="0"/>
      <w:marBottom w:val="0"/>
      <w:divBdr>
        <w:top w:val="none" w:sz="0" w:space="0" w:color="auto"/>
        <w:left w:val="none" w:sz="0" w:space="0" w:color="auto"/>
        <w:bottom w:val="none" w:sz="0" w:space="0" w:color="auto"/>
        <w:right w:val="none" w:sz="0" w:space="0" w:color="auto"/>
      </w:divBdr>
    </w:div>
    <w:div w:id="1372151673">
      <w:bodyDiv w:val="1"/>
      <w:marLeft w:val="0"/>
      <w:marRight w:val="0"/>
      <w:marTop w:val="0"/>
      <w:marBottom w:val="0"/>
      <w:divBdr>
        <w:top w:val="none" w:sz="0" w:space="0" w:color="auto"/>
        <w:left w:val="none" w:sz="0" w:space="0" w:color="auto"/>
        <w:bottom w:val="none" w:sz="0" w:space="0" w:color="auto"/>
        <w:right w:val="none" w:sz="0" w:space="0" w:color="auto"/>
      </w:divBdr>
      <w:divsChild>
        <w:div w:id="2092923431">
          <w:marLeft w:val="0"/>
          <w:marRight w:val="0"/>
          <w:marTop w:val="0"/>
          <w:marBottom w:val="0"/>
          <w:divBdr>
            <w:top w:val="none" w:sz="0" w:space="0" w:color="auto"/>
            <w:left w:val="none" w:sz="0" w:space="0" w:color="auto"/>
            <w:bottom w:val="none" w:sz="0" w:space="0" w:color="auto"/>
            <w:right w:val="none" w:sz="0" w:space="0" w:color="auto"/>
          </w:divBdr>
          <w:divsChild>
            <w:div w:id="1074470781">
              <w:marLeft w:val="0"/>
              <w:marRight w:val="0"/>
              <w:marTop w:val="0"/>
              <w:marBottom w:val="0"/>
              <w:divBdr>
                <w:top w:val="none" w:sz="0" w:space="0" w:color="auto"/>
                <w:left w:val="none" w:sz="0" w:space="0" w:color="auto"/>
                <w:bottom w:val="none" w:sz="0" w:space="0" w:color="auto"/>
                <w:right w:val="none" w:sz="0" w:space="0" w:color="auto"/>
              </w:divBdr>
              <w:divsChild>
                <w:div w:id="787092701">
                  <w:marLeft w:val="0"/>
                  <w:marRight w:val="0"/>
                  <w:marTop w:val="0"/>
                  <w:marBottom w:val="0"/>
                  <w:divBdr>
                    <w:top w:val="none" w:sz="0" w:space="0" w:color="auto"/>
                    <w:left w:val="none" w:sz="0" w:space="0" w:color="auto"/>
                    <w:bottom w:val="none" w:sz="0" w:space="0" w:color="auto"/>
                    <w:right w:val="none" w:sz="0" w:space="0" w:color="auto"/>
                  </w:divBdr>
                  <w:divsChild>
                    <w:div w:id="1607270411">
                      <w:marLeft w:val="0"/>
                      <w:marRight w:val="0"/>
                      <w:marTop w:val="0"/>
                      <w:marBottom w:val="0"/>
                      <w:divBdr>
                        <w:top w:val="none" w:sz="0" w:space="0" w:color="auto"/>
                        <w:left w:val="none" w:sz="0" w:space="0" w:color="auto"/>
                        <w:bottom w:val="none" w:sz="0" w:space="0" w:color="auto"/>
                        <w:right w:val="none" w:sz="0" w:space="0" w:color="auto"/>
                      </w:divBdr>
                      <w:divsChild>
                        <w:div w:id="948590097">
                          <w:marLeft w:val="0"/>
                          <w:marRight w:val="0"/>
                          <w:marTop w:val="0"/>
                          <w:marBottom w:val="0"/>
                          <w:divBdr>
                            <w:top w:val="none" w:sz="0" w:space="0" w:color="auto"/>
                            <w:left w:val="none" w:sz="0" w:space="0" w:color="auto"/>
                            <w:bottom w:val="none" w:sz="0" w:space="0" w:color="auto"/>
                            <w:right w:val="none" w:sz="0" w:space="0" w:color="auto"/>
                          </w:divBdr>
                          <w:divsChild>
                            <w:div w:id="1780484857">
                              <w:marLeft w:val="0"/>
                              <w:marRight w:val="0"/>
                              <w:marTop w:val="0"/>
                              <w:marBottom w:val="0"/>
                              <w:divBdr>
                                <w:top w:val="none" w:sz="0" w:space="0" w:color="auto"/>
                                <w:left w:val="none" w:sz="0" w:space="0" w:color="auto"/>
                                <w:bottom w:val="none" w:sz="0" w:space="0" w:color="auto"/>
                                <w:right w:val="none" w:sz="0" w:space="0" w:color="auto"/>
                              </w:divBdr>
                            </w:div>
                            <w:div w:id="15880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35584">
                  <w:marLeft w:val="0"/>
                  <w:marRight w:val="0"/>
                  <w:marTop w:val="0"/>
                  <w:marBottom w:val="0"/>
                  <w:divBdr>
                    <w:top w:val="none" w:sz="0" w:space="0" w:color="auto"/>
                    <w:left w:val="none" w:sz="0" w:space="0" w:color="auto"/>
                    <w:bottom w:val="none" w:sz="0" w:space="0" w:color="auto"/>
                    <w:right w:val="none" w:sz="0" w:space="0" w:color="auto"/>
                  </w:divBdr>
                  <w:divsChild>
                    <w:div w:id="1795368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8871522">
      <w:bodyDiv w:val="1"/>
      <w:marLeft w:val="0"/>
      <w:marRight w:val="0"/>
      <w:marTop w:val="0"/>
      <w:marBottom w:val="0"/>
      <w:divBdr>
        <w:top w:val="none" w:sz="0" w:space="0" w:color="auto"/>
        <w:left w:val="none" w:sz="0" w:space="0" w:color="auto"/>
        <w:bottom w:val="none" w:sz="0" w:space="0" w:color="auto"/>
        <w:right w:val="none" w:sz="0" w:space="0" w:color="auto"/>
      </w:divBdr>
      <w:divsChild>
        <w:div w:id="878280642">
          <w:marLeft w:val="0"/>
          <w:marRight w:val="0"/>
          <w:marTop w:val="0"/>
          <w:marBottom w:val="0"/>
          <w:divBdr>
            <w:top w:val="none" w:sz="0" w:space="0" w:color="auto"/>
            <w:left w:val="none" w:sz="0" w:space="0" w:color="auto"/>
            <w:bottom w:val="none" w:sz="0" w:space="0" w:color="auto"/>
            <w:right w:val="none" w:sz="0" w:space="0" w:color="auto"/>
          </w:divBdr>
          <w:divsChild>
            <w:div w:id="759254430">
              <w:marLeft w:val="0"/>
              <w:marRight w:val="0"/>
              <w:marTop w:val="0"/>
              <w:marBottom w:val="0"/>
              <w:divBdr>
                <w:top w:val="none" w:sz="0" w:space="0" w:color="auto"/>
                <w:left w:val="none" w:sz="0" w:space="0" w:color="auto"/>
                <w:bottom w:val="none" w:sz="0" w:space="0" w:color="auto"/>
                <w:right w:val="none" w:sz="0" w:space="0" w:color="auto"/>
              </w:divBdr>
              <w:divsChild>
                <w:div w:id="912013238">
                  <w:marLeft w:val="0"/>
                  <w:marRight w:val="0"/>
                  <w:marTop w:val="0"/>
                  <w:marBottom w:val="0"/>
                  <w:divBdr>
                    <w:top w:val="none" w:sz="0" w:space="0" w:color="auto"/>
                    <w:left w:val="none" w:sz="0" w:space="0" w:color="auto"/>
                    <w:bottom w:val="none" w:sz="0" w:space="0" w:color="auto"/>
                    <w:right w:val="none" w:sz="0" w:space="0" w:color="auto"/>
                  </w:divBdr>
                  <w:divsChild>
                    <w:div w:id="2031488222">
                      <w:marLeft w:val="0"/>
                      <w:marRight w:val="0"/>
                      <w:marTop w:val="0"/>
                      <w:marBottom w:val="0"/>
                      <w:divBdr>
                        <w:top w:val="none" w:sz="0" w:space="0" w:color="auto"/>
                        <w:left w:val="none" w:sz="0" w:space="0" w:color="auto"/>
                        <w:bottom w:val="none" w:sz="0" w:space="0" w:color="auto"/>
                        <w:right w:val="none" w:sz="0" w:space="0" w:color="auto"/>
                      </w:divBdr>
                      <w:divsChild>
                        <w:div w:id="212813845">
                          <w:marLeft w:val="0"/>
                          <w:marRight w:val="0"/>
                          <w:marTop w:val="0"/>
                          <w:marBottom w:val="0"/>
                          <w:divBdr>
                            <w:top w:val="none" w:sz="0" w:space="0" w:color="auto"/>
                            <w:left w:val="none" w:sz="0" w:space="0" w:color="auto"/>
                            <w:bottom w:val="none" w:sz="0" w:space="0" w:color="auto"/>
                            <w:right w:val="none" w:sz="0" w:space="0" w:color="auto"/>
                          </w:divBdr>
                          <w:divsChild>
                            <w:div w:id="465783264">
                              <w:marLeft w:val="0"/>
                              <w:marRight w:val="0"/>
                              <w:marTop w:val="0"/>
                              <w:marBottom w:val="0"/>
                              <w:divBdr>
                                <w:top w:val="none" w:sz="0" w:space="0" w:color="auto"/>
                                <w:left w:val="none" w:sz="0" w:space="0" w:color="auto"/>
                                <w:bottom w:val="none" w:sz="0" w:space="0" w:color="auto"/>
                                <w:right w:val="none" w:sz="0" w:space="0" w:color="auto"/>
                              </w:divBdr>
                            </w:div>
                            <w:div w:id="2043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955043">
                  <w:marLeft w:val="0"/>
                  <w:marRight w:val="0"/>
                  <w:marTop w:val="0"/>
                  <w:marBottom w:val="0"/>
                  <w:divBdr>
                    <w:top w:val="none" w:sz="0" w:space="0" w:color="auto"/>
                    <w:left w:val="none" w:sz="0" w:space="0" w:color="auto"/>
                    <w:bottom w:val="none" w:sz="0" w:space="0" w:color="auto"/>
                    <w:right w:val="none" w:sz="0" w:space="0" w:color="auto"/>
                  </w:divBdr>
                  <w:divsChild>
                    <w:div w:id="14840048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4439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0C8D5-57CE-4040-B8ED-FA65B6167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1227</Words>
  <Characters>7000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2015-12-29T21:05:00Z</dcterms:created>
  <dcterms:modified xsi:type="dcterms:W3CDTF">2016-03-24T21:17:00Z</dcterms:modified>
</cp:coreProperties>
</file>