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B5" w:rsidRDefault="002C32B5" w:rsidP="002C32B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«Морская средняя общеобразовательная школа»</w:t>
      </w:r>
    </w:p>
    <w:p w:rsidR="002C32B5" w:rsidRDefault="002C32B5" w:rsidP="002C32B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Судак</w:t>
      </w:r>
    </w:p>
    <w:p w:rsidR="002C32B5" w:rsidRDefault="002C32B5" w:rsidP="002C32B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2C32B5" w:rsidRDefault="002C32B5" w:rsidP="002C32B5">
      <w:pPr>
        <w:spacing w:after="200" w:line="276" w:lineRule="auto"/>
        <w:jc w:val="both"/>
      </w:pPr>
    </w:p>
    <w:p w:rsidR="002C32B5" w:rsidRDefault="002C32B5" w:rsidP="002C32B5">
      <w:pPr>
        <w:spacing w:after="200" w:line="276" w:lineRule="auto"/>
        <w:jc w:val="both"/>
      </w:pPr>
    </w:p>
    <w:p w:rsidR="002C32B5" w:rsidRDefault="002C32B5" w:rsidP="002C32B5">
      <w:pPr>
        <w:spacing w:after="200" w:line="276" w:lineRule="auto"/>
        <w:jc w:val="both"/>
      </w:pPr>
    </w:p>
    <w:p w:rsidR="002C32B5" w:rsidRDefault="002C32B5" w:rsidP="002C32B5">
      <w:pPr>
        <w:spacing w:after="200" w:line="276" w:lineRule="auto"/>
        <w:jc w:val="both"/>
      </w:pPr>
    </w:p>
    <w:p w:rsidR="002C32B5" w:rsidRDefault="002C32B5" w:rsidP="002C32B5">
      <w:pPr>
        <w:spacing w:after="200" w:line="276" w:lineRule="auto"/>
        <w:jc w:val="both"/>
      </w:pPr>
    </w:p>
    <w:p w:rsidR="002C32B5" w:rsidRDefault="002C32B5" w:rsidP="002C32B5">
      <w:pPr>
        <w:spacing w:after="200" w:line="276" w:lineRule="auto"/>
        <w:jc w:val="both"/>
      </w:pPr>
    </w:p>
    <w:p w:rsidR="002C32B5" w:rsidRDefault="002C32B5" w:rsidP="002C32B5">
      <w:pPr>
        <w:spacing w:after="200"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Утренник</w:t>
      </w:r>
    </w:p>
    <w:p w:rsidR="002C32B5" w:rsidRDefault="002C32B5" w:rsidP="002C32B5">
      <w:pPr>
        <w:spacing w:after="200"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Музыкальный час, посвящённый</w:t>
      </w:r>
    </w:p>
    <w:p w:rsidR="002C32B5" w:rsidRDefault="002C32B5" w:rsidP="002C32B5">
      <w:pPr>
        <w:spacing w:after="200"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Дню защитника Отечества»</w:t>
      </w:r>
      <w:r>
        <w:rPr>
          <w:b/>
          <w:sz w:val="48"/>
          <w:szCs w:val="48"/>
        </w:rPr>
        <w:t>»</w:t>
      </w:r>
    </w:p>
    <w:p w:rsidR="002C32B5" w:rsidRDefault="002C32B5" w:rsidP="002C32B5">
      <w:pPr>
        <w:spacing w:after="200" w:line="276" w:lineRule="auto"/>
        <w:jc w:val="both"/>
        <w:rPr>
          <w:b/>
          <w:sz w:val="48"/>
          <w:szCs w:val="48"/>
        </w:rPr>
      </w:pPr>
    </w:p>
    <w:p w:rsidR="002C32B5" w:rsidRDefault="002C32B5" w:rsidP="002C32B5">
      <w:pPr>
        <w:spacing w:after="200" w:line="276" w:lineRule="auto"/>
        <w:jc w:val="both"/>
        <w:rPr>
          <w:b/>
          <w:sz w:val="48"/>
          <w:szCs w:val="48"/>
        </w:rPr>
      </w:pPr>
    </w:p>
    <w:p w:rsidR="002C32B5" w:rsidRPr="002C32B5" w:rsidRDefault="002C32B5" w:rsidP="002C32B5">
      <w:pPr>
        <w:spacing w:after="200" w:line="276" w:lineRule="auto"/>
        <w:jc w:val="both"/>
        <w:rPr>
          <w:b/>
          <w:sz w:val="28"/>
          <w:szCs w:val="28"/>
        </w:rPr>
      </w:pPr>
      <w:r w:rsidRPr="002C32B5">
        <w:rPr>
          <w:b/>
          <w:sz w:val="28"/>
          <w:szCs w:val="28"/>
        </w:rPr>
        <w:t xml:space="preserve">                                          </w:t>
      </w:r>
    </w:p>
    <w:p w:rsidR="002C32B5" w:rsidRDefault="002C32B5" w:rsidP="002C32B5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Внеклассное мероприятие</w:t>
      </w:r>
      <w:r>
        <w:rPr>
          <w:sz w:val="28"/>
          <w:szCs w:val="28"/>
        </w:rPr>
        <w:t xml:space="preserve"> </w:t>
      </w:r>
    </w:p>
    <w:p w:rsidR="002C32B5" w:rsidRDefault="002C32B5" w:rsidP="002C32B5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проведён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во 2-а классе</w:t>
      </w:r>
    </w:p>
    <w:p w:rsidR="002C32B5" w:rsidRDefault="002C32B5" w:rsidP="002C32B5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учитель нача</w:t>
      </w:r>
      <w:bookmarkStart w:id="0" w:name="_GoBack"/>
      <w:bookmarkEnd w:id="0"/>
      <w:r>
        <w:rPr>
          <w:sz w:val="28"/>
          <w:szCs w:val="28"/>
        </w:rPr>
        <w:t>льных классов</w:t>
      </w:r>
    </w:p>
    <w:p w:rsidR="002C32B5" w:rsidRDefault="002C32B5" w:rsidP="002C32B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Шикина</w:t>
      </w:r>
      <w:proofErr w:type="spellEnd"/>
      <w:r>
        <w:rPr>
          <w:sz w:val="28"/>
          <w:szCs w:val="28"/>
        </w:rPr>
        <w:t xml:space="preserve"> Татьяна Ивановна</w:t>
      </w:r>
    </w:p>
    <w:p w:rsidR="002C32B5" w:rsidRDefault="002C32B5" w:rsidP="002C32B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 категория   </w:t>
      </w:r>
    </w:p>
    <w:p w:rsidR="002C32B5" w:rsidRDefault="002C32B5" w:rsidP="002C32B5">
      <w:pPr>
        <w:spacing w:line="360" w:lineRule="auto"/>
        <w:jc w:val="right"/>
        <w:rPr>
          <w:sz w:val="28"/>
          <w:szCs w:val="28"/>
        </w:rPr>
      </w:pPr>
    </w:p>
    <w:p w:rsidR="002C32B5" w:rsidRDefault="002C32B5" w:rsidP="002C32B5">
      <w:pPr>
        <w:spacing w:line="360" w:lineRule="auto"/>
        <w:jc w:val="center"/>
        <w:rPr>
          <w:sz w:val="28"/>
          <w:szCs w:val="28"/>
        </w:rPr>
      </w:pPr>
    </w:p>
    <w:p w:rsidR="002C32B5" w:rsidRDefault="002C32B5" w:rsidP="002C32B5">
      <w:pPr>
        <w:spacing w:line="360" w:lineRule="auto"/>
        <w:jc w:val="center"/>
        <w:rPr>
          <w:sz w:val="28"/>
          <w:szCs w:val="28"/>
        </w:rPr>
      </w:pPr>
    </w:p>
    <w:p w:rsidR="002C32B5" w:rsidRDefault="002C32B5" w:rsidP="002C32B5">
      <w:pPr>
        <w:spacing w:line="360" w:lineRule="auto"/>
        <w:rPr>
          <w:sz w:val="28"/>
          <w:szCs w:val="28"/>
        </w:rPr>
      </w:pPr>
    </w:p>
    <w:p w:rsidR="002C32B5" w:rsidRDefault="002C32B5" w:rsidP="002C32B5">
      <w:pPr>
        <w:spacing w:line="360" w:lineRule="auto"/>
        <w:rPr>
          <w:sz w:val="28"/>
          <w:szCs w:val="28"/>
        </w:rPr>
      </w:pPr>
    </w:p>
    <w:p w:rsidR="002C32B5" w:rsidRDefault="002C32B5" w:rsidP="002C32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2015-2016 уч. год</w:t>
      </w:r>
    </w:p>
    <w:p w:rsidR="002C32B5" w:rsidRDefault="002C32B5" w:rsidP="008C6052">
      <w:pPr>
        <w:pStyle w:val="a3"/>
        <w:jc w:val="center"/>
        <w:rPr>
          <w:sz w:val="44"/>
          <w:szCs w:val="44"/>
          <w:u w:val="single"/>
        </w:rPr>
      </w:pPr>
    </w:p>
    <w:p w:rsidR="008C6052" w:rsidRPr="00EB4EB5" w:rsidRDefault="008C6052" w:rsidP="008C6052">
      <w:pPr>
        <w:pStyle w:val="a3"/>
        <w:jc w:val="center"/>
        <w:rPr>
          <w:sz w:val="44"/>
          <w:szCs w:val="44"/>
          <w:u w:val="single"/>
        </w:rPr>
      </w:pPr>
      <w:r w:rsidRPr="00EB4EB5">
        <w:rPr>
          <w:sz w:val="44"/>
          <w:szCs w:val="44"/>
          <w:u w:val="single"/>
        </w:rPr>
        <w:lastRenderedPageBreak/>
        <w:t>Утренник к 23 февраля</w:t>
      </w:r>
    </w:p>
    <w:p w:rsidR="008C6052" w:rsidRPr="00E23C0D" w:rsidRDefault="008C6052" w:rsidP="008C60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1 уч.    </w:t>
      </w:r>
      <w:r w:rsidRPr="00E23C0D">
        <w:rPr>
          <w:sz w:val="28"/>
          <w:szCs w:val="28"/>
        </w:rPr>
        <w:t xml:space="preserve">На страже Родины любимой </w:t>
      </w:r>
    </w:p>
    <w:p w:rsidR="008C6052" w:rsidRPr="00E23C0D" w:rsidRDefault="008C6052" w:rsidP="008C60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E23C0D">
        <w:rPr>
          <w:sz w:val="28"/>
          <w:szCs w:val="28"/>
        </w:rPr>
        <w:t>Родная армия стои</w:t>
      </w:r>
      <w:r>
        <w:rPr>
          <w:sz w:val="28"/>
          <w:szCs w:val="28"/>
        </w:rPr>
        <w:t>т.</w:t>
      </w:r>
      <w:r>
        <w:rPr>
          <w:sz w:val="28"/>
          <w:szCs w:val="28"/>
        </w:rPr>
        <w:br/>
        <w:t xml:space="preserve">                   </w:t>
      </w:r>
      <w:r w:rsidRPr="00E23C0D">
        <w:rPr>
          <w:sz w:val="28"/>
          <w:szCs w:val="28"/>
        </w:rPr>
        <w:t xml:space="preserve">В бою за счастье человека – </w:t>
      </w:r>
    </w:p>
    <w:p w:rsidR="008C6052" w:rsidRDefault="008C6052" w:rsidP="008C6052">
      <w:pPr>
        <w:pStyle w:val="a3"/>
        <w:spacing w:before="0" w:beforeAutospacing="0" w:after="0" w:afterAutospacing="0"/>
        <w:rPr>
          <w:sz w:val="28"/>
          <w:szCs w:val="28"/>
        </w:rPr>
      </w:pPr>
      <w:r w:rsidRPr="00E23C0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E23C0D">
        <w:rPr>
          <w:sz w:val="28"/>
          <w:szCs w:val="28"/>
        </w:rPr>
        <w:t>Она надежный меч и щит.</w:t>
      </w:r>
    </w:p>
    <w:p w:rsidR="008C6052" w:rsidRPr="00E23C0D" w:rsidRDefault="008C6052" w:rsidP="008C60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6052" w:rsidRPr="00E23C0D" w:rsidRDefault="00342858" w:rsidP="008C60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6052">
        <w:rPr>
          <w:sz w:val="28"/>
          <w:szCs w:val="28"/>
        </w:rPr>
        <w:t xml:space="preserve">2 уч.   </w:t>
      </w:r>
      <w:r w:rsidR="008C6052" w:rsidRPr="00E23C0D">
        <w:rPr>
          <w:sz w:val="28"/>
          <w:szCs w:val="28"/>
        </w:rPr>
        <w:t xml:space="preserve">Нашей Армии любимой </w:t>
      </w:r>
    </w:p>
    <w:p w:rsidR="008C6052" w:rsidRPr="00E23C0D" w:rsidRDefault="008C6052" w:rsidP="008C60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23C0D">
        <w:rPr>
          <w:sz w:val="28"/>
          <w:szCs w:val="28"/>
        </w:rPr>
        <w:t>День рожденья в феврале!</w:t>
      </w:r>
    </w:p>
    <w:p w:rsidR="008C6052" w:rsidRPr="00E23C0D" w:rsidRDefault="008C6052" w:rsidP="008C60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42858">
        <w:rPr>
          <w:sz w:val="28"/>
          <w:szCs w:val="28"/>
        </w:rPr>
        <w:t xml:space="preserve"> </w:t>
      </w:r>
      <w:r w:rsidRPr="00E23C0D">
        <w:rPr>
          <w:sz w:val="28"/>
          <w:szCs w:val="28"/>
        </w:rPr>
        <w:t xml:space="preserve">Слава ей непобедимой! </w:t>
      </w:r>
    </w:p>
    <w:p w:rsidR="008C6052" w:rsidRDefault="002C32B5" w:rsidP="008C60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C6052" w:rsidRPr="00E23C0D">
        <w:rPr>
          <w:sz w:val="28"/>
          <w:szCs w:val="28"/>
        </w:rPr>
        <w:t xml:space="preserve">Слава миру на земле! </w:t>
      </w:r>
    </w:p>
    <w:p w:rsidR="008C6052" w:rsidRDefault="008C6052" w:rsidP="008C60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Все:  (</w:t>
      </w:r>
      <w:proofErr w:type="gramEnd"/>
      <w:r>
        <w:rPr>
          <w:sz w:val="28"/>
          <w:szCs w:val="28"/>
        </w:rPr>
        <w:t>Песня «Артиллерия бьёт по своим»)</w:t>
      </w:r>
    </w:p>
    <w:p w:rsidR="008C6052" w:rsidRPr="008C6052" w:rsidRDefault="008C6052" w:rsidP="008C6052">
      <w:pPr>
        <w:shd w:val="clear" w:color="auto" w:fill="FFFFFF"/>
        <w:spacing w:line="270" w:lineRule="atLeast"/>
        <w:rPr>
          <w:color w:val="000000"/>
        </w:rPr>
      </w:pPr>
      <w:r w:rsidRPr="008C6052">
        <w:rPr>
          <w:color w:val="000000"/>
        </w:rPr>
        <w:t xml:space="preserve">Мы в окопах все скопом </w:t>
      </w:r>
      <w:proofErr w:type="gramStart"/>
      <w:r w:rsidRPr="008C6052">
        <w:rPr>
          <w:color w:val="000000"/>
        </w:rPr>
        <w:t>сидим,</w:t>
      </w:r>
      <w:r w:rsidRPr="008C6052">
        <w:rPr>
          <w:color w:val="000000"/>
        </w:rPr>
        <w:br/>
        <w:t>Артиллерия</w:t>
      </w:r>
      <w:proofErr w:type="gramEnd"/>
      <w:r w:rsidRPr="008C6052">
        <w:rPr>
          <w:color w:val="000000"/>
        </w:rPr>
        <w:t xml:space="preserve"> бьет по своим.</w:t>
      </w:r>
      <w:r w:rsidRPr="008C6052">
        <w:rPr>
          <w:color w:val="000000"/>
        </w:rPr>
        <w:br/>
        <w:t>Это наша разведка, наверное,</w:t>
      </w:r>
      <w:r w:rsidRPr="008C6052">
        <w:rPr>
          <w:color w:val="000000"/>
        </w:rPr>
        <w:br/>
        <w:t>Координаты дала неверные.</w:t>
      </w:r>
      <w:r w:rsidRPr="008C6052">
        <w:rPr>
          <w:color w:val="000000"/>
        </w:rPr>
        <w:br/>
      </w:r>
      <w:r w:rsidRPr="008C6052">
        <w:rPr>
          <w:color w:val="000000"/>
        </w:rPr>
        <w:br/>
        <w:t>Недолет. Перелет. Недолет.</w:t>
      </w:r>
      <w:r w:rsidRPr="008C6052">
        <w:rPr>
          <w:color w:val="000000"/>
        </w:rPr>
        <w:br/>
        <w:t>По своим артиллерия бьёт.</w:t>
      </w:r>
      <w:r w:rsidRPr="008C6052">
        <w:rPr>
          <w:color w:val="000000"/>
        </w:rPr>
        <w:br/>
        <w:t xml:space="preserve">Грязный </w:t>
      </w:r>
      <w:proofErr w:type="spellStart"/>
      <w:proofErr w:type="gramStart"/>
      <w:r w:rsidRPr="008C6052">
        <w:rPr>
          <w:color w:val="000000"/>
        </w:rPr>
        <w:t>лёд,белый</w:t>
      </w:r>
      <w:proofErr w:type="spellEnd"/>
      <w:proofErr w:type="gramEnd"/>
      <w:r w:rsidRPr="008C6052">
        <w:rPr>
          <w:color w:val="000000"/>
        </w:rPr>
        <w:t xml:space="preserve"> </w:t>
      </w:r>
      <w:proofErr w:type="spellStart"/>
      <w:r w:rsidRPr="008C6052">
        <w:rPr>
          <w:color w:val="000000"/>
        </w:rPr>
        <w:t>снег,чёрный</w:t>
      </w:r>
      <w:proofErr w:type="spellEnd"/>
      <w:r w:rsidRPr="008C6052">
        <w:rPr>
          <w:color w:val="000000"/>
        </w:rPr>
        <w:t xml:space="preserve"> дым,</w:t>
      </w:r>
      <w:r w:rsidRPr="008C6052">
        <w:rPr>
          <w:color w:val="000000"/>
        </w:rPr>
        <w:br/>
        <w:t>Артил</w:t>
      </w:r>
      <w:r>
        <w:rPr>
          <w:color w:val="000000"/>
        </w:rPr>
        <w:t>л</w:t>
      </w:r>
      <w:r w:rsidRPr="008C6052">
        <w:rPr>
          <w:color w:val="000000"/>
        </w:rPr>
        <w:t>ерия бьёт по своим,</w:t>
      </w:r>
      <w:r w:rsidRPr="008C6052">
        <w:rPr>
          <w:color w:val="000000"/>
        </w:rPr>
        <w:br/>
        <w:t xml:space="preserve">Грязный </w:t>
      </w:r>
      <w:proofErr w:type="spellStart"/>
      <w:r w:rsidRPr="008C6052">
        <w:rPr>
          <w:color w:val="000000"/>
        </w:rPr>
        <w:t>лёд,белый</w:t>
      </w:r>
      <w:proofErr w:type="spellEnd"/>
      <w:r w:rsidRPr="008C6052">
        <w:rPr>
          <w:color w:val="000000"/>
        </w:rPr>
        <w:t xml:space="preserve"> </w:t>
      </w:r>
      <w:proofErr w:type="spellStart"/>
      <w:r w:rsidRPr="008C6052">
        <w:rPr>
          <w:color w:val="000000"/>
        </w:rPr>
        <w:t>снег,чёрный</w:t>
      </w:r>
      <w:proofErr w:type="spellEnd"/>
      <w:r w:rsidRPr="008C6052">
        <w:rPr>
          <w:color w:val="000000"/>
        </w:rPr>
        <w:t xml:space="preserve"> дым,</w:t>
      </w:r>
      <w:r w:rsidRPr="008C6052">
        <w:rPr>
          <w:color w:val="000000"/>
        </w:rPr>
        <w:br/>
        <w:t>Артил</w:t>
      </w:r>
      <w:r>
        <w:rPr>
          <w:color w:val="000000"/>
        </w:rPr>
        <w:t>л</w:t>
      </w:r>
      <w:r w:rsidRPr="008C6052">
        <w:rPr>
          <w:color w:val="000000"/>
        </w:rPr>
        <w:t>ерия бьёт по своим,</w:t>
      </w:r>
      <w:r w:rsidRPr="008C6052">
        <w:rPr>
          <w:color w:val="000000"/>
        </w:rPr>
        <w:br/>
      </w:r>
      <w:r w:rsidRPr="008C6052">
        <w:rPr>
          <w:color w:val="000000"/>
        </w:rPr>
        <w:br/>
        <w:t>Нас комбаты утешить хотят,</w:t>
      </w:r>
      <w:r w:rsidRPr="008C6052">
        <w:rPr>
          <w:color w:val="000000"/>
        </w:rPr>
        <w:br/>
      </w:r>
      <w:proofErr w:type="spellStart"/>
      <w:r w:rsidRPr="008C6052">
        <w:rPr>
          <w:color w:val="000000"/>
        </w:rPr>
        <w:t>Вас,десантников,Родина</w:t>
      </w:r>
      <w:proofErr w:type="spellEnd"/>
      <w:r w:rsidRPr="008C6052">
        <w:rPr>
          <w:color w:val="000000"/>
        </w:rPr>
        <w:t xml:space="preserve"> любит,</w:t>
      </w:r>
      <w:r w:rsidRPr="008C6052">
        <w:rPr>
          <w:color w:val="000000"/>
        </w:rPr>
        <w:br/>
        <w:t xml:space="preserve">Лес не </w:t>
      </w:r>
      <w:proofErr w:type="spellStart"/>
      <w:r w:rsidRPr="008C6052">
        <w:rPr>
          <w:color w:val="000000"/>
        </w:rPr>
        <w:t>рубят,а</w:t>
      </w:r>
      <w:proofErr w:type="spellEnd"/>
      <w:r w:rsidRPr="008C6052">
        <w:rPr>
          <w:color w:val="000000"/>
        </w:rPr>
        <w:t xml:space="preserve"> щепки летят,</w:t>
      </w:r>
      <w:r w:rsidRPr="008C6052">
        <w:rPr>
          <w:color w:val="000000"/>
        </w:rPr>
        <w:br/>
        <w:t>По своим артил</w:t>
      </w:r>
      <w:r>
        <w:rPr>
          <w:color w:val="000000"/>
        </w:rPr>
        <w:t>л</w:t>
      </w:r>
      <w:r w:rsidRPr="008C6052">
        <w:rPr>
          <w:color w:val="000000"/>
        </w:rPr>
        <w:t>ерия лупит.</w:t>
      </w:r>
      <w:r w:rsidRPr="008C6052">
        <w:rPr>
          <w:color w:val="000000"/>
        </w:rPr>
        <w:br/>
      </w:r>
      <w:r w:rsidRPr="008C6052">
        <w:rPr>
          <w:color w:val="000000"/>
        </w:rPr>
        <w:br/>
        <w:t>Недолет. Перелет. Недолет.</w:t>
      </w:r>
      <w:r w:rsidRPr="008C6052">
        <w:rPr>
          <w:color w:val="000000"/>
        </w:rPr>
        <w:br/>
        <w:t>По своим артиллерия бьёт.</w:t>
      </w:r>
      <w:r w:rsidRPr="008C6052">
        <w:rPr>
          <w:color w:val="000000"/>
        </w:rPr>
        <w:br/>
        <w:t xml:space="preserve">Грязный </w:t>
      </w:r>
      <w:proofErr w:type="spellStart"/>
      <w:proofErr w:type="gramStart"/>
      <w:r w:rsidRPr="008C6052">
        <w:rPr>
          <w:color w:val="000000"/>
        </w:rPr>
        <w:t>лёд,белый</w:t>
      </w:r>
      <w:proofErr w:type="spellEnd"/>
      <w:proofErr w:type="gramEnd"/>
      <w:r w:rsidRPr="008C6052">
        <w:rPr>
          <w:color w:val="000000"/>
        </w:rPr>
        <w:t xml:space="preserve"> </w:t>
      </w:r>
      <w:proofErr w:type="spellStart"/>
      <w:r w:rsidRPr="008C6052">
        <w:rPr>
          <w:color w:val="000000"/>
        </w:rPr>
        <w:t>снег,чёрный</w:t>
      </w:r>
      <w:proofErr w:type="spellEnd"/>
      <w:r w:rsidRPr="008C6052">
        <w:rPr>
          <w:color w:val="000000"/>
        </w:rPr>
        <w:t xml:space="preserve"> дым,</w:t>
      </w:r>
      <w:r w:rsidRPr="008C6052">
        <w:rPr>
          <w:color w:val="000000"/>
        </w:rPr>
        <w:br/>
        <w:t>Артил</w:t>
      </w:r>
      <w:r>
        <w:rPr>
          <w:color w:val="000000"/>
        </w:rPr>
        <w:t>л</w:t>
      </w:r>
      <w:r w:rsidRPr="008C6052">
        <w:rPr>
          <w:color w:val="000000"/>
        </w:rPr>
        <w:t>ерия бьёт по своим,</w:t>
      </w:r>
      <w:r w:rsidRPr="008C6052">
        <w:rPr>
          <w:color w:val="000000"/>
        </w:rPr>
        <w:br/>
        <w:t xml:space="preserve">Грязный </w:t>
      </w:r>
      <w:proofErr w:type="spellStart"/>
      <w:r w:rsidRPr="008C6052">
        <w:rPr>
          <w:color w:val="000000"/>
        </w:rPr>
        <w:t>лёд,белый</w:t>
      </w:r>
      <w:proofErr w:type="spellEnd"/>
      <w:r w:rsidRPr="008C6052">
        <w:rPr>
          <w:color w:val="000000"/>
        </w:rPr>
        <w:t xml:space="preserve"> </w:t>
      </w:r>
      <w:proofErr w:type="spellStart"/>
      <w:r w:rsidRPr="008C6052">
        <w:rPr>
          <w:color w:val="000000"/>
        </w:rPr>
        <w:t>снег,чёрный</w:t>
      </w:r>
      <w:proofErr w:type="spellEnd"/>
      <w:r w:rsidRPr="008C6052">
        <w:rPr>
          <w:color w:val="000000"/>
        </w:rPr>
        <w:t xml:space="preserve"> дым,</w:t>
      </w:r>
      <w:r w:rsidRPr="008C6052">
        <w:rPr>
          <w:color w:val="000000"/>
        </w:rPr>
        <w:br/>
        <w:t>Артил</w:t>
      </w:r>
      <w:r>
        <w:rPr>
          <w:color w:val="000000"/>
        </w:rPr>
        <w:t>л</w:t>
      </w:r>
      <w:r w:rsidRPr="008C6052">
        <w:rPr>
          <w:color w:val="000000"/>
        </w:rPr>
        <w:t>ерия бьёт по своим,</w:t>
      </w:r>
      <w:r w:rsidRPr="008C6052">
        <w:rPr>
          <w:color w:val="000000"/>
        </w:rPr>
        <w:br/>
      </w:r>
      <w:r w:rsidRPr="008C6052">
        <w:rPr>
          <w:color w:val="000000"/>
        </w:rPr>
        <w:br/>
        <w:t>Мы в окопах все скопом сидим,</w:t>
      </w:r>
      <w:r w:rsidRPr="008C6052">
        <w:rPr>
          <w:color w:val="000000"/>
        </w:rPr>
        <w:br/>
        <w:t xml:space="preserve">Мы пропахли и </w:t>
      </w:r>
      <w:proofErr w:type="spellStart"/>
      <w:r w:rsidRPr="008C6052">
        <w:rPr>
          <w:color w:val="000000"/>
        </w:rPr>
        <w:t>гарью,и</w:t>
      </w:r>
      <w:proofErr w:type="spellEnd"/>
      <w:r w:rsidRPr="008C6052">
        <w:rPr>
          <w:color w:val="000000"/>
        </w:rPr>
        <w:t xml:space="preserve"> дымом,</w:t>
      </w:r>
      <w:r w:rsidRPr="008C6052">
        <w:rPr>
          <w:color w:val="000000"/>
        </w:rPr>
        <w:br/>
        <w:t>Нужно всё-таки бить по чужим,</w:t>
      </w:r>
      <w:r w:rsidRPr="008C6052">
        <w:rPr>
          <w:color w:val="000000"/>
        </w:rPr>
        <w:br/>
        <w:t xml:space="preserve">А не по </w:t>
      </w:r>
      <w:proofErr w:type="spellStart"/>
      <w:r w:rsidRPr="008C6052">
        <w:rPr>
          <w:color w:val="000000"/>
        </w:rPr>
        <w:t>своим,по</w:t>
      </w:r>
      <w:proofErr w:type="spellEnd"/>
      <w:r w:rsidRPr="008C6052">
        <w:rPr>
          <w:color w:val="000000"/>
        </w:rPr>
        <w:t xml:space="preserve"> родимым,</w:t>
      </w:r>
      <w:r w:rsidRPr="008C6052">
        <w:rPr>
          <w:color w:val="000000"/>
        </w:rPr>
        <w:br/>
      </w:r>
      <w:r w:rsidRPr="008C6052">
        <w:rPr>
          <w:color w:val="000000"/>
        </w:rPr>
        <w:br/>
        <w:t>Недолет. Перелет. Недолет.</w:t>
      </w:r>
      <w:r w:rsidRPr="008C6052">
        <w:rPr>
          <w:color w:val="000000"/>
        </w:rPr>
        <w:br/>
        <w:t xml:space="preserve">Вот </w:t>
      </w:r>
      <w:proofErr w:type="spellStart"/>
      <w:proofErr w:type="gramStart"/>
      <w:r w:rsidRPr="008C6052">
        <w:rPr>
          <w:color w:val="000000"/>
        </w:rPr>
        <w:t>разрыв,и</w:t>
      </w:r>
      <w:proofErr w:type="spellEnd"/>
      <w:proofErr w:type="gramEnd"/>
      <w:r w:rsidRPr="008C6052">
        <w:rPr>
          <w:color w:val="000000"/>
        </w:rPr>
        <w:t xml:space="preserve"> погиб ещё взвод,</w:t>
      </w:r>
      <w:r w:rsidRPr="008C6052">
        <w:rPr>
          <w:color w:val="000000"/>
        </w:rPr>
        <w:br/>
        <w:t xml:space="preserve">Грязный </w:t>
      </w:r>
      <w:proofErr w:type="spellStart"/>
      <w:r w:rsidRPr="008C6052">
        <w:rPr>
          <w:color w:val="000000"/>
        </w:rPr>
        <w:t>лёд,белый</w:t>
      </w:r>
      <w:proofErr w:type="spellEnd"/>
      <w:r w:rsidRPr="008C6052">
        <w:rPr>
          <w:color w:val="000000"/>
        </w:rPr>
        <w:t xml:space="preserve"> </w:t>
      </w:r>
      <w:proofErr w:type="spellStart"/>
      <w:r w:rsidRPr="008C6052">
        <w:rPr>
          <w:color w:val="000000"/>
        </w:rPr>
        <w:t>снег,чёрный</w:t>
      </w:r>
      <w:proofErr w:type="spellEnd"/>
      <w:r w:rsidRPr="008C6052">
        <w:rPr>
          <w:color w:val="000000"/>
        </w:rPr>
        <w:t xml:space="preserve"> дым,</w:t>
      </w:r>
      <w:r w:rsidRPr="008C6052">
        <w:rPr>
          <w:color w:val="000000"/>
        </w:rPr>
        <w:br/>
        <w:t>Артил</w:t>
      </w:r>
      <w:r>
        <w:rPr>
          <w:color w:val="000000"/>
        </w:rPr>
        <w:t>л</w:t>
      </w:r>
      <w:r w:rsidRPr="008C6052">
        <w:rPr>
          <w:color w:val="000000"/>
        </w:rPr>
        <w:t>ерия бьёт по своим.</w:t>
      </w:r>
      <w:r w:rsidRPr="008C6052">
        <w:rPr>
          <w:color w:val="000000"/>
        </w:rPr>
        <w:br/>
        <w:t xml:space="preserve">Грязный </w:t>
      </w:r>
      <w:proofErr w:type="spellStart"/>
      <w:r w:rsidRPr="008C6052">
        <w:rPr>
          <w:color w:val="000000"/>
        </w:rPr>
        <w:t>лёд,белый</w:t>
      </w:r>
      <w:proofErr w:type="spellEnd"/>
      <w:r w:rsidRPr="008C6052">
        <w:rPr>
          <w:color w:val="000000"/>
        </w:rPr>
        <w:t xml:space="preserve"> </w:t>
      </w:r>
      <w:proofErr w:type="spellStart"/>
      <w:r w:rsidRPr="008C6052">
        <w:rPr>
          <w:color w:val="000000"/>
        </w:rPr>
        <w:t>снег,чёрный</w:t>
      </w:r>
      <w:proofErr w:type="spellEnd"/>
      <w:r w:rsidRPr="008C6052">
        <w:rPr>
          <w:color w:val="000000"/>
        </w:rPr>
        <w:t xml:space="preserve"> дым,</w:t>
      </w:r>
      <w:r w:rsidRPr="008C6052">
        <w:rPr>
          <w:color w:val="000000"/>
        </w:rPr>
        <w:br/>
        <w:t>Артил</w:t>
      </w:r>
      <w:r>
        <w:rPr>
          <w:color w:val="000000"/>
        </w:rPr>
        <w:t>л</w:t>
      </w:r>
      <w:r w:rsidRPr="008C6052">
        <w:rPr>
          <w:color w:val="000000"/>
        </w:rPr>
        <w:t>ерия бьёт по своим.</w:t>
      </w:r>
      <w:ins w:id="1" w:author="Unknown">
        <w:r w:rsidRPr="008C6052">
          <w:rPr>
            <w:rFonts w:ascii="Arial" w:hAnsi="Arial" w:cs="Arial"/>
            <w:color w:val="333333"/>
            <w:sz w:val="18"/>
            <w:szCs w:val="18"/>
            <w:bdr w:val="none" w:sz="0" w:space="0" w:color="auto" w:frame="1"/>
          </w:rPr>
          <w:br/>
        </w:r>
      </w:ins>
    </w:p>
    <w:p w:rsidR="008C6052" w:rsidRPr="008C6052" w:rsidRDefault="008C6052" w:rsidP="008C6052">
      <w:pPr>
        <w:spacing w:after="160"/>
        <w:textAlignment w:val="baseline"/>
        <w:rPr>
          <w:color w:val="333333"/>
        </w:rPr>
      </w:pPr>
    </w:p>
    <w:p w:rsidR="008C6052" w:rsidRPr="00E23C0D" w:rsidRDefault="008C6052" w:rsidP="008C6052">
      <w:pPr>
        <w:pStyle w:val="a3"/>
        <w:rPr>
          <w:sz w:val="28"/>
          <w:szCs w:val="28"/>
        </w:rPr>
      </w:pPr>
    </w:p>
    <w:p w:rsidR="008C6052" w:rsidRDefault="008C6052" w:rsidP="008C6052">
      <w:pPr>
        <w:autoSpaceDE w:val="0"/>
        <w:autoSpaceDN w:val="0"/>
        <w:adjustRightInd w:val="0"/>
        <w:ind w:firstLine="1560"/>
        <w:rPr>
          <w:sz w:val="28"/>
          <w:szCs w:val="28"/>
        </w:rPr>
      </w:pPr>
    </w:p>
    <w:p w:rsidR="008C6052" w:rsidRPr="00046E4F" w:rsidRDefault="008C6052" w:rsidP="008C60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3 уч.       </w:t>
      </w:r>
      <w:r w:rsidRPr="00046E4F">
        <w:rPr>
          <w:sz w:val="28"/>
          <w:szCs w:val="28"/>
        </w:rPr>
        <w:t xml:space="preserve">Российский воин бережёт </w:t>
      </w:r>
    </w:p>
    <w:p w:rsidR="008C6052" w:rsidRPr="00046E4F" w:rsidRDefault="008C6052" w:rsidP="008C6052">
      <w:pPr>
        <w:autoSpaceDE w:val="0"/>
        <w:autoSpaceDN w:val="0"/>
        <w:adjustRightInd w:val="0"/>
        <w:ind w:firstLine="1560"/>
        <w:rPr>
          <w:sz w:val="28"/>
          <w:szCs w:val="28"/>
        </w:rPr>
      </w:pPr>
      <w:r w:rsidRPr="00046E4F">
        <w:rPr>
          <w:sz w:val="28"/>
          <w:szCs w:val="28"/>
        </w:rPr>
        <w:t xml:space="preserve">Родной страны покой и славу. </w:t>
      </w:r>
    </w:p>
    <w:p w:rsidR="008C6052" w:rsidRPr="00046E4F" w:rsidRDefault="008C6052" w:rsidP="008C6052">
      <w:pPr>
        <w:autoSpaceDE w:val="0"/>
        <w:autoSpaceDN w:val="0"/>
        <w:adjustRightInd w:val="0"/>
        <w:ind w:firstLine="1560"/>
        <w:rPr>
          <w:sz w:val="28"/>
          <w:szCs w:val="28"/>
        </w:rPr>
      </w:pPr>
      <w:r w:rsidRPr="00046E4F">
        <w:rPr>
          <w:sz w:val="28"/>
          <w:szCs w:val="28"/>
        </w:rPr>
        <w:t xml:space="preserve">Он на посту – и наш народ </w:t>
      </w:r>
    </w:p>
    <w:p w:rsidR="008C6052" w:rsidRPr="00046E4F" w:rsidRDefault="008C6052" w:rsidP="008C6052">
      <w:pPr>
        <w:autoSpaceDE w:val="0"/>
        <w:autoSpaceDN w:val="0"/>
        <w:adjustRightInd w:val="0"/>
        <w:ind w:firstLine="1560"/>
        <w:rPr>
          <w:sz w:val="28"/>
          <w:szCs w:val="28"/>
        </w:rPr>
      </w:pPr>
      <w:r w:rsidRPr="00046E4F">
        <w:rPr>
          <w:sz w:val="28"/>
          <w:szCs w:val="28"/>
        </w:rPr>
        <w:t xml:space="preserve">Гордится армией по праву. </w:t>
      </w:r>
    </w:p>
    <w:p w:rsidR="008C6052" w:rsidRPr="00046E4F" w:rsidRDefault="008C6052" w:rsidP="008C6052">
      <w:pPr>
        <w:autoSpaceDE w:val="0"/>
        <w:autoSpaceDN w:val="0"/>
        <w:adjustRightInd w:val="0"/>
        <w:ind w:firstLine="1560"/>
        <w:rPr>
          <w:sz w:val="28"/>
          <w:szCs w:val="28"/>
        </w:rPr>
      </w:pPr>
    </w:p>
    <w:p w:rsidR="008C6052" w:rsidRPr="00046E4F" w:rsidRDefault="008C6052" w:rsidP="008C60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4 уч.      </w:t>
      </w:r>
      <w:r w:rsidRPr="00046E4F">
        <w:rPr>
          <w:sz w:val="28"/>
          <w:szCs w:val="28"/>
        </w:rPr>
        <w:t xml:space="preserve">Спокойно дети пусть растут </w:t>
      </w:r>
    </w:p>
    <w:p w:rsidR="008C6052" w:rsidRPr="00046E4F" w:rsidRDefault="008C6052" w:rsidP="008C6052">
      <w:pPr>
        <w:autoSpaceDE w:val="0"/>
        <w:autoSpaceDN w:val="0"/>
        <w:adjustRightInd w:val="0"/>
        <w:ind w:firstLine="1560"/>
        <w:rPr>
          <w:sz w:val="28"/>
          <w:szCs w:val="28"/>
        </w:rPr>
      </w:pPr>
      <w:r w:rsidRPr="00046E4F">
        <w:rPr>
          <w:sz w:val="28"/>
          <w:szCs w:val="28"/>
        </w:rPr>
        <w:t xml:space="preserve">В российской солнечной Отчизне. </w:t>
      </w:r>
    </w:p>
    <w:p w:rsidR="008C6052" w:rsidRPr="00046E4F" w:rsidRDefault="008C6052" w:rsidP="008C6052">
      <w:pPr>
        <w:autoSpaceDE w:val="0"/>
        <w:autoSpaceDN w:val="0"/>
        <w:adjustRightInd w:val="0"/>
        <w:ind w:firstLine="1560"/>
        <w:rPr>
          <w:sz w:val="28"/>
          <w:szCs w:val="28"/>
        </w:rPr>
      </w:pPr>
      <w:r w:rsidRPr="00046E4F">
        <w:rPr>
          <w:sz w:val="28"/>
          <w:szCs w:val="28"/>
        </w:rPr>
        <w:t xml:space="preserve">Он охраняет мир и труд, </w:t>
      </w:r>
    </w:p>
    <w:p w:rsidR="008C6052" w:rsidRPr="00046E4F" w:rsidRDefault="008C6052" w:rsidP="008C6052">
      <w:pPr>
        <w:autoSpaceDE w:val="0"/>
        <w:autoSpaceDN w:val="0"/>
        <w:adjustRightInd w:val="0"/>
        <w:ind w:firstLine="1560"/>
        <w:rPr>
          <w:sz w:val="28"/>
          <w:szCs w:val="28"/>
        </w:rPr>
      </w:pPr>
      <w:r w:rsidRPr="00046E4F">
        <w:rPr>
          <w:sz w:val="28"/>
          <w:szCs w:val="28"/>
        </w:rPr>
        <w:t>Прекрасный труд во имя жизни.</w:t>
      </w:r>
    </w:p>
    <w:p w:rsidR="008C6052" w:rsidRDefault="008C6052" w:rsidP="008C6052">
      <w:pPr>
        <w:autoSpaceDE w:val="0"/>
        <w:autoSpaceDN w:val="0"/>
        <w:adjustRightInd w:val="0"/>
        <w:rPr>
          <w:sz w:val="28"/>
          <w:szCs w:val="28"/>
        </w:rPr>
      </w:pPr>
    </w:p>
    <w:p w:rsidR="008C6052" w:rsidRPr="00046E4F" w:rsidRDefault="008C6052" w:rsidP="008C60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5 уч.    </w:t>
      </w:r>
      <w:r w:rsidRPr="00046E4F">
        <w:rPr>
          <w:sz w:val="28"/>
          <w:szCs w:val="28"/>
        </w:rPr>
        <w:t xml:space="preserve">  Землю родную, поля, города </w:t>
      </w:r>
    </w:p>
    <w:p w:rsidR="008C6052" w:rsidRPr="00046E4F" w:rsidRDefault="008C6052" w:rsidP="008C6052">
      <w:pPr>
        <w:autoSpaceDE w:val="0"/>
        <w:autoSpaceDN w:val="0"/>
        <w:adjustRightInd w:val="0"/>
        <w:ind w:firstLine="14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6E4F">
        <w:rPr>
          <w:sz w:val="28"/>
          <w:szCs w:val="28"/>
        </w:rPr>
        <w:t xml:space="preserve">Не отдадим мы врагу никогда. </w:t>
      </w:r>
    </w:p>
    <w:p w:rsidR="008C6052" w:rsidRPr="00046E4F" w:rsidRDefault="008C6052" w:rsidP="008C6052">
      <w:pPr>
        <w:autoSpaceDE w:val="0"/>
        <w:autoSpaceDN w:val="0"/>
        <w:adjustRightInd w:val="0"/>
        <w:ind w:firstLine="14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6E4F">
        <w:rPr>
          <w:sz w:val="28"/>
          <w:szCs w:val="28"/>
        </w:rPr>
        <w:t xml:space="preserve">Армия наша крепка и сильна, </w:t>
      </w:r>
    </w:p>
    <w:p w:rsidR="008C6052" w:rsidRPr="00046E4F" w:rsidRDefault="008C6052" w:rsidP="008C6052">
      <w:pPr>
        <w:autoSpaceDE w:val="0"/>
        <w:autoSpaceDN w:val="0"/>
        <w:adjustRightInd w:val="0"/>
        <w:ind w:firstLine="14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6E4F">
        <w:rPr>
          <w:sz w:val="28"/>
          <w:szCs w:val="28"/>
        </w:rPr>
        <w:t>Зорко страну охраняет она.</w:t>
      </w:r>
    </w:p>
    <w:p w:rsidR="008C6052" w:rsidRPr="00046E4F" w:rsidRDefault="008C6052" w:rsidP="008C6052">
      <w:pPr>
        <w:rPr>
          <w:sz w:val="28"/>
          <w:szCs w:val="28"/>
        </w:rPr>
      </w:pPr>
      <w:r w:rsidRPr="00046E4F">
        <w:rPr>
          <w:sz w:val="28"/>
          <w:szCs w:val="28"/>
        </w:rPr>
        <w:t xml:space="preserve">                     </w:t>
      </w:r>
    </w:p>
    <w:p w:rsidR="008C6052" w:rsidRPr="00046E4F" w:rsidRDefault="00342858" w:rsidP="008C605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6 уч.    </w:t>
      </w:r>
      <w:r w:rsidR="008C6052" w:rsidRPr="00046E4F">
        <w:rPr>
          <w:color w:val="000000"/>
          <w:sz w:val="28"/>
          <w:szCs w:val="28"/>
        </w:rPr>
        <w:t xml:space="preserve">День нашей Армии сегодня. </w:t>
      </w:r>
    </w:p>
    <w:p w:rsidR="008C6052" w:rsidRPr="00046E4F" w:rsidRDefault="00342858" w:rsidP="008C60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8C6052" w:rsidRPr="00046E4F">
        <w:rPr>
          <w:color w:val="000000"/>
          <w:sz w:val="28"/>
          <w:szCs w:val="28"/>
        </w:rPr>
        <w:t xml:space="preserve">Сильней ее на свете нет, </w:t>
      </w:r>
    </w:p>
    <w:p w:rsidR="008C6052" w:rsidRPr="00046E4F" w:rsidRDefault="00342858" w:rsidP="008C60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8C6052" w:rsidRPr="00046E4F">
        <w:rPr>
          <w:color w:val="000000"/>
          <w:sz w:val="28"/>
          <w:szCs w:val="28"/>
        </w:rPr>
        <w:t xml:space="preserve">Привет защитникам народа, </w:t>
      </w:r>
    </w:p>
    <w:p w:rsidR="008C6052" w:rsidRPr="00046E4F" w:rsidRDefault="00342858" w:rsidP="008C60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8C6052" w:rsidRPr="00046E4F">
        <w:rPr>
          <w:color w:val="000000"/>
          <w:sz w:val="28"/>
          <w:szCs w:val="28"/>
        </w:rPr>
        <w:t xml:space="preserve">Российской Армии - привет! </w:t>
      </w:r>
    </w:p>
    <w:p w:rsidR="008C6052" w:rsidRPr="00046E4F" w:rsidRDefault="008C6052" w:rsidP="008C6052">
      <w:pPr>
        <w:rPr>
          <w:color w:val="000000"/>
          <w:sz w:val="28"/>
          <w:szCs w:val="28"/>
        </w:rPr>
      </w:pPr>
    </w:p>
    <w:p w:rsidR="008C6052" w:rsidRDefault="008C6052" w:rsidP="008C6052">
      <w:pPr>
        <w:rPr>
          <w:color w:val="000000"/>
          <w:sz w:val="28"/>
          <w:szCs w:val="28"/>
        </w:rPr>
      </w:pPr>
      <w:proofErr w:type="gramStart"/>
      <w:r w:rsidRPr="00046E4F">
        <w:rPr>
          <w:b/>
          <w:color w:val="000000"/>
          <w:sz w:val="28"/>
          <w:szCs w:val="28"/>
        </w:rPr>
        <w:t>Вед:</w:t>
      </w:r>
      <w:r w:rsidRPr="00046E4F">
        <w:rPr>
          <w:color w:val="000000"/>
          <w:sz w:val="28"/>
          <w:szCs w:val="28"/>
        </w:rPr>
        <w:t xml:space="preserve">  Сегодня</w:t>
      </w:r>
      <w:proofErr w:type="gramEnd"/>
      <w:r w:rsidRPr="00046E4F">
        <w:rPr>
          <w:color w:val="000000"/>
          <w:sz w:val="28"/>
          <w:szCs w:val="28"/>
        </w:rPr>
        <w:t xml:space="preserve"> мы хотим поз</w:t>
      </w:r>
      <w:r>
        <w:rPr>
          <w:color w:val="000000"/>
          <w:sz w:val="28"/>
          <w:szCs w:val="28"/>
        </w:rPr>
        <w:t xml:space="preserve">дравить всех мужчин, </w:t>
      </w:r>
      <w:r w:rsidRPr="00046E4F">
        <w:rPr>
          <w:color w:val="000000"/>
          <w:sz w:val="28"/>
          <w:szCs w:val="28"/>
        </w:rPr>
        <w:t xml:space="preserve"> готовых откликнуться на зов сердца, Отчизны, совести, и пожелать им сохранить боевую готовн</w:t>
      </w:r>
      <w:r>
        <w:rPr>
          <w:color w:val="000000"/>
          <w:sz w:val="28"/>
          <w:szCs w:val="28"/>
        </w:rPr>
        <w:t xml:space="preserve">ость, выдержку, подтянутость.  </w:t>
      </w:r>
    </w:p>
    <w:p w:rsidR="008C6052" w:rsidRPr="00046E4F" w:rsidRDefault="008C6052" w:rsidP="008C6052">
      <w:pPr>
        <w:rPr>
          <w:color w:val="000000"/>
          <w:sz w:val="28"/>
          <w:szCs w:val="28"/>
        </w:rPr>
      </w:pPr>
    </w:p>
    <w:p w:rsidR="008C6052" w:rsidRPr="00046E4F" w:rsidRDefault="008C6052" w:rsidP="008C6052">
      <w:pPr>
        <w:shd w:val="clear" w:color="auto" w:fill="FFFFFF"/>
        <w:autoSpaceDE w:val="0"/>
        <w:autoSpaceDN w:val="0"/>
        <w:adjustRightInd w:val="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                       </w:t>
      </w:r>
      <w:r w:rsidRPr="00046E4F">
        <w:rPr>
          <w:color w:val="2B2B2B"/>
          <w:sz w:val="28"/>
          <w:szCs w:val="28"/>
        </w:rPr>
        <w:t>Собрались мы сегодня вместе,</w:t>
      </w:r>
    </w:p>
    <w:p w:rsidR="008C6052" w:rsidRPr="00046E4F" w:rsidRDefault="008C6052" w:rsidP="008C605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46E4F">
        <w:rPr>
          <w:color w:val="2B2B2B"/>
          <w:sz w:val="28"/>
          <w:szCs w:val="28"/>
        </w:rPr>
        <w:t xml:space="preserve">   </w:t>
      </w:r>
      <w:r>
        <w:rPr>
          <w:color w:val="2B2B2B"/>
          <w:sz w:val="28"/>
          <w:szCs w:val="28"/>
        </w:rPr>
        <w:t xml:space="preserve">                               </w:t>
      </w:r>
      <w:r w:rsidRPr="00046E4F">
        <w:rPr>
          <w:color w:val="2B2B2B"/>
          <w:sz w:val="28"/>
          <w:szCs w:val="28"/>
        </w:rPr>
        <w:t>Чтоб отметить праздник мужчин</w:t>
      </w:r>
    </w:p>
    <w:p w:rsidR="008C6052" w:rsidRPr="00046E4F" w:rsidRDefault="008C6052" w:rsidP="008C605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C6052" w:rsidRPr="00046E4F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6E4F">
        <w:rPr>
          <w:color w:val="000000"/>
          <w:sz w:val="28"/>
          <w:szCs w:val="28"/>
        </w:rPr>
        <w:t xml:space="preserve">                                   Смелыми, ловкими и отважными –</w:t>
      </w:r>
    </w:p>
    <w:p w:rsidR="008C6052" w:rsidRPr="00046E4F" w:rsidRDefault="008C6052" w:rsidP="008C605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46E4F">
        <w:rPr>
          <w:color w:val="000000"/>
          <w:sz w:val="28"/>
          <w:szCs w:val="28"/>
        </w:rPr>
        <w:t xml:space="preserve">                                   Вас такими </w:t>
      </w:r>
      <w:proofErr w:type="gramStart"/>
      <w:r w:rsidRPr="00046E4F">
        <w:rPr>
          <w:color w:val="000000"/>
          <w:sz w:val="28"/>
          <w:szCs w:val="28"/>
        </w:rPr>
        <w:t>мы  видеть</w:t>
      </w:r>
      <w:proofErr w:type="gramEnd"/>
      <w:r w:rsidRPr="00046E4F">
        <w:rPr>
          <w:color w:val="000000"/>
          <w:sz w:val="28"/>
          <w:szCs w:val="28"/>
        </w:rPr>
        <w:t xml:space="preserve"> хотим.</w:t>
      </w:r>
    </w:p>
    <w:p w:rsidR="008C6052" w:rsidRPr="00046E4F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6052" w:rsidRPr="00046E4F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6E4F">
        <w:rPr>
          <w:color w:val="000000"/>
          <w:sz w:val="28"/>
          <w:szCs w:val="28"/>
        </w:rPr>
        <w:t xml:space="preserve">                                   </w:t>
      </w:r>
    </w:p>
    <w:p w:rsidR="008C6052" w:rsidRPr="00046E4F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6E4F">
        <w:rPr>
          <w:color w:val="000000"/>
          <w:sz w:val="28"/>
          <w:szCs w:val="28"/>
        </w:rPr>
        <w:t>.</w:t>
      </w:r>
    </w:p>
    <w:p w:rsidR="008C6052" w:rsidRPr="00046E4F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6E4F">
        <w:rPr>
          <w:color w:val="000000"/>
          <w:sz w:val="28"/>
          <w:szCs w:val="28"/>
        </w:rPr>
        <w:t xml:space="preserve">                                 </w:t>
      </w:r>
    </w:p>
    <w:p w:rsidR="008C6052" w:rsidRDefault="008C6052" w:rsidP="008C605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Ведущий</w:t>
      </w:r>
    </w:p>
    <w:p w:rsidR="008C6052" w:rsidRDefault="008C6052" w:rsidP="008C6052">
      <w:pPr>
        <w:rPr>
          <w:sz w:val="28"/>
          <w:szCs w:val="28"/>
        </w:rPr>
      </w:pPr>
      <w:r>
        <w:rPr>
          <w:sz w:val="28"/>
          <w:szCs w:val="28"/>
        </w:rPr>
        <w:t>Сколько песен об армии сложено,</w:t>
      </w:r>
    </w:p>
    <w:p w:rsidR="008C6052" w:rsidRDefault="008C6052" w:rsidP="008C6052">
      <w:pPr>
        <w:rPr>
          <w:sz w:val="28"/>
          <w:szCs w:val="28"/>
        </w:rPr>
      </w:pPr>
      <w:r>
        <w:rPr>
          <w:sz w:val="28"/>
          <w:szCs w:val="28"/>
        </w:rPr>
        <w:t>Сколько сложено песен о флоте!</w:t>
      </w:r>
    </w:p>
    <w:p w:rsidR="008C6052" w:rsidRDefault="008C6052" w:rsidP="008C6052">
      <w:pPr>
        <w:rPr>
          <w:sz w:val="28"/>
          <w:szCs w:val="28"/>
        </w:rPr>
      </w:pPr>
      <w:r>
        <w:rPr>
          <w:sz w:val="28"/>
          <w:szCs w:val="28"/>
        </w:rPr>
        <w:t>Нам припомнить их в праздник положено,</w:t>
      </w:r>
    </w:p>
    <w:p w:rsidR="008C6052" w:rsidRDefault="008C6052" w:rsidP="008C6052">
      <w:pPr>
        <w:rPr>
          <w:sz w:val="28"/>
          <w:szCs w:val="28"/>
        </w:rPr>
      </w:pPr>
      <w:r>
        <w:rPr>
          <w:sz w:val="28"/>
          <w:szCs w:val="28"/>
        </w:rPr>
        <w:t>Да и спеть их мы тоже не против.</w:t>
      </w:r>
    </w:p>
    <w:p w:rsidR="008C6052" w:rsidRDefault="008C6052" w:rsidP="008C6052">
      <w:pPr>
        <w:rPr>
          <w:sz w:val="28"/>
          <w:szCs w:val="28"/>
        </w:rPr>
      </w:pPr>
    </w:p>
    <w:p w:rsidR="008C6052" w:rsidRPr="009260A8" w:rsidRDefault="008C6052" w:rsidP="008C605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Песня </w:t>
      </w:r>
      <w:proofErr w:type="gramStart"/>
      <w:r>
        <w:rPr>
          <w:sz w:val="28"/>
          <w:szCs w:val="28"/>
          <w:u w:val="single"/>
        </w:rPr>
        <w:t>« Смуглянка</w:t>
      </w:r>
      <w:proofErr w:type="gramEnd"/>
      <w:r>
        <w:rPr>
          <w:sz w:val="28"/>
          <w:szCs w:val="28"/>
          <w:u w:val="single"/>
        </w:rPr>
        <w:t>»</w:t>
      </w:r>
    </w:p>
    <w:p w:rsidR="008C6052" w:rsidRPr="008C6052" w:rsidRDefault="008C6052" w:rsidP="008C6052">
      <w:pPr>
        <w:spacing w:after="160"/>
        <w:textAlignment w:val="baseline"/>
        <w:rPr>
          <w:color w:val="333333"/>
        </w:rPr>
      </w:pPr>
      <w:r w:rsidRPr="008C6052">
        <w:rPr>
          <w:color w:val="333333"/>
        </w:rPr>
        <w:t>Как-то летом на рассвете </w:t>
      </w:r>
      <w:r w:rsidRPr="008C6052">
        <w:rPr>
          <w:color w:val="333333"/>
        </w:rPr>
        <w:br/>
        <w:t>Заглянул в соседний сад, </w:t>
      </w:r>
      <w:r w:rsidRPr="008C6052">
        <w:rPr>
          <w:color w:val="333333"/>
        </w:rPr>
        <w:br/>
        <w:t>Там смуглянка-молдаванка </w:t>
      </w:r>
      <w:r w:rsidRPr="008C6052">
        <w:rPr>
          <w:color w:val="333333"/>
        </w:rPr>
        <w:br/>
        <w:t>Собирает виноград. </w:t>
      </w:r>
      <w:r w:rsidRPr="008C6052">
        <w:rPr>
          <w:color w:val="333333"/>
        </w:rPr>
        <w:br/>
        <w:t>Я краснею, я бледнею, </w:t>
      </w:r>
      <w:r w:rsidRPr="008C6052">
        <w:rPr>
          <w:color w:val="333333"/>
        </w:rPr>
        <w:br/>
        <w:t>Захотелось вдруг сказать - </w:t>
      </w:r>
      <w:r w:rsidRPr="008C6052">
        <w:rPr>
          <w:color w:val="333333"/>
        </w:rPr>
        <w:br/>
        <w:t>Станем над рекою </w:t>
      </w:r>
      <w:r w:rsidRPr="008C6052">
        <w:rPr>
          <w:color w:val="333333"/>
        </w:rPr>
        <w:br/>
        <w:t>Зорьки летние встречать. </w:t>
      </w:r>
      <w:r w:rsidRPr="008C6052">
        <w:rPr>
          <w:color w:val="333333"/>
        </w:rPr>
        <w:br/>
      </w:r>
      <w:r w:rsidRPr="008C6052">
        <w:rPr>
          <w:color w:val="333333"/>
        </w:rPr>
        <w:br/>
      </w:r>
      <w:proofErr w:type="spellStart"/>
      <w:r w:rsidRPr="008C6052">
        <w:rPr>
          <w:color w:val="333333"/>
        </w:rPr>
        <w:lastRenderedPageBreak/>
        <w:t>Раскудрявый</w:t>
      </w:r>
      <w:proofErr w:type="spellEnd"/>
      <w:r w:rsidRPr="008C6052">
        <w:rPr>
          <w:color w:val="333333"/>
        </w:rPr>
        <w:t xml:space="preserve"> клён зелёный, лист резной, </w:t>
      </w:r>
      <w:r w:rsidRPr="008C6052">
        <w:rPr>
          <w:color w:val="333333"/>
        </w:rPr>
        <w:br/>
        <w:t>Я влюблённый и смущённый пред тобой, </w:t>
      </w:r>
      <w:r w:rsidRPr="008C6052">
        <w:rPr>
          <w:color w:val="333333"/>
        </w:rPr>
        <w:br/>
        <w:t>Клен зелёный да клён кудрявый, </w:t>
      </w:r>
      <w:r w:rsidRPr="008C6052">
        <w:rPr>
          <w:color w:val="333333"/>
        </w:rPr>
        <w:br/>
        <w:t xml:space="preserve">Да </w:t>
      </w:r>
      <w:proofErr w:type="spellStart"/>
      <w:r w:rsidRPr="008C6052">
        <w:rPr>
          <w:color w:val="333333"/>
        </w:rPr>
        <w:t>раскудрявый</w:t>
      </w:r>
      <w:proofErr w:type="spellEnd"/>
      <w:r w:rsidRPr="008C6052">
        <w:rPr>
          <w:color w:val="333333"/>
        </w:rPr>
        <w:t xml:space="preserve"> резной. </w:t>
      </w:r>
      <w:r w:rsidRPr="008C6052">
        <w:rPr>
          <w:color w:val="333333"/>
        </w:rPr>
        <w:br/>
      </w:r>
      <w:r w:rsidRPr="008C6052">
        <w:rPr>
          <w:color w:val="333333"/>
        </w:rPr>
        <w:br/>
        <w:t>Клён кудрявый да клён зелёный, лист резной, </w:t>
      </w:r>
      <w:r w:rsidRPr="008C6052">
        <w:rPr>
          <w:color w:val="333333"/>
        </w:rPr>
        <w:br/>
        <w:t>Я влюблённый да смущённый пред тобой, </w:t>
      </w:r>
      <w:r w:rsidRPr="008C6052">
        <w:rPr>
          <w:color w:val="333333"/>
        </w:rPr>
        <w:br/>
        <w:t>Клён зелёный да клён кудрявый, </w:t>
      </w:r>
      <w:r w:rsidRPr="008C6052">
        <w:rPr>
          <w:color w:val="333333"/>
        </w:rPr>
        <w:br/>
        <w:t xml:space="preserve">Да </w:t>
      </w:r>
      <w:proofErr w:type="spellStart"/>
      <w:r w:rsidRPr="008C6052">
        <w:rPr>
          <w:color w:val="333333"/>
        </w:rPr>
        <w:t>раскудрявый</w:t>
      </w:r>
      <w:proofErr w:type="spellEnd"/>
      <w:r w:rsidRPr="008C6052">
        <w:rPr>
          <w:color w:val="333333"/>
        </w:rPr>
        <w:t xml:space="preserve"> резной. </w:t>
      </w:r>
      <w:r w:rsidRPr="008C6052">
        <w:rPr>
          <w:color w:val="333333"/>
        </w:rPr>
        <w:br/>
      </w:r>
      <w:r w:rsidRPr="008C6052">
        <w:rPr>
          <w:color w:val="333333"/>
        </w:rPr>
        <w:br/>
        <w:t>А смуглянка-молдаванка </w:t>
      </w:r>
      <w:r w:rsidRPr="008C6052">
        <w:rPr>
          <w:color w:val="333333"/>
        </w:rPr>
        <w:br/>
        <w:t>Отвечала парню в лад - </w:t>
      </w:r>
      <w:r w:rsidRPr="008C6052">
        <w:rPr>
          <w:color w:val="333333"/>
        </w:rPr>
        <w:br/>
        <w:t>Партизанский молдаванский </w:t>
      </w:r>
      <w:r w:rsidRPr="008C6052">
        <w:rPr>
          <w:color w:val="333333"/>
        </w:rPr>
        <w:br/>
        <w:t>Собираем мы отряд. </w:t>
      </w:r>
      <w:r w:rsidRPr="008C6052">
        <w:rPr>
          <w:color w:val="333333"/>
        </w:rPr>
        <w:br/>
        <w:t>Нынче рано партизаны </w:t>
      </w:r>
      <w:r w:rsidRPr="008C6052">
        <w:rPr>
          <w:color w:val="333333"/>
        </w:rPr>
        <w:br/>
        <w:t>Дом покинули родной, </w:t>
      </w:r>
      <w:r w:rsidRPr="008C6052">
        <w:rPr>
          <w:color w:val="333333"/>
        </w:rPr>
        <w:br/>
        <w:t>Ждёт тебя дорога </w:t>
      </w:r>
      <w:r w:rsidRPr="008C6052">
        <w:rPr>
          <w:color w:val="333333"/>
        </w:rPr>
        <w:br/>
        <w:t>К партизанам в лес густой. </w:t>
      </w:r>
      <w:r w:rsidRPr="008C6052">
        <w:rPr>
          <w:color w:val="333333"/>
        </w:rPr>
        <w:br/>
      </w:r>
      <w:r w:rsidRPr="008C6052">
        <w:rPr>
          <w:color w:val="333333"/>
        </w:rPr>
        <w:br/>
        <w:t>Клён кудрявый, клён зелёный, лист резной, </w:t>
      </w:r>
      <w:r w:rsidRPr="008C6052">
        <w:rPr>
          <w:color w:val="333333"/>
        </w:rPr>
        <w:br/>
        <w:t>Я влюблённый и смущённый пред тобой. </w:t>
      </w:r>
      <w:r w:rsidRPr="008C6052">
        <w:rPr>
          <w:color w:val="333333"/>
        </w:rPr>
        <w:br/>
        <w:t>Клён зелёный да клён кудрявый, </w:t>
      </w:r>
      <w:r w:rsidRPr="008C6052">
        <w:rPr>
          <w:color w:val="333333"/>
        </w:rPr>
        <w:br/>
        <w:t xml:space="preserve">Да </w:t>
      </w:r>
      <w:proofErr w:type="spellStart"/>
      <w:r w:rsidRPr="008C6052">
        <w:rPr>
          <w:color w:val="333333"/>
        </w:rPr>
        <w:t>раскудрявый</w:t>
      </w:r>
      <w:proofErr w:type="spellEnd"/>
      <w:r w:rsidRPr="008C6052">
        <w:rPr>
          <w:color w:val="333333"/>
        </w:rPr>
        <w:t xml:space="preserve"> резной. </w:t>
      </w:r>
      <w:r w:rsidRPr="008C6052">
        <w:rPr>
          <w:color w:val="333333"/>
        </w:rPr>
        <w:br/>
      </w:r>
      <w:r w:rsidRPr="008C6052">
        <w:rPr>
          <w:color w:val="333333"/>
        </w:rPr>
        <w:br/>
      </w:r>
    </w:p>
    <w:p w:rsidR="008C6052" w:rsidRPr="008C6052" w:rsidRDefault="008C6052" w:rsidP="008C6052">
      <w:pPr>
        <w:spacing w:after="160"/>
        <w:textAlignment w:val="baseline"/>
        <w:rPr>
          <w:color w:val="333333"/>
        </w:rPr>
      </w:pPr>
      <w:r w:rsidRPr="008C6052">
        <w:rPr>
          <w:color w:val="333333"/>
        </w:rPr>
        <w:t>Клён кудрявый да клён зелёный, лист резной, </w:t>
      </w:r>
      <w:r w:rsidRPr="008C6052">
        <w:rPr>
          <w:color w:val="333333"/>
        </w:rPr>
        <w:br/>
        <w:t>Здесь у клёна мы расстанемся с тобой. </w:t>
      </w:r>
      <w:r w:rsidRPr="008C6052">
        <w:rPr>
          <w:color w:val="333333"/>
        </w:rPr>
        <w:br/>
        <w:t>Клён зелёный да клён кудрявый, </w:t>
      </w:r>
      <w:r w:rsidRPr="008C6052">
        <w:rPr>
          <w:color w:val="333333"/>
        </w:rPr>
        <w:br/>
        <w:t xml:space="preserve">Да </w:t>
      </w:r>
      <w:proofErr w:type="spellStart"/>
      <w:r w:rsidRPr="008C6052">
        <w:rPr>
          <w:color w:val="333333"/>
        </w:rPr>
        <w:t>раскудрявый</w:t>
      </w:r>
      <w:proofErr w:type="spellEnd"/>
      <w:r w:rsidRPr="008C6052">
        <w:rPr>
          <w:color w:val="333333"/>
        </w:rPr>
        <w:t xml:space="preserve"> резной. </w:t>
      </w:r>
      <w:r w:rsidRPr="008C6052">
        <w:rPr>
          <w:color w:val="333333"/>
        </w:rPr>
        <w:br/>
      </w:r>
      <w:r w:rsidRPr="008C6052">
        <w:rPr>
          <w:color w:val="333333"/>
        </w:rPr>
        <w:br/>
        <w:t>И смуглянка-молдаванка </w:t>
      </w:r>
      <w:r w:rsidRPr="008C6052">
        <w:rPr>
          <w:color w:val="333333"/>
        </w:rPr>
        <w:br/>
        <w:t>По тропинке в лес ушла, </w:t>
      </w:r>
      <w:r w:rsidRPr="008C6052">
        <w:rPr>
          <w:color w:val="333333"/>
        </w:rPr>
        <w:br/>
        <w:t>В том обиду я увидел, </w:t>
      </w:r>
      <w:r w:rsidRPr="008C6052">
        <w:rPr>
          <w:color w:val="333333"/>
        </w:rPr>
        <w:br/>
        <w:t>Что с собой не позвала. </w:t>
      </w:r>
      <w:r w:rsidRPr="008C6052">
        <w:rPr>
          <w:color w:val="333333"/>
        </w:rPr>
        <w:br/>
        <w:t>О смуглянке-молдаванке </w:t>
      </w:r>
      <w:r w:rsidRPr="008C6052">
        <w:rPr>
          <w:color w:val="333333"/>
        </w:rPr>
        <w:br/>
        <w:t>Часто думал по ночам, </w:t>
      </w:r>
      <w:r w:rsidRPr="008C6052">
        <w:rPr>
          <w:color w:val="333333"/>
        </w:rPr>
        <w:br/>
        <w:t>Вдруг свою смуглянку </w:t>
      </w:r>
      <w:r w:rsidRPr="008C6052">
        <w:rPr>
          <w:color w:val="333333"/>
        </w:rPr>
        <w:br/>
        <w:t>Я в отряде повстречал. </w:t>
      </w:r>
      <w:r w:rsidRPr="008C6052">
        <w:rPr>
          <w:color w:val="333333"/>
        </w:rPr>
        <w:br/>
      </w:r>
      <w:r w:rsidRPr="008C6052">
        <w:rPr>
          <w:color w:val="333333"/>
        </w:rPr>
        <w:br/>
      </w:r>
      <w:proofErr w:type="spellStart"/>
      <w:r w:rsidRPr="008C6052">
        <w:rPr>
          <w:color w:val="333333"/>
        </w:rPr>
        <w:t>Раскудрявый</w:t>
      </w:r>
      <w:proofErr w:type="spellEnd"/>
      <w:r w:rsidRPr="008C6052">
        <w:rPr>
          <w:color w:val="333333"/>
        </w:rPr>
        <w:t xml:space="preserve"> клён зелёный, лист резной, </w:t>
      </w:r>
      <w:r w:rsidRPr="008C6052">
        <w:rPr>
          <w:color w:val="333333"/>
        </w:rPr>
        <w:br/>
        <w:t>Здравствуй, парень, мой хороший, мой родной. </w:t>
      </w:r>
      <w:r w:rsidRPr="008C6052">
        <w:rPr>
          <w:color w:val="333333"/>
        </w:rPr>
        <w:br/>
        <w:t>Клен зелёный да клён кудрявый, </w:t>
      </w:r>
      <w:r w:rsidRPr="008C6052">
        <w:rPr>
          <w:color w:val="333333"/>
        </w:rPr>
        <w:br/>
        <w:t xml:space="preserve">Да </w:t>
      </w:r>
      <w:proofErr w:type="spellStart"/>
      <w:r w:rsidRPr="008C6052">
        <w:rPr>
          <w:color w:val="333333"/>
        </w:rPr>
        <w:t>раскудрявый</w:t>
      </w:r>
      <w:proofErr w:type="spellEnd"/>
      <w:r w:rsidRPr="008C6052">
        <w:rPr>
          <w:color w:val="333333"/>
        </w:rPr>
        <w:t xml:space="preserve"> резной. </w:t>
      </w:r>
      <w:r w:rsidRPr="008C6052">
        <w:rPr>
          <w:color w:val="333333"/>
        </w:rPr>
        <w:br/>
      </w:r>
      <w:r w:rsidRPr="008C6052">
        <w:rPr>
          <w:color w:val="333333"/>
        </w:rPr>
        <w:br/>
        <w:t>Клён кудрявый да клён зелёный, лист резной, </w:t>
      </w:r>
      <w:r w:rsidRPr="008C6052">
        <w:rPr>
          <w:color w:val="333333"/>
        </w:rPr>
        <w:br/>
        <w:t>Здравствуй, парень, мой хороший, мой родной. </w:t>
      </w:r>
      <w:r w:rsidRPr="008C6052">
        <w:rPr>
          <w:color w:val="333333"/>
        </w:rPr>
        <w:br/>
        <w:t>Клён зелёный да клён кудрявый, </w:t>
      </w:r>
      <w:r w:rsidRPr="008C6052">
        <w:rPr>
          <w:color w:val="333333"/>
        </w:rPr>
        <w:br/>
        <w:t xml:space="preserve">Да </w:t>
      </w:r>
      <w:proofErr w:type="spellStart"/>
      <w:r w:rsidRPr="008C6052">
        <w:rPr>
          <w:color w:val="333333"/>
        </w:rPr>
        <w:t>раскудрявый</w:t>
      </w:r>
      <w:proofErr w:type="spellEnd"/>
      <w:r w:rsidRPr="008C6052">
        <w:rPr>
          <w:color w:val="333333"/>
        </w:rPr>
        <w:t xml:space="preserve"> резной.</w:t>
      </w:r>
    </w:p>
    <w:p w:rsidR="008C6052" w:rsidRPr="008C6052" w:rsidRDefault="008C6052" w:rsidP="008C6052">
      <w:pPr>
        <w:spacing w:after="160"/>
        <w:textAlignment w:val="baseline"/>
        <w:rPr>
          <w:color w:val="333333"/>
        </w:rPr>
      </w:pPr>
    </w:p>
    <w:p w:rsidR="008C6052" w:rsidRPr="008C6052" w:rsidRDefault="008C6052" w:rsidP="008C6052">
      <w:pPr>
        <w:spacing w:after="160"/>
        <w:textAlignment w:val="baseline"/>
        <w:rPr>
          <w:color w:val="333333"/>
        </w:rPr>
      </w:pPr>
    </w:p>
    <w:p w:rsidR="008C6052" w:rsidRPr="008C6052" w:rsidRDefault="008C6052" w:rsidP="008C6052">
      <w:pPr>
        <w:spacing w:after="160"/>
        <w:textAlignment w:val="baseline"/>
        <w:rPr>
          <w:color w:val="333333"/>
        </w:rPr>
      </w:pPr>
    </w:p>
    <w:p w:rsidR="008C6052" w:rsidRPr="008C6052" w:rsidRDefault="008C6052" w:rsidP="008C6052">
      <w:pPr>
        <w:spacing w:after="160"/>
        <w:textAlignment w:val="baseline"/>
        <w:rPr>
          <w:color w:val="333333"/>
        </w:rPr>
      </w:pPr>
    </w:p>
    <w:p w:rsidR="008C6052" w:rsidRPr="008C6052" w:rsidRDefault="008C6052" w:rsidP="008C6052">
      <w:pPr>
        <w:spacing w:after="160"/>
        <w:textAlignment w:val="baseline"/>
        <w:rPr>
          <w:color w:val="333333"/>
        </w:rPr>
      </w:pPr>
    </w:p>
    <w:p w:rsidR="008C6052" w:rsidRDefault="008C6052" w:rsidP="008C6052">
      <w:pPr>
        <w:rPr>
          <w:sz w:val="28"/>
          <w:szCs w:val="28"/>
        </w:rPr>
      </w:pPr>
    </w:p>
    <w:p w:rsidR="008C6052" w:rsidRPr="009260A8" w:rsidRDefault="008C6052" w:rsidP="008C6052">
      <w:pPr>
        <w:rPr>
          <w:sz w:val="28"/>
          <w:szCs w:val="28"/>
          <w:u w:val="single"/>
        </w:rPr>
      </w:pPr>
      <w:r w:rsidRPr="009260A8">
        <w:rPr>
          <w:sz w:val="28"/>
          <w:szCs w:val="28"/>
          <w:u w:val="single"/>
        </w:rPr>
        <w:t>Поют девочки</w:t>
      </w:r>
      <w:r>
        <w:rPr>
          <w:sz w:val="28"/>
          <w:szCs w:val="28"/>
          <w:u w:val="single"/>
        </w:rPr>
        <w:t xml:space="preserve"> «Ах эти тучи в голубом»</w:t>
      </w:r>
    </w:p>
    <w:p w:rsidR="008C6052" w:rsidRPr="008C6052" w:rsidRDefault="008C6052" w:rsidP="008C6052">
      <w:pPr>
        <w:spacing w:after="160" w:line="259" w:lineRule="auto"/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</w:pP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Снова весь фронт раскален от огня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Лупят зенитки три ночи три дня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А в гимнастерке на снимке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Ты обнимаешь меня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Ах эти тучи в голубом напоминают море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Напоминают старый дом где кружат чайки за окном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Где мы с тобой танцуем вальс, где мы с тобой танцуем вальс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Где мы с тобой танцуем вальс в миноре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Если останусь живым на войне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Встречусь с тобой я в родной стороне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Только пока я воюю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Ты не забудь обо мне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Ах эти тучи в голубом напоминают море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Напоминают старый дом где кружат чайки за окном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Где мы с тобой танцуем вальс, где мы с тобой танцуем вальс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Где мы с тобой танцуем вальс в миноре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Юнкерсы кружат и небо в огне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Думай родная всегда обо мне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Из поднебесья мне виден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Милый твой профиль в огне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Ах эти тучи в голубом напоминают море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Напоминают старый дом где кружат чайки за окном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Где мы с тобой танцуем вальс, где мы с тобой танцуем вальс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Где мы с тобой танцуем вальс в мажоре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Ах эти тучи в голубом напоминают море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Напоминают старый дом где кружат чайки за окном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Где мы с тобой танцуем вальс, где мы с тобой танцуем вальс</w:t>
      </w:r>
      <w:r w:rsidRPr="008C6052">
        <w:rPr>
          <w:rFonts w:eastAsiaTheme="minorHAnsi"/>
          <w:color w:val="333333"/>
          <w:sz w:val="20"/>
          <w:szCs w:val="20"/>
          <w:lang w:eastAsia="en-US"/>
        </w:rPr>
        <w:br/>
      </w:r>
      <w:r w:rsidRPr="008C6052">
        <w:rPr>
          <w:rFonts w:eastAsiaTheme="minorHAnsi"/>
          <w:color w:val="333333"/>
          <w:sz w:val="20"/>
          <w:szCs w:val="20"/>
          <w:shd w:val="clear" w:color="auto" w:fill="FFFFFF"/>
          <w:lang w:eastAsia="en-US"/>
        </w:rPr>
        <w:t>Где мы с тобой станцуем  вальс.</w:t>
      </w:r>
    </w:p>
    <w:p w:rsidR="008C6052" w:rsidRDefault="008C6052" w:rsidP="008C6052">
      <w:pPr>
        <w:rPr>
          <w:sz w:val="28"/>
          <w:szCs w:val="28"/>
        </w:rPr>
      </w:pPr>
    </w:p>
    <w:p w:rsidR="008C6052" w:rsidRDefault="008C6052" w:rsidP="008C6052">
      <w:pPr>
        <w:rPr>
          <w:sz w:val="28"/>
          <w:szCs w:val="28"/>
          <w:u w:val="single"/>
        </w:rPr>
      </w:pPr>
      <w:r w:rsidRPr="009260A8">
        <w:rPr>
          <w:sz w:val="28"/>
          <w:szCs w:val="28"/>
          <w:u w:val="single"/>
        </w:rPr>
        <w:t>Поют мальчики</w:t>
      </w:r>
      <w:r>
        <w:rPr>
          <w:sz w:val="28"/>
          <w:szCs w:val="28"/>
          <w:u w:val="single"/>
        </w:rPr>
        <w:t xml:space="preserve"> «Катюша»</w:t>
      </w:r>
    </w:p>
    <w:p w:rsidR="008C6052" w:rsidRPr="008C6052" w:rsidRDefault="008C6052" w:rsidP="008C6052">
      <w:pPr>
        <w:spacing w:after="160" w:line="259" w:lineRule="auto"/>
        <w:rPr>
          <w:rFonts w:eastAsiaTheme="minorHAnsi"/>
          <w:color w:val="333333"/>
          <w:shd w:val="clear" w:color="auto" w:fill="FFFFFF"/>
          <w:lang w:eastAsia="en-US"/>
        </w:rPr>
      </w:pPr>
      <w:r w:rsidRPr="008C6052">
        <w:rPr>
          <w:rFonts w:eastAsiaTheme="minorHAnsi"/>
          <w:color w:val="333333"/>
          <w:shd w:val="clear" w:color="auto" w:fill="FFFFFF"/>
          <w:lang w:eastAsia="en-US"/>
        </w:rPr>
        <w:t>Расцветали яблони и груши,</w:t>
      </w:r>
      <w:r w:rsidRPr="008C6052">
        <w:rPr>
          <w:rFonts w:eastAsiaTheme="minorHAnsi"/>
          <w:color w:val="333333"/>
          <w:lang w:eastAsia="en-US"/>
        </w:rPr>
        <w:br/>
      </w:r>
      <w:r w:rsidRPr="008C6052">
        <w:rPr>
          <w:rFonts w:eastAsiaTheme="minorHAnsi"/>
          <w:color w:val="333333"/>
          <w:shd w:val="clear" w:color="auto" w:fill="FFFFFF"/>
          <w:lang w:eastAsia="en-US"/>
        </w:rPr>
        <w:t>Поплыли туманы над рекой.</w:t>
      </w:r>
      <w:r w:rsidRPr="008C6052">
        <w:rPr>
          <w:rFonts w:eastAsiaTheme="minorHAnsi"/>
          <w:color w:val="333333"/>
          <w:lang w:eastAsia="en-US"/>
        </w:rPr>
        <w:br/>
      </w:r>
      <w:r w:rsidRPr="008C6052">
        <w:rPr>
          <w:rFonts w:eastAsiaTheme="minorHAnsi"/>
          <w:color w:val="333333"/>
          <w:shd w:val="clear" w:color="auto" w:fill="FFFFFF"/>
          <w:lang w:eastAsia="en-US"/>
        </w:rPr>
        <w:t>Выходила на берег катюша,</w:t>
      </w:r>
      <w:r w:rsidRPr="008C6052">
        <w:rPr>
          <w:rFonts w:eastAsiaTheme="minorHAnsi"/>
          <w:color w:val="333333"/>
          <w:lang w:eastAsia="en-US"/>
        </w:rPr>
        <w:br/>
      </w:r>
      <w:r w:rsidRPr="008C6052">
        <w:rPr>
          <w:rFonts w:eastAsiaTheme="minorHAnsi"/>
          <w:color w:val="333333"/>
          <w:shd w:val="clear" w:color="auto" w:fill="FFFFFF"/>
          <w:lang w:eastAsia="en-US"/>
        </w:rPr>
        <w:t>На высокий берег на крутой.</w:t>
      </w:r>
      <w:r w:rsidRPr="008C6052">
        <w:rPr>
          <w:rFonts w:eastAsiaTheme="minorHAnsi"/>
          <w:color w:val="333333"/>
          <w:lang w:eastAsia="en-US"/>
        </w:rPr>
        <w:br/>
      </w:r>
      <w:r w:rsidRPr="008C6052">
        <w:rPr>
          <w:rFonts w:eastAsiaTheme="minorHAnsi"/>
          <w:color w:val="333333"/>
          <w:lang w:eastAsia="en-US"/>
        </w:rPr>
        <w:br/>
      </w:r>
      <w:r w:rsidRPr="008C6052">
        <w:rPr>
          <w:rFonts w:eastAsiaTheme="minorHAnsi"/>
          <w:color w:val="333333"/>
          <w:shd w:val="clear" w:color="auto" w:fill="FFFFFF"/>
          <w:lang w:eastAsia="en-US"/>
        </w:rPr>
        <w:t>Выходила, песню заводила</w:t>
      </w:r>
      <w:r w:rsidRPr="008C6052">
        <w:rPr>
          <w:rFonts w:eastAsiaTheme="minorHAnsi"/>
          <w:color w:val="333333"/>
          <w:lang w:eastAsia="en-US"/>
        </w:rPr>
        <w:br/>
      </w:r>
      <w:r w:rsidRPr="008C6052">
        <w:rPr>
          <w:rFonts w:eastAsiaTheme="minorHAnsi"/>
          <w:color w:val="333333"/>
          <w:shd w:val="clear" w:color="auto" w:fill="FFFFFF"/>
          <w:lang w:eastAsia="en-US"/>
        </w:rPr>
        <w:t>Про степного сизого орла,</w:t>
      </w:r>
      <w:r w:rsidRPr="008C6052">
        <w:rPr>
          <w:rFonts w:eastAsiaTheme="minorHAnsi"/>
          <w:color w:val="333333"/>
          <w:lang w:eastAsia="en-US"/>
        </w:rPr>
        <w:br/>
      </w:r>
      <w:r w:rsidRPr="008C6052">
        <w:rPr>
          <w:rFonts w:eastAsiaTheme="minorHAnsi"/>
          <w:color w:val="333333"/>
          <w:shd w:val="clear" w:color="auto" w:fill="FFFFFF"/>
          <w:lang w:eastAsia="en-US"/>
        </w:rPr>
        <w:t>Про того, которого любила,</w:t>
      </w:r>
      <w:r w:rsidRPr="008C6052">
        <w:rPr>
          <w:rFonts w:eastAsiaTheme="minorHAnsi"/>
          <w:color w:val="333333"/>
          <w:lang w:eastAsia="en-US"/>
        </w:rPr>
        <w:br/>
      </w:r>
      <w:r w:rsidRPr="008C6052">
        <w:rPr>
          <w:rFonts w:eastAsiaTheme="minorHAnsi"/>
          <w:color w:val="333333"/>
          <w:shd w:val="clear" w:color="auto" w:fill="FFFFFF"/>
          <w:lang w:eastAsia="en-US"/>
        </w:rPr>
        <w:t>Про того, чьи письма берегла.</w:t>
      </w:r>
      <w:r w:rsidRPr="008C6052">
        <w:rPr>
          <w:rFonts w:eastAsiaTheme="minorHAnsi"/>
          <w:color w:val="333333"/>
          <w:lang w:eastAsia="en-US"/>
        </w:rPr>
        <w:br/>
      </w:r>
      <w:r w:rsidRPr="008C6052">
        <w:rPr>
          <w:rFonts w:eastAsiaTheme="minorHAnsi"/>
          <w:color w:val="333333"/>
          <w:lang w:eastAsia="en-US"/>
        </w:rPr>
        <w:br/>
      </w:r>
      <w:r w:rsidRPr="008C6052">
        <w:rPr>
          <w:rFonts w:eastAsiaTheme="minorHAnsi"/>
          <w:color w:val="333333"/>
          <w:shd w:val="clear" w:color="auto" w:fill="FFFFFF"/>
          <w:lang w:eastAsia="en-US"/>
        </w:rPr>
        <w:t>Ой ты, песня, песенка девичья,</w:t>
      </w:r>
      <w:r w:rsidRPr="008C6052">
        <w:rPr>
          <w:rFonts w:eastAsiaTheme="minorHAnsi"/>
          <w:color w:val="333333"/>
          <w:lang w:eastAsia="en-US"/>
        </w:rPr>
        <w:br/>
      </w:r>
      <w:r w:rsidRPr="008C6052">
        <w:rPr>
          <w:rFonts w:eastAsiaTheme="minorHAnsi"/>
          <w:color w:val="333333"/>
          <w:shd w:val="clear" w:color="auto" w:fill="FFFFFF"/>
          <w:lang w:eastAsia="en-US"/>
        </w:rPr>
        <w:t>Ты лети за ясным солнцем вслед</w:t>
      </w:r>
      <w:r w:rsidRPr="008C6052">
        <w:rPr>
          <w:rFonts w:eastAsiaTheme="minorHAnsi"/>
          <w:color w:val="333333"/>
          <w:lang w:eastAsia="en-US"/>
        </w:rPr>
        <w:br/>
      </w:r>
      <w:r w:rsidRPr="008C6052">
        <w:rPr>
          <w:rFonts w:eastAsiaTheme="minorHAnsi"/>
          <w:color w:val="333333"/>
          <w:shd w:val="clear" w:color="auto" w:fill="FFFFFF"/>
          <w:lang w:eastAsia="en-US"/>
        </w:rPr>
        <w:t>И бойцу на дальний пограничный</w:t>
      </w:r>
      <w:r w:rsidRPr="008C6052">
        <w:rPr>
          <w:rFonts w:eastAsiaTheme="minorHAnsi"/>
          <w:color w:val="333333"/>
          <w:lang w:eastAsia="en-US"/>
        </w:rPr>
        <w:br/>
      </w:r>
      <w:r w:rsidRPr="008C6052">
        <w:rPr>
          <w:rFonts w:eastAsiaTheme="minorHAnsi"/>
          <w:color w:val="333333"/>
          <w:shd w:val="clear" w:color="auto" w:fill="FFFFFF"/>
          <w:lang w:eastAsia="en-US"/>
        </w:rPr>
        <w:t>От катюши передай привет.</w:t>
      </w:r>
      <w:r w:rsidRPr="008C6052">
        <w:rPr>
          <w:rFonts w:eastAsiaTheme="minorHAnsi"/>
          <w:color w:val="333333"/>
          <w:lang w:eastAsia="en-US"/>
        </w:rPr>
        <w:br/>
      </w:r>
      <w:r w:rsidRPr="008C6052">
        <w:rPr>
          <w:rFonts w:eastAsiaTheme="minorHAnsi"/>
          <w:color w:val="333333"/>
          <w:lang w:eastAsia="en-US"/>
        </w:rPr>
        <w:br/>
      </w:r>
      <w:r w:rsidRPr="008C6052">
        <w:rPr>
          <w:rFonts w:eastAsiaTheme="minorHAnsi"/>
          <w:color w:val="333333"/>
          <w:shd w:val="clear" w:color="auto" w:fill="FFFFFF"/>
          <w:lang w:eastAsia="en-US"/>
        </w:rPr>
        <w:t>Пусть он вспомнит девушку простую,</w:t>
      </w:r>
      <w:r w:rsidRPr="008C6052">
        <w:rPr>
          <w:rFonts w:eastAsiaTheme="minorHAnsi"/>
          <w:color w:val="333333"/>
          <w:lang w:eastAsia="en-US"/>
        </w:rPr>
        <w:br/>
      </w:r>
      <w:r w:rsidRPr="008C6052">
        <w:rPr>
          <w:rFonts w:eastAsiaTheme="minorHAnsi"/>
          <w:color w:val="333333"/>
          <w:shd w:val="clear" w:color="auto" w:fill="FFFFFF"/>
          <w:lang w:eastAsia="en-US"/>
        </w:rPr>
        <w:t>Пусть услышит, как она поет,</w:t>
      </w:r>
      <w:r w:rsidRPr="008C6052">
        <w:rPr>
          <w:rFonts w:eastAsiaTheme="minorHAnsi"/>
          <w:color w:val="333333"/>
          <w:lang w:eastAsia="en-US"/>
        </w:rPr>
        <w:br/>
      </w:r>
      <w:r w:rsidRPr="008C6052">
        <w:rPr>
          <w:rFonts w:eastAsiaTheme="minorHAnsi"/>
          <w:color w:val="333333"/>
          <w:shd w:val="clear" w:color="auto" w:fill="FFFFFF"/>
          <w:lang w:eastAsia="en-US"/>
        </w:rPr>
        <w:t>Пусть он землю бережет родную,</w:t>
      </w:r>
      <w:r w:rsidRPr="008C6052">
        <w:rPr>
          <w:rFonts w:eastAsiaTheme="minorHAnsi"/>
          <w:color w:val="333333"/>
          <w:lang w:eastAsia="en-US"/>
        </w:rPr>
        <w:br/>
      </w:r>
      <w:r w:rsidRPr="008C6052">
        <w:rPr>
          <w:rFonts w:eastAsiaTheme="minorHAnsi"/>
          <w:color w:val="333333"/>
          <w:shd w:val="clear" w:color="auto" w:fill="FFFFFF"/>
          <w:lang w:eastAsia="en-US"/>
        </w:rPr>
        <w:t>А любовь катюша сбережет.</w:t>
      </w:r>
      <w:r w:rsidRPr="008C6052">
        <w:rPr>
          <w:rFonts w:eastAsiaTheme="minorHAnsi"/>
          <w:color w:val="333333"/>
          <w:lang w:eastAsia="en-US"/>
        </w:rPr>
        <w:br/>
      </w:r>
      <w:r w:rsidRPr="008C6052">
        <w:rPr>
          <w:rFonts w:eastAsiaTheme="minorHAnsi"/>
          <w:color w:val="333333"/>
          <w:lang w:eastAsia="en-US"/>
        </w:rPr>
        <w:lastRenderedPageBreak/>
        <w:br/>
      </w:r>
      <w:r w:rsidRPr="008C6052">
        <w:rPr>
          <w:rFonts w:eastAsiaTheme="minorHAnsi"/>
          <w:color w:val="333333"/>
          <w:shd w:val="clear" w:color="auto" w:fill="FFFFFF"/>
          <w:lang w:eastAsia="en-US"/>
        </w:rPr>
        <w:t>Расцветали яблони и груши,</w:t>
      </w:r>
      <w:r w:rsidRPr="008C6052">
        <w:rPr>
          <w:rFonts w:eastAsiaTheme="minorHAnsi"/>
          <w:color w:val="333333"/>
          <w:lang w:eastAsia="en-US"/>
        </w:rPr>
        <w:br/>
      </w:r>
      <w:r w:rsidRPr="008C6052">
        <w:rPr>
          <w:rFonts w:eastAsiaTheme="minorHAnsi"/>
          <w:color w:val="333333"/>
          <w:shd w:val="clear" w:color="auto" w:fill="FFFFFF"/>
          <w:lang w:eastAsia="en-US"/>
        </w:rPr>
        <w:t>Поплыли туманы над рекой.</w:t>
      </w:r>
      <w:r w:rsidRPr="008C6052">
        <w:rPr>
          <w:rFonts w:eastAsiaTheme="minorHAnsi"/>
          <w:color w:val="333333"/>
          <w:lang w:eastAsia="en-US"/>
        </w:rPr>
        <w:br/>
      </w:r>
      <w:r w:rsidRPr="008C6052">
        <w:rPr>
          <w:rFonts w:eastAsiaTheme="minorHAnsi"/>
          <w:color w:val="333333"/>
          <w:shd w:val="clear" w:color="auto" w:fill="FFFFFF"/>
          <w:lang w:eastAsia="en-US"/>
        </w:rPr>
        <w:t>Выходила на берег катюша,</w:t>
      </w:r>
      <w:r w:rsidRPr="008C6052">
        <w:rPr>
          <w:rFonts w:eastAsiaTheme="minorHAnsi"/>
          <w:color w:val="333333"/>
          <w:lang w:eastAsia="en-US"/>
        </w:rPr>
        <w:br/>
      </w:r>
      <w:r w:rsidRPr="008C6052">
        <w:rPr>
          <w:rFonts w:eastAsiaTheme="minorHAnsi"/>
          <w:color w:val="333333"/>
          <w:shd w:val="clear" w:color="auto" w:fill="FFFFFF"/>
          <w:lang w:eastAsia="en-US"/>
        </w:rPr>
        <w:t>На высокий берег на крутой.</w:t>
      </w:r>
    </w:p>
    <w:p w:rsidR="008C6052" w:rsidRPr="008C6052" w:rsidRDefault="008C6052" w:rsidP="008C6052">
      <w:pPr>
        <w:spacing w:after="160" w:line="259" w:lineRule="auto"/>
        <w:rPr>
          <w:rFonts w:eastAsiaTheme="minorHAnsi"/>
          <w:color w:val="333333"/>
          <w:shd w:val="clear" w:color="auto" w:fill="FFFFFF"/>
          <w:lang w:eastAsia="en-US"/>
        </w:rPr>
      </w:pPr>
    </w:p>
    <w:p w:rsidR="008C6052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6E4F">
        <w:rPr>
          <w:color w:val="000000"/>
          <w:sz w:val="28"/>
          <w:szCs w:val="28"/>
        </w:rPr>
        <w:t xml:space="preserve">                                   </w:t>
      </w:r>
    </w:p>
    <w:p w:rsidR="008C6052" w:rsidRDefault="008C6052" w:rsidP="008C6052">
      <w:pPr>
        <w:rPr>
          <w:sz w:val="28"/>
          <w:szCs w:val="28"/>
        </w:rPr>
      </w:pPr>
      <w:r w:rsidRPr="003E2513">
        <w:rPr>
          <w:sz w:val="28"/>
          <w:szCs w:val="28"/>
        </w:rPr>
        <w:t>- Дорогие наши мальчики! Поздравляем Вас с праздником. Желаем Вам крепкого здоровья, бодрого настроения, крепкой дружбы на долгие годы и не ссориться с девчонками никогда!</w:t>
      </w:r>
    </w:p>
    <w:p w:rsidR="008C6052" w:rsidRDefault="008C6052" w:rsidP="008C6052">
      <w:pPr>
        <w:rPr>
          <w:sz w:val="28"/>
          <w:szCs w:val="28"/>
        </w:rPr>
      </w:pPr>
    </w:p>
    <w:p w:rsidR="008C6052" w:rsidRDefault="008C6052" w:rsidP="008C6052">
      <w:pPr>
        <w:rPr>
          <w:color w:val="000000"/>
          <w:sz w:val="28"/>
          <w:szCs w:val="28"/>
        </w:rPr>
      </w:pPr>
    </w:p>
    <w:p w:rsidR="008C6052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</w:t>
      </w:r>
      <w:r w:rsidRPr="004B5350">
        <w:rPr>
          <w:color w:val="000000"/>
          <w:sz w:val="28"/>
          <w:szCs w:val="28"/>
          <w:u w:val="single"/>
        </w:rPr>
        <w:t>Частушки для мальчиков</w:t>
      </w:r>
    </w:p>
    <w:p w:rsidR="008C6052" w:rsidRPr="004B5350" w:rsidRDefault="008C6052" w:rsidP="008C6052">
      <w:pPr>
        <w:shd w:val="clear" w:color="auto" w:fill="FFFFFF"/>
        <w:autoSpaceDE w:val="0"/>
        <w:autoSpaceDN w:val="0"/>
        <w:adjustRightInd w:val="0"/>
        <w:rPr>
          <w:u w:val="single"/>
        </w:rPr>
      </w:pPr>
    </w:p>
    <w:p w:rsidR="008C6052" w:rsidRPr="000C67DB" w:rsidRDefault="008C6052" w:rsidP="008C6052">
      <w:pPr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>В нашем классе от мальчишек</w:t>
      </w:r>
    </w:p>
    <w:p w:rsidR="008C6052" w:rsidRPr="000C67DB" w:rsidRDefault="008C6052" w:rsidP="008C6052">
      <w:pPr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 xml:space="preserve">Просто глаз не отвести! </w:t>
      </w:r>
    </w:p>
    <w:p w:rsidR="008C6052" w:rsidRPr="000C67DB" w:rsidRDefault="008C6052" w:rsidP="008C6052">
      <w:pPr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>Посвящаем им частушки,</w:t>
      </w:r>
    </w:p>
    <w:p w:rsidR="008C6052" w:rsidRPr="000C67DB" w:rsidRDefault="008C6052" w:rsidP="008C6052">
      <w:pPr>
        <w:rPr>
          <w:sz w:val="28"/>
          <w:szCs w:val="28"/>
        </w:rPr>
      </w:pPr>
      <w:r w:rsidRPr="000C67DB">
        <w:rPr>
          <w:color w:val="000000"/>
          <w:sz w:val="28"/>
          <w:szCs w:val="28"/>
        </w:rPr>
        <w:t>Пусть смеются от души.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6052" w:rsidRPr="000C67DB" w:rsidRDefault="008C6052" w:rsidP="008C60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>Ой, подружка, не ругайся!</w:t>
      </w:r>
    </w:p>
    <w:p w:rsidR="008C6052" w:rsidRPr="000C67DB" w:rsidRDefault="008C6052" w:rsidP="008C60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>Ой, подружка, не греши!</w:t>
      </w:r>
    </w:p>
    <w:p w:rsidR="008C6052" w:rsidRPr="000C67DB" w:rsidRDefault="008C6052" w:rsidP="008C60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>Иной раз они бывают</w:t>
      </w:r>
    </w:p>
    <w:p w:rsidR="008C6052" w:rsidRDefault="008C6052" w:rsidP="008C60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>Даже очень хороши!</w:t>
      </w:r>
    </w:p>
    <w:p w:rsidR="008C6052" w:rsidRPr="000C67DB" w:rsidRDefault="008C6052" w:rsidP="008C60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 xml:space="preserve">Ох, уж, правда, это правда, 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>Мы не станем спорить тут,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 xml:space="preserve">Нам ведь с ними веселее, 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  <w:r>
        <w:rPr>
          <w:color w:val="000000"/>
          <w:sz w:val="28"/>
          <w:szCs w:val="28"/>
        </w:rPr>
        <w:t>Ладно</w:t>
      </w:r>
      <w:r w:rsidRPr="000C67DB">
        <w:rPr>
          <w:color w:val="000000"/>
          <w:sz w:val="28"/>
          <w:szCs w:val="28"/>
        </w:rPr>
        <w:t xml:space="preserve"> уж</w:t>
      </w:r>
      <w:r>
        <w:rPr>
          <w:color w:val="000000"/>
          <w:sz w:val="28"/>
          <w:szCs w:val="28"/>
        </w:rPr>
        <w:t>,</w:t>
      </w:r>
      <w:r w:rsidRPr="000C67DB">
        <w:rPr>
          <w:color w:val="000000"/>
          <w:sz w:val="28"/>
          <w:szCs w:val="28"/>
        </w:rPr>
        <w:t xml:space="preserve"> пускай живут!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Данила и Сергея 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 xml:space="preserve">нет совсем терпения, 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0C67DB">
        <w:rPr>
          <w:color w:val="000000"/>
          <w:sz w:val="28"/>
          <w:szCs w:val="28"/>
        </w:rPr>
        <w:t>Полчетверки</w:t>
      </w:r>
      <w:proofErr w:type="spellEnd"/>
      <w:r w:rsidRPr="000C67DB">
        <w:rPr>
          <w:color w:val="000000"/>
          <w:sz w:val="28"/>
          <w:szCs w:val="28"/>
        </w:rPr>
        <w:t xml:space="preserve"> получили 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  <w:r w:rsidRPr="000C67DB">
        <w:rPr>
          <w:color w:val="000000"/>
          <w:sz w:val="28"/>
          <w:szCs w:val="28"/>
        </w:rPr>
        <w:t>За полстихотворения.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>Динозавров наши предки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 xml:space="preserve"> рисовали на скале. 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</w:t>
      </w:r>
      <w:r w:rsidR="00342858">
        <w:rPr>
          <w:color w:val="000000"/>
          <w:sz w:val="28"/>
          <w:szCs w:val="28"/>
        </w:rPr>
        <w:t>Витя</w:t>
      </w:r>
      <w:r>
        <w:rPr>
          <w:color w:val="000000"/>
          <w:sz w:val="28"/>
          <w:szCs w:val="28"/>
        </w:rPr>
        <w:t xml:space="preserve"> и Саша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  <w:r w:rsidRPr="000C67DB">
        <w:rPr>
          <w:color w:val="000000"/>
          <w:sz w:val="28"/>
          <w:szCs w:val="28"/>
        </w:rPr>
        <w:t xml:space="preserve"> Вырезают на столе.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Всех быстрей </w:t>
      </w:r>
      <w:r w:rsidR="00342858">
        <w:rPr>
          <w:color w:val="000000"/>
          <w:sz w:val="28"/>
          <w:szCs w:val="28"/>
        </w:rPr>
        <w:t xml:space="preserve">Егор </w:t>
      </w:r>
      <w:r w:rsidRPr="000C67DB">
        <w:rPr>
          <w:color w:val="000000"/>
          <w:sz w:val="28"/>
          <w:szCs w:val="28"/>
        </w:rPr>
        <w:t>бежит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 xml:space="preserve">И съезжает с горки. 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 xml:space="preserve">На контрольной он дрожит, 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  <w:r w:rsidRPr="000C67DB">
        <w:rPr>
          <w:color w:val="000000"/>
          <w:sz w:val="28"/>
          <w:szCs w:val="28"/>
        </w:rPr>
        <w:t>Словно мышка в норке.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 xml:space="preserve">Все наш </w:t>
      </w:r>
      <w:r w:rsidR="00342858">
        <w:rPr>
          <w:color w:val="000000"/>
          <w:sz w:val="28"/>
          <w:szCs w:val="28"/>
        </w:rPr>
        <w:t xml:space="preserve">Вася </w:t>
      </w:r>
      <w:r w:rsidRPr="000C67DB">
        <w:rPr>
          <w:color w:val="000000"/>
          <w:sz w:val="28"/>
          <w:szCs w:val="28"/>
        </w:rPr>
        <w:t>забывает,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 xml:space="preserve">Даже туфли надевать. 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 xml:space="preserve">Рот наш </w:t>
      </w:r>
      <w:proofErr w:type="gramStart"/>
      <w:r w:rsidR="00342858">
        <w:rPr>
          <w:color w:val="000000"/>
          <w:sz w:val="28"/>
          <w:szCs w:val="28"/>
        </w:rPr>
        <w:t>Вася</w:t>
      </w:r>
      <w:r w:rsidRPr="000C67DB">
        <w:rPr>
          <w:color w:val="000000"/>
          <w:sz w:val="28"/>
          <w:szCs w:val="28"/>
        </w:rPr>
        <w:t xml:space="preserve">  открывает</w:t>
      </w:r>
      <w:proofErr w:type="gramEnd"/>
      <w:r w:rsidRPr="000C67DB">
        <w:rPr>
          <w:color w:val="000000"/>
          <w:sz w:val="28"/>
          <w:szCs w:val="28"/>
        </w:rPr>
        <w:t>,</w:t>
      </w:r>
    </w:p>
    <w:p w:rsidR="008C6052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 xml:space="preserve"> Забывает закрывать.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 xml:space="preserve">Хоть оценками не очень 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</w:t>
      </w:r>
      <w:proofErr w:type="gramStart"/>
      <w:r>
        <w:rPr>
          <w:color w:val="000000"/>
          <w:sz w:val="28"/>
          <w:szCs w:val="28"/>
        </w:rPr>
        <w:t>Алёша</w:t>
      </w:r>
      <w:r w:rsidRPr="000C67DB">
        <w:rPr>
          <w:color w:val="000000"/>
          <w:sz w:val="28"/>
          <w:szCs w:val="28"/>
        </w:rPr>
        <w:t xml:space="preserve">  знаменит</w:t>
      </w:r>
      <w:proofErr w:type="gramEnd"/>
      <w:r w:rsidRPr="000C67DB">
        <w:rPr>
          <w:color w:val="000000"/>
          <w:sz w:val="28"/>
          <w:szCs w:val="28"/>
        </w:rPr>
        <w:t xml:space="preserve">, 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 xml:space="preserve">Потому что, между прочим, 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  <w:r w:rsidRPr="000C67DB">
        <w:rPr>
          <w:color w:val="000000"/>
          <w:sz w:val="28"/>
          <w:szCs w:val="28"/>
        </w:rPr>
        <w:t>Он ушами шевелит.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6052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 xml:space="preserve">Как слезинки, капли с крыши </w:t>
      </w:r>
    </w:p>
    <w:p w:rsidR="008C6052" w:rsidRPr="000C67DB" w:rsidRDefault="008C6052" w:rsidP="008C60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 xml:space="preserve">В ясный день закапали, </w:t>
      </w:r>
    </w:p>
    <w:p w:rsidR="008C6052" w:rsidRPr="000C67DB" w:rsidRDefault="008C6052" w:rsidP="008C60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Потому что </w:t>
      </w:r>
      <w:r w:rsidR="00342858">
        <w:rPr>
          <w:color w:val="000000"/>
          <w:sz w:val="28"/>
          <w:szCs w:val="28"/>
        </w:rPr>
        <w:t>Роман</w:t>
      </w:r>
      <w:r w:rsidRPr="000C67DB">
        <w:rPr>
          <w:color w:val="000000"/>
          <w:sz w:val="28"/>
          <w:szCs w:val="28"/>
        </w:rPr>
        <w:t xml:space="preserve"> пишет</w:t>
      </w:r>
    </w:p>
    <w:p w:rsidR="008C6052" w:rsidRDefault="008C6052" w:rsidP="008C60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>На доске каракули.</w:t>
      </w:r>
    </w:p>
    <w:p w:rsidR="008C6052" w:rsidRDefault="008C6052" w:rsidP="008C60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6052" w:rsidRDefault="008C6052" w:rsidP="008C6052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0C67DB">
        <w:rPr>
          <w:iCs/>
          <w:color w:val="000000"/>
          <w:sz w:val="28"/>
          <w:szCs w:val="28"/>
        </w:rPr>
        <w:t>Опозданию причину</w:t>
      </w:r>
    </w:p>
    <w:p w:rsidR="008C6052" w:rsidRDefault="00342858" w:rsidP="008C6052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Илья</w:t>
      </w:r>
      <w:r w:rsidR="008C6052">
        <w:rPr>
          <w:iCs/>
          <w:color w:val="000000"/>
          <w:sz w:val="28"/>
          <w:szCs w:val="28"/>
        </w:rPr>
        <w:t xml:space="preserve"> и </w:t>
      </w:r>
      <w:proofErr w:type="spellStart"/>
      <w:r>
        <w:rPr>
          <w:iCs/>
          <w:color w:val="000000"/>
          <w:sz w:val="28"/>
          <w:szCs w:val="28"/>
        </w:rPr>
        <w:t>Ярик</w:t>
      </w:r>
      <w:proofErr w:type="spellEnd"/>
      <w:r w:rsidR="008C6052">
        <w:rPr>
          <w:iCs/>
          <w:color w:val="000000"/>
          <w:sz w:val="28"/>
          <w:szCs w:val="28"/>
        </w:rPr>
        <w:t xml:space="preserve"> сочинят</w:t>
      </w:r>
    </w:p>
    <w:p w:rsidR="008C6052" w:rsidRDefault="008C6052" w:rsidP="008C6052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То попали в паутину,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То замел их снегопад</w:t>
      </w:r>
    </w:p>
    <w:p w:rsidR="008C6052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 xml:space="preserve">Мы мальчишек наших любим, </w:t>
      </w:r>
    </w:p>
    <w:p w:rsidR="008C6052" w:rsidRPr="000C67DB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67DB">
        <w:rPr>
          <w:color w:val="000000"/>
          <w:sz w:val="28"/>
          <w:szCs w:val="28"/>
        </w:rPr>
        <w:t xml:space="preserve">Не забудем никогда! </w:t>
      </w:r>
    </w:p>
    <w:p w:rsidR="008C6052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Поздравляем вас ребята</w:t>
      </w:r>
    </w:p>
    <w:p w:rsidR="008C6052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23 февраля!</w:t>
      </w:r>
    </w:p>
    <w:p w:rsidR="008C6052" w:rsidRDefault="008C6052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2858" w:rsidRDefault="00342858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Песня «Я хочу, чтобы яркое солнце светило!»</w:t>
      </w:r>
    </w:p>
    <w:p w:rsidR="00342858" w:rsidRDefault="00342858" w:rsidP="008C6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1. Пусть проходят года,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Но на лицах седых стариков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Остается беда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Той войны всех времен и веков.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Шли солдаты на смерть,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Покидая родительский дом,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  <w:shd w:val="clear" w:color="auto" w:fill="EEFFEE"/>
        </w:rPr>
        <w:t xml:space="preserve">И сражались они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За свободу земли,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На которой с тобой мы живем!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Припев: Я хочу, чтобы яркое солнце светило,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Чтобы снились всегда только добрые сны.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Чтоб Россия героев своих не забыла.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Чтобы не было больше войны.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Я хочу, чтобы не было больше войны!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2. Помню прадеда я!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Орденами его дорожу!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Что такое «война»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Я потомкам своим расскажу!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Будет вечный огонь,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Что горит у Кремлевской стены,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Нашу память хранить,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Словно прочная нить,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Что связала с годами войны.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>Припев: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Я хочу, чтобы яркое солнце светило,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Чтобы снились всегда только добрые сны.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Чтоб Россия героев своих не забыла.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Чтобы не было больше войны.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  <w:r w:rsidRPr="002C32B5">
        <w:rPr>
          <w:color w:val="505050"/>
          <w:sz w:val="16"/>
          <w:szCs w:val="16"/>
          <w:bdr w:val="none" w:sz="0" w:space="0" w:color="auto" w:frame="1"/>
        </w:rPr>
        <w:t xml:space="preserve">Я хочу, чтобы не было больше войны! </w:t>
      </w:r>
    </w:p>
    <w:p w:rsidR="00342858" w:rsidRPr="002C32B5" w:rsidRDefault="00342858" w:rsidP="002C32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5050"/>
          <w:sz w:val="16"/>
          <w:szCs w:val="16"/>
        </w:rPr>
      </w:pPr>
    </w:p>
    <w:p w:rsidR="008C6052" w:rsidRDefault="008C6052" w:rsidP="008C6052">
      <w:pPr>
        <w:pStyle w:val="a4"/>
        <w:jc w:val="both"/>
        <w:rPr>
          <w:b/>
          <w:sz w:val="28"/>
        </w:rPr>
      </w:pPr>
      <w:r>
        <w:rPr>
          <w:i/>
          <w:iCs/>
          <w:color w:val="000000"/>
        </w:rPr>
        <w:t xml:space="preserve">      </w:t>
      </w:r>
      <w:r w:rsidRPr="000C67DB">
        <w:rPr>
          <w:b/>
          <w:sz w:val="28"/>
        </w:rPr>
        <w:t xml:space="preserve">                                       </w:t>
      </w:r>
    </w:p>
    <w:p w:rsidR="008C6052" w:rsidRPr="00AA4116" w:rsidRDefault="008C6052" w:rsidP="008C6052">
      <w:pPr>
        <w:rPr>
          <w:sz w:val="28"/>
          <w:szCs w:val="28"/>
        </w:rPr>
      </w:pPr>
      <w:r w:rsidRPr="00AA4116">
        <w:rPr>
          <w:sz w:val="28"/>
          <w:szCs w:val="28"/>
        </w:rPr>
        <w:t xml:space="preserve">Вот настал момент прощанья. </w:t>
      </w:r>
    </w:p>
    <w:p w:rsidR="008C6052" w:rsidRPr="00AA4116" w:rsidRDefault="008C6052" w:rsidP="008C6052">
      <w:pPr>
        <w:rPr>
          <w:sz w:val="28"/>
          <w:szCs w:val="28"/>
        </w:rPr>
      </w:pPr>
      <w:r w:rsidRPr="00AA4116">
        <w:rPr>
          <w:sz w:val="28"/>
          <w:szCs w:val="28"/>
        </w:rPr>
        <w:t xml:space="preserve">Будет краткой наша </w:t>
      </w:r>
      <w:proofErr w:type="gramStart"/>
      <w:r w:rsidRPr="00AA4116">
        <w:rPr>
          <w:sz w:val="28"/>
          <w:szCs w:val="28"/>
        </w:rPr>
        <w:t>речь:</w:t>
      </w:r>
      <w:r w:rsidRPr="00AA4116">
        <w:rPr>
          <w:sz w:val="28"/>
          <w:szCs w:val="28"/>
        </w:rPr>
        <w:br/>
        <w:t>Говорим</w:t>
      </w:r>
      <w:proofErr w:type="gramEnd"/>
      <w:r w:rsidRPr="00AA4116">
        <w:rPr>
          <w:sz w:val="28"/>
          <w:szCs w:val="28"/>
        </w:rPr>
        <w:t xml:space="preserve"> мы: «До свиданья, </w:t>
      </w:r>
    </w:p>
    <w:p w:rsidR="008C6052" w:rsidRPr="00AA4116" w:rsidRDefault="008C6052" w:rsidP="008C6052">
      <w:pPr>
        <w:rPr>
          <w:sz w:val="28"/>
          <w:szCs w:val="28"/>
        </w:rPr>
      </w:pPr>
      <w:r w:rsidRPr="00AA4116">
        <w:rPr>
          <w:sz w:val="28"/>
          <w:szCs w:val="28"/>
        </w:rPr>
        <w:t>До счастливых новых встреч!»</w:t>
      </w:r>
    </w:p>
    <w:p w:rsidR="00120B36" w:rsidRDefault="00120B36"/>
    <w:sectPr w:rsidR="00120B36" w:rsidSect="0034285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B5"/>
    <w:rsid w:val="00042406"/>
    <w:rsid w:val="00120B36"/>
    <w:rsid w:val="002C32B5"/>
    <w:rsid w:val="00342858"/>
    <w:rsid w:val="004945B5"/>
    <w:rsid w:val="008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9F9F6-D0C8-4441-BCC1-B6FBCED7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C60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60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C6052"/>
    <w:pPr>
      <w:spacing w:before="100" w:beforeAutospacing="1" w:after="100" w:afterAutospacing="1"/>
    </w:pPr>
  </w:style>
  <w:style w:type="paragraph" w:customStyle="1" w:styleId="a4">
    <w:name w:val="Îáû÷íûé"/>
    <w:rsid w:val="008C60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8C60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28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8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2016-02-23T16:02:00Z</cp:lastPrinted>
  <dcterms:created xsi:type="dcterms:W3CDTF">2016-02-11T18:01:00Z</dcterms:created>
  <dcterms:modified xsi:type="dcterms:W3CDTF">2016-02-23T16:03:00Z</dcterms:modified>
</cp:coreProperties>
</file>