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A5" w:rsidRPr="00CD7FB6" w:rsidRDefault="00CE22A5" w:rsidP="00CE22A5">
      <w:pPr>
        <w:rPr>
          <w:rFonts w:ascii="Times New Roman" w:hAnsi="Times New Roman"/>
          <w:b/>
          <w:color w:val="444444"/>
          <w:sz w:val="24"/>
          <w:szCs w:val="24"/>
        </w:rPr>
        <w:sectPr w:rsidR="00CE22A5" w:rsidRPr="00CD7FB6" w:rsidSect="00CE22A5">
          <w:footerReference w:type="default" r:id="rId7"/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34642B" w:rsidRPr="0034642B" w:rsidRDefault="00BB2274" w:rsidP="0034642B">
      <w:pPr>
        <w:spacing w:after="0"/>
        <w:rPr>
          <w:rFonts w:ascii="Times New Roman" w:hAnsi="Times New Roman"/>
          <w:sz w:val="24"/>
          <w:szCs w:val="24"/>
        </w:rPr>
      </w:pPr>
      <w:r w:rsidRPr="0034642B">
        <w:rPr>
          <w:rFonts w:ascii="Times New Roman" w:hAnsi="Times New Roman"/>
          <w:color w:val="444444"/>
          <w:sz w:val="24"/>
          <w:szCs w:val="24"/>
        </w:rPr>
        <w:lastRenderedPageBreak/>
        <w:br/>
      </w:r>
      <w:r w:rsidRPr="0034642B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Pr="0034642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4642B" w:rsidRPr="0034642B">
        <w:rPr>
          <w:rFonts w:ascii="Times New Roman" w:hAnsi="Times New Roman"/>
          <w:sz w:val="24"/>
          <w:szCs w:val="24"/>
        </w:rPr>
        <w:t>Праздник в 1 классе«</w:t>
      </w:r>
      <w:r w:rsidR="009403B0">
        <w:rPr>
          <w:rFonts w:ascii="Times New Roman" w:hAnsi="Times New Roman"/>
          <w:sz w:val="24"/>
          <w:szCs w:val="24"/>
        </w:rPr>
        <w:t xml:space="preserve"> </w:t>
      </w:r>
      <w:r w:rsidR="0034642B" w:rsidRPr="0034642B">
        <w:rPr>
          <w:rFonts w:ascii="Times New Roman" w:hAnsi="Times New Roman"/>
          <w:sz w:val="24"/>
          <w:szCs w:val="24"/>
        </w:rPr>
        <w:t>Прощание с Азбукой»</w:t>
      </w:r>
    </w:p>
    <w:p w:rsidR="0034642B" w:rsidRPr="0034642B" w:rsidRDefault="0034642B" w:rsidP="0034642B">
      <w:pPr>
        <w:spacing w:after="0"/>
        <w:rPr>
          <w:rFonts w:ascii="Times New Roman" w:hAnsi="Times New Roman"/>
          <w:sz w:val="24"/>
          <w:szCs w:val="24"/>
        </w:rPr>
      </w:pPr>
      <w:r w:rsidRPr="0034642B">
        <w:rPr>
          <w:rFonts w:ascii="Times New Roman" w:hAnsi="Times New Roman"/>
          <w:sz w:val="24"/>
          <w:szCs w:val="24"/>
        </w:rPr>
        <w:t>Цель: воспитывать положительный настрой к учебному процессу;</w:t>
      </w:r>
      <w:r w:rsidR="00424F1E">
        <w:rPr>
          <w:rFonts w:ascii="Times New Roman" w:hAnsi="Times New Roman"/>
          <w:sz w:val="24"/>
          <w:szCs w:val="24"/>
        </w:rPr>
        <w:t xml:space="preserve"> </w:t>
      </w:r>
      <w:r w:rsidRPr="0034642B">
        <w:rPr>
          <w:rFonts w:ascii="Times New Roman" w:hAnsi="Times New Roman"/>
          <w:sz w:val="24"/>
          <w:szCs w:val="24"/>
        </w:rPr>
        <w:t>воспитывать любовь к чтению.</w:t>
      </w:r>
    </w:p>
    <w:p w:rsidR="0034642B" w:rsidRDefault="0034642B" w:rsidP="0034642B">
      <w:pPr>
        <w:spacing w:after="0"/>
        <w:rPr>
          <w:rFonts w:ascii="Times New Roman" w:hAnsi="Times New Roman"/>
          <w:sz w:val="24"/>
          <w:szCs w:val="24"/>
        </w:rPr>
      </w:pPr>
    </w:p>
    <w:p w:rsidR="00CE22A5" w:rsidRPr="0034642B" w:rsidRDefault="0034642B" w:rsidP="0034642B">
      <w:pPr>
        <w:spacing w:after="0"/>
        <w:rPr>
          <w:rFonts w:ascii="Times New Roman" w:hAnsi="Times New Roman"/>
          <w:sz w:val="24"/>
          <w:szCs w:val="24"/>
        </w:rPr>
      </w:pPr>
      <w:r w:rsidRPr="00424F1E">
        <w:rPr>
          <w:rFonts w:ascii="Times New Roman" w:hAnsi="Times New Roman"/>
          <w:b/>
          <w:sz w:val="24"/>
          <w:szCs w:val="24"/>
        </w:rPr>
        <w:t xml:space="preserve"> </w:t>
      </w:r>
      <w:r w:rsidR="00BB2274" w:rsidRPr="00424F1E">
        <w:rPr>
          <w:rFonts w:ascii="Times New Roman" w:hAnsi="Times New Roman"/>
          <w:b/>
          <w:sz w:val="24"/>
          <w:szCs w:val="24"/>
        </w:rPr>
        <w:t>Учитель</w:t>
      </w:r>
      <w:r w:rsidR="00BB2274" w:rsidRPr="0034642B">
        <w:rPr>
          <w:rFonts w:ascii="Times New Roman" w:hAnsi="Times New Roman"/>
          <w:sz w:val="24"/>
          <w:szCs w:val="24"/>
        </w:rPr>
        <w:t xml:space="preserve">: </w:t>
      </w:r>
      <w:r w:rsidRPr="0034642B">
        <w:rPr>
          <w:rFonts w:ascii="Times New Roman" w:hAnsi="Times New Roman"/>
          <w:sz w:val="24"/>
          <w:szCs w:val="24"/>
        </w:rPr>
        <w:t xml:space="preserve">Дорогие ребята, уважаемые гости! Сегодня у нас необычный урок. Урок, на котором мы прощаемся с первой вашей книгой – Азбукой. </w:t>
      </w:r>
      <w:r w:rsidR="00CE22A5" w:rsidRPr="0034642B">
        <w:rPr>
          <w:rFonts w:ascii="Times New Roman" w:hAnsi="Times New Roman"/>
          <w:sz w:val="24"/>
          <w:szCs w:val="24"/>
        </w:rPr>
        <w:t>Давайте вспомним, как всё начиналось.</w:t>
      </w:r>
    </w:p>
    <w:p w:rsidR="0034642B" w:rsidRPr="0034642B" w:rsidRDefault="0034642B" w:rsidP="0034642B">
      <w:pPr>
        <w:spacing w:after="0"/>
        <w:rPr>
          <w:rFonts w:ascii="Times New Roman" w:hAnsi="Times New Roman"/>
          <w:sz w:val="24"/>
          <w:szCs w:val="24"/>
        </w:rPr>
      </w:pPr>
      <w:r w:rsidRPr="0034642B">
        <w:rPr>
          <w:rFonts w:ascii="Times New Roman" w:hAnsi="Times New Roman"/>
          <w:sz w:val="24"/>
          <w:szCs w:val="24"/>
        </w:rPr>
        <w:t> </w:t>
      </w:r>
    </w:p>
    <w:p w:rsidR="00CE22A5" w:rsidRPr="0034642B" w:rsidRDefault="00CE22A5" w:rsidP="0034642B">
      <w:pPr>
        <w:spacing w:after="0"/>
        <w:rPr>
          <w:rFonts w:ascii="Times New Roman" w:hAnsi="Times New Roman"/>
          <w:b/>
          <w:color w:val="444444"/>
          <w:sz w:val="24"/>
          <w:szCs w:val="24"/>
        </w:rPr>
        <w:sectPr w:rsidR="00CE22A5" w:rsidRPr="0034642B" w:rsidSect="00CE22A5">
          <w:footerReference w:type="default" r:id="rId8"/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CE22A5" w:rsidRPr="00CD7FB6" w:rsidRDefault="00CE22A5" w:rsidP="00CE22A5">
      <w:pPr>
        <w:spacing w:after="0"/>
        <w:rPr>
          <w:rFonts w:ascii="Times New Roman" w:hAnsi="Times New Roman"/>
          <w:b/>
          <w:color w:val="444444"/>
          <w:sz w:val="24"/>
          <w:szCs w:val="24"/>
        </w:rPr>
        <w:sectPr w:rsidR="00CE22A5" w:rsidRPr="00CD7FB6" w:rsidSect="004D44A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E22A5" w:rsidRPr="00CD7FB6" w:rsidRDefault="00CE22A5" w:rsidP="00CE22A5">
      <w:pPr>
        <w:spacing w:after="0"/>
        <w:rPr>
          <w:rFonts w:ascii="Times New Roman" w:hAnsi="Times New Roman"/>
          <w:b/>
          <w:color w:val="444444"/>
          <w:sz w:val="24"/>
          <w:szCs w:val="24"/>
        </w:rPr>
      </w:pPr>
      <w:r w:rsidRPr="00CD7FB6">
        <w:rPr>
          <w:rFonts w:ascii="Times New Roman" w:hAnsi="Times New Roman"/>
          <w:b/>
          <w:color w:val="444444"/>
          <w:sz w:val="24"/>
          <w:szCs w:val="24"/>
        </w:rPr>
        <w:lastRenderedPageBreak/>
        <w:t>1. В день осенний, в день чудесный</w:t>
      </w:r>
    </w:p>
    <w:p w:rsidR="00D146C8" w:rsidRDefault="00D146C8" w:rsidP="00CE22A5">
      <w:pPr>
        <w:spacing w:after="0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В класс несмело мы вошли</w:t>
      </w:r>
    </w:p>
    <w:p w:rsidR="00CE22A5" w:rsidRPr="00D146C8" w:rsidRDefault="00D146C8" w:rsidP="00CE22A5">
      <w:pPr>
        <w:spacing w:after="0"/>
        <w:rPr>
          <w:rFonts w:ascii="Times New Roman" w:hAnsi="Times New Roman"/>
          <w:b/>
          <w:color w:val="444444"/>
          <w:sz w:val="24"/>
          <w:szCs w:val="24"/>
        </w:rPr>
      </w:pPr>
      <w:r w:rsidRPr="00D146C8">
        <w:rPr>
          <w:rFonts w:ascii="Times New Roman" w:hAnsi="Times New Roman"/>
          <w:b/>
          <w:color w:val="444444"/>
          <w:sz w:val="24"/>
          <w:szCs w:val="24"/>
        </w:rPr>
        <w:t>"</w:t>
      </w:r>
      <w:r w:rsidRPr="00D146C8">
        <w:rPr>
          <w:rFonts w:ascii="Times New Roman" w:hAnsi="Times New Roman"/>
          <w:sz w:val="24"/>
          <w:szCs w:val="24"/>
        </w:rPr>
        <w:t xml:space="preserve"> Азбуку» – учебник первый</w:t>
      </w:r>
    </w:p>
    <w:p w:rsidR="00D146C8" w:rsidRDefault="00CE22A5" w:rsidP="00CE22A5">
      <w:pPr>
        <w:spacing w:after="0"/>
        <w:rPr>
          <w:rFonts w:ascii="Times New Roman" w:hAnsi="Times New Roman"/>
          <w:sz w:val="24"/>
          <w:szCs w:val="24"/>
        </w:rPr>
      </w:pPr>
      <w:r w:rsidRPr="00CD7FB6">
        <w:rPr>
          <w:rFonts w:ascii="Times New Roman" w:hAnsi="Times New Roman"/>
          <w:b/>
          <w:color w:val="444444"/>
          <w:sz w:val="24"/>
          <w:szCs w:val="24"/>
        </w:rPr>
        <w:t>На столах своих нашли.</w:t>
      </w:r>
      <w:r w:rsidR="00D146C8" w:rsidRPr="00D146C8">
        <w:rPr>
          <w:rFonts w:ascii="Times New Roman" w:hAnsi="Times New Roman"/>
          <w:sz w:val="24"/>
          <w:szCs w:val="24"/>
        </w:rPr>
        <w:t xml:space="preserve"> </w:t>
      </w:r>
    </w:p>
    <w:p w:rsidR="00D146C8" w:rsidRPr="00D146C8" w:rsidRDefault="00D146C8" w:rsidP="00D146C8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D146C8">
        <w:rPr>
          <w:rFonts w:ascii="Times New Roman" w:hAnsi="Times New Roman" w:cs="Times New Roman"/>
          <w:sz w:val="24"/>
          <w:szCs w:val="24"/>
          <w:lang w:val="ru-RU"/>
        </w:rPr>
        <w:t>Вот проходит день за днём,</w:t>
      </w:r>
      <w:r w:rsidRPr="00D146C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146C8" w:rsidRDefault="00D146C8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146C8">
        <w:rPr>
          <w:rFonts w:ascii="Times New Roman" w:hAnsi="Times New Roman" w:cs="Times New Roman"/>
          <w:sz w:val="24"/>
          <w:szCs w:val="24"/>
          <w:lang w:val="ru-RU"/>
        </w:rPr>
        <w:t xml:space="preserve">Изучаем «Азбуку» 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03B0" w:rsidRPr="00D146C8" w:rsidRDefault="009403B0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CE22A5" w:rsidRPr="00CD7FB6" w:rsidRDefault="00CE22A5" w:rsidP="00CE22A5">
      <w:pPr>
        <w:spacing w:after="0"/>
        <w:rPr>
          <w:rFonts w:ascii="Times New Roman" w:hAnsi="Times New Roman"/>
          <w:b/>
          <w:color w:val="444444"/>
          <w:sz w:val="24"/>
          <w:szCs w:val="24"/>
        </w:rPr>
      </w:pPr>
      <w:r w:rsidRPr="00CD7FB6">
        <w:rPr>
          <w:rFonts w:ascii="Times New Roman" w:hAnsi="Times New Roman"/>
          <w:b/>
          <w:color w:val="444444"/>
          <w:sz w:val="24"/>
          <w:szCs w:val="24"/>
        </w:rPr>
        <w:t>2. Вдоль картинок мы шагали,</w:t>
      </w:r>
    </w:p>
    <w:p w:rsidR="00CE22A5" w:rsidRPr="00CD7FB6" w:rsidRDefault="00CE22A5" w:rsidP="00CE22A5">
      <w:pPr>
        <w:spacing w:after="0"/>
        <w:rPr>
          <w:rFonts w:ascii="Times New Roman" w:hAnsi="Times New Roman"/>
          <w:b/>
          <w:color w:val="444444"/>
          <w:sz w:val="24"/>
          <w:szCs w:val="24"/>
        </w:rPr>
      </w:pPr>
      <w:r w:rsidRPr="00CD7FB6">
        <w:rPr>
          <w:rFonts w:ascii="Times New Roman" w:hAnsi="Times New Roman"/>
          <w:b/>
          <w:color w:val="444444"/>
          <w:sz w:val="24"/>
          <w:szCs w:val="24"/>
        </w:rPr>
        <w:t>По ступенькам-строчкам шли.</w:t>
      </w:r>
    </w:p>
    <w:p w:rsidR="00CE22A5" w:rsidRPr="00CD7FB6" w:rsidRDefault="00CE22A5" w:rsidP="00CE22A5">
      <w:pPr>
        <w:spacing w:after="0"/>
        <w:rPr>
          <w:rFonts w:ascii="Times New Roman" w:hAnsi="Times New Roman"/>
          <w:b/>
          <w:color w:val="444444"/>
          <w:sz w:val="24"/>
          <w:szCs w:val="24"/>
        </w:rPr>
      </w:pPr>
      <w:r w:rsidRPr="00CD7FB6">
        <w:rPr>
          <w:rFonts w:ascii="Times New Roman" w:hAnsi="Times New Roman"/>
          <w:b/>
          <w:color w:val="444444"/>
          <w:sz w:val="24"/>
          <w:szCs w:val="24"/>
        </w:rPr>
        <w:t>Ах, как много мы узнали,</w:t>
      </w:r>
    </w:p>
    <w:p w:rsidR="00D146C8" w:rsidRDefault="00CE22A5" w:rsidP="00D146C8">
      <w:pPr>
        <w:pStyle w:val="aa"/>
        <w:rPr>
          <w:rFonts w:ascii="Times New Roman" w:hAnsi="Times New Roman"/>
          <w:b/>
          <w:color w:val="444444"/>
          <w:sz w:val="24"/>
          <w:szCs w:val="24"/>
          <w:lang w:val="ru-RU"/>
        </w:rPr>
      </w:pPr>
      <w:r w:rsidRPr="00D146C8">
        <w:rPr>
          <w:rFonts w:ascii="Times New Roman" w:hAnsi="Times New Roman"/>
          <w:b/>
          <w:color w:val="444444"/>
          <w:sz w:val="24"/>
          <w:szCs w:val="24"/>
          <w:lang w:val="ru-RU"/>
        </w:rPr>
        <w:t>Ах, как много мы прочли!</w:t>
      </w:r>
    </w:p>
    <w:p w:rsidR="000235DB" w:rsidRDefault="000235DB" w:rsidP="00D146C8">
      <w:pPr>
        <w:pStyle w:val="aa"/>
        <w:rPr>
          <w:rFonts w:ascii="Times New Roman" w:hAnsi="Times New Roman"/>
          <w:b/>
          <w:color w:val="444444"/>
          <w:sz w:val="24"/>
          <w:szCs w:val="24"/>
          <w:lang w:val="ru-RU"/>
        </w:rPr>
      </w:pPr>
    </w:p>
    <w:p w:rsidR="00D146C8" w:rsidRPr="00D146C8" w:rsidRDefault="00633E7A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6C8" w:rsidRPr="00D146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284">
        <w:rPr>
          <w:rFonts w:ascii="Times New Roman" w:hAnsi="Times New Roman"/>
          <w:sz w:val="28"/>
          <w:szCs w:val="28"/>
          <w:lang w:val="ru-RU"/>
        </w:rPr>
        <w:t>3.</w:t>
      </w:r>
      <w:r w:rsidR="00D146C8" w:rsidRPr="00D146C8">
        <w:rPr>
          <w:rFonts w:ascii="Times New Roman" w:hAnsi="Times New Roman" w:cs="Times New Roman"/>
          <w:sz w:val="24"/>
          <w:szCs w:val="24"/>
          <w:lang w:val="ru-RU"/>
        </w:rPr>
        <w:t xml:space="preserve">Ель, топор, лопата, руки – </w:t>
      </w:r>
    </w:p>
    <w:p w:rsidR="00D146C8" w:rsidRPr="00D146C8" w:rsidRDefault="00D146C8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146C8">
        <w:rPr>
          <w:rFonts w:ascii="Times New Roman" w:hAnsi="Times New Roman" w:cs="Times New Roman"/>
          <w:sz w:val="24"/>
          <w:szCs w:val="24"/>
          <w:lang w:val="ru-RU"/>
        </w:rPr>
        <w:t xml:space="preserve">В каждом слове слышим звуки. </w:t>
      </w:r>
    </w:p>
    <w:p w:rsidR="00D146C8" w:rsidRPr="00D146C8" w:rsidRDefault="00D146C8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146C8">
        <w:rPr>
          <w:rFonts w:ascii="Times New Roman" w:hAnsi="Times New Roman" w:cs="Times New Roman"/>
          <w:sz w:val="24"/>
          <w:szCs w:val="24"/>
          <w:lang w:val="ru-RU"/>
        </w:rPr>
        <w:t xml:space="preserve">Звуки эти разные – </w:t>
      </w:r>
    </w:p>
    <w:p w:rsidR="00CE22A5" w:rsidRDefault="00D146C8" w:rsidP="00D146C8">
      <w:pPr>
        <w:spacing w:after="0"/>
        <w:rPr>
          <w:rFonts w:ascii="Times New Roman" w:hAnsi="Times New Roman"/>
          <w:sz w:val="24"/>
          <w:szCs w:val="24"/>
        </w:rPr>
      </w:pPr>
      <w:r w:rsidRPr="00D146C8">
        <w:rPr>
          <w:rFonts w:ascii="Times New Roman" w:hAnsi="Times New Roman"/>
          <w:sz w:val="24"/>
          <w:szCs w:val="24"/>
        </w:rPr>
        <w:t>Гласные, согласные.</w:t>
      </w:r>
    </w:p>
    <w:p w:rsidR="009403B0" w:rsidRPr="00D146C8" w:rsidRDefault="009403B0" w:rsidP="00D146C8">
      <w:pPr>
        <w:spacing w:after="0"/>
        <w:rPr>
          <w:rFonts w:ascii="Times New Roman" w:hAnsi="Times New Roman"/>
          <w:b/>
          <w:color w:val="444444"/>
          <w:sz w:val="24"/>
          <w:szCs w:val="24"/>
        </w:rPr>
      </w:pPr>
    </w:p>
    <w:p w:rsidR="00D146C8" w:rsidRPr="00D146C8" w:rsidRDefault="00633E7A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444444"/>
          <w:sz w:val="24"/>
          <w:szCs w:val="24"/>
          <w:lang w:val="ru-RU"/>
        </w:rPr>
        <w:t xml:space="preserve">   </w:t>
      </w:r>
      <w:r w:rsidR="00973284">
        <w:rPr>
          <w:rFonts w:ascii="Times New Roman" w:hAnsi="Times New Roman"/>
          <w:b/>
          <w:color w:val="444444"/>
          <w:sz w:val="24"/>
          <w:szCs w:val="24"/>
          <w:lang w:val="ru-RU"/>
        </w:rPr>
        <w:t>4</w:t>
      </w:r>
      <w:r w:rsidR="00CE22A5" w:rsidRPr="00D146C8">
        <w:rPr>
          <w:rFonts w:ascii="Times New Roman" w:hAnsi="Times New Roman"/>
          <w:b/>
          <w:color w:val="444444"/>
          <w:sz w:val="24"/>
          <w:szCs w:val="24"/>
          <w:lang w:val="ru-RU"/>
        </w:rPr>
        <w:t xml:space="preserve">. </w:t>
      </w:r>
      <w:r w:rsidR="00D146C8" w:rsidRPr="00D146C8">
        <w:rPr>
          <w:rFonts w:ascii="Times New Roman" w:hAnsi="Times New Roman" w:cs="Times New Roman"/>
          <w:sz w:val="24"/>
          <w:szCs w:val="24"/>
          <w:lang w:val="ru-RU"/>
        </w:rPr>
        <w:t xml:space="preserve">Гласные тянутся в песенке звонкой, </w:t>
      </w:r>
    </w:p>
    <w:p w:rsidR="00D146C8" w:rsidRPr="00D146C8" w:rsidRDefault="00D146C8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146C8">
        <w:rPr>
          <w:rFonts w:ascii="Times New Roman" w:hAnsi="Times New Roman" w:cs="Times New Roman"/>
          <w:sz w:val="24"/>
          <w:szCs w:val="24"/>
          <w:lang w:val="ru-RU"/>
        </w:rPr>
        <w:t xml:space="preserve">Могут заплакать и закричать, </w:t>
      </w:r>
    </w:p>
    <w:p w:rsidR="00D146C8" w:rsidRPr="00D146C8" w:rsidRDefault="00D146C8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146C8">
        <w:rPr>
          <w:rFonts w:ascii="Times New Roman" w:hAnsi="Times New Roman" w:cs="Times New Roman"/>
          <w:sz w:val="24"/>
          <w:szCs w:val="24"/>
          <w:lang w:val="ru-RU"/>
        </w:rPr>
        <w:t xml:space="preserve">В тёмном лесу звать и аукать, </w:t>
      </w:r>
    </w:p>
    <w:p w:rsidR="00D146C8" w:rsidRPr="00D146C8" w:rsidRDefault="00D146C8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146C8">
        <w:rPr>
          <w:rFonts w:ascii="Times New Roman" w:hAnsi="Times New Roman" w:cs="Times New Roman"/>
          <w:sz w:val="24"/>
          <w:szCs w:val="24"/>
          <w:lang w:val="ru-RU"/>
        </w:rPr>
        <w:t xml:space="preserve">И в колыбельке Алёнку баюкать, </w:t>
      </w:r>
    </w:p>
    <w:p w:rsidR="00D146C8" w:rsidRDefault="00D146C8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146C8">
        <w:rPr>
          <w:rFonts w:ascii="Times New Roman" w:hAnsi="Times New Roman" w:cs="Times New Roman"/>
          <w:sz w:val="24"/>
          <w:szCs w:val="24"/>
          <w:lang w:val="ru-RU"/>
        </w:rPr>
        <w:t xml:space="preserve">Но не желают свистеть и ворчать </w:t>
      </w:r>
    </w:p>
    <w:p w:rsidR="00633E7A" w:rsidRDefault="00633E7A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46C8" w:rsidRPr="00D146C8" w:rsidRDefault="00D146C8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146C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3284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D146C8">
        <w:rPr>
          <w:rFonts w:ascii="Times New Roman" w:hAnsi="Times New Roman" w:cs="Times New Roman"/>
          <w:sz w:val="24"/>
          <w:szCs w:val="24"/>
          <w:lang w:val="ru-RU"/>
        </w:rPr>
        <w:t xml:space="preserve"> А согласные согласны </w:t>
      </w:r>
    </w:p>
    <w:p w:rsidR="00D146C8" w:rsidRPr="00D146C8" w:rsidRDefault="00D146C8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146C8">
        <w:rPr>
          <w:rFonts w:ascii="Times New Roman" w:hAnsi="Times New Roman" w:cs="Times New Roman"/>
          <w:sz w:val="24"/>
          <w:szCs w:val="24"/>
          <w:lang w:val="ru-RU"/>
        </w:rPr>
        <w:t xml:space="preserve">Шелестеть, шептать, скрипеть. </w:t>
      </w:r>
    </w:p>
    <w:p w:rsidR="00D146C8" w:rsidRPr="00973284" w:rsidRDefault="00D146C8" w:rsidP="00D146C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73284">
        <w:rPr>
          <w:rFonts w:ascii="Times New Roman" w:hAnsi="Times New Roman" w:cs="Times New Roman"/>
          <w:sz w:val="24"/>
          <w:szCs w:val="24"/>
          <w:lang w:val="ru-RU"/>
        </w:rPr>
        <w:t xml:space="preserve">Даже фыркать и скрипеть, </w:t>
      </w:r>
    </w:p>
    <w:p w:rsidR="009403B0" w:rsidRDefault="00D146C8" w:rsidP="009403B0">
      <w:pPr>
        <w:spacing w:after="0"/>
        <w:rPr>
          <w:rFonts w:ascii="Times New Roman" w:hAnsi="Times New Roman"/>
          <w:sz w:val="24"/>
          <w:szCs w:val="24"/>
        </w:rPr>
      </w:pPr>
      <w:r w:rsidRPr="00D146C8">
        <w:rPr>
          <w:rFonts w:ascii="Times New Roman" w:hAnsi="Times New Roman"/>
          <w:sz w:val="24"/>
          <w:szCs w:val="24"/>
        </w:rPr>
        <w:t>Но не хочется им петь</w:t>
      </w:r>
      <w:r w:rsidR="009403B0">
        <w:rPr>
          <w:rFonts w:ascii="Times New Roman" w:hAnsi="Times New Roman"/>
          <w:sz w:val="24"/>
          <w:szCs w:val="24"/>
        </w:rPr>
        <w:t>.</w:t>
      </w:r>
    </w:p>
    <w:p w:rsidR="00323828" w:rsidRPr="00AA022A" w:rsidRDefault="00633E7A" w:rsidP="009403B0">
      <w:pPr>
        <w:spacing w:after="0"/>
        <w:rPr>
          <w:ins w:id="0" w:author="Unknown"/>
          <w:rFonts w:ascii="Times New Roman" w:hAnsi="Times New Roman"/>
          <w:sz w:val="24"/>
          <w:szCs w:val="24"/>
        </w:rPr>
      </w:pPr>
      <w:r w:rsidRPr="00323828">
        <w:rPr>
          <w:sz w:val="24"/>
          <w:szCs w:val="24"/>
          <w:u w:val="single"/>
        </w:rPr>
        <w:t>6</w:t>
      </w:r>
      <w:r w:rsidR="00323828">
        <w:rPr>
          <w:rFonts w:ascii="Times New Roman" w:hAnsi="Times New Roman"/>
          <w:sz w:val="24"/>
          <w:szCs w:val="24"/>
        </w:rPr>
        <w:t>.</w:t>
      </w:r>
      <w:ins w:id="1" w:author="Unknown">
        <w:r w:rsidR="00323828" w:rsidRPr="00AA022A">
          <w:rPr>
            <w:rFonts w:ascii="Times New Roman" w:hAnsi="Times New Roman"/>
            <w:sz w:val="24"/>
            <w:szCs w:val="24"/>
          </w:rPr>
          <w:t>Дружат</w:t>
        </w:r>
      </w:ins>
      <w:r w:rsidR="00323828" w:rsidRPr="00323828">
        <w:rPr>
          <w:rFonts w:ascii="Times New Roman" w:hAnsi="Times New Roman"/>
          <w:sz w:val="24"/>
          <w:szCs w:val="24"/>
        </w:rPr>
        <w:t xml:space="preserve"> </w:t>
      </w:r>
      <w:ins w:id="2" w:author="Unknown">
        <w:r w:rsidR="00323828" w:rsidRPr="00AA022A">
          <w:rPr>
            <w:rFonts w:ascii="Times New Roman" w:hAnsi="Times New Roman"/>
            <w:sz w:val="24"/>
            <w:szCs w:val="24"/>
          </w:rPr>
          <w:t>гласные с согласной,</w:t>
        </w:r>
      </w:ins>
    </w:p>
    <w:p w:rsidR="00323828" w:rsidRPr="00AA022A" w:rsidRDefault="00323828" w:rsidP="00323828">
      <w:pPr>
        <w:pStyle w:val="aa"/>
        <w:rPr>
          <w:ins w:id="3" w:author="Unknown"/>
          <w:rFonts w:ascii="Times New Roman" w:hAnsi="Times New Roman" w:cs="Times New Roman"/>
          <w:sz w:val="24"/>
          <w:szCs w:val="24"/>
          <w:lang w:val="ru-RU"/>
        </w:rPr>
      </w:pPr>
      <w:ins w:id="4" w:author="Unknown">
        <w:r w:rsidRPr="00AA022A">
          <w:rPr>
            <w:rFonts w:ascii="Times New Roman" w:hAnsi="Times New Roman" w:cs="Times New Roman"/>
            <w:sz w:val="24"/>
            <w:szCs w:val="24"/>
            <w:lang w:val="ru-RU"/>
          </w:rPr>
          <w:t>Составляют вместе слог.</w:t>
        </w:r>
      </w:ins>
    </w:p>
    <w:p w:rsidR="00323828" w:rsidRPr="00AA022A" w:rsidRDefault="00323828" w:rsidP="00323828">
      <w:pPr>
        <w:pStyle w:val="aa"/>
        <w:rPr>
          <w:ins w:id="5" w:author="Unknown"/>
          <w:rFonts w:ascii="Times New Roman" w:eastAsia="Times New Roman" w:hAnsi="Times New Roman" w:cs="Times New Roman"/>
          <w:color w:val="575656"/>
          <w:sz w:val="24"/>
          <w:szCs w:val="24"/>
          <w:lang w:val="ru-RU" w:eastAsia="ru-RU"/>
        </w:rPr>
      </w:pPr>
      <w:ins w:id="6" w:author="Unknown">
        <w:r w:rsidRPr="00AA022A">
          <w:rPr>
            <w:rFonts w:ascii="Times New Roman" w:eastAsia="Times New Roman" w:hAnsi="Times New Roman" w:cs="Times New Roman"/>
            <w:color w:val="575656"/>
            <w:sz w:val="24"/>
            <w:szCs w:val="24"/>
            <w:lang w:val="ru-RU" w:eastAsia="ru-RU"/>
          </w:rPr>
          <w:t>Ма и ша, а вместе Маша</w:t>
        </w:r>
      </w:ins>
    </w:p>
    <w:p w:rsidR="00323828" w:rsidRDefault="00323828" w:rsidP="00323828">
      <w:pPr>
        <w:pStyle w:val="aa"/>
        <w:rPr>
          <w:rFonts w:ascii="Times New Roman" w:eastAsia="Times New Roman" w:hAnsi="Times New Roman" w:cs="Times New Roman"/>
          <w:color w:val="575656"/>
          <w:sz w:val="24"/>
          <w:szCs w:val="24"/>
          <w:lang w:val="ru-RU" w:eastAsia="ru-RU"/>
        </w:rPr>
      </w:pPr>
      <w:ins w:id="7" w:author="Unknown">
        <w:r w:rsidRPr="00AA022A">
          <w:rPr>
            <w:rFonts w:ascii="Times New Roman" w:eastAsia="Times New Roman" w:hAnsi="Times New Roman" w:cs="Times New Roman"/>
            <w:color w:val="575656"/>
            <w:sz w:val="24"/>
            <w:szCs w:val="24"/>
            <w:lang w:val="ru-RU" w:eastAsia="ru-RU"/>
          </w:rPr>
          <w:t>К нам явились на урок.</w:t>
        </w:r>
      </w:ins>
    </w:p>
    <w:p w:rsidR="009403B0" w:rsidRPr="00AA022A" w:rsidRDefault="009403B0" w:rsidP="00323828">
      <w:pPr>
        <w:pStyle w:val="aa"/>
        <w:rPr>
          <w:ins w:id="8" w:author="Unknown"/>
          <w:rFonts w:ascii="Times New Roman" w:eastAsia="Times New Roman" w:hAnsi="Times New Roman" w:cs="Times New Roman"/>
          <w:color w:val="575656"/>
          <w:sz w:val="24"/>
          <w:szCs w:val="24"/>
          <w:lang w:val="ru-RU" w:eastAsia="ru-RU"/>
        </w:rPr>
      </w:pPr>
    </w:p>
    <w:p w:rsidR="00323828" w:rsidRPr="000235DB" w:rsidRDefault="00633E7A" w:rsidP="0032382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7</w:t>
      </w:r>
      <w:ins w:id="9" w:author="Unknown">
        <w:r w:rsidRPr="00AA022A">
          <w:rPr>
            <w:rFonts w:ascii="Times New Roman" w:hAnsi="Times New Roman"/>
            <w:sz w:val="24"/>
            <w:szCs w:val="24"/>
          </w:rPr>
          <w:t xml:space="preserve"> </w:t>
        </w:r>
      </w:ins>
      <w:r w:rsidR="00323828">
        <w:rPr>
          <w:sz w:val="24"/>
          <w:szCs w:val="24"/>
          <w:u w:val="single"/>
        </w:rPr>
        <w:t>Мы знаем буквы, знаем слоги</w:t>
      </w:r>
    </w:p>
    <w:p w:rsidR="00323828" w:rsidRPr="000235DB" w:rsidRDefault="00323828" w:rsidP="00323828">
      <w:pPr>
        <w:spacing w:after="0"/>
        <w:rPr>
          <w:ins w:id="10" w:author="Unknown"/>
          <w:rFonts w:ascii="Times New Roman" w:hAnsi="Times New Roman"/>
          <w:b/>
          <w:sz w:val="24"/>
          <w:szCs w:val="24"/>
          <w:u w:val="single"/>
        </w:rPr>
      </w:pPr>
      <w:ins w:id="11" w:author="Unknown">
        <w:r w:rsidRPr="000235DB">
          <w:rPr>
            <w:rFonts w:ascii="Times New Roman" w:hAnsi="Times New Roman"/>
            <w:b/>
            <w:sz w:val="24"/>
            <w:szCs w:val="24"/>
            <w:u w:val="single"/>
          </w:rPr>
          <w:t>Умеем говорить, считать.</w:t>
        </w:r>
      </w:ins>
    </w:p>
    <w:p w:rsidR="00323828" w:rsidRPr="000235DB" w:rsidRDefault="00323828" w:rsidP="00323828">
      <w:pPr>
        <w:spacing w:after="0"/>
        <w:rPr>
          <w:ins w:id="12" w:author="Unknown"/>
          <w:rFonts w:ascii="Times New Roman" w:hAnsi="Times New Roman"/>
          <w:b/>
          <w:sz w:val="24"/>
          <w:szCs w:val="24"/>
          <w:u w:val="single"/>
        </w:rPr>
      </w:pPr>
      <w:ins w:id="13" w:author="Unknown">
        <w:r w:rsidRPr="000235DB">
          <w:rPr>
            <w:rFonts w:ascii="Times New Roman" w:hAnsi="Times New Roman"/>
            <w:b/>
            <w:sz w:val="24"/>
            <w:szCs w:val="24"/>
            <w:u w:val="single"/>
          </w:rPr>
          <w:t>И постепенно, понемногу</w:t>
        </w:r>
      </w:ins>
    </w:p>
    <w:p w:rsidR="000235DB" w:rsidRPr="000235DB" w:rsidRDefault="00323828" w:rsidP="000235DB">
      <w:pPr>
        <w:pStyle w:val="af7"/>
        <w:spacing w:after="0"/>
        <w:rPr>
          <w:b/>
          <w:u w:val="single"/>
        </w:rPr>
      </w:pPr>
      <w:ins w:id="14" w:author="Unknown">
        <w:r w:rsidRPr="000235DB">
          <w:rPr>
            <w:b/>
            <w:u w:val="single"/>
          </w:rPr>
          <w:t>Мы научились все читать</w:t>
        </w:r>
      </w:ins>
    </w:p>
    <w:p w:rsidR="000235DB" w:rsidRPr="000235DB" w:rsidRDefault="000235DB" w:rsidP="000235DB">
      <w:pPr>
        <w:pStyle w:val="af7"/>
        <w:spacing w:after="0"/>
        <w:rPr>
          <w:b/>
          <w:color w:val="000000"/>
        </w:rPr>
      </w:pPr>
    </w:p>
    <w:p w:rsidR="000235DB" w:rsidRPr="000235DB" w:rsidRDefault="000235DB" w:rsidP="000235DB">
      <w:pPr>
        <w:pStyle w:val="af7"/>
        <w:spacing w:after="0"/>
        <w:rPr>
          <w:color w:val="000000"/>
        </w:rPr>
      </w:pPr>
      <w:r>
        <w:rPr>
          <w:color w:val="000000"/>
        </w:rPr>
        <w:t>8.</w:t>
      </w:r>
      <w:r w:rsidRPr="000235DB">
        <w:rPr>
          <w:color w:val="000000"/>
        </w:rPr>
        <w:t>И в десять лет и в шесть, и в пять</w:t>
      </w:r>
    </w:p>
    <w:p w:rsidR="000235DB" w:rsidRPr="000235DB" w:rsidRDefault="000235DB" w:rsidP="000235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хорошо уметь читать!</w:t>
      </w:r>
    </w:p>
    <w:p w:rsidR="000235DB" w:rsidRPr="000235DB" w:rsidRDefault="000235DB" w:rsidP="000235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Всё вызывает интерес:</w:t>
      </w:r>
    </w:p>
    <w:p w:rsidR="000235DB" w:rsidRPr="000235DB" w:rsidRDefault="000235DB" w:rsidP="000235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Далёкий космос, ближний лес,</w:t>
      </w:r>
    </w:p>
    <w:p w:rsidR="000235DB" w:rsidRPr="000235DB" w:rsidRDefault="000235DB" w:rsidP="000235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Цветы, машины, птицы, пляски.</w:t>
      </w:r>
    </w:p>
    <w:p w:rsidR="000235DB" w:rsidRPr="000235DB" w:rsidRDefault="000235DB" w:rsidP="000235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прочитаем в жизни сказки.</w:t>
      </w:r>
    </w:p>
    <w:p w:rsidR="00633E7A" w:rsidRPr="00AA022A" w:rsidRDefault="00633E7A" w:rsidP="00323828">
      <w:pPr>
        <w:pStyle w:val="aa"/>
        <w:rPr>
          <w:ins w:id="15" w:author="Unknown"/>
          <w:rFonts w:ascii="Times New Roman" w:eastAsia="Times New Roman" w:hAnsi="Times New Roman" w:cs="Times New Roman"/>
          <w:color w:val="575656"/>
          <w:sz w:val="24"/>
          <w:szCs w:val="24"/>
          <w:lang w:val="ru-RU" w:eastAsia="ru-RU"/>
        </w:rPr>
      </w:pPr>
    </w:p>
    <w:p w:rsidR="00CE22A5" w:rsidRPr="00CD7FB6" w:rsidRDefault="000235DB" w:rsidP="00CE22A5">
      <w:pPr>
        <w:spacing w:after="0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9</w:t>
      </w:r>
      <w:r w:rsidR="00633E7A">
        <w:rPr>
          <w:rFonts w:ascii="Times New Roman" w:hAnsi="Times New Roman"/>
          <w:b/>
          <w:color w:val="444444"/>
          <w:sz w:val="24"/>
          <w:szCs w:val="24"/>
        </w:rPr>
        <w:t>.</w:t>
      </w:r>
      <w:r w:rsidR="00CE22A5" w:rsidRPr="00CD7FB6">
        <w:rPr>
          <w:rFonts w:ascii="Times New Roman" w:hAnsi="Times New Roman"/>
          <w:b/>
          <w:color w:val="444444"/>
          <w:sz w:val="24"/>
          <w:szCs w:val="24"/>
        </w:rPr>
        <w:t>Среди ярких толстых книжек</w:t>
      </w:r>
    </w:p>
    <w:p w:rsidR="00CE22A5" w:rsidRPr="00CD7FB6" w:rsidRDefault="00CE22A5" w:rsidP="00CE22A5">
      <w:pPr>
        <w:spacing w:after="0"/>
        <w:rPr>
          <w:rFonts w:ascii="Times New Roman" w:hAnsi="Times New Roman"/>
          <w:b/>
          <w:color w:val="444444"/>
          <w:sz w:val="24"/>
          <w:szCs w:val="24"/>
        </w:rPr>
      </w:pPr>
      <w:r w:rsidRPr="00CD7FB6">
        <w:rPr>
          <w:rFonts w:ascii="Times New Roman" w:hAnsi="Times New Roman"/>
          <w:b/>
          <w:color w:val="444444"/>
          <w:sz w:val="24"/>
          <w:szCs w:val="24"/>
        </w:rPr>
        <w:t>Неприметна и скромна,</w:t>
      </w:r>
    </w:p>
    <w:p w:rsidR="00CE22A5" w:rsidRPr="00CD7FB6" w:rsidRDefault="00CE22A5" w:rsidP="00CE22A5">
      <w:pPr>
        <w:spacing w:after="0"/>
        <w:rPr>
          <w:rFonts w:ascii="Times New Roman" w:hAnsi="Times New Roman"/>
          <w:b/>
          <w:color w:val="444444"/>
          <w:sz w:val="24"/>
          <w:szCs w:val="24"/>
        </w:rPr>
      </w:pPr>
      <w:r w:rsidRPr="00CD7FB6">
        <w:rPr>
          <w:rFonts w:ascii="Times New Roman" w:hAnsi="Times New Roman"/>
          <w:b/>
          <w:color w:val="444444"/>
          <w:sz w:val="24"/>
          <w:szCs w:val="24"/>
        </w:rPr>
        <w:t>Но зато читать – в полгода! –</w:t>
      </w:r>
    </w:p>
    <w:p w:rsidR="00973284" w:rsidRDefault="00CE22A5" w:rsidP="0097328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973284">
        <w:rPr>
          <w:rFonts w:ascii="Times New Roman" w:hAnsi="Times New Roman"/>
          <w:b/>
          <w:color w:val="444444"/>
          <w:sz w:val="24"/>
          <w:szCs w:val="24"/>
          <w:lang w:val="ru-RU"/>
        </w:rPr>
        <w:t>Научила нас она</w:t>
      </w:r>
      <w:r w:rsidR="00973284" w:rsidRPr="009732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3284" w:rsidRDefault="00973284" w:rsidP="0097328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973284" w:rsidRPr="00973284" w:rsidRDefault="000235DB" w:rsidP="009732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633E7A">
        <w:rPr>
          <w:rFonts w:ascii="Times New Roman" w:hAnsi="Times New Roman"/>
          <w:sz w:val="28"/>
          <w:szCs w:val="28"/>
          <w:lang w:val="ru-RU"/>
        </w:rPr>
        <w:t>.</w:t>
      </w:r>
      <w:r w:rsidR="00973284" w:rsidRPr="00973284">
        <w:rPr>
          <w:rFonts w:ascii="Times New Roman" w:hAnsi="Times New Roman" w:cs="Times New Roman"/>
          <w:sz w:val="24"/>
          <w:szCs w:val="24"/>
          <w:lang w:val="ru-RU"/>
        </w:rPr>
        <w:t>Мы прочтём хороших книг немало,</w:t>
      </w:r>
    </w:p>
    <w:p w:rsidR="00973284" w:rsidRPr="00973284" w:rsidRDefault="00973284" w:rsidP="009732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73284">
        <w:rPr>
          <w:rFonts w:ascii="Times New Roman" w:hAnsi="Times New Roman" w:cs="Times New Roman"/>
          <w:sz w:val="24"/>
          <w:szCs w:val="24"/>
          <w:lang w:val="ru-RU"/>
        </w:rPr>
        <w:t xml:space="preserve"> Пускай года пройдут и много-много дней,</w:t>
      </w:r>
    </w:p>
    <w:p w:rsidR="00973284" w:rsidRPr="00973284" w:rsidRDefault="00973284" w:rsidP="009732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73284">
        <w:rPr>
          <w:rFonts w:ascii="Times New Roman" w:hAnsi="Times New Roman" w:cs="Times New Roman"/>
          <w:sz w:val="24"/>
          <w:szCs w:val="24"/>
          <w:lang w:val="ru-RU"/>
        </w:rPr>
        <w:t xml:space="preserve"> Нам Азбука хорошим другом стала,</w:t>
      </w:r>
    </w:p>
    <w:p w:rsidR="00633E7A" w:rsidRDefault="00973284" w:rsidP="00973284">
      <w:pPr>
        <w:spacing w:after="0"/>
        <w:rPr>
          <w:rFonts w:ascii="Times New Roman" w:hAnsi="Times New Roman"/>
          <w:sz w:val="24"/>
          <w:szCs w:val="24"/>
        </w:rPr>
        <w:sectPr w:rsidR="00633E7A" w:rsidSect="009403B0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973284">
        <w:rPr>
          <w:rFonts w:ascii="Times New Roman" w:hAnsi="Times New Roman"/>
          <w:sz w:val="24"/>
          <w:szCs w:val="24"/>
        </w:rPr>
        <w:t xml:space="preserve"> Мы этот праздник посвящаем </w:t>
      </w:r>
      <w:r w:rsidR="00633E7A">
        <w:rPr>
          <w:rFonts w:ascii="Times New Roman" w:hAnsi="Times New Roman"/>
          <w:sz w:val="24"/>
          <w:szCs w:val="24"/>
        </w:rPr>
        <w:t>ей!</w:t>
      </w:r>
    </w:p>
    <w:p w:rsidR="00424F1E" w:rsidRDefault="00424F1E" w:rsidP="004D44A7">
      <w:pPr>
        <w:pStyle w:val="c3"/>
        <w:shd w:val="clear" w:color="auto" w:fill="FFFFFF"/>
        <w:spacing w:before="0" w:beforeAutospacing="0" w:after="0" w:afterAutospacing="0"/>
        <w:rPr>
          <w:rStyle w:val="20"/>
          <w:b/>
          <w:bCs/>
          <w:color w:val="000000"/>
        </w:rPr>
      </w:pPr>
    </w:p>
    <w:p w:rsidR="004D44A7" w:rsidRDefault="004D44A7" w:rsidP="004D44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D44A7">
        <w:rPr>
          <w:rStyle w:val="20"/>
          <w:b/>
          <w:bCs/>
          <w:color w:val="000000"/>
        </w:rPr>
        <w:t xml:space="preserve"> </w:t>
      </w:r>
      <w:r>
        <w:rPr>
          <w:rStyle w:val="c0"/>
          <w:b/>
          <w:bCs/>
          <w:color w:val="000000"/>
        </w:rPr>
        <w:t>Азбука:</w:t>
      </w:r>
      <w:r w:rsidR="00693EF7" w:rsidRPr="00693EF7">
        <w:rPr>
          <w:color w:val="000000"/>
          <w:sz w:val="28"/>
          <w:szCs w:val="28"/>
        </w:rPr>
        <w:t xml:space="preserve"> </w:t>
      </w:r>
      <w:r w:rsidR="00693EF7" w:rsidRPr="00693EF7">
        <w:rPr>
          <w:color w:val="000000"/>
        </w:rPr>
        <w:t xml:space="preserve">Здравствуйте, мои юные друзья! </w:t>
      </w:r>
      <w:r w:rsidRPr="00693EF7">
        <w:rPr>
          <w:rStyle w:val="c0"/>
          <w:color w:val="000000"/>
        </w:rPr>
        <w:t>У</w:t>
      </w:r>
      <w:r>
        <w:rPr>
          <w:rStyle w:val="c0"/>
          <w:color w:val="000000"/>
        </w:rPr>
        <w:t>знали меня?</w:t>
      </w:r>
    </w:p>
    <w:p w:rsidR="004D44A7" w:rsidRDefault="004D44A7" w:rsidP="004D44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 – Азбука, учу читать,</w:t>
      </w:r>
    </w:p>
    <w:p w:rsidR="004D44A7" w:rsidRDefault="004D44A7" w:rsidP="004D44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Меня никак нельзя не знать</w:t>
      </w:r>
    </w:p>
    <w:p w:rsidR="004D44A7" w:rsidRDefault="004D44A7" w:rsidP="004D44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Меня изучишь хорошо –</w:t>
      </w:r>
    </w:p>
    <w:p w:rsidR="004D44A7" w:rsidRDefault="004D44A7" w:rsidP="004D44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сможешь ты тогда</w:t>
      </w:r>
    </w:p>
    <w:p w:rsidR="004D44A7" w:rsidRDefault="004D44A7" w:rsidP="004D44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Любую книжку прочитать</w:t>
      </w:r>
    </w:p>
    <w:p w:rsidR="00693EF7" w:rsidRDefault="004D44A7" w:rsidP="00693EF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Без всякого труда.</w:t>
      </w:r>
      <w:r w:rsidR="00693EF7">
        <w:rPr>
          <w:rStyle w:val="c0"/>
          <w:color w:val="000000"/>
        </w:rPr>
        <w:t xml:space="preserve"> </w:t>
      </w:r>
    </w:p>
    <w:p w:rsidR="009403B0" w:rsidRDefault="009403B0" w:rsidP="000235DB">
      <w:pPr>
        <w:pStyle w:val="af7"/>
        <w:shd w:val="clear" w:color="auto" w:fill="FFFFFF"/>
        <w:spacing w:after="0"/>
        <w:jc w:val="both"/>
        <w:rPr>
          <w:rStyle w:val="c0"/>
          <w:color w:val="000000"/>
        </w:rPr>
        <w:sectPr w:rsidR="009403B0" w:rsidSect="009403B0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24F1E" w:rsidRDefault="00424F1E" w:rsidP="000235DB">
      <w:pPr>
        <w:pStyle w:val="af7"/>
        <w:shd w:val="clear" w:color="auto" w:fill="FFFFFF"/>
        <w:spacing w:after="0"/>
        <w:jc w:val="both"/>
        <w:rPr>
          <w:rStyle w:val="c0"/>
          <w:color w:val="000000"/>
        </w:rPr>
      </w:pPr>
    </w:p>
    <w:p w:rsidR="000235DB" w:rsidRDefault="00F151E2" w:rsidP="000235DB">
      <w:pPr>
        <w:pStyle w:val="af7"/>
        <w:shd w:val="clear" w:color="auto" w:fill="FFFFFF"/>
        <w:spacing w:after="0"/>
        <w:jc w:val="both"/>
        <w:rPr>
          <w:rStyle w:val="20"/>
          <w:rFonts w:ascii="opensansregular" w:hAnsi="opensansregular"/>
          <w:color w:val="575656"/>
          <w:sz w:val="26"/>
          <w:szCs w:val="26"/>
        </w:rPr>
      </w:pPr>
      <w:r>
        <w:rPr>
          <w:rStyle w:val="c0"/>
          <w:color w:val="000000"/>
        </w:rPr>
        <w:t>-</w:t>
      </w:r>
      <w:r w:rsidRPr="00F151E2">
        <w:rPr>
          <w:b/>
          <w:bdr w:val="none" w:sz="0" w:space="0" w:color="auto" w:frame="1"/>
        </w:rPr>
        <w:t xml:space="preserve"> </w:t>
      </w:r>
      <w:r w:rsidRPr="0016649E">
        <w:rPr>
          <w:b/>
          <w:bdr w:val="none" w:sz="0" w:space="0" w:color="auto" w:frame="1"/>
        </w:rPr>
        <w:t>Учитель</w:t>
      </w:r>
      <w:r w:rsidRPr="0016649E">
        <w:rPr>
          <w:b/>
        </w:rPr>
        <w:t xml:space="preserve"> </w:t>
      </w:r>
      <w:r>
        <w:t xml:space="preserve"> </w:t>
      </w:r>
      <w:r>
        <w:rPr>
          <w:rStyle w:val="c0"/>
          <w:color w:val="000000"/>
        </w:rPr>
        <w:t>Дорогая, Азбука! Мы рады тебя приветствовать на нашем празднике. Мы можем показать, чему научились за эти полгода. Будь нашей гостьей!</w:t>
      </w:r>
      <w:r w:rsidRPr="0016649E">
        <w:rPr>
          <w:rStyle w:val="20"/>
          <w:rFonts w:ascii="opensansregular" w:hAnsi="opensansregular"/>
          <w:color w:val="575656"/>
          <w:sz w:val="26"/>
          <w:szCs w:val="26"/>
        </w:rPr>
        <w:t xml:space="preserve"> </w:t>
      </w:r>
    </w:p>
    <w:p w:rsidR="00693EF7" w:rsidRPr="000235DB" w:rsidRDefault="00693EF7" w:rsidP="000235DB">
      <w:pPr>
        <w:pStyle w:val="af7"/>
        <w:shd w:val="clear" w:color="auto" w:fill="FFFFFF"/>
        <w:spacing w:after="0"/>
        <w:jc w:val="both"/>
        <w:rPr>
          <w:rFonts w:ascii="opensansregular" w:hAnsi="opensansregular"/>
          <w:b/>
          <w:bCs/>
          <w:color w:val="575656"/>
          <w:sz w:val="26"/>
        </w:rPr>
      </w:pPr>
      <w:r>
        <w:rPr>
          <w:rStyle w:val="c0"/>
          <w:color w:val="000000"/>
        </w:rPr>
        <w:t xml:space="preserve"> </w:t>
      </w:r>
      <w:r w:rsidRPr="00693EF7">
        <w:rPr>
          <w:rStyle w:val="c0"/>
          <w:b/>
          <w:bCs/>
          <w:color w:val="000000"/>
        </w:rPr>
        <w:t xml:space="preserve"> </w:t>
      </w:r>
      <w:r w:rsidRPr="00693EF7">
        <w:rPr>
          <w:b/>
          <w:bCs/>
          <w:color w:val="000000"/>
          <w:sz w:val="28"/>
          <w:szCs w:val="28"/>
        </w:rPr>
        <w:t>Азбука</w:t>
      </w:r>
      <w:r w:rsidRPr="00693EF7">
        <w:rPr>
          <w:b/>
          <w:bCs/>
          <w:color w:val="000000"/>
        </w:rPr>
        <w:t>:</w:t>
      </w:r>
      <w:r w:rsidRPr="00693EF7">
        <w:rPr>
          <w:i/>
          <w:iCs/>
          <w:color w:val="000000"/>
        </w:rPr>
        <w:t> </w:t>
      </w:r>
      <w:r w:rsidRPr="00693EF7">
        <w:rPr>
          <w:color w:val="000000"/>
        </w:rPr>
        <w:t xml:space="preserve"> Сегодня я пришла  к вам, чтобы посмотреть, хорошо ли вы меня изучили, много ли вы нового узнали. Угадайте, о каких буквах идёт речь в этих  загадках.</w:t>
      </w:r>
      <w:r w:rsidRPr="00693EF7">
        <w:rPr>
          <w:i/>
          <w:iCs/>
          <w:color w:val="000000"/>
        </w:rPr>
        <w:t> </w:t>
      </w:r>
    </w:p>
    <w:p w:rsidR="00693EF7" w:rsidRPr="00693EF7" w:rsidRDefault="00693EF7" w:rsidP="000235D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235DB" w:rsidRDefault="000235DB" w:rsidP="00693E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0235DB" w:rsidSect="004D44A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93EF7" w:rsidRPr="009403B0" w:rsidRDefault="00693EF7" w:rsidP="00693E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Вот два столба наискосок,</w:t>
      </w: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 между ними – поясок.</w:t>
      </w: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Ты эту букву знаешь? А?</w:t>
      </w: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Перед тобою буква … (А)</w:t>
      </w:r>
    </w:p>
    <w:p w:rsidR="009403B0" w:rsidRPr="00693EF7" w:rsidRDefault="009403B0" w:rsidP="009403B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3EF7" w:rsidRPr="00693EF7" w:rsidRDefault="00693EF7" w:rsidP="00693EF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«О» не укатилось,</w:t>
      </w: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Крепко к столбику прибью.</w:t>
      </w: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Ой, смотри-ка, что случилось:</w:t>
      </w: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Получилась буква …</w:t>
      </w:r>
      <w:r w:rsidR="00586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(Ю)</w:t>
      </w:r>
    </w:p>
    <w:p w:rsidR="00693EF7" w:rsidRDefault="00586BAF" w:rsidP="00586B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</w:t>
      </w:r>
      <w:r w:rsidR="00693EF7"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 буква широка</w:t>
      </w:r>
      <w:r w:rsidR="00693EF7"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похожа на жука.</w:t>
      </w:r>
      <w:r w:rsidR="00693EF7"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 при этом, точно жук,</w:t>
      </w:r>
      <w:r w:rsidR="00693EF7"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Издаёт жужжащий звук. (Ж)</w:t>
      </w:r>
    </w:p>
    <w:p w:rsidR="009403B0" w:rsidRPr="00693EF7" w:rsidRDefault="009403B0" w:rsidP="00586B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B86" w:rsidRDefault="000235DB" w:rsidP="00C12B86">
      <w:pPr>
        <w:pStyle w:val="af7"/>
        <w:spacing w:after="0"/>
        <w:rPr>
          <w:b/>
          <w:color w:val="444444"/>
          <w:shd w:val="clear" w:color="auto" w:fill="FFFFFF"/>
        </w:rPr>
      </w:pPr>
      <w:r>
        <w:rPr>
          <w:color w:val="000000"/>
        </w:rPr>
        <w:t>4.</w:t>
      </w:r>
      <w:r w:rsidR="00693EF7" w:rsidRPr="00693EF7">
        <w:rPr>
          <w:color w:val="000000"/>
        </w:rPr>
        <w:t>Вы посмотрите – кто такой,</w:t>
      </w:r>
      <w:r w:rsidR="00693EF7" w:rsidRPr="00693EF7">
        <w:rPr>
          <w:color w:val="000000"/>
        </w:rPr>
        <w:br/>
        <w:t>Загородив дорогу,</w:t>
      </w:r>
      <w:r w:rsidR="00693EF7" w:rsidRPr="00693EF7">
        <w:rPr>
          <w:color w:val="000000"/>
        </w:rPr>
        <w:br/>
        <w:t>Стоит с протянутой рукой,</w:t>
      </w:r>
      <w:r w:rsidR="00693EF7" w:rsidRPr="00693EF7">
        <w:rPr>
          <w:color w:val="000000"/>
        </w:rPr>
        <w:br/>
        <w:t>Согнув баранкой ногу? (Б)</w:t>
      </w:r>
      <w:r w:rsidR="00C12B86" w:rsidRPr="00C12B86">
        <w:rPr>
          <w:b/>
          <w:color w:val="444444"/>
          <w:shd w:val="clear" w:color="auto" w:fill="FFFFFF"/>
        </w:rPr>
        <w:t xml:space="preserve"> </w:t>
      </w:r>
    </w:p>
    <w:p w:rsidR="000235DB" w:rsidRDefault="000235DB" w:rsidP="00C12B86">
      <w:pPr>
        <w:pStyle w:val="af7"/>
        <w:spacing w:after="0"/>
        <w:rPr>
          <w:b/>
          <w:color w:val="444444"/>
          <w:shd w:val="clear" w:color="auto" w:fill="FFFFFF"/>
        </w:rPr>
        <w:sectPr w:rsidR="000235DB" w:rsidSect="000235DB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C12B86" w:rsidRDefault="00C12B86" w:rsidP="009403B0">
      <w:pPr>
        <w:pStyle w:val="af7"/>
        <w:rPr>
          <w:b/>
          <w:color w:val="444444"/>
          <w:shd w:val="clear" w:color="auto" w:fill="FFFFFF"/>
        </w:rPr>
      </w:pPr>
    </w:p>
    <w:p w:rsidR="005B26E4" w:rsidRPr="00424F1E" w:rsidRDefault="00C12B86" w:rsidP="009403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4F1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Азбука</w:t>
      </w:r>
      <w:r w:rsidRPr="00424F1E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>.</w:t>
      </w:r>
      <w:r w:rsidRPr="00424F1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E86609" w:rsidRPr="00424F1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Молодцы!</w:t>
      </w:r>
      <w:r w:rsidR="005B26E4" w:rsidRPr="00424F1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5B26E4" w:rsidRPr="00424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теперь</w:t>
      </w:r>
      <w:r w:rsidR="005B26E4" w:rsidRPr="00424F1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B26E4" w:rsidRPr="00424F1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задание</w:t>
      </w:r>
      <w:r w:rsidR="005B26E4" w:rsidRPr="00424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посложнее</w:t>
      </w:r>
      <w:r w:rsidR="005B26E4" w:rsidRPr="00424F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6BAF" w:rsidRPr="00424F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5B26E4" w:rsidRPr="00424F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«Отгадай-ка».</w:t>
      </w:r>
    </w:p>
    <w:p w:rsidR="005B26E4" w:rsidRPr="005B26E4" w:rsidRDefault="005B26E4" w:rsidP="009403B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B2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шагает с сумкой книг утром в школу? (ученик)</w:t>
      </w:r>
    </w:p>
    <w:p w:rsidR="005B26E4" w:rsidRPr="005B26E4" w:rsidRDefault="005B26E4" w:rsidP="009403B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B2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скоро встретит вас ваш весёлый, звонкий (класс)</w:t>
      </w:r>
    </w:p>
    <w:p w:rsidR="005B26E4" w:rsidRPr="005B26E4" w:rsidRDefault="005B26E4" w:rsidP="009403B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B2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коридоре топот ног, то зовёт всех в класс (звонок)</w:t>
      </w:r>
    </w:p>
    <w:p w:rsidR="005B26E4" w:rsidRPr="005B26E4" w:rsidRDefault="005B26E4" w:rsidP="009403B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B2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То, какой ты ученик, всем расскажет твой (дневник)</w:t>
      </w:r>
    </w:p>
    <w:p w:rsidR="005B26E4" w:rsidRPr="005B26E4" w:rsidRDefault="005B26E4" w:rsidP="009403B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B2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должны всегда в порядке твои школьные (тетрадки)</w:t>
      </w:r>
    </w:p>
    <w:p w:rsidR="005B26E4" w:rsidRPr="005B26E4" w:rsidRDefault="005B26E4" w:rsidP="009403B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B2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карандаш свой потерял, тот кто забыл, что есть (пенал)</w:t>
      </w:r>
    </w:p>
    <w:p w:rsidR="005B26E4" w:rsidRPr="005B26E4" w:rsidRDefault="005B26E4" w:rsidP="009403B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B2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сижу</w:t>
      </w:r>
      <w:r w:rsidR="00586BAF" w:rsidRPr="0042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B2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едва не плача: очень трудная (задача)</w:t>
      </w:r>
    </w:p>
    <w:p w:rsidR="005B26E4" w:rsidRPr="005B26E4" w:rsidRDefault="005B26E4" w:rsidP="009403B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B2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Коль вертеться будешь много, знай – накажут очень (строго)</w:t>
      </w:r>
    </w:p>
    <w:p w:rsidR="005B26E4" w:rsidRPr="005B26E4" w:rsidRDefault="005B26E4" w:rsidP="009403B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B2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Долгожданный дан звонок, это кончился (урок)</w:t>
      </w:r>
    </w:p>
    <w:p w:rsidR="005B26E4" w:rsidRDefault="005B26E4" w:rsidP="009403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2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Веселятся Коля, Лена – это значит (перемена)</w:t>
      </w:r>
    </w:p>
    <w:p w:rsidR="00424F1E" w:rsidRPr="005B26E4" w:rsidRDefault="00424F1E" w:rsidP="009403B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586BAF" w:rsidRPr="00586BAF" w:rsidRDefault="00DE2159" w:rsidP="00586B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6BAF">
        <w:rPr>
          <w:rStyle w:val="20"/>
          <w:rFonts w:ascii="Verdana" w:hAnsi="Verdana"/>
          <w:color w:val="2B2B2B"/>
          <w:sz w:val="21"/>
          <w:szCs w:val="21"/>
        </w:rPr>
        <w:t xml:space="preserve"> </w:t>
      </w:r>
      <w:r w:rsidRPr="00586BAF">
        <w:rPr>
          <w:rFonts w:ascii="Times New Roman" w:hAnsi="Times New Roman"/>
          <w:b/>
          <w:bCs/>
          <w:color w:val="2B2B2B"/>
          <w:sz w:val="24"/>
          <w:szCs w:val="24"/>
        </w:rPr>
        <w:t>Дети под музыку показывают перемену</w:t>
      </w:r>
      <w:r w:rsidR="00586BAF" w:rsidRPr="00586BAF">
        <w:rPr>
          <w:rFonts w:ascii="Times New Roman" w:hAnsi="Times New Roman"/>
          <w:b/>
          <w:sz w:val="24"/>
          <w:szCs w:val="24"/>
        </w:rPr>
        <w:t xml:space="preserve">    </w:t>
      </w:r>
    </w:p>
    <w:p w:rsidR="00586BAF" w:rsidRPr="00E86609" w:rsidRDefault="00586BAF" w:rsidP="00586BAF">
      <w:pPr>
        <w:pStyle w:val="ac"/>
        <w:spacing w:line="240" w:lineRule="auto"/>
        <w:ind w:left="108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8660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Вышло слово погулять, стало буквы подбирать  </w:t>
      </w:r>
      <w:r w:rsidRPr="00E86609">
        <w:rPr>
          <w:rFonts w:ascii="Times New Roman" w:eastAsia="Calibri" w:hAnsi="Times New Roman" w:cs="Times New Roman"/>
          <w:i/>
          <w:sz w:val="24"/>
          <w:szCs w:val="24"/>
          <w:lang w:val="ru-RU"/>
        </w:rPr>
        <w:t>( маршируют на месте)</w:t>
      </w:r>
    </w:p>
    <w:p w:rsidR="00586BAF" w:rsidRPr="00E86609" w:rsidRDefault="00586BAF" w:rsidP="00586BAF">
      <w:pPr>
        <w:pStyle w:val="ac"/>
        <w:spacing w:line="240" w:lineRule="auto"/>
        <w:ind w:left="108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866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Появились  гласные – радостные, разные  </w:t>
      </w:r>
      <w:r w:rsidRPr="00E86609">
        <w:rPr>
          <w:rFonts w:ascii="Times New Roman" w:eastAsia="Calibri" w:hAnsi="Times New Roman" w:cs="Times New Roman"/>
          <w:i/>
          <w:sz w:val="24"/>
          <w:szCs w:val="24"/>
          <w:lang w:val="ru-RU"/>
        </w:rPr>
        <w:t>( прыжки на месте)</w:t>
      </w:r>
    </w:p>
    <w:p w:rsidR="00586BAF" w:rsidRPr="00E86609" w:rsidRDefault="00586BAF" w:rsidP="00586BAF">
      <w:pPr>
        <w:pStyle w:val="ac"/>
        <w:spacing w:line="240" w:lineRule="auto"/>
        <w:ind w:left="108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866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согласных целый взвод  уже по воздуху плывёт ( </w:t>
      </w:r>
      <w:r w:rsidRPr="00E8660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круговые движения  руками)</w:t>
      </w:r>
    </w:p>
    <w:p w:rsidR="00586BAF" w:rsidRPr="00E86609" w:rsidRDefault="00586BAF" w:rsidP="00586BAF">
      <w:pPr>
        <w:pStyle w:val="ac"/>
        <w:ind w:left="108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86609">
        <w:rPr>
          <w:rFonts w:ascii="Times New Roman" w:eastAsia="Calibri" w:hAnsi="Times New Roman" w:cs="Times New Roman"/>
          <w:sz w:val="24"/>
          <w:szCs w:val="24"/>
          <w:lang w:val="ru-RU"/>
        </w:rPr>
        <w:t>Мягкий знак и твёрдый знак  (</w:t>
      </w:r>
      <w:r w:rsidRPr="00E86609">
        <w:rPr>
          <w:rFonts w:ascii="Times New Roman" w:eastAsia="Calibri" w:hAnsi="Times New Roman" w:cs="Times New Roman"/>
          <w:i/>
          <w:sz w:val="24"/>
          <w:szCs w:val="24"/>
          <w:lang w:val="ru-RU"/>
        </w:rPr>
        <w:t>« ленивая» ходьба на месте)</w:t>
      </w:r>
    </w:p>
    <w:p w:rsidR="00586BAF" w:rsidRPr="00E86609" w:rsidRDefault="00586BAF" w:rsidP="00586BAF">
      <w:pPr>
        <w:pStyle w:val="ac"/>
        <w:ind w:left="108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866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Слово машет головой: « Прочитай  меня, герой!» ( </w:t>
      </w:r>
      <w:r w:rsidRPr="00E8660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наклоны  головы  из стороны в сторону).</w:t>
      </w:r>
    </w:p>
    <w:p w:rsidR="00DE2159" w:rsidRPr="00DE2159" w:rsidRDefault="00DE2159" w:rsidP="00586BAF">
      <w:pPr>
        <w:pStyle w:val="af7"/>
        <w:shd w:val="clear" w:color="auto" w:fill="FFFFFF"/>
        <w:spacing w:after="0" w:line="294" w:lineRule="atLeast"/>
        <w:rPr>
          <w:b/>
          <w:bCs/>
          <w:color w:val="2B2B2B"/>
        </w:rPr>
      </w:pPr>
      <w:r w:rsidRPr="00DE2159">
        <w:rPr>
          <w:color w:val="2B2B2B"/>
        </w:rPr>
        <w:t>Сценка « Кто сказал,</w:t>
      </w:r>
      <w:r w:rsidR="00E86609">
        <w:rPr>
          <w:color w:val="2B2B2B"/>
        </w:rPr>
        <w:t xml:space="preserve"> </w:t>
      </w:r>
      <w:r w:rsidRPr="00DE2159">
        <w:rPr>
          <w:color w:val="2B2B2B"/>
        </w:rPr>
        <w:t>что мы подрались?».(два ученика)</w:t>
      </w:r>
    </w:p>
    <w:p w:rsidR="00DE2159" w:rsidRPr="00DE2159" w:rsidRDefault="00DE2159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1.Кто, сказал,</w:t>
      </w:r>
      <w:r w:rsidR="00586BA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что мы подрались?</w:t>
      </w:r>
    </w:p>
    <w:p w:rsidR="00DE2159" w:rsidRPr="00DE2159" w:rsidRDefault="00DE2159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2.Мы не дрались,</w:t>
      </w:r>
      <w:r w:rsidR="00E8660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а боролись.</w:t>
      </w:r>
    </w:p>
    <w:p w:rsidR="00DE2159" w:rsidRPr="00DE2159" w:rsidRDefault="00DE2159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1.Правда,</w:t>
      </w:r>
      <w:r w:rsidR="005718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мы чуть-чуть кусались.</w:t>
      </w:r>
    </w:p>
    <w:p w:rsidR="00DE2159" w:rsidRPr="00DE2159" w:rsidRDefault="00DE2159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2.И щипались</w:t>
      </w:r>
      <w:r w:rsidR="005718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</w:t>
      </w: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кололись.</w:t>
      </w:r>
    </w:p>
    <w:p w:rsidR="00DE2159" w:rsidRPr="00DE2159" w:rsidRDefault="00E86609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1.П</w:t>
      </w:r>
      <w:r w:rsidR="00DE2159"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равда,</w:t>
      </w:r>
      <w:r w:rsidR="005718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="00DE2159"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мы друг друга мяли.</w:t>
      </w:r>
    </w:p>
    <w:p w:rsidR="00DE2159" w:rsidRPr="00DE2159" w:rsidRDefault="00DE2159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2.И бадались</w:t>
      </w:r>
      <w:r w:rsidR="005718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</w:t>
      </w: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лягались.</w:t>
      </w:r>
    </w:p>
    <w:p w:rsidR="00DE2159" w:rsidRPr="00DE2159" w:rsidRDefault="00DE2159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1.Нас </w:t>
      </w:r>
      <w:r w:rsidR="00586BA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</w:t>
      </w: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конечно</w:t>
      </w:r>
      <w:r w:rsidR="00586BA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,.</w:t>
      </w: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разнимали.</w:t>
      </w:r>
    </w:p>
    <w:p w:rsidR="00DE2159" w:rsidRPr="00DE2159" w:rsidRDefault="00586BAF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2.М</w:t>
      </w:r>
      <w:r w:rsidR="005718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ы</w:t>
      </w:r>
      <w:r w:rsidR="00DE2159"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</w:t>
      </w:r>
      <w:r w:rsidR="00DE2159"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конечно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</w:t>
      </w:r>
      <w:r w:rsidR="00DE2159"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упирались.</w:t>
      </w:r>
    </w:p>
    <w:p w:rsidR="00DE2159" w:rsidRPr="00DE2159" w:rsidRDefault="00586BAF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1.Кто </w:t>
      </w:r>
      <w:r w:rsidR="00DE2159"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сказал,</w:t>
      </w:r>
      <w:r w:rsidR="005718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="00DE2159"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что это драка?</w:t>
      </w:r>
    </w:p>
    <w:p w:rsidR="00DE2159" w:rsidRPr="00DE2159" w:rsidRDefault="00DE2159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2.Правда,</w:t>
      </w:r>
      <w:r w:rsidR="005718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он мне руку стиснул.</w:t>
      </w:r>
    </w:p>
    <w:p w:rsidR="00DE2159" w:rsidRPr="00DE2159" w:rsidRDefault="00586BAF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1.П</w:t>
      </w:r>
      <w:r w:rsidR="00DE2159"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равда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</w:t>
      </w:r>
      <w:r w:rsidR="00DE2159"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я чуть-чуть заплакал.</w:t>
      </w:r>
    </w:p>
    <w:p w:rsidR="00DE2159" w:rsidRPr="00DE2159" w:rsidRDefault="00586BAF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2.П</w:t>
      </w:r>
      <w:r w:rsidR="00DE2159"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равда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</w:t>
      </w:r>
      <w:r w:rsidR="00DE2159"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я немножко взвизгнул.</w:t>
      </w:r>
    </w:p>
    <w:p w:rsidR="00DE2159" w:rsidRPr="00DE2159" w:rsidRDefault="00DE2159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1.И расстались мы</w:t>
      </w:r>
      <w:r w:rsidR="00586BA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</w:t>
      </w: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поссорясь.</w:t>
      </w:r>
    </w:p>
    <w:p w:rsidR="00DE2159" w:rsidRPr="00DE2159" w:rsidRDefault="00DE2159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2.Но </w:t>
      </w:r>
      <w:r w:rsidR="00586BAF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</w:t>
      </w: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начала мы боролись.</w:t>
      </w:r>
    </w:p>
    <w:p w:rsidR="00DE2159" w:rsidRDefault="00E86609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 Драка после получилась.</w:t>
      </w:r>
    </w:p>
    <w:p w:rsidR="00E86609" w:rsidRPr="00DE2159" w:rsidRDefault="00E86609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DE2159" w:rsidRDefault="00DE2159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: </w:t>
      </w:r>
      <w:r w:rsidR="00E86609" w:rsidRPr="0016649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Учитель</w:t>
      </w:r>
      <w:r w:rsidR="00E86609"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DE215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Что же делают ученики на переменах?</w:t>
      </w:r>
    </w:p>
    <w:p w:rsidR="00586BAF" w:rsidRDefault="00586BAF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424F1E" w:rsidRDefault="00424F1E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424F1E" w:rsidRPr="00DE2159" w:rsidRDefault="00424F1E" w:rsidP="00DE215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E86609" w:rsidRDefault="00E86609" w:rsidP="004B3E78">
      <w:pPr>
        <w:pStyle w:val="aa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</w:p>
    <w:p w:rsidR="00633E7A" w:rsidRPr="00AA022A" w:rsidRDefault="00633E7A" w:rsidP="004B3E7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649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Учитель</w:t>
      </w:r>
      <w:r w:rsidR="004B3E78" w:rsidRPr="001664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B3E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Ребята, кажется, кто-то стучится! </w:t>
      </w:r>
      <w:r w:rsidRPr="00AA0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Кто это?</w:t>
      </w:r>
    </w:p>
    <w:p w:rsidR="00633E7A" w:rsidRPr="0055317B" w:rsidRDefault="00633E7A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Ребята к нам в гости пришёл Петрушка. </w:t>
      </w:r>
      <w:r w:rsidRPr="0055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Поздороваемся с ним!</w:t>
      </w:r>
    </w:p>
    <w:p w:rsidR="00633E7A" w:rsidRPr="004B3E78" w:rsidRDefault="00633E7A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Дети</w:t>
      </w:r>
      <w:r w:rsid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Здравствуй Петрушка!</w:t>
      </w:r>
    </w:p>
    <w:p w:rsidR="00633E7A" w:rsidRPr="0055317B" w:rsidRDefault="00633E7A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Учитель</w:t>
      </w:r>
      <w:r w:rsidR="004B3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Поздоровайся и ты, Петрушка! </w:t>
      </w:r>
      <w:r w:rsidRPr="0055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Видишь, публика!</w:t>
      </w:r>
    </w:p>
    <w:p w:rsidR="00633E7A" w:rsidRPr="004B3E78" w:rsidRDefault="00633E7A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Петрушка</w:t>
      </w:r>
      <w:r w:rsidR="004B3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вижу я никакого бублика!</w:t>
      </w:r>
    </w:p>
    <w:p w:rsidR="00633E7A" w:rsidRPr="00AA022A" w:rsidRDefault="00633E7A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2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Учитель</w:t>
      </w:r>
      <w:r w:rsid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AA0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Да. Не бублика, а поздоровайся с публикой!</w:t>
      </w:r>
    </w:p>
    <w:p w:rsidR="00633E7A" w:rsidRPr="00AA022A" w:rsidRDefault="00633E7A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Петрушка</w:t>
      </w:r>
      <w:r w:rsid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А, ну так бы сразу и сказали. </w:t>
      </w:r>
      <w:r w:rsidRPr="00AA0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Здравствуйте, здравствуйте, дорогие зрители. А подраться со мной не хотите ли?</w:t>
      </w:r>
    </w:p>
    <w:p w:rsidR="00633E7A" w:rsidRPr="00AA022A" w:rsidRDefault="00633E7A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Учитель</w:t>
      </w:r>
      <w:r w:rsid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Ну как тебе, Петрушка не стыдно безобразничать. </w:t>
      </w:r>
      <w:r w:rsidRPr="00AA0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 у ребят на празднике, а ведёшь себя так некрасиво. У нас ведь никто не дерётся.</w:t>
      </w:r>
    </w:p>
    <w:p w:rsidR="00633E7A" w:rsidRPr="00AA022A" w:rsidRDefault="00633E7A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Петрушка</w:t>
      </w:r>
      <w:r w:rsid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Ребята, извините меня, пожалуйста! </w:t>
      </w:r>
      <w:r w:rsidRPr="00AA0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какой у вас праздник!</w:t>
      </w:r>
    </w:p>
    <w:p w:rsidR="00633E7A" w:rsidRPr="004B3E78" w:rsidRDefault="00633E7A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Учитель и дети</w:t>
      </w:r>
      <w:r w:rsid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Прощание с азбукой</w:t>
      </w:r>
    </w:p>
    <w:p w:rsidR="00633E7A" w:rsidRPr="004B3E78" w:rsidRDefault="00633E7A" w:rsidP="004B3E78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Петрушка</w:t>
      </w:r>
      <w:r w:rsidR="004B3E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можно я тоже буду участвовать в празднике?</w:t>
      </w:r>
    </w:p>
    <w:p w:rsidR="00633E7A" w:rsidRPr="004B3E78" w:rsidRDefault="00633E7A" w:rsidP="004B3E78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Учитель</w:t>
      </w:r>
      <w:r w:rsidR="004B3E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что ты можешь нам предложить?</w:t>
      </w:r>
    </w:p>
    <w:p w:rsidR="00633E7A" w:rsidRPr="004B3E78" w:rsidRDefault="00633E7A" w:rsidP="004B3E78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Петрушка</w:t>
      </w:r>
      <w:r w:rsidR="004B3E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Здравствуйте, здравствуйте дорогие зрители! Состязаться </w:t>
      </w:r>
      <w:r w:rsid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 мной не хотите ли?</w:t>
      </w:r>
    </w:p>
    <w:p w:rsidR="00633E7A" w:rsidRPr="004B3E78" w:rsidRDefault="00633E7A" w:rsidP="004B3E78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Учитель</w:t>
      </w:r>
      <w:r w:rsid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в чем состязаться?</w:t>
      </w:r>
    </w:p>
    <w:p w:rsidR="00633E7A" w:rsidRPr="00AA022A" w:rsidRDefault="00633E7A" w:rsidP="004B3E78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Петрушка</w:t>
      </w:r>
      <w:r w:rsidR="004B3E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Ну, например, кто громче заорёт или шире откроет рот, разбросает пальто. </w:t>
      </w:r>
      <w:r w:rsidRPr="00AA0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 как, найдутся у вас такие ребята?</w:t>
      </w:r>
    </w:p>
    <w:p w:rsidR="00633E7A" w:rsidRPr="00AA022A" w:rsidRDefault="00633E7A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Учитель</w:t>
      </w:r>
      <w:r w:rsid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Ну, Петрушка, скажу тебе я тебе заранее. </w:t>
      </w:r>
      <w:r w:rsidRPr="00AA0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нужны нам такие соревнования. Наши ребята такими делами давно не занимаются</w:t>
      </w:r>
    </w:p>
    <w:p w:rsidR="00633E7A" w:rsidRPr="004B3E78" w:rsidRDefault="00633E7A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Петрушка</w:t>
      </w:r>
      <w:r w:rsidR="00AA02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я пошутил</w:t>
      </w:r>
    </w:p>
    <w:p w:rsidR="00633E7A" w:rsidRPr="004B3E78" w:rsidRDefault="00633E7A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Учитель</w:t>
      </w:r>
      <w:r w:rsidR="004B3E78" w:rsidRPr="004B3E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хочешь, соревнование проведу я?</w:t>
      </w:r>
    </w:p>
    <w:p w:rsidR="00633E7A" w:rsidRPr="004B3E78" w:rsidRDefault="00AA022A" w:rsidP="004B3E78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lastRenderedPageBreak/>
        <w:t>Петрушка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33E7A"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Конечно!</w:t>
      </w:r>
    </w:p>
    <w:p w:rsidR="00633E7A" w:rsidRPr="00AA022A" w:rsidRDefault="004B3E78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633E7A"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Тогда помогай мне. </w:t>
      </w:r>
    </w:p>
    <w:p w:rsidR="004B3E78" w:rsidRDefault="00CE22A5" w:rsidP="00AA022A">
      <w:pPr>
        <w:pStyle w:val="aa"/>
        <w:jc w:val="left"/>
        <w:rPr>
          <w:rFonts w:ascii="Times New Roman" w:hAnsi="Times New Roman"/>
          <w:sz w:val="24"/>
          <w:szCs w:val="24"/>
          <w:lang w:val="ru-RU"/>
        </w:rPr>
      </w:pPr>
      <w:r w:rsidRPr="004B3E78">
        <w:rPr>
          <w:rFonts w:ascii="Times New Roman" w:hAnsi="Times New Roman"/>
          <w:b/>
          <w:sz w:val="24"/>
          <w:szCs w:val="24"/>
          <w:lang w:val="ru-RU"/>
        </w:rPr>
        <w:t xml:space="preserve">Учитель: </w:t>
      </w:r>
      <w:r w:rsidRPr="004B3E78">
        <w:rPr>
          <w:rFonts w:ascii="Times New Roman" w:hAnsi="Times New Roman"/>
          <w:sz w:val="24"/>
          <w:szCs w:val="24"/>
          <w:lang w:val="ru-RU"/>
        </w:rPr>
        <w:t xml:space="preserve">Дорогие, ребята, </w:t>
      </w:r>
      <w:r w:rsidR="004B3E78" w:rsidRPr="00AA02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Петрушка</w:t>
      </w:r>
      <w:r w:rsidRPr="004B3E78">
        <w:rPr>
          <w:rFonts w:ascii="Times New Roman" w:hAnsi="Times New Roman"/>
          <w:sz w:val="24"/>
          <w:szCs w:val="24"/>
          <w:lang w:val="ru-RU"/>
        </w:rPr>
        <w:t>! Хочу проверить, как вы знаете правила</w:t>
      </w:r>
      <w:r w:rsidR="00D054FE">
        <w:rPr>
          <w:rFonts w:ascii="Times New Roman" w:hAnsi="Times New Roman"/>
          <w:sz w:val="24"/>
          <w:szCs w:val="24"/>
          <w:lang w:val="ru-RU"/>
        </w:rPr>
        <w:t xml:space="preserve"> дружбы,</w:t>
      </w:r>
      <w:r w:rsidRPr="004B3E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54FE" w:rsidRPr="004B3E78">
        <w:rPr>
          <w:rFonts w:ascii="Times New Roman" w:hAnsi="Times New Roman"/>
          <w:sz w:val="24"/>
          <w:szCs w:val="24"/>
          <w:lang w:val="ru-RU"/>
        </w:rPr>
        <w:t>правила</w:t>
      </w:r>
      <w:r w:rsidR="00D054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3E78">
        <w:rPr>
          <w:rFonts w:ascii="Times New Roman" w:hAnsi="Times New Roman"/>
          <w:sz w:val="24"/>
          <w:szCs w:val="24"/>
          <w:lang w:val="ru-RU"/>
        </w:rPr>
        <w:t>поведения.</w:t>
      </w:r>
    </w:p>
    <w:p w:rsidR="004B3E78" w:rsidRPr="004B3E78" w:rsidRDefault="004B3E78" w:rsidP="004B3E78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 Петрушка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054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меня  много друзей! 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я</w:t>
      </w:r>
      <w:r w:rsidR="00D054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Pr="004B3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самый вежливый из всех вежливых ребят!</w:t>
      </w:r>
    </w:p>
    <w:p w:rsidR="00CE22A5" w:rsidRPr="00CD7FB6" w:rsidRDefault="00CE22A5" w:rsidP="00CE22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99F" w:rsidRDefault="00586BAF" w:rsidP="00E86609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4B3E78">
        <w:rPr>
          <w:b/>
        </w:rPr>
        <w:t xml:space="preserve">Учитель: </w:t>
      </w:r>
      <w:r w:rsidR="00C7399F"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Игра «Доскажи словечко»</w:t>
      </w:r>
    </w:p>
    <w:p w:rsidR="00424F1E" w:rsidRDefault="00424F1E" w:rsidP="00C7399F">
      <w:pPr>
        <w:pStyle w:val="c12"/>
        <w:shd w:val="clear" w:color="auto" w:fill="FFFFFF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:rsidR="00C7399F" w:rsidRDefault="00C7399F" w:rsidP="00C7399F">
      <w:pPr>
        <w:pStyle w:val="c12"/>
        <w:shd w:val="clear" w:color="auto" w:fill="FFFFFF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встретился знакомый,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Хоть на улице, хоть дома-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стесняйся, не лукавствуй,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скажи погромче …                                                 (здравствуй)</w:t>
      </w:r>
    </w:p>
    <w:p w:rsidR="00C7399F" w:rsidRDefault="00C7399F" w:rsidP="00C7399F">
      <w:pPr>
        <w:pStyle w:val="c12"/>
        <w:shd w:val="clear" w:color="auto" w:fill="FFFFFF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Вылез крот на белый свет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сказал ежу …                                                         (привет)</w:t>
      </w:r>
    </w:p>
    <w:p w:rsidR="00C7399F" w:rsidRDefault="00C7399F" w:rsidP="00C7399F">
      <w:pPr>
        <w:pStyle w:val="c9"/>
        <w:shd w:val="clear" w:color="auto" w:fill="FFFFFF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просишь что-нибудь,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То сначала не забудь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Разомкнуть свои уста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сказать …                                                                 (пожалуйста)</w:t>
      </w:r>
    </w:p>
    <w:p w:rsidR="00C7399F" w:rsidRDefault="00C7399F" w:rsidP="00C7399F">
      <w:pPr>
        <w:pStyle w:val="c12"/>
        <w:shd w:val="clear" w:color="auto" w:fill="FFFFFF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невежей прослыть не хотите,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Очень прошу вас - будьте мудры,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Вежливым словом просьбу начните: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Будьте любезны, будьте …                                         (добры)</w:t>
      </w:r>
    </w:p>
    <w:p w:rsidR="00C7399F" w:rsidRDefault="00C7399F" w:rsidP="00C7399F">
      <w:pPr>
        <w:pStyle w:val="c12"/>
        <w:shd w:val="clear" w:color="auto" w:fill="FFFFFF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Порвал воробей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Паутинные нити.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Чирикнул смущённо: - Меня …                                         (извините)</w:t>
      </w:r>
    </w:p>
    <w:p w:rsidR="00C7399F" w:rsidRDefault="00C7399F" w:rsidP="00C7399F">
      <w:pPr>
        <w:pStyle w:val="c12"/>
        <w:shd w:val="clear" w:color="auto" w:fill="FFFFFF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встретилась компания,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поспешно, не заранее,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в минуту расставания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Всем скажите …                                                         (до свидания)</w:t>
      </w:r>
    </w:p>
    <w:p w:rsidR="00C7399F" w:rsidRDefault="00C7399F" w:rsidP="00C7399F">
      <w:pPr>
        <w:pStyle w:val="c12"/>
        <w:shd w:val="clear" w:color="auto" w:fill="FFFFFF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словом или делом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Вам помог кто-либо,</w:t>
      </w:r>
    </w:p>
    <w:p w:rsidR="00C7399F" w:rsidRDefault="00C7399F" w:rsidP="00C7399F">
      <w:pPr>
        <w:pStyle w:val="c6"/>
        <w:shd w:val="clear" w:color="auto" w:fill="FFFFFF"/>
        <w:spacing w:before="0" w:beforeAutospacing="0" w:after="0" w:afterAutospacing="0" w:line="270" w:lineRule="atLeast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стесняйтесь громко, смело</w:t>
      </w:r>
    </w:p>
    <w:p w:rsidR="00C7399F" w:rsidRDefault="00C7399F" w:rsidP="00424F1E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Говорить …                                                                 (спасибо).</w:t>
      </w:r>
    </w:p>
    <w:p w:rsidR="000235DB" w:rsidRDefault="000235DB" w:rsidP="00D054F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054FE" w:rsidRDefault="00D054FE" w:rsidP="000235DB">
      <w:pPr>
        <w:pStyle w:val="aa"/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</w:pPr>
      <w:r w:rsidRPr="00CE1EBA">
        <w:rPr>
          <w:rFonts w:ascii="Times New Roman" w:hAnsi="Times New Roman" w:cs="Times New Roman"/>
          <w:b/>
          <w:sz w:val="24"/>
          <w:szCs w:val="24"/>
          <w:lang w:val="ru-RU"/>
        </w:rPr>
        <w:t>Учитель</w:t>
      </w:r>
      <w:r w:rsidRPr="00CE1EBA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 Вот какая  «Штранная иштория» однажды произошла со звуками</w:t>
      </w:r>
    </w:p>
    <w:p w:rsidR="00586BAF" w:rsidRPr="00586BAF" w:rsidRDefault="00586BAF" w:rsidP="000235DB">
      <w:pPr>
        <w:pStyle w:val="aa"/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</w:pPr>
    </w:p>
    <w:p w:rsidR="00D054FE" w:rsidRPr="00586BAF" w:rsidRDefault="00120863" w:rsidP="000235DB">
      <w:pPr>
        <w:pStyle w:val="aa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86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Сценка</w:t>
      </w:r>
      <w:r w:rsidRPr="00586BAF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Штранная иштория</w:t>
      </w:r>
      <w:r w:rsidRPr="00586BAF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(Петр Синявский)</w:t>
      </w:r>
      <w:r w:rsidRPr="000235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6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(участвуют дети).</w:t>
      </w:r>
    </w:p>
    <w:p w:rsidR="00120863" w:rsidRPr="00CE1EBA" w:rsidRDefault="00120863" w:rsidP="000235DB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1EB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Автор: Встретил жук в одном лесу симпатичную осу…</w:t>
      </w:r>
    </w:p>
    <w:p w:rsidR="00120863" w:rsidRPr="00CE1EBA" w:rsidRDefault="00120863" w:rsidP="000235DB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CE1EB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Жук: - Ах, какая модница! Пожжжвольте пожжжнакомиться!</w:t>
      </w:r>
    </w:p>
    <w:p w:rsidR="00120863" w:rsidRPr="00CE1EBA" w:rsidRDefault="00120863" w:rsidP="000235DB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CE1EB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Оса: - Увазззззаемый прохозззззый! Ну на стозззззз это похоззззе! Вы не представляете, как вы сссепелявите!!!</w:t>
      </w:r>
    </w:p>
    <w:p w:rsidR="00120863" w:rsidRPr="00CE1EBA" w:rsidRDefault="00120863" w:rsidP="000235DB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CE1EB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Автор: И красавица оса улетела в небеса!</w:t>
      </w:r>
    </w:p>
    <w:p w:rsidR="00120863" w:rsidRPr="00CE1EBA" w:rsidRDefault="00120863" w:rsidP="000235DB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CE1EB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Жук: - Шшштранная гражданка! Наверно иношшштраннка!</w:t>
      </w:r>
    </w:p>
    <w:p w:rsidR="00120863" w:rsidRPr="00CE1EBA" w:rsidRDefault="00120863" w:rsidP="000235DB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CE1EB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Автор: - Жук с досады кренделями по поляне носится. Это ж надо было так опростоволоситься!</w:t>
      </w:r>
    </w:p>
    <w:p w:rsidR="00120863" w:rsidRDefault="00120863" w:rsidP="000235DB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CE1EB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Жук: - Как бы вновь не оказаться в положении таком надо срочно заниматься иношшштранным яжжжжиком!</w:t>
      </w:r>
    </w:p>
    <w:p w:rsidR="000235DB" w:rsidRPr="000235DB" w:rsidRDefault="000235DB" w:rsidP="000235DB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12A50" w:rsidRPr="00F151E2" w:rsidRDefault="00212A50" w:rsidP="00F151E2">
      <w:pPr>
        <w:pStyle w:val="af7"/>
        <w:rPr>
          <w:color w:val="444444"/>
        </w:rPr>
      </w:pPr>
      <w:r w:rsidRPr="00212A50">
        <w:rPr>
          <w:b/>
        </w:rPr>
        <w:t>Учитель</w:t>
      </w:r>
      <w:r w:rsidRPr="00212A50">
        <w:t>:  </w:t>
      </w:r>
      <w:r>
        <w:t xml:space="preserve"> Н</w:t>
      </w:r>
      <w:r w:rsidRPr="00212A50">
        <w:t>а каждом уроке книга учила нас дружить, уважать   друг другу, то есть учила быть просто хорошими людьми. Давайте вспомним</w:t>
      </w:r>
      <w:r w:rsidR="000235DB">
        <w:t xml:space="preserve">, с какими чертами характера мы </w:t>
      </w:r>
      <w:r w:rsidRPr="00212A50">
        <w:t>познакомились на</w:t>
      </w:r>
      <w:r>
        <w:t xml:space="preserve"> </w:t>
      </w:r>
      <w:r w:rsidRPr="00212A50">
        <w:t>уроках обучения грамоте.</w:t>
      </w:r>
    </w:p>
    <w:p w:rsidR="000235DB" w:rsidRDefault="000235DB" w:rsidP="00212A50">
      <w:pPr>
        <w:spacing w:after="0" w:line="240" w:lineRule="auto"/>
        <w:rPr>
          <w:rFonts w:ascii="Times New Roman" w:hAnsi="Times New Roman"/>
          <w:sz w:val="24"/>
          <w:szCs w:val="24"/>
        </w:rPr>
        <w:sectPr w:rsidR="000235DB" w:rsidSect="004D44A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lastRenderedPageBreak/>
        <w:t>А – аккуратность, активность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Б – благородство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В – верность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lastRenderedPageBreak/>
        <w:t>Г – гуманность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Д – доброта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Е – единодушие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lastRenderedPageBreak/>
        <w:t>Ж – жалость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З – здоровье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И – искренность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К – культура, красота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Л – любовь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М – милосердие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Н – нежность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О – осторожность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П – патриотизм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Р – радость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С – справедливость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lastRenderedPageBreak/>
        <w:t>Т – терпимость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У – уважение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Ф – фантазия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Х – храбрость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Ц – целеустремленность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Ч – честность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Ш – широта души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Щ – щедрость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Э – элегантность</w:t>
      </w:r>
    </w:p>
    <w:p w:rsidR="00212A50" w:rsidRPr="00212A50" w:rsidRDefault="00212A50" w:rsidP="00212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A50">
        <w:rPr>
          <w:rFonts w:ascii="Times New Roman" w:hAnsi="Times New Roman"/>
          <w:sz w:val="24"/>
          <w:szCs w:val="24"/>
        </w:rPr>
        <w:t>Ю – юмор</w:t>
      </w:r>
    </w:p>
    <w:p w:rsidR="00C12B86" w:rsidRDefault="00212A50" w:rsidP="00C12B86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C12B86">
        <w:rPr>
          <w:rFonts w:ascii="Times New Roman" w:hAnsi="Times New Roman"/>
          <w:sz w:val="24"/>
          <w:szCs w:val="24"/>
          <w:lang w:val="ru-RU"/>
        </w:rPr>
        <w:t>Я – ясность ума</w:t>
      </w:r>
    </w:p>
    <w:p w:rsidR="000235DB" w:rsidRDefault="000235DB" w:rsidP="00C12B86">
      <w:pPr>
        <w:pStyle w:val="aa"/>
        <w:rPr>
          <w:sz w:val="24"/>
          <w:szCs w:val="24"/>
          <w:lang w:val="ru-RU"/>
        </w:rPr>
        <w:sectPr w:rsidR="000235DB" w:rsidSect="000235DB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C12B86" w:rsidRDefault="00C12B86" w:rsidP="00C12B86">
      <w:pPr>
        <w:pStyle w:val="aa"/>
        <w:rPr>
          <w:sz w:val="24"/>
          <w:szCs w:val="24"/>
          <w:lang w:val="ru-RU"/>
        </w:rPr>
      </w:pPr>
      <w:r w:rsidRPr="00C12B86">
        <w:rPr>
          <w:sz w:val="24"/>
          <w:szCs w:val="24"/>
          <w:lang w:val="ru-RU"/>
        </w:rPr>
        <w:lastRenderedPageBreak/>
        <w:t xml:space="preserve"> </w:t>
      </w:r>
    </w:p>
    <w:p w:rsidR="00C12B86" w:rsidRDefault="00C12B86" w:rsidP="00C12B86">
      <w:pPr>
        <w:pStyle w:val="aa"/>
        <w:rPr>
          <w:sz w:val="24"/>
          <w:szCs w:val="24"/>
          <w:lang w:val="ru-RU"/>
        </w:rPr>
        <w:sectPr w:rsidR="00C12B86" w:rsidSect="004D44A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12B86" w:rsidRPr="00E86609" w:rsidRDefault="000235DB" w:rsidP="00C12B8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86609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Ученик11.</w:t>
      </w:r>
      <w:r w:rsidR="00C12B86" w:rsidRPr="00E86609">
        <w:rPr>
          <w:rFonts w:ascii="Times New Roman" w:hAnsi="Times New Roman" w:cs="Times New Roman"/>
          <w:sz w:val="24"/>
          <w:szCs w:val="24"/>
          <w:lang w:val="ru-RU"/>
        </w:rPr>
        <w:t>Позади нелегкий труд</w:t>
      </w:r>
    </w:p>
    <w:p w:rsidR="00C12B86" w:rsidRPr="00E86609" w:rsidRDefault="00C12B86" w:rsidP="00C12B8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86609">
        <w:rPr>
          <w:rFonts w:ascii="Times New Roman" w:hAnsi="Times New Roman" w:cs="Times New Roman"/>
          <w:sz w:val="24"/>
          <w:szCs w:val="24"/>
          <w:lang w:val="ru-RU"/>
        </w:rPr>
        <w:t xml:space="preserve">   Слогового чтения:</w:t>
      </w:r>
    </w:p>
    <w:p w:rsidR="00C12B86" w:rsidRPr="00E86609" w:rsidRDefault="00C12B86" w:rsidP="00C12B8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86609">
        <w:rPr>
          <w:rFonts w:ascii="Times New Roman" w:hAnsi="Times New Roman" w:cs="Times New Roman"/>
          <w:sz w:val="24"/>
          <w:szCs w:val="24"/>
          <w:lang w:val="ru-RU"/>
        </w:rPr>
        <w:t xml:space="preserve">     Нам сегодня выдают </w:t>
      </w:r>
    </w:p>
    <w:p w:rsidR="00C12B86" w:rsidRPr="00E86609" w:rsidRDefault="00C12B86" w:rsidP="00C12B8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86609">
        <w:rPr>
          <w:rFonts w:ascii="Times New Roman" w:hAnsi="Times New Roman" w:cs="Times New Roman"/>
          <w:sz w:val="24"/>
          <w:szCs w:val="24"/>
          <w:lang w:val="ru-RU"/>
        </w:rPr>
        <w:t xml:space="preserve">   У-до-сто-ве-ре-ни-я!</w:t>
      </w:r>
    </w:p>
    <w:p w:rsidR="00C12B86" w:rsidRPr="00E86609" w:rsidRDefault="00C12B86" w:rsidP="009403B0">
      <w:pPr>
        <w:pStyle w:val="aa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2B86" w:rsidRPr="00E86609" w:rsidRDefault="00C12B86" w:rsidP="009403B0">
      <w:pPr>
        <w:pStyle w:val="aa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86609">
        <w:rPr>
          <w:rFonts w:ascii="Times New Roman" w:hAnsi="Times New Roman" w:cs="Times New Roman"/>
          <w:sz w:val="24"/>
          <w:szCs w:val="24"/>
          <w:lang w:val="ru-RU"/>
        </w:rPr>
        <w:t>В том, что мы букварь прочли.</w:t>
      </w:r>
    </w:p>
    <w:p w:rsidR="00C12B86" w:rsidRPr="00E86609" w:rsidRDefault="00C12B86" w:rsidP="009403B0">
      <w:pPr>
        <w:pStyle w:val="aa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86609">
        <w:rPr>
          <w:rFonts w:ascii="Times New Roman" w:hAnsi="Times New Roman" w:cs="Times New Roman"/>
          <w:sz w:val="24"/>
          <w:szCs w:val="24"/>
          <w:lang w:val="ru-RU"/>
        </w:rPr>
        <w:t xml:space="preserve">    Полный курс наук прошли.</w:t>
      </w:r>
    </w:p>
    <w:p w:rsidR="00C12B86" w:rsidRPr="00E86609" w:rsidRDefault="00C12B86" w:rsidP="009403B0">
      <w:pPr>
        <w:pStyle w:val="aa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86609">
        <w:rPr>
          <w:rFonts w:ascii="Times New Roman" w:hAnsi="Times New Roman" w:cs="Times New Roman"/>
          <w:sz w:val="24"/>
          <w:szCs w:val="24"/>
          <w:lang w:val="ru-RU"/>
        </w:rPr>
        <w:t xml:space="preserve">      И теперь без передышки</w:t>
      </w:r>
    </w:p>
    <w:p w:rsidR="00C12B86" w:rsidRPr="0057182E" w:rsidRDefault="00C12B86" w:rsidP="009403B0">
      <w:pPr>
        <w:pStyle w:val="aa"/>
        <w:jc w:val="left"/>
        <w:rPr>
          <w:rFonts w:ascii="Times New Roman" w:hAnsi="Times New Roman" w:cs="Times New Roman"/>
          <w:sz w:val="24"/>
          <w:szCs w:val="24"/>
          <w:lang w:val="ru-RU"/>
        </w:rPr>
        <w:sectPr w:rsidR="00C12B86" w:rsidRPr="0057182E" w:rsidSect="009403B0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E8660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57182E" w:rsidRPr="009403B0">
        <w:rPr>
          <w:rFonts w:ascii="Times New Roman" w:hAnsi="Times New Roman" w:cs="Times New Roman"/>
          <w:sz w:val="24"/>
          <w:szCs w:val="24"/>
          <w:lang w:val="ru-RU"/>
        </w:rPr>
        <w:t>Мы прочтем любые книжк</w:t>
      </w:r>
      <w:r w:rsidR="009403B0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C12B86" w:rsidRPr="00CE1EBA" w:rsidRDefault="00C12B86" w:rsidP="009403B0">
      <w:pPr>
        <w:pStyle w:val="aa"/>
        <w:jc w:val="left"/>
        <w:rPr>
          <w:sz w:val="24"/>
          <w:szCs w:val="24"/>
          <w:lang w:val="ru-RU"/>
        </w:rPr>
        <w:sectPr w:rsidR="00C12B86" w:rsidRPr="00CE1EBA" w:rsidSect="009403B0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E1EBA">
        <w:rPr>
          <w:sz w:val="24"/>
          <w:szCs w:val="24"/>
          <w:lang w:val="ru-RU"/>
        </w:rPr>
        <w:lastRenderedPageBreak/>
        <w:t>.</w:t>
      </w:r>
      <w:r w:rsidR="00693EF7" w:rsidRPr="00CE1EBA">
        <w:rPr>
          <w:rFonts w:ascii="Calibri" w:eastAsia="Calibri" w:hAnsi="Calibri"/>
          <w:b/>
          <w:bCs/>
          <w:color w:val="000000"/>
          <w:sz w:val="22"/>
          <w:szCs w:val="22"/>
          <w:u w:val="single"/>
          <w:lang w:val="ru-RU"/>
        </w:rPr>
        <w:t>Учитель</w:t>
      </w:r>
      <w:r w:rsidR="00693EF7" w:rsidRPr="00CE1EBA">
        <w:rPr>
          <w:rFonts w:ascii="Calibri" w:eastAsia="Calibri" w:hAnsi="Calibri"/>
          <w:color w:val="000000"/>
          <w:sz w:val="22"/>
          <w:szCs w:val="22"/>
          <w:shd w:val="clear" w:color="auto" w:fill="FFFFFF"/>
          <w:lang w:val="ru-RU"/>
        </w:rPr>
        <w:t>:</w:t>
      </w:r>
      <w:r w:rsidR="00CE22A5" w:rsidRPr="00CE1EBA">
        <w:rPr>
          <w:lang w:val="ru-RU"/>
        </w:rPr>
        <w:br/>
        <w:t xml:space="preserve">- </w:t>
      </w:r>
      <w:r w:rsidR="00CE22A5" w:rsidRPr="00CE1EBA">
        <w:rPr>
          <w:rFonts w:ascii="Times New Roman" w:hAnsi="Times New Roman" w:cs="Times New Roman"/>
          <w:sz w:val="22"/>
          <w:szCs w:val="22"/>
          <w:lang w:val="ru-RU"/>
        </w:rPr>
        <w:t xml:space="preserve">Дорогие первоклассники! В народе говорят: "Азбука ступенька к мудрости". Вы одолели свою первую, очень трудную ступеньку. </w:t>
      </w:r>
      <w:r w:rsidR="00CE22A5" w:rsidRPr="0057182E">
        <w:rPr>
          <w:rFonts w:ascii="Times New Roman" w:hAnsi="Times New Roman" w:cs="Times New Roman"/>
          <w:sz w:val="22"/>
          <w:szCs w:val="22"/>
          <w:lang w:val="ru-RU"/>
        </w:rPr>
        <w:t>Я от всей души поздравляю вас и вручаю вам</w:t>
      </w:r>
      <w:r w:rsidR="0057182E" w:rsidRPr="0057182E">
        <w:rPr>
          <w:rFonts w:ascii="Times New Roman" w:hAnsi="Times New Roman" w:cs="Times New Roman"/>
          <w:sz w:val="22"/>
          <w:szCs w:val="22"/>
          <w:lang w:val="ru-RU"/>
        </w:rPr>
        <w:t xml:space="preserve"> эти удостоверения об окончании</w:t>
      </w:r>
      <w:r w:rsidR="0057182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E22A5" w:rsidRPr="0057182E">
        <w:rPr>
          <w:rFonts w:ascii="Times New Roman" w:hAnsi="Times New Roman" w:cs="Times New Roman"/>
          <w:sz w:val="22"/>
          <w:szCs w:val="22"/>
          <w:lang w:val="ru-RU"/>
        </w:rPr>
        <w:t>курса Азбуки.</w:t>
      </w:r>
      <w:r w:rsidR="00CE22A5" w:rsidRPr="0057182E">
        <w:rPr>
          <w:rFonts w:ascii="Times New Roman" w:hAnsi="Times New Roman" w:cs="Times New Roman"/>
          <w:sz w:val="22"/>
          <w:szCs w:val="22"/>
          <w:lang w:val="ru-RU"/>
        </w:rPr>
        <w:br/>
      </w:r>
      <w:r w:rsidR="00CE22A5" w:rsidRPr="00CE1EBA">
        <w:rPr>
          <w:rFonts w:ascii="Times New Roman" w:hAnsi="Times New Roman" w:cs="Times New Roman"/>
          <w:sz w:val="22"/>
          <w:szCs w:val="22"/>
          <w:lang w:val="ru-RU"/>
        </w:rPr>
        <w:t>(вручение)</w:t>
      </w:r>
      <w:r w:rsidR="00CE22A5" w:rsidRPr="00CE1EBA">
        <w:rPr>
          <w:rFonts w:ascii="Times New Roman" w:hAnsi="Times New Roman" w:cs="Times New Roman"/>
          <w:sz w:val="22"/>
          <w:szCs w:val="22"/>
          <w:lang w:val="ru-RU"/>
        </w:rPr>
        <w:br/>
      </w:r>
    </w:p>
    <w:p w:rsidR="00295723" w:rsidRDefault="00CE22A5" w:rsidP="00295723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20"/>
          <w:rFonts w:ascii="Arial" w:hAnsi="Arial" w:cs="Arial"/>
          <w:color w:val="333333"/>
          <w:sz w:val="23"/>
          <w:szCs w:val="23"/>
          <w:bdr w:val="none" w:sz="0" w:space="0" w:color="auto" w:frame="1"/>
        </w:rPr>
      </w:pPr>
      <w:r w:rsidRPr="00CD7FB6">
        <w:lastRenderedPageBreak/>
        <w:t>-.</w:t>
      </w:r>
    </w:p>
    <w:p w:rsidR="00693EF7" w:rsidRPr="00693EF7" w:rsidRDefault="00295723" w:rsidP="00693EF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0235DB">
        <w:rPr>
          <w:rStyle w:val="20"/>
          <w:b/>
          <w:bCs/>
          <w:color w:val="666666"/>
          <w:sz w:val="24"/>
          <w:szCs w:val="24"/>
        </w:rPr>
        <w:t>У</w:t>
      </w:r>
      <w:r w:rsidRPr="000235DB">
        <w:rPr>
          <w:b/>
          <w:bCs/>
          <w:color w:val="666666"/>
        </w:rPr>
        <w:t>ченик</w:t>
      </w:r>
      <w:r w:rsidR="000235DB" w:rsidRPr="000235DB">
        <w:rPr>
          <w:b/>
          <w:bCs/>
          <w:color w:val="666666"/>
        </w:rPr>
        <w:t>12</w:t>
      </w:r>
      <w:r w:rsidRPr="000235DB">
        <w:rPr>
          <w:b/>
          <w:bCs/>
          <w:color w:val="666666"/>
        </w:rPr>
        <w:t>.</w:t>
      </w:r>
      <w:r w:rsidRPr="00295723">
        <w:rPr>
          <w:rFonts w:ascii="Arial" w:hAnsi="Arial" w:cs="Arial"/>
          <w:color w:val="666666"/>
          <w:sz w:val="26"/>
          <w:szCs w:val="26"/>
        </w:rPr>
        <w:t>  </w:t>
      </w:r>
      <w:r w:rsidR="00693EF7" w:rsidRPr="00693EF7">
        <w:rPr>
          <w:color w:val="000000"/>
        </w:rPr>
        <w:t>Закончена Азбука,</w:t>
      </w:r>
    </w:p>
    <w:p w:rsidR="00693EF7" w:rsidRPr="00693EF7" w:rsidRDefault="00693EF7" w:rsidP="00693EF7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Буквы мы знаем,</w:t>
      </w:r>
    </w:p>
    <w:p w:rsidR="00693EF7" w:rsidRPr="00693EF7" w:rsidRDefault="00693EF7" w:rsidP="00693EF7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Стихи и рассказы свободно читаем.</w:t>
      </w:r>
    </w:p>
    <w:p w:rsidR="00693EF7" w:rsidRPr="00693EF7" w:rsidRDefault="00693EF7" w:rsidP="00693EF7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Добру в ней учила нас</w:t>
      </w:r>
    </w:p>
    <w:p w:rsidR="00693EF7" w:rsidRPr="00693EF7" w:rsidRDefault="00693EF7" w:rsidP="00693EF7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речь,</w:t>
      </w:r>
    </w:p>
    <w:p w:rsidR="00693EF7" w:rsidRPr="00693EF7" w:rsidRDefault="00693EF7" w:rsidP="00693EF7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мы её будем</w:t>
      </w:r>
    </w:p>
    <w:p w:rsidR="001257BB" w:rsidRDefault="00693EF7" w:rsidP="00693EF7">
      <w:pPr>
        <w:shd w:val="clear" w:color="auto" w:fill="FFFFFF"/>
        <w:spacing w:after="0" w:line="270" w:lineRule="atLeast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 w:rsidRPr="00693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Любить и беречь!</w:t>
      </w:r>
      <w:r w:rsidR="001257BB" w:rsidRPr="001257B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9403B0" w:rsidRPr="009403B0" w:rsidRDefault="009403B0" w:rsidP="00693EF7">
      <w:pPr>
        <w:shd w:val="clear" w:color="auto" w:fill="FFFFFF"/>
        <w:spacing w:after="0" w:line="270" w:lineRule="atLeast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693EF7" w:rsidRPr="009403B0" w:rsidRDefault="000235DB" w:rsidP="00693EF7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3B0">
        <w:rPr>
          <w:rStyle w:val="20"/>
          <w:rFonts w:ascii="Times New Roman" w:hAnsi="Times New Roman"/>
          <w:b/>
          <w:bCs/>
          <w:color w:val="666666"/>
          <w:sz w:val="24"/>
          <w:szCs w:val="24"/>
        </w:rPr>
        <w:t>У</w:t>
      </w:r>
      <w:r w:rsidRPr="009403B0">
        <w:rPr>
          <w:rFonts w:ascii="Times New Roman" w:hAnsi="Times New Roman"/>
          <w:b/>
          <w:bCs/>
          <w:color w:val="666666"/>
          <w:sz w:val="24"/>
          <w:szCs w:val="24"/>
        </w:rPr>
        <w:t>ченик13.</w:t>
      </w:r>
      <w:r w:rsidRPr="009403B0">
        <w:rPr>
          <w:rFonts w:ascii="Times New Roman" w:hAnsi="Times New Roman"/>
          <w:color w:val="666666"/>
          <w:sz w:val="24"/>
          <w:szCs w:val="24"/>
        </w:rPr>
        <w:t>  </w:t>
      </w:r>
      <w:r w:rsidR="00C12B86" w:rsidRPr="009403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="001257BB" w:rsidRPr="009403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Если мамы дома нет,</w:t>
      </w:r>
      <w:r w:rsidR="001257BB" w:rsidRPr="009403B0">
        <w:rPr>
          <w:rFonts w:ascii="Times New Roman" w:hAnsi="Times New Roman"/>
          <w:color w:val="333333"/>
          <w:sz w:val="24"/>
          <w:szCs w:val="24"/>
        </w:rPr>
        <w:br/>
      </w:r>
      <w:r w:rsidR="001257BB" w:rsidRPr="009403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То не стану я скучать,</w:t>
      </w:r>
      <w:r w:rsidR="001257BB" w:rsidRPr="009403B0">
        <w:rPr>
          <w:rFonts w:ascii="Times New Roman" w:hAnsi="Times New Roman"/>
          <w:color w:val="333333"/>
          <w:sz w:val="24"/>
          <w:szCs w:val="24"/>
        </w:rPr>
        <w:br/>
      </w:r>
      <w:r w:rsidR="001257BB" w:rsidRPr="009403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 зажгу настольный свет,</w:t>
      </w:r>
      <w:r w:rsidR="001257BB" w:rsidRPr="009403B0">
        <w:rPr>
          <w:rFonts w:ascii="Times New Roman" w:hAnsi="Times New Roman"/>
          <w:color w:val="333333"/>
          <w:sz w:val="24"/>
          <w:szCs w:val="24"/>
        </w:rPr>
        <w:br/>
      </w:r>
      <w:r w:rsidR="001257BB" w:rsidRPr="009403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Чтобы книжку почитать.</w:t>
      </w:r>
      <w:r w:rsidR="001257BB" w:rsidRPr="009403B0">
        <w:rPr>
          <w:rFonts w:ascii="Times New Roman" w:hAnsi="Times New Roman"/>
          <w:color w:val="333333"/>
          <w:sz w:val="24"/>
          <w:szCs w:val="24"/>
        </w:rPr>
        <w:br/>
      </w:r>
      <w:r w:rsidR="001257BB" w:rsidRPr="009403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Книга добрая, живая,</w:t>
      </w:r>
      <w:r w:rsidR="001257BB" w:rsidRPr="009403B0">
        <w:rPr>
          <w:rFonts w:ascii="Times New Roman" w:hAnsi="Times New Roman"/>
          <w:color w:val="333333"/>
          <w:sz w:val="24"/>
          <w:szCs w:val="24"/>
        </w:rPr>
        <w:br/>
      </w:r>
      <w:r w:rsidR="001257BB" w:rsidRPr="009403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Чудеса она творит!</w:t>
      </w:r>
      <w:r w:rsidR="001257BB" w:rsidRPr="009403B0">
        <w:rPr>
          <w:rFonts w:ascii="Times New Roman" w:hAnsi="Times New Roman"/>
          <w:color w:val="333333"/>
          <w:sz w:val="24"/>
          <w:szCs w:val="24"/>
        </w:rPr>
        <w:br/>
      </w:r>
      <w:r w:rsidR="001257BB" w:rsidRPr="009403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Обо всём на свете знает</w:t>
      </w:r>
      <w:r w:rsidR="001257BB" w:rsidRPr="009403B0">
        <w:rPr>
          <w:rFonts w:ascii="Times New Roman" w:hAnsi="Times New Roman"/>
          <w:color w:val="333333"/>
          <w:sz w:val="24"/>
          <w:szCs w:val="24"/>
        </w:rPr>
        <w:br/>
      </w:r>
      <w:r w:rsidR="001257BB" w:rsidRPr="009403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 со мною говорит. </w:t>
      </w:r>
    </w:p>
    <w:p w:rsidR="0057182E" w:rsidRPr="009403B0" w:rsidRDefault="00C12B86" w:rsidP="00295723">
      <w:pPr>
        <w:pStyle w:val="c2"/>
        <w:shd w:val="clear" w:color="auto" w:fill="FFFFFF"/>
        <w:spacing w:before="0" w:beforeAutospacing="0" w:after="0" w:afterAutospacing="0" w:line="270" w:lineRule="atLeast"/>
        <w:rPr>
          <w:color w:val="666666"/>
        </w:rPr>
      </w:pPr>
      <w:r w:rsidRPr="009403B0">
        <w:rPr>
          <w:color w:val="666666"/>
        </w:rPr>
        <w:t xml:space="preserve">         </w:t>
      </w:r>
    </w:p>
    <w:p w:rsidR="009403B0" w:rsidRDefault="000235DB" w:rsidP="009403B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666666"/>
        </w:rPr>
      </w:pPr>
      <w:r w:rsidRPr="009403B0">
        <w:rPr>
          <w:rStyle w:val="20"/>
          <w:b/>
          <w:bCs/>
          <w:color w:val="666666"/>
          <w:sz w:val="24"/>
          <w:szCs w:val="24"/>
        </w:rPr>
        <w:t>У</w:t>
      </w:r>
      <w:r w:rsidRPr="009403B0">
        <w:rPr>
          <w:b/>
          <w:bCs/>
          <w:color w:val="666666"/>
        </w:rPr>
        <w:t>ченик14.</w:t>
      </w:r>
    </w:p>
    <w:p w:rsidR="00295723" w:rsidRPr="009403B0" w:rsidRDefault="00693EF7" w:rsidP="009403B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666666"/>
        </w:rPr>
      </w:pPr>
      <w:r w:rsidRPr="009403B0">
        <w:rPr>
          <w:color w:val="666666"/>
        </w:rPr>
        <w:t xml:space="preserve"> </w:t>
      </w:r>
      <w:r w:rsidR="00295723" w:rsidRPr="009403B0">
        <w:rPr>
          <w:color w:val="666666"/>
        </w:rPr>
        <w:t>Как хорошо уметь читать!</w:t>
      </w:r>
    </w:p>
    <w:p w:rsidR="00295723" w:rsidRPr="009403B0" w:rsidRDefault="00295723" w:rsidP="009403B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9403B0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Не надо к маме приставать.</w:t>
      </w:r>
    </w:p>
    <w:p w:rsidR="00295723" w:rsidRPr="009403B0" w:rsidRDefault="00295723" w:rsidP="009403B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9403B0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Не надо бабушку трясти:-</w:t>
      </w:r>
    </w:p>
    <w:p w:rsidR="00295723" w:rsidRPr="009403B0" w:rsidRDefault="00295723" w:rsidP="009403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9403B0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«Прочти, пожалуйста, прочти»</w:t>
      </w:r>
    </w:p>
    <w:p w:rsidR="00295723" w:rsidRPr="009403B0" w:rsidRDefault="00295723" w:rsidP="009403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9403B0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Не надо умолять сестрицу:</w:t>
      </w:r>
    </w:p>
    <w:p w:rsidR="00295723" w:rsidRPr="009403B0" w:rsidRDefault="00295723" w:rsidP="009403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9403B0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«Прочти, пожалуйста, страницу!»</w:t>
      </w:r>
    </w:p>
    <w:p w:rsidR="00295723" w:rsidRPr="009403B0" w:rsidRDefault="00295723" w:rsidP="009403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9403B0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Не надо звать, не надо ждать,</w:t>
      </w:r>
    </w:p>
    <w:p w:rsidR="00295723" w:rsidRPr="009403B0" w:rsidRDefault="00295723" w:rsidP="009403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9403B0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А просто взять и прочитать!</w:t>
      </w:r>
    </w:p>
    <w:p w:rsidR="00295723" w:rsidRPr="009403B0" w:rsidRDefault="00295723" w:rsidP="002957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C12B86" w:rsidRDefault="00C12B86" w:rsidP="004030D0">
      <w:pPr>
        <w:pStyle w:val="c6"/>
        <w:shd w:val="clear" w:color="auto" w:fill="FFFFFF"/>
        <w:spacing w:before="0" w:beforeAutospacing="0" w:after="0" w:afterAutospacing="0"/>
        <w:rPr>
          <w:b/>
        </w:rPr>
        <w:sectPr w:rsidR="00C12B86" w:rsidSect="009403B0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403B0" w:rsidRDefault="009403B0" w:rsidP="004030D0">
      <w:pPr>
        <w:pStyle w:val="c6"/>
        <w:shd w:val="clear" w:color="auto" w:fill="FFFFFF"/>
        <w:spacing w:before="0" w:beforeAutospacing="0" w:after="0" w:afterAutospacing="0"/>
        <w:rPr>
          <w:b/>
        </w:rPr>
        <w:sectPr w:rsidR="009403B0" w:rsidSect="004D44A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030D0" w:rsidRDefault="00F151E2" w:rsidP="004030D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51E2">
        <w:rPr>
          <w:b/>
        </w:rPr>
        <w:lastRenderedPageBreak/>
        <w:t>Учитель</w:t>
      </w:r>
      <w:r w:rsidR="004030D0">
        <w:rPr>
          <w:rStyle w:val="c0"/>
          <w:b/>
          <w:bCs/>
          <w:color w:val="000000"/>
        </w:rPr>
        <w:t>:</w:t>
      </w:r>
      <w:r w:rsidR="004030D0">
        <w:rPr>
          <w:rStyle w:val="apple-converted-space"/>
          <w:b/>
          <w:bCs/>
          <w:color w:val="000000"/>
          <w:sz w:val="28"/>
          <w:szCs w:val="28"/>
        </w:rPr>
        <w:t> </w:t>
      </w:r>
      <w:r w:rsidR="004030D0">
        <w:rPr>
          <w:rStyle w:val="c0"/>
          <w:color w:val="000000"/>
        </w:rPr>
        <w:t>Спасибо вам, Мудрые книги!  Азбуке мы сегодня говорим:</w:t>
      </w:r>
    </w:p>
    <w:p w:rsidR="004030D0" w:rsidRDefault="004030D0" w:rsidP="004030D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Дети (хором)</w:t>
      </w:r>
      <w:r>
        <w:rPr>
          <w:rStyle w:val="c0"/>
          <w:color w:val="000000"/>
        </w:rPr>
        <w:t> «Прощай».</w:t>
      </w:r>
    </w:p>
    <w:p w:rsidR="00295723" w:rsidRPr="00F151E2" w:rsidRDefault="004D44A7" w:rsidP="00F151E2">
      <w:pPr>
        <w:pStyle w:val="c3"/>
        <w:shd w:val="clear" w:color="auto" w:fill="FFFFFF"/>
        <w:spacing w:before="0" w:beforeAutospacing="0" w:after="0" w:afterAutospacing="0"/>
        <w:rPr>
          <w:rStyle w:val="20"/>
          <w:rFonts w:ascii="Calibri" w:hAnsi="Calibri"/>
          <w:smallCaps w:val="0"/>
          <w:color w:val="000000"/>
          <w:spacing w:val="0"/>
          <w:sz w:val="22"/>
          <w:szCs w:val="22"/>
        </w:rPr>
      </w:pPr>
      <w:r>
        <w:rPr>
          <w:rStyle w:val="c0"/>
          <w:b/>
          <w:bCs/>
          <w:color w:val="000000"/>
        </w:rPr>
        <w:t>Азбука:</w:t>
      </w:r>
      <w:r w:rsidR="00F151E2">
        <w:rPr>
          <w:rStyle w:val="c0"/>
          <w:b/>
          <w:bCs/>
          <w:color w:val="000000"/>
        </w:rPr>
        <w:t xml:space="preserve"> </w:t>
      </w:r>
      <w:r>
        <w:rPr>
          <w:rStyle w:val="c0"/>
          <w:color w:val="000000"/>
        </w:rPr>
        <w:t>- Спасибо, ребята, за добрые слова в мой адрес! Мне немного грустно расставаться, но сегодняшний праздник показал мне, что вы уже многому научились. Радости и успехов вам на лестнице, ведущей к мудрости! И в этом, ребята, вам поможет новая  книга.  Это книга -  литературное чтение.</w:t>
      </w:r>
      <w:r w:rsidR="00295723" w:rsidRPr="00295723">
        <w:rPr>
          <w:rStyle w:val="20"/>
          <w:rFonts w:ascii="Arial" w:hAnsi="Arial" w:cs="Arial"/>
          <w:b/>
          <w:bCs/>
          <w:color w:val="666666"/>
          <w:sz w:val="26"/>
          <w:szCs w:val="26"/>
        </w:rPr>
        <w:t xml:space="preserve"> </w:t>
      </w:r>
    </w:p>
    <w:p w:rsidR="0057182E" w:rsidRDefault="00295723" w:rsidP="00571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504E">
        <w:rPr>
          <w:rStyle w:val="c0"/>
          <w:rFonts w:ascii="Times New Roman" w:hAnsi="Times New Roman"/>
          <w:color w:val="000000"/>
          <w:sz w:val="24"/>
          <w:szCs w:val="24"/>
        </w:rPr>
        <w:t>-</w:t>
      </w:r>
      <w:r w:rsidR="004D44A7" w:rsidRPr="0057182E">
        <w:rPr>
          <w:rStyle w:val="c0"/>
          <w:rFonts w:ascii="Times New Roman" w:hAnsi="Times New Roman"/>
          <w:color w:val="000000"/>
          <w:sz w:val="24"/>
          <w:szCs w:val="24"/>
        </w:rPr>
        <w:t>До свидания! Счастливого пути! (Уходит Азбука)</w:t>
      </w:r>
      <w:r w:rsidR="0057182E">
        <w:rPr>
          <w:rFonts w:ascii="Times New Roman" w:hAnsi="Times New Roman"/>
          <w:b/>
          <w:sz w:val="24"/>
          <w:szCs w:val="24"/>
        </w:rPr>
        <w:t xml:space="preserve"> </w:t>
      </w:r>
    </w:p>
    <w:p w:rsidR="0057182E" w:rsidRPr="0057182E" w:rsidRDefault="0057182E" w:rsidP="00571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182E" w:rsidRDefault="00DE2159" w:rsidP="005718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57182E" w:rsidSect="004D44A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57182E">
        <w:rPr>
          <w:rFonts w:ascii="Times New Roman" w:hAnsi="Times New Roman"/>
          <w:b/>
          <w:sz w:val="24"/>
          <w:szCs w:val="24"/>
        </w:rPr>
        <w:t xml:space="preserve">  </w:t>
      </w:r>
      <w:r w:rsidR="0057182E"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ПЕСНЯ «ПРОЩАЙ, БУКВАРЬ»</w:t>
      </w:r>
      <w:r w:rsidR="0057182E"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7182E"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 и музыка Людмилы Мельниковой</w:t>
      </w:r>
      <w:r w:rsidR="0057182E"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7182E" w:rsidRPr="0057182E">
        <w:rPr>
          <w:rFonts w:ascii="Times New Roman" w:hAnsi="Times New Roman"/>
          <w:color w:val="000000"/>
          <w:sz w:val="24"/>
          <w:szCs w:val="24"/>
        </w:rPr>
        <w:br/>
      </w:r>
      <w:r w:rsidR="0057182E" w:rsidRPr="0057182E">
        <w:rPr>
          <w:rFonts w:ascii="Times New Roman" w:hAnsi="Times New Roman"/>
          <w:color w:val="000000"/>
          <w:sz w:val="24"/>
          <w:szCs w:val="24"/>
        </w:rPr>
        <w:br/>
      </w:r>
    </w:p>
    <w:p w:rsidR="00424F1E" w:rsidRDefault="0057182E" w:rsidP="005718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1.Мой букварь, мой друг надёжный,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Расстаёмся мы теперь.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новый мир большой и сложный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меня открыл ты дверь.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П-в: Расстаёмся с букварём,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Песню мы о нём поём! (2 раза)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2.Много радостных событий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мне щедро подарил.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миру радостных открытий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ступенькой послужил.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П-в: Расстаёмся с букварём,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Песню мы о нём поём! (2 раза)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Раскрывал тебя как чудо,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Наступил прощанья срок.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Никогда я не забуду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Первый твой большой урок.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П-в: Расстаёмся с букварём,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182E">
        <w:rPr>
          <w:rFonts w:ascii="Times New Roman" w:hAnsi="Times New Roman"/>
          <w:color w:val="000000"/>
          <w:sz w:val="24"/>
          <w:szCs w:val="24"/>
        </w:rPr>
        <w:br/>
      </w:r>
      <w:r w:rsidRPr="00571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Песню мы о нём поём! (2 раза)</w:t>
      </w:r>
      <w:r w:rsidRPr="005718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E2159" w:rsidRPr="0057182E">
        <w:rPr>
          <w:rFonts w:ascii="Times New Roman" w:hAnsi="Times New Roman"/>
          <w:b/>
          <w:sz w:val="24"/>
          <w:szCs w:val="24"/>
        </w:rPr>
        <w:t xml:space="preserve">    </w:t>
      </w:r>
      <w:r w:rsidR="00DE2159" w:rsidRPr="003D504E">
        <w:rPr>
          <w:rFonts w:ascii="Times New Roman" w:hAnsi="Times New Roman"/>
          <w:b/>
          <w:sz w:val="28"/>
          <w:szCs w:val="28"/>
        </w:rPr>
        <w:t xml:space="preserve">  </w:t>
      </w:r>
    </w:p>
    <w:p w:rsidR="0057182E" w:rsidRDefault="00DE2159" w:rsidP="0057182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7182E" w:rsidSect="0057182E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  <w:r w:rsidRPr="003D504E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D054FE" w:rsidRPr="0057182E" w:rsidRDefault="00DE2159" w:rsidP="0057182E">
      <w:pPr>
        <w:rPr>
          <w:rFonts w:ascii="Times New Roman" w:hAnsi="Times New Roman"/>
          <w:b/>
          <w:sz w:val="24"/>
          <w:szCs w:val="24"/>
        </w:rPr>
      </w:pPr>
      <w:r w:rsidRPr="0057182E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lastRenderedPageBreak/>
        <w:t>Учитель</w:t>
      </w:r>
      <w:r w:rsidR="004D44A7" w:rsidRPr="0057182E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:  </w:t>
      </w:r>
      <w:r w:rsidRPr="0057182E">
        <w:rPr>
          <w:rStyle w:val="c0"/>
          <w:rFonts w:ascii="Times New Roman" w:hAnsi="Times New Roman"/>
          <w:color w:val="000000"/>
          <w:sz w:val="24"/>
          <w:szCs w:val="24"/>
        </w:rPr>
        <w:t>Д</w:t>
      </w:r>
      <w:r w:rsidR="004D44A7" w:rsidRPr="0057182E">
        <w:rPr>
          <w:rStyle w:val="c0"/>
          <w:rFonts w:ascii="Times New Roman" w:hAnsi="Times New Roman"/>
          <w:color w:val="000000"/>
          <w:sz w:val="24"/>
          <w:szCs w:val="24"/>
        </w:rPr>
        <w:t>альше по лестнице знаний поведёт нас книга – Литературное чтени</w:t>
      </w:r>
      <w:r w:rsidR="00D054FE" w:rsidRPr="0057182E">
        <w:rPr>
          <w:rStyle w:val="c0"/>
          <w:rFonts w:ascii="Times New Roman" w:hAnsi="Times New Roman"/>
          <w:color w:val="000000"/>
          <w:sz w:val="24"/>
          <w:szCs w:val="24"/>
        </w:rPr>
        <w:t>е</w:t>
      </w:r>
      <w:r w:rsidR="00D054FE" w:rsidRPr="0057182E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054FE" w:rsidRPr="0057182E">
        <w:rPr>
          <w:rStyle w:val="c0"/>
          <w:rFonts w:ascii="Times New Roman" w:hAnsi="Times New Roman"/>
          <w:color w:val="000000"/>
          <w:sz w:val="24"/>
          <w:szCs w:val="24"/>
        </w:rPr>
        <w:t>Она научит нас быть честными, смелыми, добрыми.  Успехов вам в учёбе!</w:t>
      </w:r>
    </w:p>
    <w:p w:rsidR="009403B0" w:rsidRDefault="00C7399F" w:rsidP="009403B0">
      <w:pPr>
        <w:pStyle w:val="aa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71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Литературное чтение:</w:t>
      </w:r>
      <w:r w:rsidR="005E0BC0" w:rsidRPr="00571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</w:t>
      </w:r>
      <w:r w:rsidR="0094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</w:t>
      </w:r>
    </w:p>
    <w:p w:rsidR="00C12B86" w:rsidRPr="0057182E" w:rsidRDefault="009403B0" w:rsidP="009403B0">
      <w:pPr>
        <w:pStyle w:val="aa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5E0BC0" w:rsidRPr="00571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C12B86" w:rsidRPr="0057182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Вам мое почтение!</w:t>
      </w:r>
    </w:p>
    <w:p w:rsidR="00C12B86" w:rsidRPr="0057182E" w:rsidRDefault="00C12B86" w:rsidP="009403B0">
      <w:pPr>
        <w:pStyle w:val="aa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7182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Я – Литературное чтение.</w:t>
      </w:r>
    </w:p>
    <w:p w:rsidR="00C12B86" w:rsidRPr="0057182E" w:rsidRDefault="00C12B86" w:rsidP="009403B0">
      <w:pPr>
        <w:pStyle w:val="aa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7182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Полистай мои страницы:</w:t>
      </w:r>
    </w:p>
    <w:p w:rsidR="00C12B86" w:rsidRPr="0057182E" w:rsidRDefault="00C12B86" w:rsidP="009403B0">
      <w:pPr>
        <w:pStyle w:val="aa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7182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Здесь стихи и небылицы.</w:t>
      </w:r>
    </w:p>
    <w:p w:rsidR="00C12B86" w:rsidRPr="0057182E" w:rsidRDefault="00C12B86" w:rsidP="009403B0">
      <w:pPr>
        <w:pStyle w:val="aa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7182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Сказки, басни, прибаутки,</w:t>
      </w:r>
    </w:p>
    <w:p w:rsidR="00C12B86" w:rsidRPr="0057182E" w:rsidRDefault="00C12B86" w:rsidP="009403B0">
      <w:pPr>
        <w:pStyle w:val="aa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7182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Поговорки, даже шутки.</w:t>
      </w:r>
    </w:p>
    <w:p w:rsidR="00C12B86" w:rsidRPr="0057182E" w:rsidRDefault="00C12B86" w:rsidP="009403B0">
      <w:pPr>
        <w:pStyle w:val="aa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7182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Пушкин, Лермонтов, Толстой…</w:t>
      </w:r>
    </w:p>
    <w:p w:rsidR="00C12B86" w:rsidRPr="0057182E" w:rsidRDefault="00C12B86" w:rsidP="009403B0">
      <w:pPr>
        <w:pStyle w:val="aa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7182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Да, учебник непростой.</w:t>
      </w:r>
    </w:p>
    <w:p w:rsidR="00C12B86" w:rsidRPr="0057182E" w:rsidRDefault="00C12B86" w:rsidP="009403B0">
      <w:pPr>
        <w:pStyle w:val="aa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7182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Там много интересного,</w:t>
      </w:r>
    </w:p>
    <w:p w:rsidR="005E0BC0" w:rsidRPr="0057182E" w:rsidRDefault="00C12B86" w:rsidP="009403B0">
      <w:pPr>
        <w:spacing w:line="240" w:lineRule="auto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57182E">
        <w:rPr>
          <w:rFonts w:ascii="Times New Roman" w:eastAsia="Times New Roman" w:hAnsi="Times New Roman"/>
          <w:spacing w:val="-4"/>
          <w:sz w:val="24"/>
          <w:szCs w:val="24"/>
        </w:rPr>
        <w:t>Пока вам неизвестного.</w:t>
      </w:r>
    </w:p>
    <w:p w:rsidR="005E0BC0" w:rsidRPr="00212A50" w:rsidRDefault="005E0BC0" w:rsidP="005E0BC0">
      <w:pPr>
        <w:spacing w:after="0"/>
        <w:rPr>
          <w:rFonts w:ascii="Times New Roman" w:hAnsi="Times New Roman"/>
          <w:sz w:val="24"/>
          <w:szCs w:val="24"/>
        </w:rPr>
      </w:pPr>
      <w:r>
        <w:rPr>
          <w:color w:val="444444"/>
          <w:shd w:val="clear" w:color="auto" w:fill="FFFFFF"/>
        </w:rPr>
        <w:t xml:space="preserve">   </w:t>
      </w:r>
      <w:r w:rsidRPr="004B3E78">
        <w:rPr>
          <w:rFonts w:ascii="Times New Roman" w:hAnsi="Times New Roman"/>
          <w:b/>
          <w:sz w:val="24"/>
          <w:szCs w:val="24"/>
        </w:rPr>
        <w:t>Учитель</w:t>
      </w:r>
      <w:r w:rsidRPr="00AA022A">
        <w:rPr>
          <w:rFonts w:ascii="Times New Roman" w:eastAsia="Times New Roman" w:hAnsi="Times New Roman"/>
          <w:b/>
          <w:bCs/>
          <w:color w:val="006699"/>
          <w:kern w:val="36"/>
          <w:sz w:val="28"/>
          <w:szCs w:val="28"/>
          <w:lang w:eastAsia="ru-RU"/>
        </w:rPr>
        <w:t xml:space="preserve"> </w:t>
      </w:r>
      <w:r w:rsidRPr="00CD7FB6">
        <w:rPr>
          <w:rFonts w:ascii="Times New Roman" w:hAnsi="Times New Roman"/>
          <w:sz w:val="24"/>
          <w:szCs w:val="24"/>
        </w:rPr>
        <w:t>За то время, что мы читали</w:t>
      </w:r>
      <w:r>
        <w:rPr>
          <w:rFonts w:ascii="Times New Roman" w:hAnsi="Times New Roman"/>
          <w:sz w:val="24"/>
          <w:szCs w:val="24"/>
        </w:rPr>
        <w:t xml:space="preserve"> Азбуку</w:t>
      </w:r>
      <w:r w:rsidRPr="00CD7FB6">
        <w:rPr>
          <w:rFonts w:ascii="Times New Roman" w:hAnsi="Times New Roman"/>
          <w:sz w:val="24"/>
          <w:szCs w:val="24"/>
        </w:rPr>
        <w:t xml:space="preserve">, у нас появилось много любимых авторов и героев </w:t>
      </w:r>
      <w:r w:rsidRPr="00212A50">
        <w:rPr>
          <w:rFonts w:ascii="Times New Roman" w:hAnsi="Times New Roman"/>
          <w:sz w:val="24"/>
          <w:szCs w:val="24"/>
        </w:rPr>
        <w:t xml:space="preserve">произведений. И, наверное, самые любимые – это </w:t>
      </w:r>
      <w:r w:rsidRPr="00424F1E">
        <w:rPr>
          <w:rFonts w:ascii="Times New Roman" w:hAnsi="Times New Roman"/>
          <w:sz w:val="24"/>
          <w:szCs w:val="24"/>
        </w:rPr>
        <w:t>СКАЗК И</w:t>
      </w:r>
    </w:p>
    <w:p w:rsidR="0057182E" w:rsidRDefault="005E0BC0" w:rsidP="0057182E">
      <w:pPr>
        <w:spacing w:line="240" w:lineRule="auto"/>
        <w:rPr>
          <w:rFonts w:ascii="Times New Roman" w:hAnsi="Times New Roman"/>
        </w:rPr>
      </w:pPr>
      <w:r w:rsidRPr="005718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Литературное чтение:</w:t>
      </w:r>
      <w:r w:rsidRPr="00C7399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hAnsi="Times New Roman"/>
        </w:rPr>
        <w:t>Сейчас мы это проверим.</w:t>
      </w:r>
    </w:p>
    <w:p w:rsidR="0055317B" w:rsidRPr="0057182E" w:rsidRDefault="00C12B86" w:rsidP="0057182E">
      <w:pPr>
        <w:spacing w:after="0" w:line="240" w:lineRule="auto"/>
        <w:rPr>
          <w:rFonts w:ascii="Times New Roman" w:hAnsi="Times New Roman"/>
        </w:rPr>
      </w:pPr>
      <w:r w:rsidRPr="005E0BC0">
        <w:rPr>
          <w:rFonts w:ascii="Times New Roman" w:hAnsi="Times New Roman"/>
          <w:b/>
          <w:sz w:val="24"/>
          <w:szCs w:val="24"/>
        </w:rPr>
        <w:t xml:space="preserve"> </w:t>
      </w:r>
      <w:r w:rsidR="003D504E">
        <w:rPr>
          <w:rFonts w:ascii="Times New Roman" w:hAnsi="Times New Roman"/>
          <w:b/>
          <w:sz w:val="24"/>
          <w:szCs w:val="24"/>
        </w:rPr>
        <w:t>1)</w:t>
      </w:r>
      <w:r w:rsidR="00E86609">
        <w:rPr>
          <w:rFonts w:ascii="Times New Roman" w:hAnsi="Times New Roman"/>
          <w:sz w:val="24"/>
          <w:szCs w:val="24"/>
        </w:rPr>
        <w:t xml:space="preserve">   </w:t>
      </w:r>
      <w:r w:rsidR="0055317B" w:rsidRPr="005E0BC0">
        <w:rPr>
          <w:rFonts w:ascii="Times New Roman" w:hAnsi="Times New Roman"/>
          <w:sz w:val="24"/>
          <w:szCs w:val="24"/>
        </w:rPr>
        <w:t>Кто работать не хотел, а играл и песни пел?</w:t>
      </w:r>
    </w:p>
    <w:p w:rsidR="0055317B" w:rsidRPr="005E0BC0" w:rsidRDefault="0055317B" w:rsidP="00571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BC0">
        <w:rPr>
          <w:rFonts w:ascii="Times New Roman" w:hAnsi="Times New Roman"/>
          <w:sz w:val="24"/>
          <w:szCs w:val="24"/>
        </w:rPr>
        <w:t>К братцу третьему потом прибежали в новый дом.</w:t>
      </w:r>
    </w:p>
    <w:p w:rsidR="0055317B" w:rsidRPr="005E0BC0" w:rsidRDefault="0055317B" w:rsidP="00571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BC0">
        <w:rPr>
          <w:rFonts w:ascii="Times New Roman" w:hAnsi="Times New Roman"/>
          <w:sz w:val="24"/>
          <w:szCs w:val="24"/>
        </w:rPr>
        <w:t>От волка хитрого спаслись, но долго хвостики тряслись.</w:t>
      </w:r>
    </w:p>
    <w:p w:rsidR="0055317B" w:rsidRPr="005E0BC0" w:rsidRDefault="0055317B" w:rsidP="00571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BC0">
        <w:rPr>
          <w:rFonts w:ascii="Times New Roman" w:hAnsi="Times New Roman"/>
          <w:sz w:val="24"/>
          <w:szCs w:val="24"/>
        </w:rPr>
        <w:t>Сказка известна любому ребёнку. И называется…</w:t>
      </w:r>
      <w:r w:rsidRPr="005E0BC0">
        <w:rPr>
          <w:rFonts w:ascii="Times New Roman" w:hAnsi="Times New Roman"/>
          <w:b/>
          <w:sz w:val="24"/>
          <w:szCs w:val="24"/>
        </w:rPr>
        <w:t>(Три поросёнка)</w:t>
      </w:r>
    </w:p>
    <w:p w:rsidR="0055317B" w:rsidRPr="003D504E" w:rsidRDefault="003D504E" w:rsidP="005E0BC0">
      <w:pPr>
        <w:pStyle w:val="af7"/>
        <w:shd w:val="clear" w:color="auto" w:fill="FFFFFF"/>
        <w:spacing w:after="0"/>
        <w:textAlignment w:val="baseline"/>
        <w:rPr>
          <w:b/>
          <w:color w:val="444444"/>
          <w:shd w:val="clear" w:color="auto" w:fill="FFFFFF"/>
        </w:rPr>
      </w:pPr>
      <w:r w:rsidRPr="003D504E">
        <w:rPr>
          <w:b/>
          <w:color w:val="444444"/>
          <w:shd w:val="clear" w:color="auto" w:fill="FFFFFF"/>
        </w:rPr>
        <w:t>2)</w:t>
      </w:r>
      <w:r w:rsidR="0055317B" w:rsidRPr="003D504E">
        <w:rPr>
          <w:b/>
          <w:color w:val="444444"/>
          <w:shd w:val="clear" w:color="auto" w:fill="FFFFFF"/>
        </w:rPr>
        <w:t>У отца был мальчик странный,</w:t>
      </w:r>
    </w:p>
    <w:p w:rsidR="0055317B" w:rsidRPr="003D504E" w:rsidRDefault="0055317B" w:rsidP="005E0BC0">
      <w:pPr>
        <w:pStyle w:val="af7"/>
        <w:shd w:val="clear" w:color="auto" w:fill="FFFFFF"/>
        <w:spacing w:after="0"/>
        <w:textAlignment w:val="baseline"/>
        <w:rPr>
          <w:b/>
          <w:color w:val="444444"/>
        </w:rPr>
      </w:pPr>
      <w:r w:rsidRPr="003D504E">
        <w:rPr>
          <w:b/>
          <w:color w:val="444444"/>
        </w:rPr>
        <w:t>Необычный, деревянный.</w:t>
      </w:r>
    </w:p>
    <w:p w:rsidR="0055317B" w:rsidRPr="003D504E" w:rsidRDefault="0055317B" w:rsidP="005E0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3D504E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Он имел предлинный нос.</w:t>
      </w:r>
    </w:p>
    <w:p w:rsidR="0055317B" w:rsidRPr="003D504E" w:rsidRDefault="0055317B" w:rsidP="005E0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3D504E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Что за сказка? Вот вопрос.(«Золотой ключик» )</w:t>
      </w:r>
    </w:p>
    <w:p w:rsidR="0055317B" w:rsidRPr="003D504E" w:rsidRDefault="009403B0" w:rsidP="005E0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</w:t>
      </w:r>
      <w:r w:rsidR="00424F1E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</w:t>
      </w:r>
      <w:r w:rsidR="003D504E" w:rsidRPr="003D504E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3)</w:t>
      </w:r>
      <w:r w:rsidR="0055317B" w:rsidRPr="003D504E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Ждали маму с молоком,</w:t>
      </w:r>
    </w:p>
    <w:p w:rsidR="0055317B" w:rsidRPr="003D504E" w:rsidRDefault="009403B0" w:rsidP="005E0BC0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lastRenderedPageBreak/>
        <w:t xml:space="preserve">     </w:t>
      </w:r>
      <w:r w:rsidR="0055317B" w:rsidRPr="003D504E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А пустили волка в дом.</w:t>
      </w:r>
    </w:p>
    <w:p w:rsidR="0055317B" w:rsidRPr="003D504E" w:rsidRDefault="009403B0" w:rsidP="005E0BC0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    </w:t>
      </w:r>
      <w:r w:rsidR="0055317B" w:rsidRPr="003D504E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Кем же были эти</w:t>
      </w:r>
    </w:p>
    <w:p w:rsidR="0055317B" w:rsidRPr="003D504E" w:rsidRDefault="009403B0" w:rsidP="005E0BC0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    М</w:t>
      </w:r>
      <w:r w:rsidR="0055317B" w:rsidRPr="003D504E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аленькие дети?(«Семеро козлят» )</w:t>
      </w:r>
    </w:p>
    <w:p w:rsidR="0055317B" w:rsidRPr="005E0BC0" w:rsidRDefault="003D504E" w:rsidP="005E0BC0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4)</w:t>
      </w:r>
      <w:r w:rsidR="0055317B" w:rsidRPr="005E0BC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Убежали от грязнули</w:t>
      </w:r>
    </w:p>
    <w:p w:rsidR="0055317B" w:rsidRPr="005E0BC0" w:rsidRDefault="0055317B" w:rsidP="005E0BC0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E0BC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Чашки, ложки и кастрюли.</w:t>
      </w:r>
    </w:p>
    <w:p w:rsidR="0055317B" w:rsidRPr="005E0BC0" w:rsidRDefault="0055317B" w:rsidP="005E0BC0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E0BC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Ищет их она, зовет</w:t>
      </w:r>
    </w:p>
    <w:p w:rsidR="0055317B" w:rsidRPr="005E0BC0" w:rsidRDefault="0055317B" w:rsidP="005E0BC0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E0BC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 в дороге слезы льет,( «Федорино горе»)</w:t>
      </w:r>
    </w:p>
    <w:p w:rsidR="00D054FE" w:rsidRPr="005E0BC0" w:rsidRDefault="0055317B" w:rsidP="00E86609">
      <w:pPr>
        <w:shd w:val="clear" w:color="auto" w:fill="FFFFFF"/>
        <w:spacing w:before="60" w:after="0" w:line="240" w:lineRule="auto"/>
        <w:textAlignment w:val="baseline"/>
        <w:rPr>
          <w:rStyle w:val="c0"/>
          <w:rFonts w:ascii="Times New Roman" w:hAnsi="Times New Roman"/>
          <w:color w:val="000000"/>
          <w:sz w:val="24"/>
          <w:szCs w:val="24"/>
        </w:rPr>
      </w:pPr>
      <w:r w:rsidRPr="005E0BC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B151FB" w:rsidRDefault="00B151FB" w:rsidP="00B151FB">
      <w:pPr>
        <w:pStyle w:val="af7"/>
        <w:shd w:val="clear" w:color="auto" w:fill="FFFFFF"/>
        <w:spacing w:before="300" w:after="0"/>
        <w:jc w:val="both"/>
        <w:rPr>
          <w:rFonts w:ascii="Verdana" w:hAnsi="Verdana"/>
          <w:color w:val="444444"/>
          <w:sz w:val="17"/>
          <w:szCs w:val="17"/>
        </w:rPr>
      </w:pPr>
      <w:r w:rsidRPr="00B151FB">
        <w:rPr>
          <w:b/>
          <w:bCs/>
          <w:color w:val="000000"/>
        </w:rPr>
        <w:t>Литературное чтение:</w:t>
      </w:r>
      <w:r w:rsidRPr="00C7399F">
        <w:rPr>
          <w:b/>
          <w:bCs/>
          <w:color w:val="000000"/>
          <w:sz w:val="27"/>
        </w:rPr>
        <w:t> </w:t>
      </w:r>
      <w:r w:rsidR="0034642B" w:rsidRPr="00424F1E">
        <w:rPr>
          <w:shd w:val="clear" w:color="auto" w:fill="FFFFFF"/>
        </w:rPr>
        <w:t>Я от всей души поздравляю вас и желаю вам новых успехов. Вас ждут новые ступеньки на пути к мудрости.</w:t>
      </w:r>
      <w:r w:rsidRPr="00B151FB">
        <w:rPr>
          <w:rFonts w:ascii="Verdana" w:hAnsi="Verdana"/>
          <w:color w:val="444444"/>
          <w:sz w:val="17"/>
          <w:szCs w:val="17"/>
        </w:rPr>
        <w:t xml:space="preserve"> </w:t>
      </w:r>
    </w:p>
    <w:p w:rsidR="00B151FB" w:rsidRPr="00B151FB" w:rsidRDefault="00B151FB" w:rsidP="00B151FB">
      <w:pPr>
        <w:pStyle w:val="af7"/>
        <w:shd w:val="clear" w:color="auto" w:fill="FFFFFF"/>
        <w:spacing w:before="300" w:after="0"/>
        <w:jc w:val="both"/>
        <w:rPr>
          <w:color w:val="444444"/>
        </w:rPr>
      </w:pPr>
      <w:r w:rsidRPr="00B151FB">
        <w:rPr>
          <w:b/>
          <w:color w:val="444444"/>
        </w:rPr>
        <w:t>УЧИТЕЛЬ</w:t>
      </w:r>
      <w:r w:rsidRPr="00B151FB">
        <w:rPr>
          <w:color w:val="444444"/>
        </w:rPr>
        <w:t>. Теперь вам по плечу любые книги, любые знания. Желаю вам прочесть много красивых, добрых книг. Пусть книга станет для вас сияющим маяком знаний. Я желаю вам радости! Желаю не скучать! Мам и бабушек не очень огорчать. И всегда просить прощения за любое огорчение!</w:t>
      </w:r>
      <w:r w:rsidRPr="00B151F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B151FB">
        <w:rPr>
          <w:color w:val="000000"/>
          <w:shd w:val="clear" w:color="auto" w:fill="FFFFFF"/>
        </w:rPr>
        <w:t>В добрый путь по дороге знаний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!</w:t>
      </w:r>
    </w:p>
    <w:p w:rsidR="00D054FE" w:rsidRPr="00B151FB" w:rsidRDefault="0034642B" w:rsidP="00424F1E">
      <w:pPr>
        <w:pStyle w:val="aa"/>
        <w:jc w:val="left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B151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1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51F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86BAF" w:rsidRPr="00B151FB" w:rsidRDefault="00586BAF" w:rsidP="00424F1E">
      <w:pPr>
        <w:pStyle w:val="aa"/>
        <w:jc w:val="left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</w:p>
    <w:p w:rsidR="00D054FE" w:rsidRPr="00B151FB" w:rsidRDefault="00D054FE" w:rsidP="00424F1E">
      <w:pPr>
        <w:pStyle w:val="aa"/>
        <w:jc w:val="left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</w:p>
    <w:p w:rsidR="00D054FE" w:rsidRPr="00B151FB" w:rsidRDefault="00D054FE" w:rsidP="00424F1E">
      <w:pPr>
        <w:pStyle w:val="aa"/>
        <w:jc w:val="left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</w:p>
    <w:p w:rsidR="00D054FE" w:rsidRPr="00B151FB" w:rsidRDefault="00D054FE" w:rsidP="00424F1E">
      <w:pPr>
        <w:pStyle w:val="aa"/>
        <w:jc w:val="left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</w:p>
    <w:p w:rsidR="00D054FE" w:rsidRPr="005E0BC0" w:rsidRDefault="00D054FE" w:rsidP="005E0BC0">
      <w:pPr>
        <w:spacing w:after="0" w:line="240" w:lineRule="auto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D054FE" w:rsidRPr="005E0BC0" w:rsidRDefault="00D054FE" w:rsidP="005E0BC0">
      <w:pPr>
        <w:spacing w:after="0" w:line="240" w:lineRule="auto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D054FE" w:rsidRPr="005E0BC0" w:rsidRDefault="00D054FE" w:rsidP="005E0BC0">
      <w:pPr>
        <w:spacing w:after="0" w:line="240" w:lineRule="auto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D054FE" w:rsidRPr="005E0BC0" w:rsidRDefault="00D054FE" w:rsidP="005E0BC0">
      <w:pPr>
        <w:spacing w:after="0" w:line="240" w:lineRule="auto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CE22A5" w:rsidRPr="00B151FB" w:rsidRDefault="00CE22A5" w:rsidP="00CE22A5">
      <w:pPr>
        <w:spacing w:after="0"/>
        <w:rPr>
          <w:color w:val="000000"/>
        </w:rPr>
        <w:sectPr w:rsidR="00CE22A5" w:rsidRPr="00B151FB" w:rsidSect="004D44A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91A9A" w:rsidRDefault="00F91A9A" w:rsidP="009403B0">
      <w:pPr>
        <w:spacing w:after="0"/>
      </w:pPr>
    </w:p>
    <w:sectPr w:rsidR="00F91A9A" w:rsidSect="009403B0">
      <w:type w:val="continuous"/>
      <w:pgSz w:w="11907" w:h="16840" w:code="9"/>
      <w:pgMar w:top="170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72A" w:rsidRDefault="004C572A" w:rsidP="0040574A">
      <w:pPr>
        <w:spacing w:after="0" w:line="240" w:lineRule="auto"/>
      </w:pPr>
      <w:r>
        <w:separator/>
      </w:r>
    </w:p>
  </w:endnote>
  <w:endnote w:type="continuationSeparator" w:id="1">
    <w:p w:rsidR="004C572A" w:rsidRDefault="004C572A" w:rsidP="0040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50" w:rsidRDefault="00B425A6">
    <w:pPr>
      <w:pStyle w:val="af5"/>
      <w:jc w:val="right"/>
    </w:pPr>
    <w:fldSimple w:instr=" PAGE   \* MERGEFORMAT ">
      <w:r w:rsidR="009403B0">
        <w:rPr>
          <w:noProof/>
        </w:rPr>
        <w:t>1</w:t>
      </w:r>
    </w:fldSimple>
  </w:p>
  <w:p w:rsidR="00212A50" w:rsidRDefault="00212A50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50" w:rsidRDefault="00B425A6">
    <w:pPr>
      <w:pStyle w:val="af5"/>
      <w:jc w:val="right"/>
    </w:pPr>
    <w:fldSimple w:instr=" PAGE   \* MERGEFORMAT ">
      <w:r w:rsidR="00121C62">
        <w:rPr>
          <w:noProof/>
        </w:rPr>
        <w:t>7</w:t>
      </w:r>
    </w:fldSimple>
  </w:p>
  <w:p w:rsidR="00212A50" w:rsidRDefault="00212A5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72A" w:rsidRDefault="004C572A" w:rsidP="0040574A">
      <w:pPr>
        <w:spacing w:after="0" w:line="240" w:lineRule="auto"/>
      </w:pPr>
      <w:r>
        <w:separator/>
      </w:r>
    </w:p>
  </w:footnote>
  <w:footnote w:type="continuationSeparator" w:id="1">
    <w:p w:rsidR="004C572A" w:rsidRDefault="004C572A" w:rsidP="0040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A8C"/>
    <w:multiLevelType w:val="multilevel"/>
    <w:tmpl w:val="13C8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81DEB"/>
    <w:multiLevelType w:val="multilevel"/>
    <w:tmpl w:val="C9B47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7675E"/>
    <w:multiLevelType w:val="multilevel"/>
    <w:tmpl w:val="B93E0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5183B"/>
    <w:multiLevelType w:val="multilevel"/>
    <w:tmpl w:val="2D00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A72C7"/>
    <w:multiLevelType w:val="multilevel"/>
    <w:tmpl w:val="21E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D6E16"/>
    <w:multiLevelType w:val="multilevel"/>
    <w:tmpl w:val="2F74E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B0EEB"/>
    <w:multiLevelType w:val="multilevel"/>
    <w:tmpl w:val="EB5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A5166"/>
    <w:multiLevelType w:val="multilevel"/>
    <w:tmpl w:val="E416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2A5"/>
    <w:rsid w:val="000235DB"/>
    <w:rsid w:val="0004141A"/>
    <w:rsid w:val="00077B1D"/>
    <w:rsid w:val="001128F8"/>
    <w:rsid w:val="00120863"/>
    <w:rsid w:val="00121C62"/>
    <w:rsid w:val="001257BB"/>
    <w:rsid w:val="0016649E"/>
    <w:rsid w:val="001B6501"/>
    <w:rsid w:val="00212A50"/>
    <w:rsid w:val="002201BB"/>
    <w:rsid w:val="00295723"/>
    <w:rsid w:val="002E7E7F"/>
    <w:rsid w:val="00323828"/>
    <w:rsid w:val="0034642B"/>
    <w:rsid w:val="003B00B9"/>
    <w:rsid w:val="003C1844"/>
    <w:rsid w:val="003C6FEE"/>
    <w:rsid w:val="003D504E"/>
    <w:rsid w:val="003F5566"/>
    <w:rsid w:val="004030D0"/>
    <w:rsid w:val="0040574A"/>
    <w:rsid w:val="00424F1E"/>
    <w:rsid w:val="004459A6"/>
    <w:rsid w:val="00454E86"/>
    <w:rsid w:val="004B3E78"/>
    <w:rsid w:val="004C572A"/>
    <w:rsid w:val="004C5A08"/>
    <w:rsid w:val="004D44A7"/>
    <w:rsid w:val="00532299"/>
    <w:rsid w:val="0055317B"/>
    <w:rsid w:val="0057182E"/>
    <w:rsid w:val="00583E25"/>
    <w:rsid w:val="00586BAF"/>
    <w:rsid w:val="00593D98"/>
    <w:rsid w:val="005B26E4"/>
    <w:rsid w:val="005E0BC0"/>
    <w:rsid w:val="00633E7A"/>
    <w:rsid w:val="00693EF7"/>
    <w:rsid w:val="006D6987"/>
    <w:rsid w:val="009403B0"/>
    <w:rsid w:val="00945382"/>
    <w:rsid w:val="00973284"/>
    <w:rsid w:val="009A4AE1"/>
    <w:rsid w:val="009E119F"/>
    <w:rsid w:val="009F43FA"/>
    <w:rsid w:val="00A12DD7"/>
    <w:rsid w:val="00A32732"/>
    <w:rsid w:val="00A65152"/>
    <w:rsid w:val="00AA022A"/>
    <w:rsid w:val="00AA380D"/>
    <w:rsid w:val="00B151FB"/>
    <w:rsid w:val="00B425A6"/>
    <w:rsid w:val="00B646E3"/>
    <w:rsid w:val="00BB2274"/>
    <w:rsid w:val="00C12B86"/>
    <w:rsid w:val="00C47CCC"/>
    <w:rsid w:val="00C7399F"/>
    <w:rsid w:val="00CE1EBA"/>
    <w:rsid w:val="00CE22A5"/>
    <w:rsid w:val="00D054FE"/>
    <w:rsid w:val="00D067D3"/>
    <w:rsid w:val="00D146C8"/>
    <w:rsid w:val="00DC1C10"/>
    <w:rsid w:val="00DE2159"/>
    <w:rsid w:val="00E56408"/>
    <w:rsid w:val="00E56724"/>
    <w:rsid w:val="00E86609"/>
    <w:rsid w:val="00ED41AE"/>
    <w:rsid w:val="00EE144F"/>
    <w:rsid w:val="00F151E2"/>
    <w:rsid w:val="00F344AF"/>
    <w:rsid w:val="00F91A9A"/>
    <w:rsid w:val="00FB50BA"/>
    <w:rsid w:val="00FB5817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A5"/>
    <w:pPr>
      <w:jc w:val="left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93D9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3D9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3D9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93D9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D9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D9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D9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D9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D9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D9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3D9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3D9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93D9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93D9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3D9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93D9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93D9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93D9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93D9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93D9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93D9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93D9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93D9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93D98"/>
    <w:rPr>
      <w:b/>
      <w:color w:val="C0504D" w:themeColor="accent2"/>
    </w:rPr>
  </w:style>
  <w:style w:type="character" w:styleId="a9">
    <w:name w:val="Emphasis"/>
    <w:uiPriority w:val="20"/>
    <w:qFormat/>
    <w:rsid w:val="00593D9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93D9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593D9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93D98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3D9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93D9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3D9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93D98"/>
    <w:rPr>
      <w:i/>
    </w:rPr>
  </w:style>
  <w:style w:type="character" w:styleId="af0">
    <w:name w:val="Intense Emphasis"/>
    <w:uiPriority w:val="21"/>
    <w:qFormat/>
    <w:rsid w:val="00593D9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93D98"/>
    <w:rPr>
      <w:b/>
    </w:rPr>
  </w:style>
  <w:style w:type="character" w:styleId="af2">
    <w:name w:val="Intense Reference"/>
    <w:uiPriority w:val="32"/>
    <w:qFormat/>
    <w:rsid w:val="00593D9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93D9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93D9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593D98"/>
  </w:style>
  <w:style w:type="paragraph" w:styleId="af5">
    <w:name w:val="footer"/>
    <w:basedOn w:val="a"/>
    <w:link w:val="af6"/>
    <w:uiPriority w:val="99"/>
    <w:unhideWhenUsed/>
    <w:rsid w:val="00CE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22A5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7">
    <w:name w:val="Normal (Web)"/>
    <w:basedOn w:val="a"/>
    <w:uiPriority w:val="99"/>
    <w:unhideWhenUsed/>
    <w:rsid w:val="00CE22A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E7F"/>
  </w:style>
  <w:style w:type="paragraph" w:customStyle="1" w:styleId="c6">
    <w:name w:val="c6"/>
    <w:basedOn w:val="a"/>
    <w:rsid w:val="00403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030D0"/>
  </w:style>
  <w:style w:type="paragraph" w:customStyle="1" w:styleId="c3">
    <w:name w:val="c3"/>
    <w:basedOn w:val="a"/>
    <w:rsid w:val="004D4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4D4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4D44A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44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44A7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44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44A7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4D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D44A7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c2">
    <w:name w:val="c2"/>
    <w:basedOn w:val="a"/>
    <w:rsid w:val="00295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95723"/>
  </w:style>
  <w:style w:type="character" w:customStyle="1" w:styleId="grame">
    <w:name w:val="grame"/>
    <w:basedOn w:val="a0"/>
    <w:rsid w:val="00212A50"/>
  </w:style>
  <w:style w:type="paragraph" w:customStyle="1" w:styleId="c7">
    <w:name w:val="c7"/>
    <w:basedOn w:val="a"/>
    <w:rsid w:val="00C73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7399F"/>
  </w:style>
  <w:style w:type="paragraph" w:customStyle="1" w:styleId="c12">
    <w:name w:val="c12"/>
    <w:basedOn w:val="a"/>
    <w:rsid w:val="00C73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C73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809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6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0714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5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9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4D4D4"/>
                        <w:right w:val="none" w:sz="0" w:space="0" w:color="auto"/>
                      </w:divBdr>
                      <w:divsChild>
                        <w:div w:id="14035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867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4D4D4"/>
                        <w:right w:val="none" w:sz="0" w:space="0" w:color="auto"/>
                      </w:divBdr>
                      <w:divsChild>
                        <w:div w:id="5201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682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4D4D4"/>
                        <w:right w:val="none" w:sz="0" w:space="0" w:color="auto"/>
                      </w:divBdr>
                      <w:divsChild>
                        <w:div w:id="11824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3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995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4D4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2016-02-27T19:31:00Z</dcterms:created>
  <dcterms:modified xsi:type="dcterms:W3CDTF">2016-03-16T18:59:00Z</dcterms:modified>
</cp:coreProperties>
</file>