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30" w:rsidRPr="00C40D8E" w:rsidRDefault="00D01630" w:rsidP="00D0163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C40D8E"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 </w:t>
      </w:r>
      <w:r w:rsidRPr="00C40D8E">
        <w:rPr>
          <w:rFonts w:ascii="Times New Roman" w:hAnsi="Times New Roman"/>
          <w:sz w:val="24"/>
          <w:szCs w:val="24"/>
        </w:rPr>
        <w:br/>
        <w:t>средняя общеобразовательная школа № 4 р.п. Лесогорск</w:t>
      </w:r>
    </w:p>
    <w:p w:rsidR="00D01630" w:rsidRPr="00C40D8E" w:rsidRDefault="00D01630" w:rsidP="00D01630">
      <w:pPr>
        <w:pStyle w:val="af0"/>
        <w:rPr>
          <w:rFonts w:ascii="Times New Roman" w:hAnsi="Times New Roman"/>
          <w:sz w:val="24"/>
          <w:szCs w:val="24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9322" w:type="dxa"/>
        <w:jc w:val="center"/>
        <w:tblLook w:val="04A0"/>
      </w:tblPr>
      <w:tblGrid>
        <w:gridCol w:w="3227"/>
        <w:gridCol w:w="2835"/>
        <w:gridCol w:w="3260"/>
      </w:tblGrid>
      <w:tr w:rsidR="00D01630" w:rsidRPr="00C40D8E" w:rsidTr="00D9538C">
        <w:trPr>
          <w:trHeight w:val="2005"/>
          <w:jc w:val="center"/>
        </w:trPr>
        <w:tc>
          <w:tcPr>
            <w:tcW w:w="3227" w:type="dxa"/>
            <w:hideMark/>
          </w:tcPr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МО__________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От «__»_______20   г.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  <w:hideMark/>
          </w:tcPr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«__»_______20   г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260" w:type="dxa"/>
            <w:hideMark/>
          </w:tcPr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Приказ № ________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от «___»_____20   г.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40D8E">
              <w:rPr>
                <w:rFonts w:ascii="Times New Roman" w:hAnsi="Times New Roman"/>
                <w:sz w:val="24"/>
                <w:szCs w:val="24"/>
              </w:rPr>
              <w:t>Директор МОБУ СОШ № 4</w:t>
            </w:r>
          </w:p>
          <w:p w:rsidR="00D01630" w:rsidRPr="00C40D8E" w:rsidRDefault="00D01630" w:rsidP="00D9538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D8E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Наумова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D01630" w:rsidRDefault="00D01630" w:rsidP="00D01630">
      <w:pPr>
        <w:pStyle w:val="af0"/>
        <w:rPr>
          <w:rFonts w:ascii="Times New Roman" w:hAnsi="Times New Roman"/>
          <w:sz w:val="24"/>
          <w:szCs w:val="24"/>
        </w:rPr>
      </w:pPr>
    </w:p>
    <w:p w:rsidR="00D01630" w:rsidRDefault="00D01630" w:rsidP="00D01630">
      <w:pPr>
        <w:pStyle w:val="af0"/>
      </w:pPr>
    </w:p>
    <w:p w:rsidR="00D01630" w:rsidRDefault="00D01630" w:rsidP="00D01630">
      <w:pPr>
        <w:pStyle w:val="af0"/>
        <w:rPr>
          <w:b/>
        </w:rPr>
      </w:pPr>
    </w:p>
    <w:p w:rsidR="00D01630" w:rsidRDefault="00D01630" w:rsidP="00D01630">
      <w:pPr>
        <w:pStyle w:val="af0"/>
        <w:rPr>
          <w:b/>
        </w:rPr>
      </w:pPr>
    </w:p>
    <w:p w:rsidR="00D01630" w:rsidRDefault="00D01630" w:rsidP="00D01630">
      <w:pPr>
        <w:pStyle w:val="af0"/>
        <w:rPr>
          <w:b/>
        </w:rPr>
      </w:pPr>
    </w:p>
    <w:p w:rsidR="00D01630" w:rsidRDefault="00D01630" w:rsidP="00D01630">
      <w:pPr>
        <w:pStyle w:val="af0"/>
        <w:rPr>
          <w:b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b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b/>
        </w:rPr>
      </w:pPr>
    </w:p>
    <w:p w:rsidR="00D01630" w:rsidRPr="00304EEC" w:rsidRDefault="00D01630" w:rsidP="00D0163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04EEC">
        <w:rPr>
          <w:rFonts w:ascii="Times New Roman" w:hAnsi="Times New Roman"/>
          <w:sz w:val="28"/>
          <w:szCs w:val="28"/>
        </w:rPr>
        <w:t>РАБОЧАЯ ПРОГРАММА</w:t>
      </w:r>
    </w:p>
    <w:p w:rsidR="00D01630" w:rsidRPr="00C40D8E" w:rsidRDefault="00D01630" w:rsidP="00D0163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40D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русскому языку</w:t>
      </w:r>
    </w:p>
    <w:p w:rsidR="00D01630" w:rsidRPr="00C40D8E" w:rsidRDefault="00D01630" w:rsidP="00D01630">
      <w:pPr>
        <w:pStyle w:val="af0"/>
        <w:jc w:val="center"/>
        <w:rPr>
          <w:rFonts w:ascii="Times New Roman" w:hAnsi="Times New Roman"/>
          <w:sz w:val="28"/>
          <w:szCs w:val="24"/>
        </w:rPr>
      </w:pPr>
      <w:r w:rsidRPr="00C40D8E">
        <w:rPr>
          <w:rFonts w:ascii="Times New Roman" w:hAnsi="Times New Roman"/>
          <w:sz w:val="28"/>
        </w:rPr>
        <w:t xml:space="preserve">для </w:t>
      </w:r>
      <w:proofErr w:type="gramStart"/>
      <w:r w:rsidRPr="00C40D8E">
        <w:rPr>
          <w:rFonts w:ascii="Times New Roman" w:hAnsi="Times New Roman"/>
          <w:sz w:val="28"/>
        </w:rPr>
        <w:t>обучающихся</w:t>
      </w:r>
      <w:proofErr w:type="gramEnd"/>
      <w:r w:rsidRPr="00C40D8E">
        <w:rPr>
          <w:rFonts w:ascii="Times New Roman" w:hAnsi="Times New Roman"/>
          <w:sz w:val="28"/>
        </w:rPr>
        <w:t xml:space="preserve"> 1 класса</w:t>
      </w:r>
    </w:p>
    <w:p w:rsidR="00D01630" w:rsidRPr="00C40D8E" w:rsidRDefault="00D01630" w:rsidP="00D01630">
      <w:pPr>
        <w:pStyle w:val="af0"/>
        <w:jc w:val="center"/>
        <w:rPr>
          <w:rFonts w:ascii="Times New Roman" w:hAnsi="Times New Roman"/>
          <w:sz w:val="28"/>
        </w:rPr>
      </w:pPr>
    </w:p>
    <w:p w:rsidR="00D01630" w:rsidRDefault="00D01630" w:rsidP="00D01630">
      <w:pPr>
        <w:pStyle w:val="af0"/>
        <w:jc w:val="center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jc w:val="center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Предметная </w:t>
      </w:r>
      <w:r w:rsidRPr="00C40D8E">
        <w:rPr>
          <w:rFonts w:ascii="Times New Roman" w:hAnsi="Times New Roman"/>
          <w:sz w:val="28"/>
        </w:rPr>
        <w:t xml:space="preserve"> область: </w:t>
      </w:r>
      <w:r>
        <w:rPr>
          <w:rFonts w:ascii="Times New Roman" w:hAnsi="Times New Roman"/>
          <w:sz w:val="28"/>
        </w:rPr>
        <w:t>филология</w:t>
      </w:r>
    </w:p>
    <w:p w:rsidR="00D01630" w:rsidRPr="00C40D8E" w:rsidRDefault="00D01630" w:rsidP="00D01630">
      <w:pPr>
        <w:pStyle w:val="af0"/>
        <w:jc w:val="center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C40D8E">
        <w:rPr>
          <w:rFonts w:ascii="Times New Roman" w:hAnsi="Times New Roman"/>
          <w:sz w:val="28"/>
        </w:rPr>
        <w:t>Разработала:</w:t>
      </w:r>
    </w:p>
    <w:p w:rsidR="00D01630" w:rsidRPr="00C40D8E" w:rsidRDefault="00D01630" w:rsidP="00D01630">
      <w:pPr>
        <w:pStyle w:val="af0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Касьянова Галина Владимировна,                                                         у</w:t>
      </w:r>
      <w:r w:rsidRPr="00C40D8E">
        <w:rPr>
          <w:rFonts w:ascii="Times New Roman" w:hAnsi="Times New Roman"/>
          <w:sz w:val="28"/>
        </w:rPr>
        <w:t>читель начальных классов</w:t>
      </w: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</w:rPr>
        <w:tab/>
      </w: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rPr>
          <w:rFonts w:ascii="Times New Roman" w:hAnsi="Times New Roman"/>
          <w:sz w:val="28"/>
        </w:rPr>
      </w:pPr>
    </w:p>
    <w:p w:rsidR="00D01630" w:rsidRPr="00C40D8E" w:rsidRDefault="00D01630" w:rsidP="00D01630">
      <w:pPr>
        <w:pStyle w:val="af0"/>
        <w:jc w:val="center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2015 г"/>
        </w:smartTagPr>
        <w:r w:rsidRPr="00C40D8E">
          <w:rPr>
            <w:rFonts w:ascii="Times New Roman" w:hAnsi="Times New Roman"/>
            <w:sz w:val="28"/>
          </w:rPr>
          <w:t>201</w:t>
        </w:r>
        <w:r>
          <w:rPr>
            <w:rFonts w:ascii="Times New Roman" w:hAnsi="Times New Roman"/>
            <w:sz w:val="28"/>
          </w:rPr>
          <w:t>5</w:t>
        </w:r>
        <w:r w:rsidRPr="00C40D8E">
          <w:rPr>
            <w:rFonts w:ascii="Times New Roman" w:hAnsi="Times New Roman"/>
            <w:sz w:val="28"/>
          </w:rPr>
          <w:t xml:space="preserve"> г</w:t>
        </w:r>
      </w:smartTag>
      <w:r w:rsidRPr="00C40D8E">
        <w:rPr>
          <w:rFonts w:ascii="Times New Roman" w:hAnsi="Times New Roman"/>
          <w:sz w:val="28"/>
        </w:rPr>
        <w:t>.</w:t>
      </w:r>
    </w:p>
    <w:p w:rsidR="00D01630" w:rsidRDefault="00D01630" w:rsidP="00D0163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6455D" w:rsidRPr="000E0F69" w:rsidRDefault="0066455D" w:rsidP="000E0F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6455D" w:rsidRPr="000E0F69" w:rsidRDefault="0066455D" w:rsidP="000E0F69">
      <w:pPr>
        <w:pStyle w:val="af0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66455D" w:rsidRPr="000E0F69" w:rsidRDefault="0066455D" w:rsidP="001C6AA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Рабочая программа по русскому языку составлена н</w:t>
      </w:r>
      <w:r w:rsidR="00790C95">
        <w:rPr>
          <w:rFonts w:ascii="Times New Roman" w:hAnsi="Times New Roman"/>
          <w:sz w:val="24"/>
          <w:szCs w:val="24"/>
        </w:rPr>
        <w:t xml:space="preserve">а основе следующих нормативно - </w:t>
      </w:r>
      <w:r w:rsidRPr="000E0F69">
        <w:rPr>
          <w:rFonts w:ascii="Times New Roman" w:hAnsi="Times New Roman"/>
          <w:sz w:val="24"/>
          <w:szCs w:val="24"/>
        </w:rPr>
        <w:t xml:space="preserve">правовых документов: 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>Федеральный Закон Российской Федерации «Об образовании в Российской Федерации» от 29.12.2012 г. № 273-ФЗ.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A50DF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CA50DF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CA50DF">
        <w:rPr>
          <w:rFonts w:ascii="Times New Roman" w:hAnsi="Times New Roman"/>
          <w:bCs/>
          <w:sz w:val="24"/>
          <w:szCs w:val="24"/>
        </w:rPr>
        <w:t xml:space="preserve"> России от 06.10.2009 г. № 373, зарегистрирован в Минюсте России 22.12.2009 г., регистрационный номер 15785) с изменениями (утверждены приказами </w:t>
      </w:r>
      <w:proofErr w:type="spellStart"/>
      <w:r w:rsidRPr="00CA50DF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CA50DF">
        <w:rPr>
          <w:rFonts w:ascii="Times New Roman" w:hAnsi="Times New Roman"/>
          <w:bCs/>
          <w:sz w:val="24"/>
          <w:szCs w:val="24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22540).</w:t>
      </w:r>
      <w:proofErr w:type="gramEnd"/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CA50DF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CA50DF">
        <w:rPr>
          <w:rFonts w:ascii="Times New Roman" w:hAnsi="Times New Roman"/>
          <w:bCs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19644). 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CA50DF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CA50DF">
        <w:rPr>
          <w:rFonts w:ascii="Times New Roman" w:hAnsi="Times New Roman"/>
          <w:bCs/>
          <w:sz w:val="24"/>
          <w:szCs w:val="24"/>
        </w:rPr>
        <w:t xml:space="preserve">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N 253 (ред. от 08.06.2015).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>Распоряжение министерства образования Иркутской области «О региональном учебном плане для общеобразовательных учреждений Иркутской области, реализующих программы начального общего, основного общего и среднего (полного) общего образования, на 2011-2012, 2012-2013 учебные годы» от 12.08.2011 г. № 920-мр.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>Письмо Министерства образования Иркутской области «Об использовании регионального учебного плана образовательными организациями Иркутской области» от 04.06.2014 г. № 55-37-5064/14.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 xml:space="preserve">Письмо Министерства образования Иркутской области «Об учебном плане </w:t>
      </w:r>
      <w:proofErr w:type="spellStart"/>
      <w:r w:rsidRPr="00CA50DF">
        <w:rPr>
          <w:rFonts w:ascii="Times New Roman" w:hAnsi="Times New Roman"/>
          <w:bCs/>
          <w:sz w:val="24"/>
          <w:szCs w:val="24"/>
        </w:rPr>
        <w:t>пилотных</w:t>
      </w:r>
      <w:proofErr w:type="spellEnd"/>
      <w:r w:rsidRPr="00CA50DF">
        <w:rPr>
          <w:rFonts w:ascii="Times New Roman" w:hAnsi="Times New Roman"/>
          <w:bCs/>
          <w:sz w:val="24"/>
          <w:szCs w:val="24"/>
        </w:rPr>
        <w:t xml:space="preserve"> площадок опережающего введения ФГОС» от 07.06.2013г. № 55-37-4842/13.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>Основная образовательная программа начального общего образования, утвержденная приказом МОБУ СОШ № 4 р.п. Лесогорск от 05.09.2011 г. № О-53/1.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>Приказ МОБУ СОШ № 4 р.п. Лесогорск «О внесении изменений в основную образовательную программу начального общего образования» от 28.08.2015 г. № О-82.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>Основная образовательная программа основного общего образования, утвержденная приказом МОБУ СОШ № 4 р.п. Лесогорск от 29.08.2014 г. № О-74.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>Приказ МОБУ СОШ № 4 р.п. Лесогорск «О внесении изменений в основную образовательную программу основного общего образования» от 28.08.2015 г. № О-83.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 xml:space="preserve">Учебный план МОБУ СОШ № 4 р.п. Лесогорск на 2015-2016 учебный год, утвержденный приказом МОБУ СОШ № 4 р.п. Лесогорск «Об утверждении учебного плана на 2015-2016 учебный год» от 28.08.2015 г. № О-79.  </w:t>
      </w:r>
    </w:p>
    <w:p w:rsidR="00CA50DF" w:rsidRPr="00CA50DF" w:rsidRDefault="00CA50DF" w:rsidP="00CA50DF">
      <w:pPr>
        <w:pStyle w:val="af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A50DF">
        <w:rPr>
          <w:rFonts w:ascii="Times New Roman" w:hAnsi="Times New Roman"/>
          <w:bCs/>
          <w:sz w:val="24"/>
          <w:szCs w:val="24"/>
        </w:rPr>
        <w:t xml:space="preserve">Положение «О структуре, порядке разработки и утверждения рабочих программ предметов и дисциплин,  курсов по выбору, курсов дополнительного образования». Рассмотрено на педагогическом совете школы 29.08.2014 г., утверждено приказом директора МОБУ СОШ № 4 от 02.09.2014 г. № О-67. </w:t>
      </w:r>
    </w:p>
    <w:p w:rsidR="00CA50DF" w:rsidRPr="006B7EF3" w:rsidRDefault="00CA50DF" w:rsidP="00CA50DF">
      <w:pPr>
        <w:pStyle w:val="af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</w:rPr>
        <w:t>римерная программа</w:t>
      </w:r>
      <w:r w:rsidRPr="000E0F69">
        <w:rPr>
          <w:rFonts w:ascii="Times New Roman" w:hAnsi="Times New Roman"/>
          <w:bCs/>
          <w:sz w:val="24"/>
          <w:szCs w:val="24"/>
        </w:rPr>
        <w:t xml:space="preserve"> «Русский язык» </w:t>
      </w:r>
      <w:proofErr w:type="spellStart"/>
      <w:r w:rsidRPr="000E0F69">
        <w:rPr>
          <w:rFonts w:ascii="Times New Roman" w:hAnsi="Times New Roman"/>
          <w:bCs/>
          <w:sz w:val="24"/>
          <w:szCs w:val="24"/>
        </w:rPr>
        <w:t>В.П.Канакина</w:t>
      </w:r>
      <w:proofErr w:type="spellEnd"/>
      <w:proofErr w:type="gramStart"/>
      <w:r w:rsidRPr="000E0F69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0E0F69">
        <w:rPr>
          <w:rFonts w:ascii="Times New Roman" w:hAnsi="Times New Roman"/>
          <w:bCs/>
          <w:sz w:val="24"/>
          <w:szCs w:val="24"/>
        </w:rPr>
        <w:t xml:space="preserve"> В.Г. Горецкий, М.В. </w:t>
      </w:r>
      <w:proofErr w:type="spellStart"/>
      <w:r w:rsidRPr="000E0F69">
        <w:rPr>
          <w:rFonts w:ascii="Times New Roman" w:hAnsi="Times New Roman"/>
          <w:bCs/>
          <w:sz w:val="24"/>
          <w:szCs w:val="24"/>
        </w:rPr>
        <w:t>Бойкина.М</w:t>
      </w:r>
      <w:proofErr w:type="spellEnd"/>
      <w:r w:rsidRPr="000E0F69">
        <w:rPr>
          <w:rFonts w:ascii="Times New Roman" w:hAnsi="Times New Roman"/>
          <w:bCs/>
          <w:sz w:val="24"/>
          <w:szCs w:val="24"/>
        </w:rPr>
        <w:t>.: Просвещение, 2011г.»</w:t>
      </w:r>
    </w:p>
    <w:p w:rsidR="0066455D" w:rsidRPr="000E0F69" w:rsidRDefault="0066455D" w:rsidP="000E0F69">
      <w:pPr>
        <w:pStyle w:val="af0"/>
        <w:ind w:left="284" w:firstLine="567"/>
        <w:jc w:val="both"/>
        <w:rPr>
          <w:rFonts w:ascii="Times New Roman" w:hAnsi="Times New Roman"/>
          <w:bCs/>
          <w:sz w:val="24"/>
          <w:szCs w:val="24"/>
        </w:rPr>
      </w:pPr>
      <w:r w:rsidRPr="00790C95">
        <w:rPr>
          <w:rFonts w:ascii="Times New Roman" w:hAnsi="Times New Roman"/>
          <w:bCs/>
          <w:sz w:val="24"/>
          <w:szCs w:val="24"/>
        </w:rPr>
        <w:t xml:space="preserve">Данная рабочая программа основного общего образования «Русский язык» для учащихся 1 класса разработана на основе примерной программы «Русский язык» </w:t>
      </w:r>
      <w:r w:rsidR="00790C95">
        <w:rPr>
          <w:rFonts w:ascii="Times New Roman" w:hAnsi="Times New Roman"/>
          <w:bCs/>
          <w:sz w:val="24"/>
          <w:szCs w:val="24"/>
        </w:rPr>
        <w:t>Л.М. Зеленина, Т.Е. Хохлова</w:t>
      </w:r>
      <w:r w:rsidRPr="00790C95">
        <w:rPr>
          <w:rFonts w:ascii="Times New Roman" w:hAnsi="Times New Roman"/>
          <w:bCs/>
          <w:sz w:val="24"/>
          <w:szCs w:val="24"/>
        </w:rPr>
        <w:t>.</w:t>
      </w:r>
      <w:r w:rsidR="00790C95">
        <w:rPr>
          <w:rFonts w:ascii="Times New Roman" w:hAnsi="Times New Roman"/>
          <w:bCs/>
          <w:sz w:val="24"/>
          <w:szCs w:val="24"/>
        </w:rPr>
        <w:t xml:space="preserve"> </w:t>
      </w:r>
      <w:r w:rsidRPr="00790C95">
        <w:rPr>
          <w:rFonts w:ascii="Times New Roman" w:hAnsi="Times New Roman"/>
          <w:bCs/>
          <w:sz w:val="24"/>
          <w:szCs w:val="24"/>
        </w:rPr>
        <w:t>М.: Просвещение, 2011г.», рекомендованной  Министерством</w:t>
      </w:r>
      <w:r w:rsidRPr="000E0F69">
        <w:rPr>
          <w:rFonts w:ascii="Times New Roman" w:hAnsi="Times New Roman"/>
          <w:bCs/>
          <w:sz w:val="24"/>
          <w:szCs w:val="24"/>
        </w:rPr>
        <w:t xml:space="preserve"> образования РФ, в соответствии с Федеральными Государственными стандартами образования и учебным планом  образовательного  учреждения МОБУ СОШ № 4</w:t>
      </w:r>
    </w:p>
    <w:p w:rsidR="0066455D" w:rsidRPr="000E0F69" w:rsidRDefault="0066455D" w:rsidP="000E0F69">
      <w:pPr>
        <w:pStyle w:val="af0"/>
        <w:ind w:left="284" w:firstLine="567"/>
        <w:jc w:val="both"/>
        <w:rPr>
          <w:rFonts w:ascii="Times New Roman" w:hAnsi="Times New Roman"/>
          <w:bCs/>
          <w:sz w:val="24"/>
          <w:szCs w:val="24"/>
        </w:rPr>
      </w:pPr>
      <w:r w:rsidRPr="000E0F69"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рассчитана на 165 часов в год (5 в неделю). </w:t>
      </w:r>
    </w:p>
    <w:p w:rsidR="0066455D" w:rsidRPr="000E0F69" w:rsidRDefault="0066455D" w:rsidP="000E0F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455D" w:rsidRPr="000E0F69" w:rsidRDefault="0066455D" w:rsidP="000E0F6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6455D" w:rsidRPr="000E0F69" w:rsidRDefault="0066455D" w:rsidP="000E0F6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системе предметов общеобразовательной школы основное место занимает предмет «Русский язык». Это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</w:t>
      </w:r>
    </w:p>
    <w:p w:rsidR="0066455D" w:rsidRPr="000E0F69" w:rsidRDefault="0066455D" w:rsidP="000E0F69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— основа всего процесса обучения, средство развития мышления, воображения, интеллектуальных и творческих способностей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66455D" w:rsidRPr="000E0F69" w:rsidRDefault="0066455D" w:rsidP="000E0F6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До начала обучения языковая активность ребенка направлена на эмпирическое овладение речью путем практического подражания. В начальных классах русский язык как учебный предмет обеспечивает качественно другой уровень владения детьми родным языком, новый уровень их речевой практики, осознание себя носителями русского языка, формирование личностного ценностного отношения к слову.</w:t>
      </w:r>
    </w:p>
    <w:p w:rsidR="0066455D" w:rsidRPr="000E0F69" w:rsidRDefault="0066455D" w:rsidP="000E0F6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</w:t>
      </w:r>
    </w:p>
    <w:p w:rsidR="0066455D" w:rsidRPr="000E0F69" w:rsidRDefault="0066455D" w:rsidP="000E0F6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Введением в курс русского языка является обучение грамоте — 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чтения и письма,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</w:t>
      </w:r>
    </w:p>
    <w:p w:rsidR="0066455D" w:rsidRPr="000E0F69" w:rsidRDefault="0066455D" w:rsidP="000E0F69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</w:t>
      </w:r>
    </w:p>
    <w:p w:rsidR="0066455D" w:rsidRPr="000E0F69" w:rsidRDefault="0066455D" w:rsidP="000E0F69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После обучения грамоте начинается освоение систематического курса «Русский язык».</w:t>
      </w:r>
    </w:p>
    <w:p w:rsidR="0066455D" w:rsidRPr="000E0F69" w:rsidRDefault="0066455D" w:rsidP="000E0F6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90C95" w:rsidRDefault="00790C95" w:rsidP="00790C95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49EA">
        <w:rPr>
          <w:rFonts w:ascii="Times New Roman" w:hAnsi="Times New Roman"/>
          <w:b/>
          <w:sz w:val="24"/>
          <w:szCs w:val="24"/>
        </w:rPr>
        <w:t>Цели, з</w:t>
      </w:r>
      <w:r>
        <w:rPr>
          <w:rFonts w:ascii="Times New Roman" w:hAnsi="Times New Roman"/>
          <w:b/>
          <w:sz w:val="24"/>
          <w:szCs w:val="24"/>
        </w:rPr>
        <w:t>адачи изучения предмета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90C95" w:rsidRDefault="00790C95" w:rsidP="00790C95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Ведущая идея настоящего курса — изучение родного русского языка с позиции его духовной, культурно-исторической ценности.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направлена на решение </w:t>
      </w:r>
      <w:proofErr w:type="gramStart"/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познавательной</w:t>
      </w:r>
      <w:proofErr w:type="gramEnd"/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социокультурной целей.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Познавательная цель предполагает: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— ознакомление учащихся с основными положениями науки о языке;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— открытие детям родного русского языка как предмета изучения;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— формирование представления о русском языке как целостной системе, о единицах, её составляющих — звуках речи, слове, предложении.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Социокультурная цель ориентирована </w:t>
      </w:r>
      <w:proofErr w:type="gramStart"/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— 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— 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Достижение поставленных целей изучения русского языка обеспечивается решением следующих практических </w:t>
      </w:r>
      <w:r w:rsidRPr="000E0F69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</w:t>
      </w: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6455D" w:rsidRPr="000E0F69" w:rsidRDefault="0066455D" w:rsidP="001C6AA2">
      <w:pPr>
        <w:numPr>
          <w:ilvl w:val="0"/>
          <w:numId w:val="24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знаково-символического восприятия языка учащимися;</w:t>
      </w:r>
    </w:p>
    <w:p w:rsidR="0066455D" w:rsidRPr="000E0F69" w:rsidRDefault="0066455D" w:rsidP="001C6AA2">
      <w:pPr>
        <w:numPr>
          <w:ilvl w:val="0"/>
          <w:numId w:val="24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развитие речи, мышления, воображения школьников;</w:t>
      </w:r>
    </w:p>
    <w:p w:rsidR="0066455D" w:rsidRPr="000E0F69" w:rsidRDefault="0066455D" w:rsidP="001C6AA2">
      <w:pPr>
        <w:numPr>
          <w:ilvl w:val="0"/>
          <w:numId w:val="24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66455D" w:rsidRPr="000E0F69" w:rsidRDefault="0066455D" w:rsidP="001C6AA2">
      <w:pPr>
        <w:numPr>
          <w:ilvl w:val="0"/>
          <w:numId w:val="24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66455D" w:rsidRPr="000E0F69" w:rsidRDefault="0066455D" w:rsidP="001C6AA2">
      <w:pPr>
        <w:numPr>
          <w:ilvl w:val="0"/>
          <w:numId w:val="24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объема;</w:t>
      </w:r>
    </w:p>
    <w:p w:rsidR="0066455D" w:rsidRPr="000E0F69" w:rsidRDefault="0066455D" w:rsidP="001C6AA2">
      <w:pPr>
        <w:numPr>
          <w:ilvl w:val="0"/>
          <w:numId w:val="24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F6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В настоящей программе формирование универсальных учебных действий предполагает развитие интеллектуальных, познавательных и организационных общеучебных умений, навыков и способов деятельности: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— 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достижением; потребность в творческом самовыражении;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— формирование умения планировать учебную работу, пользоваться различными справочными материалами (таблицами, схемами, предписаниями, словарями и т.д.), организовывать сотрудничество;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— 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памятке,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Данный курс ориентирован на формирование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0E0F69">
        <w:rPr>
          <w:rFonts w:ascii="Times New Roman" w:hAnsi="Times New Roman"/>
          <w:sz w:val="24"/>
          <w:szCs w:val="24"/>
        </w:rPr>
        <w:t>к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опережающему.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 Содержание курса включает систему понятий, сведений, правил, способов действий (познавательных действий), относящихся: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— к слову (прямое и переносное значение,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— к графике (состав русского алфавита, соотношение между звуками и буквами);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— к орфографии и пунктуации (совокупность правил, определяющих написание слов и расстановку знаков препинания).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lastRenderedPageBreak/>
        <w:t>Содержание программы представлено такими содержательными линиями, как:</w:t>
      </w:r>
    </w:p>
    <w:p w:rsidR="0066455D" w:rsidRPr="000E0F69" w:rsidRDefault="0066455D" w:rsidP="001C6AA2">
      <w:pPr>
        <w:numPr>
          <w:ilvl w:val="0"/>
          <w:numId w:val="25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основы лингвистических знаний: фонетика и орфоэпия, графика, состав слова (</w:t>
      </w:r>
      <w:proofErr w:type="spellStart"/>
      <w:r w:rsidRPr="000E0F6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0E0F69">
        <w:rPr>
          <w:rFonts w:ascii="Times New Roman" w:hAnsi="Times New Roman"/>
          <w:sz w:val="24"/>
          <w:szCs w:val="24"/>
        </w:rPr>
        <w:t>), грамматика (морфология и синтаксис);</w:t>
      </w:r>
    </w:p>
    <w:p w:rsidR="0066455D" w:rsidRPr="000E0F69" w:rsidRDefault="0066455D" w:rsidP="001C6AA2">
      <w:pPr>
        <w:numPr>
          <w:ilvl w:val="0"/>
          <w:numId w:val="25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орфография и пунктуация;</w:t>
      </w:r>
    </w:p>
    <w:p w:rsidR="0066455D" w:rsidRPr="000E0F69" w:rsidRDefault="0066455D" w:rsidP="001C6AA2">
      <w:pPr>
        <w:numPr>
          <w:ilvl w:val="0"/>
          <w:numId w:val="25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развитие речи.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Языковой материал призван сформировать первоначальное представление о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В программе выделен раздел «Виды речевой деятельности», обеспечивающий ориентацию детей в целях, задачах, средствах и осознание значения различных видов речевой деятельности.</w:t>
      </w:r>
    </w:p>
    <w:p w:rsidR="0066455D" w:rsidRPr="000E0F69" w:rsidRDefault="0066455D" w:rsidP="001C6AA2">
      <w:pPr>
        <w:tabs>
          <w:tab w:val="center" w:pos="4677"/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В 1 классе на  уроки «Русского языка» отведено 165 часов (5 часов в нед</w:t>
      </w:r>
      <w:r>
        <w:rPr>
          <w:rFonts w:ascii="Times New Roman" w:hAnsi="Times New Roman"/>
          <w:sz w:val="24"/>
          <w:szCs w:val="24"/>
        </w:rPr>
        <w:t>елю): обучение письму – 115 ч (</w:t>
      </w:r>
      <w:r w:rsidRPr="000E0F69">
        <w:rPr>
          <w:rFonts w:ascii="Times New Roman" w:hAnsi="Times New Roman"/>
          <w:sz w:val="24"/>
          <w:szCs w:val="24"/>
        </w:rPr>
        <w:t>23 учебные</w:t>
      </w:r>
      <w:r>
        <w:rPr>
          <w:rFonts w:ascii="Times New Roman" w:hAnsi="Times New Roman"/>
          <w:sz w:val="24"/>
          <w:szCs w:val="24"/>
        </w:rPr>
        <w:t xml:space="preserve"> недели); русский язык – 50 ч (</w:t>
      </w:r>
      <w:r w:rsidRPr="000E0F69">
        <w:rPr>
          <w:rFonts w:ascii="Times New Roman" w:hAnsi="Times New Roman"/>
          <w:sz w:val="24"/>
          <w:szCs w:val="24"/>
        </w:rPr>
        <w:t>10 учебных недель).</w:t>
      </w:r>
    </w:p>
    <w:p w:rsidR="0066455D" w:rsidRDefault="0066455D" w:rsidP="000E0F69">
      <w:pPr>
        <w:tabs>
          <w:tab w:val="center" w:pos="4677"/>
          <w:tab w:val="right" w:pos="9354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455D" w:rsidRDefault="0066455D" w:rsidP="000E0F69">
      <w:pPr>
        <w:tabs>
          <w:tab w:val="center" w:pos="4677"/>
          <w:tab w:val="right" w:pos="9354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7E81" w:rsidRDefault="00897E81" w:rsidP="00897E81">
      <w:pPr>
        <w:pStyle w:val="ad"/>
        <w:tabs>
          <w:tab w:val="left" w:pos="851"/>
        </w:tabs>
        <w:spacing w:before="0" w:beforeAutospacing="0" w:after="0" w:afterAutospacing="0"/>
        <w:ind w:left="1080"/>
        <w:jc w:val="center"/>
        <w:rPr>
          <w:b/>
        </w:rPr>
      </w:pPr>
      <w:r w:rsidRPr="002479E2">
        <w:rPr>
          <w:b/>
        </w:rPr>
        <w:t>Тематическое деление изучаемого содержания с указанием количества отводимых часов.</w:t>
      </w:r>
    </w:p>
    <w:p w:rsidR="0066455D" w:rsidRPr="000E0F69" w:rsidRDefault="0066455D" w:rsidP="000E0F69">
      <w:pPr>
        <w:tabs>
          <w:tab w:val="center" w:pos="4677"/>
          <w:tab w:val="right" w:pos="9354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6148"/>
        <w:gridCol w:w="3155"/>
      </w:tblGrid>
      <w:tr w:rsidR="0066455D" w:rsidRPr="00C12AFA" w:rsidTr="000E0F69">
        <w:trPr>
          <w:trHeight w:val="469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48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pStyle w:val="3"/>
              <w:spacing w:before="0" w:line="240" w:lineRule="auto"/>
              <w:ind w:left="284" w:firstLine="56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Всего часов</w:t>
            </w:r>
          </w:p>
        </w:tc>
      </w:tr>
      <w:tr w:rsidR="0066455D" w:rsidRPr="00C12AFA" w:rsidTr="000E0F69">
        <w:trPr>
          <w:trHeight w:val="397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A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48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69">
              <w:rPr>
                <w:rFonts w:ascii="Times New Roman" w:hAnsi="Times New Roman"/>
                <w:sz w:val="24"/>
                <w:szCs w:val="24"/>
              </w:rPr>
              <w:t>Обучение письму</w:t>
            </w:r>
            <w:r w:rsidRPr="00C12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pStyle w:val="3"/>
              <w:spacing w:before="0" w:line="240" w:lineRule="auto"/>
              <w:ind w:left="284" w:firstLine="56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113 ч</w:t>
            </w:r>
          </w:p>
        </w:tc>
      </w:tr>
      <w:tr w:rsidR="0066455D" w:rsidRPr="00C12AFA" w:rsidTr="000E0F69">
        <w:trPr>
          <w:trHeight w:val="377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AF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148" w:type="dxa"/>
          </w:tcPr>
          <w:p w:rsidR="0066455D" w:rsidRPr="000E0F69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69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pStyle w:val="3"/>
              <w:spacing w:before="0" w:line="240" w:lineRule="auto"/>
              <w:ind w:left="284" w:firstLine="56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50ч.</w:t>
            </w:r>
          </w:p>
        </w:tc>
      </w:tr>
      <w:tr w:rsidR="0066455D" w:rsidRPr="00C12AFA" w:rsidTr="000E0F69">
        <w:trPr>
          <w:trHeight w:val="377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A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48" w:type="dxa"/>
          </w:tcPr>
          <w:p w:rsidR="0066455D" w:rsidRPr="00C12AFA" w:rsidRDefault="0066455D" w:rsidP="009C6B2A">
            <w:pPr>
              <w:pStyle w:val="6"/>
              <w:spacing w:before="0" w:line="240" w:lineRule="auto"/>
              <w:ind w:left="284" w:hanging="162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E0F6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Наша речь.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6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66455D" w:rsidRPr="00C12AFA" w:rsidTr="000E0F69">
        <w:trPr>
          <w:trHeight w:val="377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A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8" w:type="dxa"/>
          </w:tcPr>
          <w:p w:rsidR="0066455D" w:rsidRPr="00C12AFA" w:rsidRDefault="0066455D" w:rsidP="009C6B2A">
            <w:pPr>
              <w:pStyle w:val="6"/>
              <w:spacing w:before="0" w:line="240" w:lineRule="auto"/>
              <w:ind w:left="284" w:hanging="162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E0F6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Текст, предложение, диалог</w:t>
            </w:r>
            <w:r w:rsidRPr="00C12AF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66455D" w:rsidRPr="00C12AFA" w:rsidTr="000E0F69">
        <w:trPr>
          <w:trHeight w:val="377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A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48" w:type="dxa"/>
          </w:tcPr>
          <w:p w:rsidR="0066455D" w:rsidRPr="00C12AFA" w:rsidRDefault="0066455D" w:rsidP="009C6B2A">
            <w:pPr>
              <w:pStyle w:val="6"/>
              <w:spacing w:before="0" w:line="240" w:lineRule="auto"/>
              <w:ind w:left="284" w:hanging="162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E0F69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C</w:t>
            </w:r>
            <w:r w:rsidRPr="000E0F6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лова, слова, слова...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66455D" w:rsidRPr="00C12AFA" w:rsidTr="000E0F69">
        <w:trPr>
          <w:trHeight w:val="258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:rsidR="0066455D" w:rsidRPr="000E0F69" w:rsidRDefault="0066455D" w:rsidP="009C6B2A">
            <w:pPr>
              <w:pStyle w:val="6"/>
              <w:spacing w:before="0" w:line="240" w:lineRule="auto"/>
              <w:ind w:left="284" w:hanging="162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E0F6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Слово и слог. Ударение.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66455D" w:rsidRPr="00C12AFA" w:rsidTr="000E0F69">
        <w:trPr>
          <w:trHeight w:val="261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8" w:type="dxa"/>
          </w:tcPr>
          <w:p w:rsidR="0066455D" w:rsidRPr="000E0F69" w:rsidRDefault="0066455D" w:rsidP="009C6B2A">
            <w:pPr>
              <w:pStyle w:val="6"/>
              <w:spacing w:before="0" w:line="240" w:lineRule="auto"/>
              <w:ind w:left="284" w:hanging="162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E0F6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Звуки и буквы.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66455D" w:rsidRPr="00C12AFA" w:rsidTr="000E0F69">
        <w:trPr>
          <w:trHeight w:val="394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148" w:type="dxa"/>
          </w:tcPr>
          <w:p w:rsidR="0066455D" w:rsidRPr="000E0F69" w:rsidRDefault="0066455D" w:rsidP="009C6B2A">
            <w:pPr>
              <w:pStyle w:val="6"/>
              <w:spacing w:before="0" w:line="240" w:lineRule="auto"/>
              <w:ind w:left="284" w:hanging="162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E0F6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Повторение.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66455D" w:rsidRPr="00C12AFA" w:rsidTr="000E0F69">
        <w:trPr>
          <w:trHeight w:val="394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:rsidR="0066455D" w:rsidRPr="000E0F69" w:rsidRDefault="0066455D" w:rsidP="009C6B2A">
            <w:pPr>
              <w:pStyle w:val="6"/>
              <w:spacing w:before="0" w:line="240" w:lineRule="auto"/>
              <w:ind w:left="284" w:hanging="162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Резерв 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6455D" w:rsidRPr="00C12AFA" w:rsidTr="000E0F69">
        <w:trPr>
          <w:trHeight w:val="397"/>
        </w:trPr>
        <w:tc>
          <w:tcPr>
            <w:tcW w:w="729" w:type="dxa"/>
          </w:tcPr>
          <w:p w:rsidR="0066455D" w:rsidRPr="00C12AFA" w:rsidRDefault="0066455D" w:rsidP="000E0F6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:rsidR="0066455D" w:rsidRPr="00C12AFA" w:rsidRDefault="0066455D" w:rsidP="009C6B2A">
            <w:pPr>
              <w:pStyle w:val="6"/>
              <w:spacing w:before="0" w:line="240" w:lineRule="auto"/>
              <w:ind w:left="284" w:hanging="162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155" w:type="dxa"/>
          </w:tcPr>
          <w:p w:rsidR="0066455D" w:rsidRPr="00C12AFA" w:rsidRDefault="0066455D" w:rsidP="000E0F69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FA">
              <w:rPr>
                <w:rFonts w:ascii="Times New Roman" w:hAnsi="Times New Roman"/>
                <w:sz w:val="24"/>
                <w:szCs w:val="24"/>
              </w:rPr>
              <w:t>165 ч</w:t>
            </w:r>
          </w:p>
        </w:tc>
      </w:tr>
    </w:tbl>
    <w:p w:rsidR="00790C95" w:rsidRPr="001C6AA2" w:rsidRDefault="0066455D" w:rsidP="001C6AA2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vanish/>
          <w:sz w:val="24"/>
          <w:szCs w:val="24"/>
        </w:rPr>
        <w:t>опросить авторов торами.тавить?</w:t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</w:p>
    <w:p w:rsidR="0066455D" w:rsidRPr="000E0F69" w:rsidRDefault="001C6AA2" w:rsidP="000E0F69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Слушание.</w:t>
      </w:r>
      <w:r w:rsidRPr="000E0F69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определёние основной мысли текста, передача его содержания по вопросам.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Говорение.</w:t>
      </w:r>
      <w:r w:rsidRPr="000E0F69">
        <w:rPr>
          <w:rFonts w:ascii="Times New Roman" w:hAnsi="Times New Roman"/>
          <w:sz w:val="24"/>
          <w:szCs w:val="24"/>
        </w:rPr>
        <w:t xml:space="preserve"> Выбор языковых сре</w:t>
      </w:r>
      <w:proofErr w:type="gramStart"/>
      <w:r w:rsidRPr="000E0F69">
        <w:rPr>
          <w:rFonts w:ascii="Times New Roman" w:hAnsi="Times New Roman"/>
          <w:sz w:val="24"/>
          <w:szCs w:val="24"/>
        </w:rPr>
        <w:t>дств в с</w:t>
      </w:r>
      <w:proofErr w:type="gramEnd"/>
      <w:r w:rsidRPr="000E0F69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Чтение.</w:t>
      </w:r>
      <w:r w:rsidRPr="000E0F69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</w:t>
      </w:r>
      <w:r w:rsidRPr="000E0F69">
        <w:rPr>
          <w:rFonts w:ascii="Times New Roman" w:hAnsi="Times New Roman"/>
          <w:sz w:val="24"/>
          <w:szCs w:val="24"/>
        </w:rPr>
        <w:lastRenderedPageBreak/>
        <w:t>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Письмо.</w:t>
      </w:r>
      <w:r w:rsidRPr="000E0F69">
        <w:rPr>
          <w:rFonts w:ascii="Times New Roman" w:hAnsi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0E0F69">
        <w:rPr>
          <w:rFonts w:ascii="Times New Roman" w:hAnsi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т.п.).</w:t>
      </w:r>
      <w:proofErr w:type="gramEnd"/>
    </w:p>
    <w:p w:rsidR="0066455D" w:rsidRPr="000E0F69" w:rsidRDefault="0066455D" w:rsidP="000E0F6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66455D" w:rsidRPr="000E0F69" w:rsidRDefault="0066455D" w:rsidP="001C6AA2">
      <w:pPr>
        <w:spacing w:after="0" w:line="240" w:lineRule="auto"/>
        <w:ind w:firstLine="567"/>
        <w:textAlignment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E0F69">
        <w:rPr>
          <w:rFonts w:ascii="Times New Roman" w:hAnsi="Times New Roman" w:cs="Arial"/>
          <w:b/>
          <w:sz w:val="24"/>
          <w:szCs w:val="24"/>
          <w:lang w:eastAsia="ru-RU"/>
        </w:rPr>
        <w:t>Обучение грамоте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Фонетика.</w:t>
      </w:r>
      <w:r w:rsidRPr="000E0F69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Определёние места ударения. Смыслоразличительная роль ударения.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Графика.</w:t>
      </w:r>
      <w:r w:rsidRPr="000E0F69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0E0F69">
        <w:rPr>
          <w:rFonts w:ascii="Times New Roman" w:hAnsi="Times New Roman"/>
          <w:b/>
          <w:sz w:val="24"/>
          <w:szCs w:val="24"/>
        </w:rPr>
        <w:t xml:space="preserve">е, ё, 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я.</w:t>
      </w:r>
      <w:r w:rsidRPr="000E0F69">
        <w:rPr>
          <w:rFonts w:ascii="Times New Roman" w:hAnsi="Times New Roman"/>
          <w:sz w:val="24"/>
          <w:szCs w:val="24"/>
        </w:rPr>
        <w:t xml:space="preserve"> Мягкий знак как показатель мягкости предшествующего согласного звука.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Чтение.</w:t>
      </w:r>
      <w:r w:rsidRPr="000E0F69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Письмо.</w:t>
      </w:r>
      <w:r w:rsidRPr="000E0F69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Овладение первичными навыками клавиатурного письма.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0E0F69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Орфография.</w:t>
      </w:r>
      <w:r w:rsidRPr="000E0F69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66455D" w:rsidRPr="000E0F69" w:rsidRDefault="0066455D" w:rsidP="001C6AA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раздельное написание слов; </w:t>
      </w:r>
    </w:p>
    <w:p w:rsidR="0066455D" w:rsidRPr="000E0F69" w:rsidRDefault="0066455D" w:rsidP="001C6AA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0E0F69">
        <w:rPr>
          <w:rFonts w:ascii="Times New Roman" w:hAnsi="Times New Roman"/>
          <w:b/>
          <w:sz w:val="24"/>
          <w:szCs w:val="24"/>
        </w:rPr>
        <w:t>ча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—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ща</w:t>
      </w:r>
      <w:proofErr w:type="spellEnd"/>
      <w:proofErr w:type="gramEnd"/>
      <w:r w:rsidRPr="000E0F69">
        <w:rPr>
          <w:rFonts w:ascii="Times New Roman" w:hAnsi="Times New Roman"/>
          <w:b/>
          <w:sz w:val="24"/>
          <w:szCs w:val="24"/>
        </w:rPr>
        <w:t>, чу—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щу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жи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—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ши</w:t>
      </w:r>
      <w:proofErr w:type="spellEnd"/>
      <w:r w:rsidRPr="000E0F69">
        <w:rPr>
          <w:rFonts w:ascii="Times New Roman" w:hAnsi="Times New Roman"/>
          <w:sz w:val="24"/>
          <w:szCs w:val="24"/>
        </w:rPr>
        <w:t xml:space="preserve">); </w:t>
      </w:r>
    </w:p>
    <w:p w:rsidR="0066455D" w:rsidRPr="000E0F69" w:rsidRDefault="0066455D" w:rsidP="001C6AA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lastRenderedPageBreak/>
        <w:t xml:space="preserve">прописная (заглавная) буква в начале предложения, в именах собственных; </w:t>
      </w:r>
    </w:p>
    <w:p w:rsidR="0066455D" w:rsidRPr="000E0F69" w:rsidRDefault="0066455D" w:rsidP="001C6AA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перенос слов по слогам без стечения согласных; </w:t>
      </w:r>
    </w:p>
    <w:p w:rsidR="0066455D" w:rsidRPr="000E0F69" w:rsidRDefault="0066455D" w:rsidP="001C6AA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знаки препинания в конце предложения.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Развитие речи.</w:t>
      </w:r>
      <w:r w:rsidRPr="000E0F69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66455D" w:rsidRPr="000E0F69" w:rsidRDefault="0066455D" w:rsidP="000E0F6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66455D" w:rsidRPr="000E0F69" w:rsidRDefault="0066455D" w:rsidP="001C6A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Систематический курс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0E0F69">
        <w:rPr>
          <w:rFonts w:ascii="Times New Roman" w:hAnsi="Times New Roman"/>
          <w:sz w:val="24"/>
          <w:szCs w:val="24"/>
        </w:rPr>
        <w:t xml:space="preserve"> Интонация.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определёние парных и непарных по твердости-мягкости согласных звуков. Различение звонких и глухих звуков, определёние парных и непарных по звонкости-глухости согласных звуков.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F69">
        <w:rPr>
          <w:rFonts w:ascii="Times New Roman" w:hAnsi="Times New Roman"/>
          <w:sz w:val="24"/>
          <w:szCs w:val="24"/>
        </w:rPr>
        <w:t>Определёние качественной характеристики звука: гласный — согласных; гласный ударный — безударный; согласный твёрдый — мягкий, парный — непарный; согласный звонкий — глухой, парный — непарный.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Словесное ударение. Интонация: повышение и понижение тона речи; логическое ударение (фонетическое выделение во фразе наиболее важного в смысловом отношении слова); эмоциональное ударение (продление гласного или согласного звука в слове). Фонетический разбор слова.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Графика. </w:t>
      </w:r>
      <w:r w:rsidRPr="000E0F69">
        <w:rPr>
          <w:rFonts w:ascii="Times New Roman" w:hAnsi="Times New Roman"/>
          <w:sz w:val="24"/>
          <w:szCs w:val="24"/>
        </w:rPr>
        <w:t>Различение звуков и букв. Обозначение на письме твёрдости-мягкости согласных звуков. Использование на письме разделительных твёрдого (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ъ</w:t>
      </w:r>
      <w:proofErr w:type="spellEnd"/>
      <w:r w:rsidRPr="000E0F69">
        <w:rPr>
          <w:rFonts w:ascii="Times New Roman" w:hAnsi="Times New Roman"/>
          <w:sz w:val="24"/>
          <w:szCs w:val="24"/>
        </w:rPr>
        <w:t>) и мягкого (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ь</w:t>
      </w:r>
      <w:proofErr w:type="spellEnd"/>
      <w:r w:rsidRPr="000E0F69">
        <w:rPr>
          <w:rFonts w:ascii="Times New Roman" w:hAnsi="Times New Roman"/>
          <w:sz w:val="24"/>
          <w:szCs w:val="24"/>
        </w:rPr>
        <w:t>) знаков.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0E0F69">
        <w:rPr>
          <w:rFonts w:ascii="Times New Roman" w:hAnsi="Times New Roman"/>
          <w:i/>
          <w:sz w:val="24"/>
          <w:szCs w:val="24"/>
        </w:rPr>
        <w:t>стол</w:t>
      </w:r>
      <w:r w:rsidRPr="000E0F69">
        <w:rPr>
          <w:rFonts w:ascii="Times New Roman" w:hAnsi="Times New Roman"/>
          <w:sz w:val="24"/>
          <w:szCs w:val="24"/>
        </w:rPr>
        <w:t xml:space="preserve">, </w:t>
      </w:r>
      <w:r w:rsidRPr="000E0F69">
        <w:rPr>
          <w:rFonts w:ascii="Times New Roman" w:hAnsi="Times New Roman"/>
          <w:i/>
          <w:sz w:val="24"/>
          <w:szCs w:val="24"/>
        </w:rPr>
        <w:t>конь</w:t>
      </w:r>
      <w:r w:rsidRPr="000E0F69">
        <w:rPr>
          <w:rFonts w:ascii="Times New Roman" w:hAnsi="Times New Roman"/>
          <w:sz w:val="24"/>
          <w:szCs w:val="24"/>
        </w:rPr>
        <w:t xml:space="preserve">; в словах с йотированными гласными </w:t>
      </w:r>
      <w:r w:rsidRPr="000E0F69">
        <w:rPr>
          <w:rFonts w:ascii="Times New Roman" w:hAnsi="Times New Roman"/>
          <w:i/>
          <w:sz w:val="24"/>
          <w:szCs w:val="24"/>
        </w:rPr>
        <w:t xml:space="preserve">е, ё, </w:t>
      </w:r>
      <w:proofErr w:type="spellStart"/>
      <w:r w:rsidRPr="000E0F69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0E0F69">
        <w:rPr>
          <w:rFonts w:ascii="Times New Roman" w:hAnsi="Times New Roman"/>
          <w:i/>
          <w:sz w:val="24"/>
          <w:szCs w:val="24"/>
        </w:rPr>
        <w:t>, я</w:t>
      </w:r>
      <w:r w:rsidRPr="000E0F69">
        <w:rPr>
          <w:rFonts w:ascii="Times New Roman" w:hAnsi="Times New Roman"/>
          <w:sz w:val="24"/>
          <w:szCs w:val="24"/>
        </w:rPr>
        <w:t>; в словах с непроизносимыми согласными.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Лексика</w:t>
      </w:r>
      <w:r w:rsidRPr="000E0F69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  <w:r w:rsidRPr="000E0F69">
        <w:rPr>
          <w:rFonts w:ascii="Times New Roman" w:hAnsi="Times New Roman"/>
          <w:b/>
          <w:sz w:val="24"/>
          <w:szCs w:val="24"/>
        </w:rPr>
        <w:t>.</w:t>
      </w:r>
      <w:r w:rsidRPr="000E0F69">
        <w:rPr>
          <w:rFonts w:ascii="Times New Roman" w:hAnsi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Определёние значения слова по контексту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антонимов, устойчивых фразеологических оборотов, слов, пришедших в русский язык из других языков.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Состав слова (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).</w:t>
      </w:r>
      <w:r w:rsidRPr="000E0F69">
        <w:rPr>
          <w:rFonts w:ascii="Times New Roman" w:hAnsi="Times New Roman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Чередование согласных и беглые гласные в </w:t>
      </w:r>
      <w:proofErr w:type="gramStart"/>
      <w:r w:rsidRPr="000E0F6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E0F69">
        <w:rPr>
          <w:rFonts w:ascii="Times New Roman" w:hAnsi="Times New Roman"/>
          <w:sz w:val="24"/>
          <w:szCs w:val="24"/>
        </w:rPr>
        <w:t>. Различение изменяемых и неизменяемых слов. Представление о значении суффиксов и приставок. Их смысловые, эмоциональные, изобразительные возможности. Образование однокоренных слов с помощью суффиксов и приставок. Разбор слова по составу.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Морфология.</w:t>
      </w:r>
      <w:r w:rsidRPr="000E0F69">
        <w:rPr>
          <w:rFonts w:ascii="Times New Roman" w:hAnsi="Times New Roman"/>
          <w:sz w:val="24"/>
          <w:szCs w:val="24"/>
        </w:rPr>
        <w:t xml:space="preserve"> Слово как часть речи. Слово и его номинативные и коммуникативные функции.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Лексическое значение слова (обозначать предмет, явление природы, признак предмета, изменение признака, действие предмета, признак действия и т.д.). Грамматическое значение </w:t>
      </w:r>
      <w:r w:rsidRPr="000E0F69">
        <w:rPr>
          <w:rFonts w:ascii="Times New Roman" w:hAnsi="Times New Roman"/>
          <w:sz w:val="24"/>
          <w:szCs w:val="24"/>
        </w:rPr>
        <w:lastRenderedPageBreak/>
        <w:t>слова (род, число, падеж, лицо, время, склонение, спряжение). Классификация частей речи по их лексико-грамматическим признакам.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Имя существительное, его лексико-грамматические признаки; имя существительное как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Определёние падежа, в котором употреблено имя существительное. Различение падежных и смысловых (синтаксических) вопросов. Определёние принадлежности имён существительных к 1, 2 и 3-му склонению. Правописание безударных падежных окончаний существительных 1, 2 и 3-го склонения, кроме существительных на </w:t>
      </w:r>
      <w:proofErr w:type="gramStart"/>
      <w:r w:rsidRPr="000E0F69">
        <w:rPr>
          <w:rFonts w:ascii="Times New Roman" w:hAnsi="Times New Roman"/>
          <w:b/>
          <w:sz w:val="24"/>
          <w:szCs w:val="24"/>
        </w:rPr>
        <w:t>-м</w:t>
      </w:r>
      <w:proofErr w:type="gramEnd"/>
      <w:r w:rsidRPr="000E0F69">
        <w:rPr>
          <w:rFonts w:ascii="Times New Roman" w:hAnsi="Times New Roman"/>
          <w:b/>
          <w:sz w:val="24"/>
          <w:szCs w:val="24"/>
        </w:rPr>
        <w:t>я, 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ье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ия</w:t>
      </w:r>
      <w:proofErr w:type="spellEnd"/>
      <w:r w:rsidRPr="000E0F69">
        <w:rPr>
          <w:rFonts w:ascii="Times New Roman" w:hAnsi="Times New Roman"/>
          <w:sz w:val="24"/>
          <w:szCs w:val="24"/>
        </w:rPr>
        <w:t>. Имя существительное как член предложения. Морфологический разбор имён существительных.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Имя прилагательное. Значение и употребление в речи. Изменение прилагательных  по  родам,  числам и  падежам, кроме  прилагательных на  </w:t>
      </w:r>
      <w:proofErr w:type="gramStart"/>
      <w:r w:rsidRPr="000E0F69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ь</w:t>
      </w:r>
      <w:proofErr w:type="gramEnd"/>
      <w:r w:rsidRPr="000E0F69">
        <w:rPr>
          <w:rFonts w:ascii="Times New Roman" w:hAnsi="Times New Roman"/>
          <w:b/>
          <w:sz w:val="24"/>
          <w:szCs w:val="24"/>
        </w:rPr>
        <w:t>я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-ин</w:t>
      </w:r>
      <w:r w:rsidRPr="000E0F69">
        <w:rPr>
          <w:rFonts w:ascii="Times New Roman" w:hAnsi="Times New Roman"/>
          <w:sz w:val="24"/>
          <w:szCs w:val="24"/>
        </w:rPr>
        <w:t>. Правописание безударных падежных окончаний имён прилагательных. Прилагательное как член предложения. Морфологический разбор имён прилагательных.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Личное местоимение как член предложения.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определёния</w:t>
      </w:r>
      <w:proofErr w:type="gramStart"/>
      <w:r w:rsidRPr="000E0F6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и </w:t>
      </w:r>
      <w:r w:rsidRPr="000E0F69">
        <w:rPr>
          <w:rFonts w:ascii="Times New Roman" w:hAnsi="Times New Roman"/>
          <w:sz w:val="24"/>
          <w:szCs w:val="24"/>
          <w:lang w:val="en-US"/>
        </w:rPr>
        <w:t>II</w:t>
      </w:r>
      <w:r w:rsidRPr="000E0F69">
        <w:rPr>
          <w:rFonts w:ascii="Times New Roman" w:hAnsi="Times New Roman"/>
          <w:sz w:val="24"/>
          <w:szCs w:val="24"/>
        </w:rPr>
        <w:t xml:space="preserve"> спряжения глаголов (практическое овладение). Изменение глаголов прошедшего времени по родам и числам. Правописание безударных личных окончаний глаголов </w:t>
      </w:r>
      <w:r w:rsidRPr="000E0F69">
        <w:rPr>
          <w:rFonts w:ascii="Times New Roman" w:hAnsi="Times New Roman"/>
          <w:sz w:val="24"/>
          <w:szCs w:val="24"/>
          <w:lang w:val="en-US"/>
        </w:rPr>
        <w:t>I</w:t>
      </w:r>
      <w:r w:rsidRPr="000E0F69">
        <w:rPr>
          <w:rFonts w:ascii="Times New Roman" w:hAnsi="Times New Roman"/>
          <w:sz w:val="24"/>
          <w:szCs w:val="24"/>
        </w:rPr>
        <w:t xml:space="preserve"> и </w:t>
      </w:r>
      <w:r w:rsidRPr="000E0F69">
        <w:rPr>
          <w:rFonts w:ascii="Times New Roman" w:hAnsi="Times New Roman"/>
          <w:sz w:val="24"/>
          <w:szCs w:val="24"/>
          <w:lang w:val="en-US"/>
        </w:rPr>
        <w:t>II</w:t>
      </w:r>
      <w:r w:rsidRPr="000E0F69">
        <w:rPr>
          <w:rFonts w:ascii="Times New Roman" w:hAnsi="Times New Roman"/>
          <w:sz w:val="24"/>
          <w:szCs w:val="24"/>
        </w:rPr>
        <w:t xml:space="preserve"> спряжения (с ударным глагольным суффиксом в неопределённой форме: </w:t>
      </w:r>
      <w:r w:rsidRPr="000E0F69">
        <w:rPr>
          <w:rFonts w:ascii="Times New Roman" w:hAnsi="Times New Roman"/>
          <w:b/>
          <w:sz w:val="24"/>
          <w:szCs w:val="24"/>
        </w:rPr>
        <w:t>решать</w:t>
      </w:r>
      <w:r w:rsidRPr="000E0F69">
        <w:rPr>
          <w:rFonts w:ascii="Times New Roman" w:hAnsi="Times New Roman"/>
          <w:sz w:val="24"/>
          <w:szCs w:val="24"/>
        </w:rPr>
        <w:t xml:space="preserve">, </w:t>
      </w:r>
      <w:r w:rsidRPr="000E0F69">
        <w:rPr>
          <w:rFonts w:ascii="Times New Roman" w:hAnsi="Times New Roman"/>
          <w:b/>
          <w:sz w:val="24"/>
          <w:szCs w:val="24"/>
        </w:rPr>
        <w:t>косить</w:t>
      </w:r>
      <w:r w:rsidRPr="000E0F69">
        <w:rPr>
          <w:rFonts w:ascii="Times New Roman" w:hAnsi="Times New Roman"/>
          <w:sz w:val="24"/>
          <w:szCs w:val="24"/>
        </w:rPr>
        <w:t xml:space="preserve"> и т.д.). Мягкий знак у глаголов во 2-м лице единственном числе и у глаголов в неопределённой форме: </w:t>
      </w:r>
      <w:r w:rsidRPr="000E0F69">
        <w:rPr>
          <w:rFonts w:ascii="Times New Roman" w:hAnsi="Times New Roman"/>
          <w:b/>
          <w:sz w:val="24"/>
          <w:szCs w:val="24"/>
        </w:rPr>
        <w:t>стеречь</w:t>
      </w:r>
      <w:r w:rsidRPr="000E0F69">
        <w:rPr>
          <w:rFonts w:ascii="Times New Roman" w:hAnsi="Times New Roman"/>
          <w:sz w:val="24"/>
          <w:szCs w:val="24"/>
        </w:rPr>
        <w:t xml:space="preserve">, </w:t>
      </w:r>
      <w:r w:rsidRPr="000E0F69">
        <w:rPr>
          <w:rFonts w:ascii="Times New Roman" w:hAnsi="Times New Roman"/>
          <w:b/>
          <w:sz w:val="24"/>
          <w:szCs w:val="24"/>
        </w:rPr>
        <w:t>беречь</w:t>
      </w:r>
      <w:r w:rsidRPr="000E0F69">
        <w:rPr>
          <w:rFonts w:ascii="Times New Roman" w:hAnsi="Times New Roman"/>
          <w:sz w:val="24"/>
          <w:szCs w:val="24"/>
        </w:rPr>
        <w:t xml:space="preserve"> и т.д. Различение правописания глаголов на </w:t>
      </w:r>
      <w:proofErr w:type="gramStart"/>
      <w:r w:rsidRPr="000E0F69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0E0F69">
        <w:rPr>
          <w:rFonts w:ascii="Times New Roman" w:hAnsi="Times New Roman"/>
          <w:b/>
          <w:sz w:val="24"/>
          <w:szCs w:val="24"/>
        </w:rPr>
        <w:t>ся</w:t>
      </w:r>
      <w:proofErr w:type="spellEnd"/>
      <w:r w:rsidRPr="000E0F69">
        <w:rPr>
          <w:rFonts w:ascii="Times New Roman" w:hAnsi="Times New Roman"/>
          <w:sz w:val="24"/>
          <w:szCs w:val="24"/>
        </w:rPr>
        <w:t xml:space="preserve">, </w:t>
      </w:r>
      <w:r w:rsidRPr="000E0F69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ться</w:t>
      </w:r>
      <w:proofErr w:type="spellEnd"/>
      <w:r w:rsidRPr="000E0F69">
        <w:rPr>
          <w:rFonts w:ascii="Times New Roman" w:hAnsi="Times New Roman"/>
          <w:sz w:val="24"/>
          <w:szCs w:val="24"/>
        </w:rPr>
        <w:t xml:space="preserve">. Морфологический разбор глаголов (в объёме </w:t>
      </w:r>
      <w:proofErr w:type="gramStart"/>
      <w:r w:rsidRPr="000E0F6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0E0F69">
        <w:rPr>
          <w:rFonts w:ascii="Times New Roman" w:hAnsi="Times New Roman"/>
          <w:sz w:val="24"/>
          <w:szCs w:val="24"/>
        </w:rPr>
        <w:t>).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Наречие, его лексико-грамматические признаки; наречие как часть предложения (как член предложения). Употребление наречий в речи.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Союзы </w:t>
      </w:r>
      <w:r w:rsidRPr="000E0F69">
        <w:rPr>
          <w:rFonts w:ascii="Times New Roman" w:hAnsi="Times New Roman"/>
          <w:b/>
          <w:sz w:val="24"/>
          <w:szCs w:val="24"/>
        </w:rPr>
        <w:t xml:space="preserve">и, а, но. </w:t>
      </w:r>
      <w:r w:rsidRPr="000E0F69">
        <w:rPr>
          <w:rFonts w:ascii="Times New Roman" w:hAnsi="Times New Roman"/>
          <w:sz w:val="24"/>
          <w:szCs w:val="24"/>
        </w:rPr>
        <w:t xml:space="preserve">Их роль в речи. Частица </w:t>
      </w:r>
      <w:r w:rsidRPr="000E0F69">
        <w:rPr>
          <w:rFonts w:ascii="Times New Roman" w:hAnsi="Times New Roman"/>
          <w:b/>
          <w:sz w:val="24"/>
          <w:szCs w:val="24"/>
        </w:rPr>
        <w:t>не</w:t>
      </w:r>
      <w:r w:rsidRPr="000E0F69">
        <w:rPr>
          <w:rFonts w:ascii="Times New Roman" w:hAnsi="Times New Roman"/>
          <w:sz w:val="24"/>
          <w:szCs w:val="24"/>
        </w:rPr>
        <w:t>, её значение.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Синтаксис.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Предложение как единица языка и речи. Предложение — словосочетание — слово: их сходство и различия. Порядок слов в предложении. Предложения, различные по цели высказывания: повествовательные, вопросительные, побудительные. </w:t>
      </w:r>
      <w:proofErr w:type="gramStart"/>
      <w:r w:rsidRPr="000E0F69">
        <w:rPr>
          <w:rFonts w:ascii="Times New Roman" w:hAnsi="Times New Roman"/>
          <w:sz w:val="24"/>
          <w:szCs w:val="24"/>
        </w:rPr>
        <w:t>Интонация (повышение и понижение тона, пауза, логическое ударение, эмоциональная окраска высказывания-сообщения, вопроса, совета, просьбы, приказа).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Восклицательные и невосклицательные предложения. </w:t>
      </w:r>
      <w:proofErr w:type="gramStart"/>
      <w:r w:rsidRPr="000E0F69">
        <w:rPr>
          <w:rFonts w:ascii="Times New Roman" w:hAnsi="Times New Roman"/>
          <w:sz w:val="24"/>
          <w:szCs w:val="24"/>
        </w:rPr>
        <w:t>Интонация и её значение для выражения законченности высказывания (мысли.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Знаки препинания в конце предложения: точка, восклицательный и вопросительный знаки.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Однородные члены предложения. Нахождение и самостоятельное составление предложений с однородными членами без союзов и с союзами </w:t>
      </w:r>
      <w:r w:rsidRPr="000E0F69">
        <w:rPr>
          <w:rFonts w:ascii="Times New Roman" w:hAnsi="Times New Roman"/>
          <w:b/>
          <w:sz w:val="24"/>
          <w:szCs w:val="24"/>
        </w:rPr>
        <w:t xml:space="preserve">и, а, но. </w:t>
      </w:r>
      <w:r w:rsidRPr="000E0F69">
        <w:rPr>
          <w:rFonts w:ascii="Times New Roman" w:hAnsi="Times New Roman"/>
          <w:sz w:val="24"/>
          <w:szCs w:val="24"/>
        </w:rPr>
        <w:t>Использование интонации перечисления в предложениях с однородными членами.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Сложные предложения. Различение простых и сложных предложений. Знаки препинания в простых предложениях с однородными членами и в сложных предложениях.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lastRenderedPageBreak/>
        <w:t>Прямая речь (общее знакомство).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Обращение (общее знакомство).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Орфография и пунктуация.</w:t>
      </w:r>
      <w:r w:rsidRPr="000E0F69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разных принципов правописания в зависимости от места орфограммы в слове. Использование орфографического словаря.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жи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—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ши</w:t>
      </w:r>
      <w:proofErr w:type="spellEnd"/>
      <w:r w:rsidRPr="000E0F69">
        <w:rPr>
          <w:rFonts w:ascii="Times New Roman" w:hAnsi="Times New Roman"/>
          <w:sz w:val="24"/>
          <w:szCs w:val="24"/>
        </w:rPr>
        <w:t xml:space="preserve"> (предусмотреть случаи типа </w:t>
      </w:r>
      <w:r w:rsidRPr="000E0F69">
        <w:rPr>
          <w:rFonts w:ascii="Times New Roman" w:hAnsi="Times New Roman"/>
          <w:b/>
          <w:sz w:val="24"/>
          <w:szCs w:val="24"/>
        </w:rPr>
        <w:t>железных, желток</w:t>
      </w:r>
      <w:r w:rsidRPr="000E0F6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ча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—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ща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чу—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щу</w:t>
      </w:r>
      <w:proofErr w:type="spellEnd"/>
      <w:r w:rsidRPr="000E0F69"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чк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—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чн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0E0F69">
        <w:rPr>
          <w:rFonts w:ascii="Times New Roman" w:hAnsi="Times New Roman"/>
          <w:b/>
          <w:sz w:val="24"/>
          <w:szCs w:val="24"/>
        </w:rPr>
        <w:t>чт</w:t>
      </w:r>
      <w:proofErr w:type="spellEnd"/>
      <w:proofErr w:type="gramEnd"/>
      <w:r w:rsidRPr="000E0F6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щн</w:t>
      </w:r>
      <w:proofErr w:type="spellEnd"/>
      <w:r w:rsidRPr="000E0F69">
        <w:rPr>
          <w:rFonts w:ascii="Times New Roman" w:hAnsi="Times New Roman"/>
          <w:sz w:val="24"/>
          <w:szCs w:val="24"/>
        </w:rPr>
        <w:t>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перенос слов;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0E0F6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E0F69">
        <w:rPr>
          <w:rFonts w:ascii="Times New Roman" w:hAnsi="Times New Roman"/>
          <w:sz w:val="24"/>
          <w:szCs w:val="24"/>
        </w:rPr>
        <w:t>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0E0F6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E0F69">
        <w:rPr>
          <w:rFonts w:ascii="Times New Roman" w:hAnsi="Times New Roman"/>
          <w:sz w:val="24"/>
          <w:szCs w:val="24"/>
        </w:rPr>
        <w:t>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0E0F6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разделительные 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ъ</w:t>
      </w:r>
      <w:proofErr w:type="spellEnd"/>
      <w:r w:rsidRPr="000E0F6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ь</w:t>
      </w:r>
      <w:proofErr w:type="spellEnd"/>
      <w:r w:rsidRPr="000E0F69">
        <w:rPr>
          <w:rFonts w:ascii="Times New Roman" w:hAnsi="Times New Roman"/>
          <w:sz w:val="24"/>
          <w:szCs w:val="24"/>
        </w:rPr>
        <w:t>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0E0F69">
        <w:rPr>
          <w:rFonts w:ascii="Times New Roman" w:hAnsi="Times New Roman"/>
          <w:i/>
          <w:sz w:val="24"/>
          <w:szCs w:val="24"/>
        </w:rPr>
        <w:t>ночь, рожь, мышь</w:t>
      </w:r>
      <w:r w:rsidRPr="000E0F69">
        <w:rPr>
          <w:rFonts w:ascii="Times New Roman" w:hAnsi="Times New Roman"/>
          <w:sz w:val="24"/>
          <w:szCs w:val="24"/>
        </w:rPr>
        <w:t>);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E0F69">
        <w:rPr>
          <w:rFonts w:ascii="Times New Roman" w:hAnsi="Times New Roman"/>
          <w:b/>
          <w:sz w:val="24"/>
          <w:szCs w:val="24"/>
        </w:rPr>
        <w:t>-м</w:t>
      </w:r>
      <w:proofErr w:type="gramEnd"/>
      <w:r w:rsidRPr="000E0F69">
        <w:rPr>
          <w:rFonts w:ascii="Times New Roman" w:hAnsi="Times New Roman"/>
          <w:b/>
          <w:sz w:val="24"/>
          <w:szCs w:val="24"/>
        </w:rPr>
        <w:t>я, 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ья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ье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ия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0E0F69">
        <w:rPr>
          <w:rFonts w:ascii="Times New Roman" w:hAnsi="Times New Roman"/>
          <w:b/>
          <w:sz w:val="24"/>
          <w:szCs w:val="24"/>
        </w:rPr>
        <w:t>, -ин</w:t>
      </w:r>
      <w:r w:rsidRPr="000E0F69">
        <w:rPr>
          <w:rFonts w:ascii="Times New Roman" w:hAnsi="Times New Roman"/>
          <w:sz w:val="24"/>
          <w:szCs w:val="24"/>
        </w:rPr>
        <w:t>);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раздельное написание предлогов с личными местоимениями;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не</w:t>
      </w:r>
      <w:r w:rsidRPr="000E0F69">
        <w:rPr>
          <w:rFonts w:ascii="Times New Roman" w:hAnsi="Times New Roman"/>
          <w:sz w:val="24"/>
          <w:szCs w:val="24"/>
        </w:rPr>
        <w:t xml:space="preserve"> с глаголами;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мягкий знак после шипящих на конце глаголов 2-го лица единственного числа (</w:t>
      </w:r>
      <w:r w:rsidRPr="000E0F69">
        <w:rPr>
          <w:rFonts w:ascii="Times New Roman" w:hAnsi="Times New Roman"/>
          <w:i/>
          <w:sz w:val="24"/>
          <w:szCs w:val="24"/>
        </w:rPr>
        <w:t>пишешь, учишь</w:t>
      </w:r>
      <w:r w:rsidRPr="000E0F69">
        <w:rPr>
          <w:rFonts w:ascii="Times New Roman" w:hAnsi="Times New Roman"/>
          <w:sz w:val="24"/>
          <w:szCs w:val="24"/>
        </w:rPr>
        <w:t>);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мягкий знак в глаголах в сочетании </w:t>
      </w:r>
      <w:proofErr w:type="gramStart"/>
      <w:r w:rsidRPr="000E0F69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0E0F69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0E0F69">
        <w:rPr>
          <w:rFonts w:ascii="Times New Roman" w:hAnsi="Times New Roman"/>
          <w:b/>
          <w:sz w:val="24"/>
          <w:szCs w:val="24"/>
        </w:rPr>
        <w:t>ься</w:t>
      </w:r>
      <w:proofErr w:type="spellEnd"/>
      <w:r w:rsidRPr="000E0F69">
        <w:rPr>
          <w:rFonts w:ascii="Times New Roman" w:hAnsi="Times New Roman"/>
          <w:sz w:val="24"/>
          <w:szCs w:val="24"/>
        </w:rPr>
        <w:t>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безударные личные окончания глаголов;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6455D" w:rsidRPr="000E0F69" w:rsidRDefault="0066455D" w:rsidP="001C6AA2">
      <w:pPr>
        <w:numPr>
          <w:ilvl w:val="0"/>
          <w:numId w:val="28"/>
        </w:numPr>
        <w:tabs>
          <w:tab w:val="clear" w:pos="12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 и в сложных предложениях.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Развитие речи.</w:t>
      </w:r>
      <w:r w:rsidRPr="000E0F69">
        <w:rPr>
          <w:rFonts w:ascii="Times New Roman" w:hAnsi="Times New Roman"/>
          <w:sz w:val="24"/>
          <w:szCs w:val="24"/>
        </w:rPr>
        <w:t xml:space="preserve"> Овладение основными видами речевой деятельности (говорения, слушания, чтения и письма).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Обогащение активного и пассивного словаря детей и структуры речевой деятельности учащихся — её содержательности (знания предметов речи); формирования правильности речи (грамматической и орфографической, стилистической и орфоэпической); точности (соответствия в выборе средств языка и соответствия речевой ситуации); выразительности, благозвучности; развитие логической стороны речи, развитие речевого (фонематического) слуха; способности слышать, различать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 развитие двух планов речи: внутренней и внешней на уровне замысла, выстраивание логики, выбора слова, интонации и т.д.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0E0F69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0E0F69">
        <w:rPr>
          <w:rFonts w:ascii="Times New Roman" w:hAnsi="Times New Roman"/>
          <w:sz w:val="24"/>
          <w:szCs w:val="24"/>
        </w:rPr>
        <w:t>какой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целью, с кем и где происходит общение.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lastRenderedPageBreak/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Знакомство с признаками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План текста. Составление планов к данным текстам. Создание собственных текстов по предложенным планам.</w:t>
      </w:r>
    </w:p>
    <w:p w:rsidR="0066455D" w:rsidRDefault="0066455D" w:rsidP="001C6AA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 Знакомство с жанрами письма и поздравления. Создание собственных текстов и к</w:t>
      </w:r>
      <w:r w:rsidR="00897E81">
        <w:rPr>
          <w:rFonts w:ascii="Times New Roman" w:hAnsi="Times New Roman"/>
          <w:sz w:val="24"/>
          <w:szCs w:val="24"/>
        </w:rPr>
        <w:t>орректирование заданных текстов.</w:t>
      </w:r>
    </w:p>
    <w:p w:rsidR="00897E81" w:rsidRPr="000E0F69" w:rsidRDefault="00897E81" w:rsidP="000E0F69">
      <w:pPr>
        <w:pStyle w:val="af0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897E81" w:rsidRPr="002479E2" w:rsidRDefault="00897E81" w:rsidP="00897E81">
      <w:pPr>
        <w:pStyle w:val="ad"/>
        <w:tabs>
          <w:tab w:val="left" w:pos="851"/>
        </w:tabs>
        <w:spacing w:before="0" w:beforeAutospacing="0" w:after="0" w:afterAutospacing="0"/>
        <w:ind w:left="567"/>
        <w:jc w:val="center"/>
        <w:rPr>
          <w:b/>
        </w:rPr>
      </w:pPr>
      <w:r>
        <w:rPr>
          <w:b/>
        </w:rPr>
        <w:t>Формирование предметных и метапредметных компетенций.</w:t>
      </w:r>
    </w:p>
    <w:p w:rsidR="0066455D" w:rsidRPr="000E0F69" w:rsidRDefault="0066455D" w:rsidP="001C6A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Данная программа обеспечивает достижение выпускниками начальной школы следующих личностных, метапредметных и предметных результатов: </w:t>
      </w:r>
    </w:p>
    <w:p w:rsidR="0066455D" w:rsidRPr="000E0F69" w:rsidRDefault="0066455D" w:rsidP="000E0F69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66455D" w:rsidRPr="000E0F69" w:rsidRDefault="0066455D" w:rsidP="000E0F69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0E0F69">
        <w:rPr>
          <w:rFonts w:ascii="Times New Roman" w:hAnsi="Times New Roman"/>
          <w:sz w:val="24"/>
          <w:szCs w:val="24"/>
        </w:rPr>
        <w:t>:</w:t>
      </w:r>
    </w:p>
    <w:p w:rsidR="0066455D" w:rsidRPr="000E0F69" w:rsidRDefault="0066455D" w:rsidP="000E0F69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rebuchet MS" w:hAnsi="Trebuchet MS"/>
          <w:b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rebuchet MS" w:hAnsi="Trebuchet MS"/>
          <w:b/>
          <w:sz w:val="24"/>
          <w:szCs w:val="24"/>
          <w:shd w:val="clear" w:color="auto" w:fill="B3B3B3"/>
        </w:rPr>
      </w:pPr>
      <w:proofErr w:type="gramStart"/>
      <w:r w:rsidRPr="000E0F69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языке (и прежде всего, в его словарном составе) и социокультурных изменений окружающего мира;</w:t>
      </w:r>
      <w:proofErr w:type="gramEnd"/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5) формирование эстетических потребностей, ценностей и чувств;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7) развитие навыков сотрудничества </w:t>
      </w:r>
      <w:proofErr w:type="gramStart"/>
      <w:r w:rsidRPr="000E0F69">
        <w:rPr>
          <w:rFonts w:ascii="Times New Roman" w:hAnsi="Times New Roman"/>
          <w:sz w:val="24"/>
          <w:szCs w:val="24"/>
        </w:rPr>
        <w:t>со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0E0F69">
        <w:rPr>
          <w:rFonts w:ascii="Times New Roman" w:hAnsi="Times New Roman"/>
          <w:sz w:val="24"/>
          <w:szCs w:val="24"/>
        </w:rPr>
        <w:t>: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4) освоение начальных форм познавательной и личностной рефлексии;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0E0F69">
        <w:rPr>
          <w:rFonts w:ascii="Times New Roman" w:hAnsi="Times New Roman"/>
          <w:sz w:val="24"/>
          <w:szCs w:val="24"/>
        </w:rPr>
        <w:t>дств пр</w:t>
      </w:r>
      <w:proofErr w:type="gramEnd"/>
      <w:r w:rsidRPr="000E0F69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0E0F69">
        <w:rPr>
          <w:rFonts w:ascii="Times New Roman" w:hAnsi="Times New Roman"/>
          <w:sz w:val="24"/>
          <w:szCs w:val="24"/>
        </w:rPr>
        <w:t>дств дл</w:t>
      </w:r>
      <w:proofErr w:type="gramEnd"/>
      <w:r w:rsidRPr="000E0F69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7) использование различных способов поиска информации (в справочных источниках: в учебниках и других учебных пособиях, в словарях), сбора, анализа, передачи и </w:t>
      </w:r>
      <w:r w:rsidRPr="000E0F69">
        <w:rPr>
          <w:rFonts w:ascii="Times New Roman" w:hAnsi="Times New Roman"/>
          <w:sz w:val="24"/>
          <w:szCs w:val="24"/>
        </w:rPr>
        <w:lastRenderedPageBreak/>
        <w:t>интерпретации информации в соответствии с коммуникативными и познавательными задачами;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F69">
        <w:rPr>
          <w:rFonts w:ascii="Times New Roman" w:hAnsi="Times New Roman"/>
          <w:sz w:val="24"/>
          <w:szCs w:val="24"/>
        </w:rPr>
        <w:t>8) овладение навыками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11) определёние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12) овладение начальными сведениями о сущности и особенностях изучаемого объекта системы русского родного языка, осознание учащимися двух реальностей — окружающего мира и слова, отражающего этот мир во всем его многообразии, осознание единства и различия этих реальностей;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язык».</w:t>
      </w:r>
    </w:p>
    <w:p w:rsidR="0066455D" w:rsidRPr="000E0F69" w:rsidRDefault="0066455D" w:rsidP="001C6AA2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E0F69">
        <w:rPr>
          <w:rFonts w:ascii="Times New Roman" w:hAnsi="Times New Roman"/>
          <w:sz w:val="24"/>
          <w:szCs w:val="24"/>
        </w:rPr>
        <w:t>: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vanish/>
          <w:sz w:val="24"/>
          <w:szCs w:val="24"/>
        </w:rPr>
        <w:pgNum/>
      </w:r>
      <w:r w:rsidRPr="000E0F69">
        <w:rPr>
          <w:rFonts w:ascii="Times New Roman" w:hAnsi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4) овладение первоначальными представлениями о нормах русского родного литературного языка (орфоэпических, лексических, грамматических, орфографических, стилистических);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5)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развитие мотивов, содержания и средств речевой деятельности; овладение правилами речевого этикета;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F69">
        <w:rPr>
          <w:rFonts w:ascii="Times New Roman" w:hAnsi="Times New Roman"/>
          <w:sz w:val="24"/>
          <w:szCs w:val="24"/>
        </w:rPr>
        <w:t>6)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предложение (в объеме изученного);</w:t>
      </w:r>
      <w:proofErr w:type="gramEnd"/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7)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8) 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:rsidR="001C6AA2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 9) способность проверять </w:t>
      </w:r>
      <w:proofErr w:type="gramStart"/>
      <w:r w:rsidRPr="000E0F69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. </w:t>
      </w:r>
    </w:p>
    <w:p w:rsidR="0066455D" w:rsidRPr="001C6AA2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К концу 1 класса учащиеся должны знать:</w:t>
      </w:r>
    </w:p>
    <w:p w:rsidR="0066455D" w:rsidRPr="000E0F69" w:rsidRDefault="0066455D" w:rsidP="001C6AA2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все буквы русского алфавита;</w:t>
      </w:r>
    </w:p>
    <w:p w:rsidR="0066455D" w:rsidRPr="000E0F69" w:rsidRDefault="0066455D" w:rsidP="001C6AA2">
      <w:pPr>
        <w:pStyle w:val="af0"/>
        <w:numPr>
          <w:ilvl w:val="0"/>
          <w:numId w:val="9"/>
        </w:numPr>
        <w:ind w:left="0" w:firstLine="567"/>
        <w:jc w:val="both"/>
        <w:rPr>
          <w:rStyle w:val="FontStyle11"/>
          <w:sz w:val="24"/>
          <w:szCs w:val="24"/>
        </w:rPr>
      </w:pPr>
      <w:r w:rsidRPr="000E0F69">
        <w:rPr>
          <w:rStyle w:val="FontStyle11"/>
          <w:sz w:val="24"/>
          <w:szCs w:val="24"/>
        </w:rPr>
        <w:t>виды предложений по цели высказывания (без термино</w:t>
      </w:r>
      <w:r w:rsidRPr="000E0F69">
        <w:rPr>
          <w:rStyle w:val="FontStyle11"/>
          <w:sz w:val="24"/>
          <w:szCs w:val="24"/>
        </w:rPr>
        <w:softHyphen/>
        <w:t>логии) и эмоциональной окраске, предложения восклица</w:t>
      </w:r>
      <w:r w:rsidRPr="000E0F69">
        <w:rPr>
          <w:rStyle w:val="FontStyle11"/>
          <w:sz w:val="24"/>
          <w:szCs w:val="24"/>
        </w:rPr>
        <w:softHyphen/>
        <w:t>тельные и невосклицательные по интонации;</w:t>
      </w:r>
    </w:p>
    <w:p w:rsidR="0066455D" w:rsidRPr="000E0F69" w:rsidRDefault="0066455D" w:rsidP="001C6AA2">
      <w:pPr>
        <w:pStyle w:val="af0"/>
        <w:numPr>
          <w:ilvl w:val="0"/>
          <w:numId w:val="9"/>
        </w:numPr>
        <w:ind w:left="0" w:firstLine="567"/>
        <w:jc w:val="both"/>
        <w:rPr>
          <w:rStyle w:val="FontStyle11"/>
          <w:sz w:val="24"/>
          <w:szCs w:val="24"/>
        </w:rPr>
      </w:pPr>
      <w:r w:rsidRPr="000E0F69">
        <w:rPr>
          <w:rStyle w:val="FontStyle11"/>
          <w:sz w:val="24"/>
          <w:szCs w:val="24"/>
        </w:rPr>
        <w:t>слова, называющие предмет, действие предмета и признак предмета;</w:t>
      </w:r>
    </w:p>
    <w:p w:rsidR="0066455D" w:rsidRPr="000E0F69" w:rsidRDefault="0066455D" w:rsidP="001C6AA2">
      <w:pPr>
        <w:pStyle w:val="af0"/>
        <w:numPr>
          <w:ilvl w:val="0"/>
          <w:numId w:val="9"/>
        </w:numPr>
        <w:ind w:left="0" w:firstLine="567"/>
        <w:jc w:val="both"/>
        <w:rPr>
          <w:rStyle w:val="FontStyle16"/>
          <w:bCs/>
          <w:sz w:val="24"/>
          <w:szCs w:val="24"/>
        </w:rPr>
      </w:pPr>
      <w:r w:rsidRPr="000E0F69">
        <w:rPr>
          <w:rStyle w:val="FontStyle11"/>
          <w:sz w:val="24"/>
          <w:szCs w:val="24"/>
        </w:rPr>
        <w:t xml:space="preserve">соотношение количества звуков и букв в таких словах, как </w:t>
      </w:r>
      <w:r w:rsidRPr="000E0F69">
        <w:rPr>
          <w:rStyle w:val="FontStyle16"/>
          <w:bCs/>
          <w:sz w:val="24"/>
          <w:szCs w:val="24"/>
        </w:rPr>
        <w:t>мел, мель, яма, ель;</w:t>
      </w:r>
    </w:p>
    <w:p w:rsidR="0066455D" w:rsidRPr="000E0F69" w:rsidRDefault="0066455D" w:rsidP="001C6AA2">
      <w:pPr>
        <w:pStyle w:val="af0"/>
        <w:numPr>
          <w:ilvl w:val="0"/>
          <w:numId w:val="9"/>
        </w:numPr>
        <w:ind w:left="0" w:firstLine="567"/>
        <w:jc w:val="both"/>
        <w:rPr>
          <w:rStyle w:val="FontStyle11"/>
          <w:sz w:val="24"/>
          <w:szCs w:val="24"/>
        </w:rPr>
      </w:pPr>
      <w:r w:rsidRPr="000E0F69">
        <w:rPr>
          <w:rStyle w:val="FontStyle11"/>
          <w:sz w:val="24"/>
          <w:szCs w:val="24"/>
        </w:rPr>
        <w:t>использование прописной буквы в именах собственных;</w:t>
      </w:r>
    </w:p>
    <w:p w:rsidR="0066455D" w:rsidRPr="000E0F69" w:rsidRDefault="0066455D" w:rsidP="001C6AA2">
      <w:pPr>
        <w:pStyle w:val="af0"/>
        <w:numPr>
          <w:ilvl w:val="0"/>
          <w:numId w:val="9"/>
        </w:numPr>
        <w:ind w:left="0" w:firstLine="567"/>
        <w:jc w:val="both"/>
        <w:rPr>
          <w:rStyle w:val="FontStyle16"/>
          <w:bCs/>
          <w:sz w:val="24"/>
          <w:szCs w:val="24"/>
        </w:rPr>
      </w:pPr>
      <w:r w:rsidRPr="000E0F69">
        <w:rPr>
          <w:rStyle w:val="FontStyle11"/>
          <w:sz w:val="24"/>
          <w:szCs w:val="24"/>
        </w:rPr>
        <w:lastRenderedPageBreak/>
        <w:t xml:space="preserve">написание слов с сочетаниями </w:t>
      </w:r>
      <w:proofErr w:type="spellStart"/>
      <w:r w:rsidRPr="000E0F69">
        <w:rPr>
          <w:rStyle w:val="FontStyle16"/>
          <w:bCs/>
          <w:sz w:val="24"/>
          <w:szCs w:val="24"/>
        </w:rPr>
        <w:t>жи</w:t>
      </w:r>
      <w:proofErr w:type="spellEnd"/>
      <w:r w:rsidRPr="000E0F69">
        <w:rPr>
          <w:rStyle w:val="FontStyle16"/>
          <w:bCs/>
          <w:sz w:val="24"/>
          <w:szCs w:val="24"/>
        </w:rPr>
        <w:t xml:space="preserve"> — </w:t>
      </w:r>
      <w:proofErr w:type="spellStart"/>
      <w:r w:rsidRPr="000E0F69">
        <w:rPr>
          <w:rStyle w:val="FontStyle16"/>
          <w:bCs/>
          <w:sz w:val="24"/>
          <w:szCs w:val="24"/>
        </w:rPr>
        <w:t>ши</w:t>
      </w:r>
      <w:proofErr w:type="spellEnd"/>
      <w:r w:rsidRPr="000E0F69">
        <w:rPr>
          <w:rStyle w:val="FontStyle16"/>
          <w:bCs/>
          <w:sz w:val="24"/>
          <w:szCs w:val="24"/>
        </w:rPr>
        <w:t xml:space="preserve">, </w:t>
      </w:r>
      <w:proofErr w:type="spellStart"/>
      <w:proofErr w:type="gramStart"/>
      <w:r w:rsidRPr="000E0F69">
        <w:rPr>
          <w:rStyle w:val="FontStyle16"/>
          <w:bCs/>
          <w:sz w:val="24"/>
          <w:szCs w:val="24"/>
        </w:rPr>
        <w:t>ча</w:t>
      </w:r>
      <w:proofErr w:type="spellEnd"/>
      <w:r w:rsidRPr="000E0F69">
        <w:rPr>
          <w:rStyle w:val="FontStyle16"/>
          <w:bCs/>
          <w:sz w:val="24"/>
          <w:szCs w:val="24"/>
        </w:rPr>
        <w:t xml:space="preserve"> — </w:t>
      </w:r>
      <w:proofErr w:type="spellStart"/>
      <w:r w:rsidRPr="000E0F69">
        <w:rPr>
          <w:rStyle w:val="FontStyle16"/>
          <w:bCs/>
          <w:sz w:val="24"/>
          <w:szCs w:val="24"/>
        </w:rPr>
        <w:t>ща</w:t>
      </w:r>
      <w:proofErr w:type="spellEnd"/>
      <w:proofErr w:type="gramEnd"/>
      <w:r w:rsidRPr="000E0F69">
        <w:rPr>
          <w:rStyle w:val="FontStyle16"/>
          <w:bCs/>
          <w:sz w:val="24"/>
          <w:szCs w:val="24"/>
        </w:rPr>
        <w:t xml:space="preserve">, чу — </w:t>
      </w:r>
      <w:proofErr w:type="spellStart"/>
      <w:r w:rsidRPr="000E0F69">
        <w:rPr>
          <w:rStyle w:val="FontStyle16"/>
          <w:bCs/>
          <w:sz w:val="24"/>
          <w:szCs w:val="24"/>
        </w:rPr>
        <w:t>щу</w:t>
      </w:r>
      <w:proofErr w:type="spellEnd"/>
      <w:r w:rsidRPr="000E0F69">
        <w:rPr>
          <w:rStyle w:val="FontStyle16"/>
          <w:bCs/>
          <w:sz w:val="24"/>
          <w:szCs w:val="24"/>
        </w:rPr>
        <w:t>;</w:t>
      </w:r>
    </w:p>
    <w:p w:rsidR="0066455D" w:rsidRPr="000E0F69" w:rsidRDefault="0066455D" w:rsidP="001C6AA2">
      <w:pPr>
        <w:pStyle w:val="af0"/>
        <w:numPr>
          <w:ilvl w:val="0"/>
          <w:numId w:val="9"/>
        </w:numPr>
        <w:ind w:left="0" w:firstLine="567"/>
        <w:jc w:val="both"/>
        <w:rPr>
          <w:rStyle w:val="FontStyle11"/>
          <w:sz w:val="24"/>
          <w:szCs w:val="24"/>
        </w:rPr>
      </w:pPr>
      <w:r w:rsidRPr="000E0F69">
        <w:rPr>
          <w:rStyle w:val="FontStyle11"/>
          <w:sz w:val="24"/>
          <w:szCs w:val="24"/>
        </w:rPr>
        <w:t>обозначения в словах мягкости согласных звуков на письме;</w:t>
      </w:r>
    </w:p>
    <w:p w:rsidR="0066455D" w:rsidRPr="000E0F69" w:rsidRDefault="0066455D" w:rsidP="001C6AA2">
      <w:pPr>
        <w:pStyle w:val="af0"/>
        <w:numPr>
          <w:ilvl w:val="0"/>
          <w:numId w:val="9"/>
        </w:numPr>
        <w:ind w:left="0" w:firstLine="567"/>
        <w:jc w:val="both"/>
        <w:rPr>
          <w:rStyle w:val="FontStyle11"/>
          <w:sz w:val="24"/>
          <w:szCs w:val="24"/>
        </w:rPr>
      </w:pPr>
      <w:r w:rsidRPr="000E0F69">
        <w:rPr>
          <w:rStyle w:val="FontStyle11"/>
          <w:sz w:val="24"/>
          <w:szCs w:val="24"/>
        </w:rPr>
        <w:t>правописание слов с непроверяемыми орфограммами;</w:t>
      </w:r>
    </w:p>
    <w:p w:rsidR="0066455D" w:rsidRPr="000E0F69" w:rsidRDefault="0066455D" w:rsidP="000E0F69">
      <w:pPr>
        <w:pStyle w:val="af0"/>
        <w:ind w:left="284" w:firstLine="567"/>
        <w:jc w:val="both"/>
        <w:rPr>
          <w:rStyle w:val="FontStyle17"/>
          <w:rFonts w:cs="Microsoft Sans Serif"/>
          <w:bCs/>
          <w:sz w:val="24"/>
          <w:szCs w:val="24"/>
        </w:rPr>
      </w:pPr>
    </w:p>
    <w:p w:rsidR="0066455D" w:rsidRPr="000E0F69" w:rsidRDefault="0066455D" w:rsidP="001C6AA2">
      <w:pPr>
        <w:pStyle w:val="af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К концу 1 класса учащиеся должны уметь:</w:t>
      </w:r>
    </w:p>
    <w:p w:rsidR="0066455D" w:rsidRPr="000E0F69" w:rsidRDefault="0066455D" w:rsidP="000E0F69">
      <w:pPr>
        <w:pStyle w:val="af0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66455D" w:rsidRPr="000E0F69" w:rsidRDefault="0066455D" w:rsidP="001C6AA2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66455D" w:rsidRPr="000E0F69" w:rsidRDefault="0066455D" w:rsidP="001C6AA2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66455D" w:rsidRPr="000E0F69" w:rsidRDefault="0066455D" w:rsidP="001C6AA2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проводить звуковой анализ слов;</w:t>
      </w:r>
    </w:p>
    <w:p w:rsidR="0066455D" w:rsidRPr="000E0F69" w:rsidRDefault="0066455D" w:rsidP="001C6AA2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</w:t>
      </w:r>
      <w:proofErr w:type="spellStart"/>
      <w:r w:rsidRPr="000E0F69">
        <w:rPr>
          <w:rFonts w:ascii="Times New Roman" w:hAnsi="Times New Roman"/>
          <w:sz w:val="24"/>
          <w:szCs w:val="24"/>
        </w:rPr>
        <w:t>ю</w:t>
      </w:r>
      <w:proofErr w:type="spellEnd"/>
      <w:r w:rsidRPr="000E0F69">
        <w:rPr>
          <w:rFonts w:ascii="Times New Roman" w:hAnsi="Times New Roman"/>
          <w:sz w:val="24"/>
          <w:szCs w:val="24"/>
        </w:rPr>
        <w:t>, я) и мягкого знака, определять ударный слог в слове;</w:t>
      </w:r>
    </w:p>
    <w:p w:rsidR="0066455D" w:rsidRPr="000E0F69" w:rsidRDefault="0066455D" w:rsidP="001C6AA2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66455D" w:rsidRPr="000E0F69" w:rsidRDefault="0066455D" w:rsidP="001C6AA2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употреблять большую букву в начале и точку в конце предложения;</w:t>
      </w:r>
    </w:p>
    <w:p w:rsidR="0066455D" w:rsidRPr="000E0F69" w:rsidRDefault="0066455D" w:rsidP="001C6AA2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писать под диктовку слова, предложения, тексты, включающие </w:t>
      </w:r>
      <w:smartTag w:uri="urn:schemas-microsoft-com:office:smarttags" w:element="time">
        <w:smartTagPr>
          <w:attr w:name="Minute" w:val="17"/>
          <w:attr w:name="Hour" w:val="15"/>
        </w:smartTagPr>
        <w:r w:rsidRPr="000E0F69">
          <w:rPr>
            <w:rFonts w:ascii="Times New Roman" w:hAnsi="Times New Roman"/>
            <w:sz w:val="24"/>
            <w:szCs w:val="24"/>
          </w:rPr>
          <w:t>15-17</w:t>
        </w:r>
      </w:smartTag>
      <w:r w:rsidRPr="000E0F69">
        <w:rPr>
          <w:rFonts w:ascii="Times New Roman" w:hAnsi="Times New Roman"/>
          <w:sz w:val="24"/>
          <w:szCs w:val="24"/>
        </w:rPr>
        <w:t xml:space="preserve"> слов;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>с учетом точности, правильности, богатства и выразительности письменной речи; использование в тестах синонимов и антонимов.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ins w:id="0" w:author="Admin" w:date="2013-06-25T11:04:00Z"/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sz w:val="24"/>
          <w:szCs w:val="24"/>
        </w:rPr>
        <w:t xml:space="preserve">    - Знакомство с основными видами изложений и сочинений (без заучивания определёний): изложение подробное и выборочное, изложение с элементами сочинения, сочинение-повествование, сочинение-описание, </w:t>
      </w:r>
      <w:proofErr w:type="spellStart"/>
      <w:r w:rsidRPr="000E0F69">
        <w:rPr>
          <w:rFonts w:ascii="Times New Roman" w:hAnsi="Times New Roman"/>
          <w:sz w:val="24"/>
          <w:szCs w:val="24"/>
        </w:rPr>
        <w:t>сочинение-рассуждение</w:t>
      </w:r>
      <w:proofErr w:type="gramStart"/>
      <w:r w:rsidRPr="000E0F69">
        <w:rPr>
          <w:rFonts w:ascii="Times New Roman" w:hAnsi="Times New Roman"/>
          <w:sz w:val="24"/>
          <w:szCs w:val="24"/>
        </w:rPr>
        <w:t>.с</w:t>
      </w:r>
      <w:proofErr w:type="gramEnd"/>
      <w:r w:rsidRPr="000E0F69">
        <w:rPr>
          <w:rFonts w:ascii="Times New Roman" w:hAnsi="Times New Roman"/>
          <w:sz w:val="24"/>
          <w:szCs w:val="24"/>
        </w:rPr>
        <w:t>амостоятельно</w:t>
      </w:r>
      <w:proofErr w:type="spellEnd"/>
      <w:r w:rsidRPr="000E0F69">
        <w:rPr>
          <w:rFonts w:ascii="Times New Roman" w:hAnsi="Times New Roman"/>
          <w:sz w:val="24"/>
          <w:szCs w:val="24"/>
        </w:rPr>
        <w:t xml:space="preserve"> составлять и записывать текст из 3 - 5 предложений, </w:t>
      </w:r>
      <w:r w:rsidRPr="000E0F69">
        <w:rPr>
          <w:rStyle w:val="FontStyle11"/>
          <w:sz w:val="24"/>
          <w:szCs w:val="24"/>
        </w:rPr>
        <w:t xml:space="preserve">разных по цели высказывания, </w:t>
      </w:r>
      <w:r w:rsidRPr="000E0F69">
        <w:rPr>
          <w:rFonts w:ascii="Times New Roman" w:hAnsi="Times New Roman"/>
          <w:sz w:val="24"/>
          <w:szCs w:val="24"/>
        </w:rPr>
        <w:t xml:space="preserve"> на определённую тему;</w:t>
      </w:r>
    </w:p>
    <w:p w:rsidR="0066455D" w:rsidRPr="000E0F69" w:rsidRDefault="0066455D" w:rsidP="000E0F69">
      <w:pPr>
        <w:pStyle w:val="af0"/>
        <w:ind w:left="284"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E0F69">
        <w:rPr>
          <w:rFonts w:ascii="Times New Roman" w:hAnsi="Times New Roman"/>
          <w:b/>
          <w:noProof/>
          <w:sz w:val="24"/>
          <w:szCs w:val="24"/>
        </w:rPr>
        <w:t>Критерии оценивания</w:t>
      </w:r>
    </w:p>
    <w:p w:rsidR="0066455D" w:rsidRPr="000E0F69" w:rsidRDefault="0066455D" w:rsidP="000E0F69">
      <w:pPr>
        <w:pStyle w:val="af0"/>
        <w:ind w:left="284" w:firstLine="567"/>
        <w:rPr>
          <w:rFonts w:ascii="Times New Roman" w:hAnsi="Times New Roman"/>
          <w:b/>
          <w:noProof/>
          <w:sz w:val="24"/>
          <w:szCs w:val="24"/>
        </w:rPr>
      </w:pPr>
    </w:p>
    <w:p w:rsidR="0066455D" w:rsidRPr="000E0F69" w:rsidRDefault="0066455D" w:rsidP="001C6AA2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E0F69">
        <w:rPr>
          <w:rFonts w:ascii="Times New Roman" w:hAnsi="Times New Roman"/>
          <w:b/>
          <w:i/>
          <w:sz w:val="24"/>
          <w:szCs w:val="24"/>
        </w:rPr>
        <w:t>Словарный диктант:</w:t>
      </w:r>
    </w:p>
    <w:p w:rsidR="0066455D" w:rsidRPr="000E0F69" w:rsidRDefault="0066455D" w:rsidP="001C6A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Повышенный уровень </w:t>
      </w:r>
      <w:r w:rsidRPr="000E0F69">
        <w:rPr>
          <w:rFonts w:ascii="Times New Roman" w:hAnsi="Times New Roman"/>
          <w:sz w:val="24"/>
          <w:szCs w:val="24"/>
        </w:rPr>
        <w:t xml:space="preserve">  ставится, если вся работа выполнена безошибочно.</w:t>
      </w:r>
    </w:p>
    <w:p w:rsidR="0066455D" w:rsidRPr="000E0F69" w:rsidRDefault="0066455D" w:rsidP="001C6A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Базовый уровень </w:t>
      </w:r>
      <w:r w:rsidRPr="000E0F69">
        <w:rPr>
          <w:rFonts w:ascii="Times New Roman" w:hAnsi="Times New Roman"/>
          <w:sz w:val="24"/>
          <w:szCs w:val="24"/>
        </w:rPr>
        <w:t xml:space="preserve">  ставится, если в работе </w:t>
      </w:r>
      <w:proofErr w:type="gramStart"/>
      <w:r w:rsidRPr="000E0F69">
        <w:rPr>
          <w:rFonts w:ascii="Times New Roman" w:hAnsi="Times New Roman"/>
          <w:sz w:val="24"/>
          <w:szCs w:val="24"/>
        </w:rPr>
        <w:t>допущены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1 ошибка, 1 исправление.</w:t>
      </w:r>
    </w:p>
    <w:p w:rsidR="0066455D" w:rsidRPr="000E0F69" w:rsidRDefault="0066455D" w:rsidP="001C6A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Средний уровень </w:t>
      </w:r>
      <w:r w:rsidRPr="000E0F69">
        <w:rPr>
          <w:rFonts w:ascii="Times New Roman" w:hAnsi="Times New Roman"/>
          <w:sz w:val="24"/>
          <w:szCs w:val="24"/>
        </w:rPr>
        <w:t xml:space="preserve">  ставится, если в работе допущены 2 ошибки, 1 исправление. </w:t>
      </w:r>
    </w:p>
    <w:p w:rsidR="0066455D" w:rsidRPr="000E0F69" w:rsidRDefault="0066455D" w:rsidP="001C6A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Ниже среднего уровня </w:t>
      </w:r>
      <w:r w:rsidRPr="000E0F69">
        <w:rPr>
          <w:rFonts w:ascii="Times New Roman" w:hAnsi="Times New Roman"/>
          <w:sz w:val="24"/>
          <w:szCs w:val="24"/>
        </w:rPr>
        <w:t xml:space="preserve">  ставится, если в работе допущено от 3 до 5  ошибок.</w:t>
      </w:r>
      <w:r w:rsidRPr="000E0F69">
        <w:rPr>
          <w:rFonts w:ascii="Times New Roman" w:hAnsi="Times New Roman"/>
          <w:sz w:val="24"/>
          <w:szCs w:val="24"/>
        </w:rPr>
        <w:tab/>
      </w:r>
    </w:p>
    <w:p w:rsidR="0066455D" w:rsidRPr="000E0F69" w:rsidRDefault="0066455D" w:rsidP="001C6AA2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66455D" w:rsidRPr="000E0F69" w:rsidRDefault="0066455D" w:rsidP="001C6AA2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E0F69">
        <w:rPr>
          <w:rFonts w:ascii="Times New Roman" w:hAnsi="Times New Roman"/>
          <w:b/>
          <w:i/>
          <w:sz w:val="24"/>
          <w:szCs w:val="24"/>
        </w:rPr>
        <w:t>Диктант.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Повышенный уровень </w:t>
      </w:r>
      <w:r w:rsidRPr="000E0F69">
        <w:rPr>
          <w:rFonts w:ascii="Times New Roman" w:hAnsi="Times New Roman"/>
          <w:sz w:val="24"/>
          <w:szCs w:val="24"/>
        </w:rPr>
        <w:t xml:space="preserve">  ставится   за диктант, в котором нет ошибок и исправлений орфограмм. Работа написана аккуратно, четко. Письмо в целом соответствует требованиям каллиграфии. Допускаются единичные случаи отступления от норм каллиграфии, а также одно исправление (вставка пропущенной буквы, исправление неточно написанной буквы  и т. п.).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Базовый уровень </w:t>
      </w:r>
      <w:r w:rsidRPr="000E0F69">
        <w:rPr>
          <w:rFonts w:ascii="Times New Roman" w:hAnsi="Times New Roman"/>
          <w:sz w:val="24"/>
          <w:szCs w:val="24"/>
        </w:rPr>
        <w:t xml:space="preserve">  ставится за диктант, в котором допущено не более 2 орфографических (фонетико-графических) ошибок и 1 пунктуационной или 1 орфографической и 2 пунктуационных ошибок. Работа выполнена аккуратно, но имеются незначительные отклонения от норм каллиграфии. Допускается по одному исправлению любого характера.</w:t>
      </w:r>
    </w:p>
    <w:p w:rsidR="0066455D" w:rsidRPr="000E0F69" w:rsidRDefault="0066455D" w:rsidP="001C6A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Средний уровень </w:t>
      </w:r>
      <w:r w:rsidRPr="000E0F69">
        <w:rPr>
          <w:rFonts w:ascii="Times New Roman" w:hAnsi="Times New Roman"/>
          <w:sz w:val="24"/>
          <w:szCs w:val="24"/>
        </w:rPr>
        <w:t xml:space="preserve">  ставится за диктант, в котором допущено от 3 до 5 орфографических (фонетико-графических) ошибок в следующих возможных вариантах: а) 3 орфографических и 2-3 пунктуационные, б)</w:t>
      </w:r>
      <w:proofErr w:type="gramStart"/>
      <w:r w:rsidRPr="000E0F69">
        <w:rPr>
          <w:rFonts w:ascii="Times New Roman" w:hAnsi="Times New Roman"/>
          <w:sz w:val="24"/>
          <w:szCs w:val="24"/>
        </w:rPr>
        <w:t xml:space="preserve">  )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4 орфографических и 2 пунктуационные, в) ) 5 орфографических и 1  пунктуационная ошибка. Работа выполнена небрежно, имеются существенные отклонения от норм каллиграфии. Допускается дополнительно  по одному исправлению любого характера.</w:t>
      </w:r>
    </w:p>
    <w:p w:rsidR="0066455D" w:rsidRPr="000E0F69" w:rsidRDefault="0066455D" w:rsidP="001C6A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lastRenderedPageBreak/>
        <w:t xml:space="preserve">Ниже среднего уровня </w:t>
      </w:r>
      <w:r w:rsidRPr="000E0F69">
        <w:rPr>
          <w:rFonts w:ascii="Times New Roman" w:hAnsi="Times New Roman"/>
          <w:sz w:val="24"/>
          <w:szCs w:val="24"/>
        </w:rPr>
        <w:t xml:space="preserve">  ставится за диктант, в котором допущено 5-7 орфографических (фонетико-графических) ошибок. Работа выполнена небрежно, имеется много серьёзных отклонений от норм каллиграфии</w:t>
      </w:r>
    </w:p>
    <w:p w:rsidR="0066455D" w:rsidRPr="000E0F69" w:rsidRDefault="0066455D" w:rsidP="001C6AA2">
      <w:pPr>
        <w:pStyle w:val="af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E0F69">
        <w:rPr>
          <w:rFonts w:ascii="Times New Roman" w:hAnsi="Times New Roman"/>
          <w:b/>
          <w:i/>
          <w:sz w:val="24"/>
          <w:szCs w:val="24"/>
        </w:rPr>
        <w:t>Списывание текста.</w:t>
      </w:r>
    </w:p>
    <w:p w:rsidR="0066455D" w:rsidRPr="000E0F69" w:rsidRDefault="0066455D" w:rsidP="001C6AA2">
      <w:pPr>
        <w:pStyle w:val="af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Повышенный уровень </w:t>
      </w:r>
      <w:r w:rsidRPr="000E0F69">
        <w:rPr>
          <w:rFonts w:ascii="Times New Roman" w:hAnsi="Times New Roman"/>
          <w:sz w:val="24"/>
          <w:szCs w:val="24"/>
        </w:rPr>
        <w:t xml:space="preserve">  ставится, если вся работа выполнена безошибочно.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Базовый уровень </w:t>
      </w:r>
      <w:r w:rsidRPr="000E0F69">
        <w:rPr>
          <w:rFonts w:ascii="Times New Roman" w:hAnsi="Times New Roman"/>
          <w:sz w:val="24"/>
          <w:szCs w:val="24"/>
        </w:rPr>
        <w:t xml:space="preserve">  ставится, если в работе </w:t>
      </w:r>
      <w:proofErr w:type="gramStart"/>
      <w:r w:rsidRPr="000E0F69">
        <w:rPr>
          <w:rFonts w:ascii="Times New Roman" w:hAnsi="Times New Roman"/>
          <w:sz w:val="24"/>
          <w:szCs w:val="24"/>
        </w:rPr>
        <w:t>допущены</w:t>
      </w:r>
      <w:proofErr w:type="gramEnd"/>
      <w:r w:rsidRPr="000E0F69">
        <w:rPr>
          <w:rFonts w:ascii="Times New Roman" w:hAnsi="Times New Roman"/>
          <w:sz w:val="24"/>
          <w:szCs w:val="24"/>
        </w:rPr>
        <w:t xml:space="preserve"> 1 ошибка, 1 исправление.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Средний уровень </w:t>
      </w:r>
      <w:r w:rsidRPr="000E0F69">
        <w:rPr>
          <w:rFonts w:ascii="Times New Roman" w:hAnsi="Times New Roman"/>
          <w:sz w:val="24"/>
          <w:szCs w:val="24"/>
        </w:rPr>
        <w:t xml:space="preserve">  ставится, если в работе допущены 2 ошибки, 1 исправление. </w:t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Ниже среднего уровня </w:t>
      </w:r>
      <w:r w:rsidRPr="000E0F69">
        <w:rPr>
          <w:rFonts w:ascii="Times New Roman" w:hAnsi="Times New Roman"/>
          <w:sz w:val="24"/>
          <w:szCs w:val="24"/>
        </w:rPr>
        <w:t xml:space="preserve">  ставится, если в работе допущено от 3 до 5  ошибок.</w:t>
      </w:r>
      <w:r w:rsidRPr="000E0F69">
        <w:rPr>
          <w:rFonts w:ascii="Times New Roman" w:hAnsi="Times New Roman"/>
          <w:sz w:val="24"/>
          <w:szCs w:val="24"/>
        </w:rPr>
        <w:tab/>
      </w:r>
    </w:p>
    <w:p w:rsidR="0066455D" w:rsidRPr="000E0F69" w:rsidRDefault="0066455D" w:rsidP="001C6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55D" w:rsidRPr="000E0F69" w:rsidRDefault="0066455D" w:rsidP="000E0F69">
      <w:pPr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Материально-техническое учебно-методическое и информационное обеспечение образовательного процесса:</w:t>
      </w:r>
    </w:p>
    <w:p w:rsidR="0066455D" w:rsidRPr="000E0F69" w:rsidRDefault="0066455D" w:rsidP="000E0F6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66455D" w:rsidRPr="000E0F69" w:rsidRDefault="0066455D" w:rsidP="001C6AA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>Список методической литературы для учителя:</w:t>
      </w:r>
    </w:p>
    <w:p w:rsidR="0066455D" w:rsidRPr="000E0F69" w:rsidRDefault="0066455D" w:rsidP="001C6AA2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F69">
        <w:rPr>
          <w:rFonts w:ascii="Times New Roman" w:hAnsi="Times New Roman"/>
          <w:sz w:val="24"/>
          <w:szCs w:val="24"/>
        </w:rPr>
        <w:t xml:space="preserve">Дмитриева О.Е., </w:t>
      </w:r>
      <w:r w:rsidRPr="000E0F69">
        <w:rPr>
          <w:rFonts w:ascii="Times New Roman" w:hAnsi="Times New Roman"/>
          <w:sz w:val="24"/>
          <w:szCs w:val="24"/>
          <w:lang w:eastAsia="ru-RU"/>
        </w:rPr>
        <w:t xml:space="preserve">Поурочные разработки по русскому языку.1 класс: пособие для учителей </w:t>
      </w:r>
      <w:proofErr w:type="spellStart"/>
      <w:r w:rsidRPr="000E0F69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0E0F69">
        <w:rPr>
          <w:rFonts w:ascii="Times New Roman" w:hAnsi="Times New Roman"/>
          <w:sz w:val="24"/>
          <w:szCs w:val="24"/>
          <w:lang w:eastAsia="ru-RU"/>
        </w:rPr>
        <w:t>. учреждений /  – М.: ВАКО, 2011.</w:t>
      </w:r>
    </w:p>
    <w:p w:rsidR="0066455D" w:rsidRPr="000E0F69" w:rsidRDefault="0066455D" w:rsidP="001C6AA2">
      <w:pPr>
        <w:pStyle w:val="af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0F69">
        <w:rPr>
          <w:rFonts w:ascii="Times New Roman" w:hAnsi="Times New Roman"/>
          <w:sz w:val="24"/>
          <w:szCs w:val="24"/>
          <w:lang w:eastAsia="ru-RU"/>
        </w:rPr>
        <w:t>Позолотина</w:t>
      </w:r>
      <w:proofErr w:type="spellEnd"/>
      <w:r w:rsidRPr="000E0F69">
        <w:rPr>
          <w:rFonts w:ascii="Times New Roman" w:hAnsi="Times New Roman"/>
          <w:sz w:val="24"/>
          <w:szCs w:val="24"/>
          <w:lang w:eastAsia="ru-RU"/>
        </w:rPr>
        <w:t xml:space="preserve"> И. В., Тихонова Е. А.,  Контрольно-измерительные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F69">
        <w:rPr>
          <w:rFonts w:ascii="Times New Roman" w:hAnsi="Times New Roman"/>
          <w:sz w:val="24"/>
          <w:szCs w:val="24"/>
          <w:lang w:eastAsia="ru-RU"/>
        </w:rPr>
        <w:t>материалы.  Русский язык. 1 класс. – М.: ВАКО, 2013. – 80 стр.</w:t>
      </w:r>
    </w:p>
    <w:p w:rsidR="0066455D" w:rsidRPr="000E0F69" w:rsidRDefault="0066455D" w:rsidP="001C6A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55D" w:rsidRPr="000E0F69" w:rsidRDefault="0066455D" w:rsidP="001C6AA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E0F69">
        <w:rPr>
          <w:rFonts w:ascii="Times New Roman" w:hAnsi="Times New Roman"/>
          <w:b/>
          <w:sz w:val="24"/>
          <w:szCs w:val="24"/>
        </w:rPr>
        <w:t xml:space="preserve">Список литературы для </w:t>
      </w:r>
      <w:proofErr w:type="gramStart"/>
      <w:r w:rsidRPr="000E0F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7D7BF2">
        <w:rPr>
          <w:rFonts w:ascii="Times New Roman" w:hAnsi="Times New Roman"/>
          <w:b/>
          <w:sz w:val="24"/>
          <w:szCs w:val="24"/>
        </w:rPr>
        <w:t>, развивающей познавательный интерес</w:t>
      </w:r>
      <w:r w:rsidRPr="000E0F69">
        <w:rPr>
          <w:rFonts w:ascii="Times New Roman" w:hAnsi="Times New Roman"/>
          <w:b/>
          <w:sz w:val="24"/>
          <w:szCs w:val="24"/>
        </w:rPr>
        <w:t>:</w:t>
      </w:r>
    </w:p>
    <w:p w:rsidR="0066455D" w:rsidRPr="007D7A65" w:rsidRDefault="007D7A65" w:rsidP="001C6AA2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A65">
        <w:rPr>
          <w:rFonts w:ascii="Times New Roman" w:hAnsi="Times New Roman"/>
          <w:sz w:val="24"/>
          <w:szCs w:val="24"/>
        </w:rPr>
        <w:t>Зеленина Л.М. Русский язык. 1 класс: учеб</w:t>
      </w:r>
      <w:proofErr w:type="gramStart"/>
      <w:r w:rsidRPr="007D7A65">
        <w:rPr>
          <w:rFonts w:ascii="Times New Roman" w:hAnsi="Times New Roman"/>
          <w:sz w:val="24"/>
          <w:szCs w:val="24"/>
        </w:rPr>
        <w:t>.</w:t>
      </w:r>
      <w:proofErr w:type="gramEnd"/>
      <w:r w:rsidRPr="007D7A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A65">
        <w:rPr>
          <w:rFonts w:ascii="Times New Roman" w:hAnsi="Times New Roman"/>
          <w:sz w:val="24"/>
          <w:szCs w:val="24"/>
        </w:rPr>
        <w:t>д</w:t>
      </w:r>
      <w:proofErr w:type="gramEnd"/>
      <w:r w:rsidR="0066455D" w:rsidRPr="007D7A65">
        <w:rPr>
          <w:rFonts w:ascii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="0066455D" w:rsidRPr="007D7A65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="0066455D" w:rsidRPr="007D7A65">
        <w:rPr>
          <w:rFonts w:ascii="Times New Roman" w:hAnsi="Times New Roman"/>
          <w:sz w:val="24"/>
          <w:szCs w:val="24"/>
          <w:lang w:eastAsia="ru-RU"/>
        </w:rPr>
        <w:t xml:space="preserve">. учреждений </w:t>
      </w:r>
      <w:r w:rsidRPr="007D7A65">
        <w:rPr>
          <w:rFonts w:ascii="Times New Roman" w:hAnsi="Times New Roman"/>
          <w:sz w:val="24"/>
          <w:szCs w:val="24"/>
          <w:lang w:eastAsia="ru-RU"/>
        </w:rPr>
        <w:t>/Л.М. Зеленина, Т.Е. Хохлова.</w:t>
      </w:r>
      <w:r w:rsidR="0066455D" w:rsidRPr="007D7A65">
        <w:rPr>
          <w:rFonts w:ascii="Times New Roman" w:hAnsi="Times New Roman"/>
          <w:sz w:val="24"/>
          <w:szCs w:val="24"/>
          <w:lang w:eastAsia="ru-RU"/>
        </w:rPr>
        <w:t xml:space="preserve"> – М.: Просвещение, 2011.</w:t>
      </w:r>
    </w:p>
    <w:p w:rsidR="0066455D" w:rsidRPr="007D7A65" w:rsidRDefault="007D7A65" w:rsidP="001C6AA2">
      <w:pPr>
        <w:pStyle w:val="af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A65">
        <w:rPr>
          <w:rFonts w:ascii="Times New Roman" w:hAnsi="Times New Roman"/>
          <w:sz w:val="24"/>
          <w:szCs w:val="24"/>
        </w:rPr>
        <w:t>Зеленина Л.М., Т.Е. Хохлова</w:t>
      </w:r>
      <w:r w:rsidR="0066455D" w:rsidRPr="007D7A65">
        <w:rPr>
          <w:rFonts w:ascii="Times New Roman" w:hAnsi="Times New Roman"/>
          <w:sz w:val="24"/>
          <w:szCs w:val="24"/>
        </w:rPr>
        <w:t>. Русский язык.</w:t>
      </w:r>
      <w:r w:rsidR="0066455D" w:rsidRPr="007D7A65">
        <w:rPr>
          <w:rFonts w:ascii="Times New Roman" w:hAnsi="Times New Roman"/>
          <w:sz w:val="24"/>
          <w:szCs w:val="24"/>
          <w:lang w:eastAsia="ru-RU"/>
        </w:rPr>
        <w:t xml:space="preserve"> Рабочая тетрадь.1 класс: пособие для учащихся </w:t>
      </w:r>
      <w:proofErr w:type="spellStart"/>
      <w:r w:rsidR="0066455D" w:rsidRPr="007D7A65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="0066455D" w:rsidRPr="007D7A65">
        <w:rPr>
          <w:rFonts w:ascii="Times New Roman" w:hAnsi="Times New Roman"/>
          <w:sz w:val="24"/>
          <w:szCs w:val="24"/>
          <w:lang w:eastAsia="ru-RU"/>
        </w:rPr>
        <w:t>. учреждений – М.: Просвещение, 2013.</w:t>
      </w:r>
    </w:p>
    <w:p w:rsidR="0066455D" w:rsidRPr="000E0F69" w:rsidRDefault="0066455D" w:rsidP="001C6AA2">
      <w:pPr>
        <w:pStyle w:val="af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F69">
        <w:rPr>
          <w:rFonts w:ascii="Times New Roman" w:hAnsi="Times New Roman"/>
          <w:sz w:val="24"/>
          <w:szCs w:val="24"/>
          <w:lang w:eastAsia="ru-RU"/>
        </w:rPr>
        <w:t xml:space="preserve">Горецкий, В. Г. Прописи: пособие для учащихся </w:t>
      </w:r>
      <w:proofErr w:type="spellStart"/>
      <w:r w:rsidRPr="000E0F69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0E0F69">
        <w:rPr>
          <w:rFonts w:ascii="Times New Roman" w:hAnsi="Times New Roman"/>
          <w:sz w:val="24"/>
          <w:szCs w:val="24"/>
          <w:lang w:eastAsia="ru-RU"/>
        </w:rPr>
        <w:t>. учреждений</w:t>
      </w:r>
      <w:proofErr w:type="gramStart"/>
      <w:r w:rsidRPr="000E0F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E0F69">
        <w:rPr>
          <w:rFonts w:ascii="Times New Roman" w:hAnsi="Times New Roman"/>
          <w:sz w:val="24"/>
          <w:szCs w:val="24"/>
          <w:lang w:eastAsia="ru-RU"/>
        </w:rPr>
        <w:t xml:space="preserve"> в </w:t>
      </w:r>
      <w:smartTag w:uri="urn:schemas-microsoft-com:office:smarttags" w:element="time">
        <w:smartTagPr>
          <w:attr w:name="Minute" w:val="0"/>
          <w:attr w:name="Hour" w:val="4"/>
        </w:smartTagPr>
        <w:r w:rsidRPr="000E0F69">
          <w:rPr>
            <w:rFonts w:ascii="Times New Roman" w:hAnsi="Times New Roman"/>
            <w:sz w:val="24"/>
            <w:szCs w:val="24"/>
            <w:lang w:eastAsia="ru-RU"/>
          </w:rPr>
          <w:t>4 ч.</w:t>
        </w:r>
      </w:smartTag>
      <w:r w:rsidRPr="000E0F69">
        <w:rPr>
          <w:rFonts w:ascii="Times New Roman" w:hAnsi="Times New Roman"/>
          <w:sz w:val="24"/>
          <w:szCs w:val="24"/>
          <w:lang w:eastAsia="ru-RU"/>
        </w:rPr>
        <w:t xml:space="preserve"> / В. Г. Горецкий, Н. А. Федосова. – М.</w:t>
      </w:r>
      <w:proofErr w:type="gramStart"/>
      <w:r w:rsidRPr="000E0F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E0F69">
        <w:rPr>
          <w:rFonts w:ascii="Times New Roman" w:hAnsi="Times New Roman"/>
          <w:sz w:val="24"/>
          <w:szCs w:val="24"/>
          <w:lang w:eastAsia="ru-RU"/>
        </w:rPr>
        <w:t xml:space="preserve"> Просвещение, 2013.</w:t>
      </w:r>
    </w:p>
    <w:p w:rsidR="0066455D" w:rsidRPr="000E0F69" w:rsidRDefault="0066455D" w:rsidP="000E0F69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55D" w:rsidRPr="000E0F69" w:rsidRDefault="0066455D" w:rsidP="001C6AA2">
      <w:pPr>
        <w:pStyle w:val="ParagraphStyle"/>
        <w:tabs>
          <w:tab w:val="left" w:pos="851"/>
        </w:tabs>
        <w:spacing w:after="45" w:line="264" w:lineRule="auto"/>
        <w:ind w:firstLine="567"/>
        <w:rPr>
          <w:rFonts w:ascii="Times New Roman" w:hAnsi="Times New Roman" w:cs="Times New Roman"/>
          <w:b/>
          <w:bCs/>
        </w:rPr>
      </w:pPr>
      <w:r w:rsidRPr="000E0F69">
        <w:rPr>
          <w:rFonts w:ascii="Times New Roman" w:hAnsi="Times New Roman" w:cs="Times New Roman"/>
          <w:b/>
          <w:bCs/>
        </w:rPr>
        <w:t>Материально-техническое обеспечение.</w:t>
      </w:r>
    </w:p>
    <w:p w:rsidR="0066455D" w:rsidRPr="000E0F69" w:rsidRDefault="0066455D" w:rsidP="001C6AA2">
      <w:pPr>
        <w:pStyle w:val="ParagraphStyle"/>
        <w:tabs>
          <w:tab w:val="left" w:pos="851"/>
        </w:tabs>
        <w:spacing w:after="45" w:line="264" w:lineRule="auto"/>
        <w:ind w:firstLine="567"/>
        <w:rPr>
          <w:rFonts w:ascii="Times New Roman" w:hAnsi="Times New Roman" w:cs="Times New Roman"/>
          <w:b/>
          <w:bCs/>
        </w:rPr>
      </w:pPr>
      <w:r w:rsidRPr="000E0F69">
        <w:rPr>
          <w:rFonts w:ascii="Times New Roman" w:hAnsi="Times New Roman"/>
          <w:lang w:eastAsia="ru-RU"/>
        </w:rPr>
        <w:t xml:space="preserve">   Компьютер, интерактивная  доска, мультимедийный  проектор.</w:t>
      </w:r>
    </w:p>
    <w:p w:rsidR="0066455D" w:rsidRPr="000E0F69" w:rsidRDefault="0066455D" w:rsidP="001C6AA2">
      <w:pPr>
        <w:pStyle w:val="ParagraphStyle"/>
        <w:tabs>
          <w:tab w:val="left" w:pos="851"/>
        </w:tabs>
        <w:spacing w:before="120" w:after="60"/>
        <w:ind w:firstLine="567"/>
        <w:jc w:val="both"/>
        <w:rPr>
          <w:rFonts w:ascii="Times New Roman" w:hAnsi="Times New Roman" w:cs="Times New Roman"/>
          <w:b/>
          <w:bCs/>
        </w:rPr>
      </w:pPr>
      <w:r w:rsidRPr="000E0F69">
        <w:rPr>
          <w:rFonts w:ascii="Times New Roman" w:hAnsi="Times New Roman" w:cs="Times New Roman"/>
          <w:b/>
          <w:bCs/>
        </w:rPr>
        <w:t>Информационное обеспечение:</w:t>
      </w:r>
    </w:p>
    <w:p w:rsidR="0066455D" w:rsidRPr="000E0F69" w:rsidRDefault="0066455D" w:rsidP="001C6AA2">
      <w:pPr>
        <w:pStyle w:val="ParagraphStyl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E0F69">
        <w:rPr>
          <w:rFonts w:ascii="Times New Roman" w:hAnsi="Times New Roman" w:cs="Times New Roman"/>
        </w:rPr>
        <w:t>Презентации к урокам</w:t>
      </w:r>
    </w:p>
    <w:p w:rsidR="0066455D" w:rsidRPr="000E0F69" w:rsidRDefault="0066455D" w:rsidP="001C6AA2">
      <w:pPr>
        <w:pStyle w:val="ParagraphStyl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E0F69">
        <w:rPr>
          <w:rFonts w:ascii="Times New Roman" w:hAnsi="Times New Roman" w:cs="Times New Roman"/>
        </w:rPr>
        <w:t>Интернет-ресурсы.</w:t>
      </w:r>
    </w:p>
    <w:p w:rsidR="0066455D" w:rsidRDefault="0066455D" w:rsidP="001C6AA2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</w:p>
    <w:p w:rsidR="00790C95" w:rsidRDefault="00790C95" w:rsidP="001C6AA2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</w:p>
    <w:p w:rsidR="001C6AA2" w:rsidRDefault="001C6AA2" w:rsidP="00E5451B">
      <w:pPr>
        <w:spacing w:after="0" w:line="240" w:lineRule="auto"/>
        <w:rPr>
          <w:sz w:val="24"/>
          <w:szCs w:val="24"/>
        </w:rPr>
      </w:pPr>
    </w:p>
    <w:p w:rsidR="00CA50DF" w:rsidRDefault="00CA50DF" w:rsidP="00E5451B">
      <w:pPr>
        <w:spacing w:after="0" w:line="240" w:lineRule="auto"/>
        <w:rPr>
          <w:sz w:val="24"/>
          <w:szCs w:val="24"/>
        </w:rPr>
      </w:pPr>
    </w:p>
    <w:p w:rsidR="00CA50DF" w:rsidRDefault="00CA50DF" w:rsidP="00E5451B">
      <w:pPr>
        <w:spacing w:after="0" w:line="240" w:lineRule="auto"/>
        <w:rPr>
          <w:sz w:val="24"/>
          <w:szCs w:val="24"/>
        </w:rPr>
      </w:pPr>
    </w:p>
    <w:p w:rsidR="00CA50DF" w:rsidRDefault="00CA50DF" w:rsidP="00E5451B">
      <w:pPr>
        <w:spacing w:after="0" w:line="240" w:lineRule="auto"/>
        <w:rPr>
          <w:sz w:val="24"/>
          <w:szCs w:val="24"/>
        </w:rPr>
      </w:pPr>
    </w:p>
    <w:p w:rsidR="00CA50DF" w:rsidRDefault="00CA50DF" w:rsidP="00E5451B">
      <w:pPr>
        <w:spacing w:after="0" w:line="240" w:lineRule="auto"/>
        <w:rPr>
          <w:sz w:val="24"/>
          <w:szCs w:val="24"/>
        </w:rPr>
      </w:pPr>
    </w:p>
    <w:p w:rsidR="00CA50DF" w:rsidRDefault="00CA50DF" w:rsidP="00E5451B">
      <w:pPr>
        <w:spacing w:after="0" w:line="240" w:lineRule="auto"/>
        <w:rPr>
          <w:sz w:val="24"/>
          <w:szCs w:val="24"/>
        </w:rPr>
      </w:pPr>
    </w:p>
    <w:p w:rsidR="00CA50DF" w:rsidRDefault="00CA50DF" w:rsidP="00E5451B">
      <w:pPr>
        <w:spacing w:after="0" w:line="240" w:lineRule="auto"/>
        <w:rPr>
          <w:sz w:val="24"/>
          <w:szCs w:val="24"/>
        </w:rPr>
      </w:pPr>
    </w:p>
    <w:p w:rsidR="00CA50DF" w:rsidRDefault="00CA50DF" w:rsidP="00E5451B">
      <w:pPr>
        <w:spacing w:after="0" w:line="240" w:lineRule="auto"/>
        <w:rPr>
          <w:sz w:val="24"/>
          <w:szCs w:val="24"/>
        </w:rPr>
      </w:pPr>
    </w:p>
    <w:p w:rsidR="00CA50DF" w:rsidRDefault="00CA50DF" w:rsidP="00E5451B">
      <w:pPr>
        <w:spacing w:after="0" w:line="240" w:lineRule="auto"/>
        <w:rPr>
          <w:sz w:val="24"/>
          <w:szCs w:val="24"/>
        </w:rPr>
      </w:pPr>
    </w:p>
    <w:p w:rsidR="00CA50DF" w:rsidRDefault="00CA50DF" w:rsidP="00E5451B">
      <w:pPr>
        <w:spacing w:after="0" w:line="240" w:lineRule="auto"/>
        <w:rPr>
          <w:sz w:val="24"/>
          <w:szCs w:val="24"/>
        </w:rPr>
      </w:pPr>
    </w:p>
    <w:p w:rsidR="007D7BF2" w:rsidRDefault="007D7BF2" w:rsidP="00E5451B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p w:rsidR="00790C95" w:rsidRDefault="00790C95" w:rsidP="00E5451B">
      <w:pPr>
        <w:spacing w:after="0" w:line="240" w:lineRule="auto"/>
        <w:rPr>
          <w:sz w:val="24"/>
          <w:szCs w:val="24"/>
        </w:rPr>
      </w:pPr>
    </w:p>
    <w:p w:rsidR="005678C7" w:rsidRDefault="005678C7" w:rsidP="00E5451B">
      <w:pPr>
        <w:spacing w:after="0" w:line="240" w:lineRule="auto"/>
        <w:rPr>
          <w:sz w:val="24"/>
          <w:szCs w:val="24"/>
        </w:rPr>
      </w:pPr>
    </w:p>
    <w:p w:rsidR="005678C7" w:rsidRDefault="005678C7" w:rsidP="005678C7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24E9C">
        <w:rPr>
          <w:rFonts w:ascii="Times New Roman" w:hAnsi="Times New Roman"/>
          <w:sz w:val="24"/>
          <w:szCs w:val="24"/>
        </w:rPr>
        <w:lastRenderedPageBreak/>
        <w:t xml:space="preserve">ЛИСТ </w:t>
      </w:r>
      <w:r>
        <w:rPr>
          <w:rFonts w:ascii="Times New Roman" w:hAnsi="Times New Roman"/>
          <w:sz w:val="24"/>
          <w:szCs w:val="24"/>
        </w:rPr>
        <w:t>КОРРЕКЦИИ УЧЕБНО-ТЕМАТИЧЕСКОГО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2268"/>
        <w:gridCol w:w="3402"/>
        <w:gridCol w:w="1971"/>
      </w:tblGrid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C7">
              <w:rPr>
                <w:rFonts w:ascii="Times New Roman" w:hAnsi="Times New Roman"/>
                <w:sz w:val="24"/>
                <w:szCs w:val="24"/>
              </w:rPr>
              <w:t>Дата (факт)</w:t>
            </w: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C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C7">
              <w:rPr>
                <w:rFonts w:ascii="Times New Roman" w:hAnsi="Times New Roman"/>
                <w:sz w:val="24"/>
                <w:szCs w:val="24"/>
              </w:rPr>
              <w:t>Причина коррекции</w:t>
            </w: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C7">
              <w:rPr>
                <w:rFonts w:ascii="Times New Roman" w:hAnsi="Times New Roman"/>
                <w:sz w:val="24"/>
                <w:szCs w:val="24"/>
              </w:rPr>
              <w:t>Тема урока для записи в журнале</w:t>
            </w: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C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7" w:rsidTr="005678C7">
        <w:tc>
          <w:tcPr>
            <w:tcW w:w="959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78C7" w:rsidRPr="005678C7" w:rsidRDefault="005678C7" w:rsidP="00567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8C7" w:rsidRPr="000E0F69" w:rsidRDefault="005678C7" w:rsidP="00E5451B">
      <w:pPr>
        <w:spacing w:after="0" w:line="240" w:lineRule="auto"/>
        <w:rPr>
          <w:sz w:val="24"/>
          <w:szCs w:val="24"/>
        </w:rPr>
      </w:pPr>
    </w:p>
    <w:sectPr w:rsidR="005678C7" w:rsidRPr="000E0F69" w:rsidSect="009A3AA6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 w:code="9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6E" w:rsidRDefault="00A0466E" w:rsidP="00691709">
      <w:pPr>
        <w:spacing w:after="0" w:line="240" w:lineRule="auto"/>
      </w:pPr>
      <w:r>
        <w:separator/>
      </w:r>
    </w:p>
  </w:endnote>
  <w:endnote w:type="continuationSeparator" w:id="1">
    <w:p w:rsidR="00A0466E" w:rsidRDefault="00A0466E" w:rsidP="0069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5D" w:rsidRDefault="009519ED" w:rsidP="004E012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455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455D" w:rsidRDefault="0066455D" w:rsidP="004E012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5D" w:rsidRDefault="009519ED" w:rsidP="004E012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455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1630">
      <w:rPr>
        <w:rStyle w:val="ac"/>
        <w:noProof/>
      </w:rPr>
      <w:t>3</w:t>
    </w:r>
    <w:r>
      <w:rPr>
        <w:rStyle w:val="ac"/>
      </w:rPr>
      <w:fldChar w:fldCharType="end"/>
    </w:r>
  </w:p>
  <w:p w:rsidR="0066455D" w:rsidRDefault="0066455D" w:rsidP="004E012B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A6" w:rsidRDefault="009519ED">
    <w:pPr>
      <w:pStyle w:val="aa"/>
      <w:jc w:val="right"/>
    </w:pPr>
    <w:r>
      <w:fldChar w:fldCharType="begin"/>
    </w:r>
    <w:r w:rsidR="007D7BF2">
      <w:instrText xml:space="preserve"> PAGE   \* MERGEFORMAT </w:instrText>
    </w:r>
    <w:r>
      <w:fldChar w:fldCharType="separate"/>
    </w:r>
    <w:r w:rsidR="00D01630">
      <w:rPr>
        <w:noProof/>
      </w:rPr>
      <w:t>2</w:t>
    </w:r>
    <w:r>
      <w:rPr>
        <w:noProof/>
      </w:rPr>
      <w:fldChar w:fldCharType="end"/>
    </w:r>
  </w:p>
  <w:p w:rsidR="0066455D" w:rsidRDefault="006645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6E" w:rsidRDefault="00A0466E" w:rsidP="00691709">
      <w:pPr>
        <w:spacing w:after="0" w:line="240" w:lineRule="auto"/>
      </w:pPr>
      <w:r>
        <w:separator/>
      </w:r>
    </w:p>
  </w:footnote>
  <w:footnote w:type="continuationSeparator" w:id="1">
    <w:p w:rsidR="00A0466E" w:rsidRDefault="00A0466E" w:rsidP="00691709">
      <w:pPr>
        <w:spacing w:after="0" w:line="240" w:lineRule="auto"/>
      </w:pPr>
      <w:r>
        <w:continuationSeparator/>
      </w:r>
    </w:p>
  </w:footnote>
  <w:footnote w:id="2">
    <w:p w:rsidR="0066455D" w:rsidRDefault="0066455D" w:rsidP="0002767E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D6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45146"/>
    <w:multiLevelType w:val="hybridMultilevel"/>
    <w:tmpl w:val="0A0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30EA5"/>
    <w:multiLevelType w:val="hybridMultilevel"/>
    <w:tmpl w:val="1DC2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82E18"/>
    <w:multiLevelType w:val="hybridMultilevel"/>
    <w:tmpl w:val="1DC2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D6266"/>
    <w:multiLevelType w:val="hybridMultilevel"/>
    <w:tmpl w:val="40789EC4"/>
    <w:lvl w:ilvl="0" w:tplc="8A242F0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234432"/>
    <w:multiLevelType w:val="hybridMultilevel"/>
    <w:tmpl w:val="EF7E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05C98"/>
    <w:multiLevelType w:val="multilevel"/>
    <w:tmpl w:val="EA5A3E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Raavi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510734"/>
    <w:multiLevelType w:val="hybridMultilevel"/>
    <w:tmpl w:val="7F706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153D6B"/>
    <w:multiLevelType w:val="hybridMultilevel"/>
    <w:tmpl w:val="0AB635A0"/>
    <w:lvl w:ilvl="0" w:tplc="277872D0">
      <w:start w:val="1"/>
      <w:numFmt w:val="bullet"/>
      <w:pStyle w:val="a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B31F3"/>
    <w:multiLevelType w:val="hybridMultilevel"/>
    <w:tmpl w:val="1B1E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5266E"/>
    <w:multiLevelType w:val="hybridMultilevel"/>
    <w:tmpl w:val="1DC2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24852"/>
    <w:multiLevelType w:val="hybridMultilevel"/>
    <w:tmpl w:val="7B76CEE2"/>
    <w:lvl w:ilvl="0" w:tplc="CC94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61602"/>
    <w:multiLevelType w:val="hybridMultilevel"/>
    <w:tmpl w:val="CAEC342E"/>
    <w:lvl w:ilvl="0" w:tplc="D98C7598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4">
    <w:nsid w:val="3CED0154"/>
    <w:multiLevelType w:val="hybridMultilevel"/>
    <w:tmpl w:val="4BDC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6A565A9"/>
    <w:multiLevelType w:val="hybridMultilevel"/>
    <w:tmpl w:val="B5B2DBE6"/>
    <w:lvl w:ilvl="0" w:tplc="8A242F02">
      <w:start w:val="1"/>
      <w:numFmt w:val="bullet"/>
      <w:lvlText w:val="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6">
    <w:nsid w:val="471F37F0"/>
    <w:multiLevelType w:val="hybridMultilevel"/>
    <w:tmpl w:val="746A9836"/>
    <w:lvl w:ilvl="0" w:tplc="8A242F02">
      <w:start w:val="1"/>
      <w:numFmt w:val="bullet"/>
      <w:lvlText w:val="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7">
    <w:nsid w:val="4DA90497"/>
    <w:multiLevelType w:val="hybridMultilevel"/>
    <w:tmpl w:val="A5ECF8A4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5EC5B2E"/>
    <w:multiLevelType w:val="hybridMultilevel"/>
    <w:tmpl w:val="731C53D8"/>
    <w:lvl w:ilvl="0" w:tplc="5B0A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1">
    <w:nsid w:val="6A5E7338"/>
    <w:multiLevelType w:val="hybridMultilevel"/>
    <w:tmpl w:val="1DC2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C76A3A"/>
    <w:multiLevelType w:val="hybridMultilevel"/>
    <w:tmpl w:val="0F186A14"/>
    <w:lvl w:ilvl="0" w:tplc="5B0AF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07022C"/>
    <w:multiLevelType w:val="hybridMultilevel"/>
    <w:tmpl w:val="177A0962"/>
    <w:lvl w:ilvl="0" w:tplc="8A242F02">
      <w:start w:val="1"/>
      <w:numFmt w:val="bullet"/>
      <w:lvlText w:val="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4">
    <w:nsid w:val="7B9C760D"/>
    <w:multiLevelType w:val="hybridMultilevel"/>
    <w:tmpl w:val="33C43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0"/>
  </w:num>
  <w:num w:numId="5">
    <w:abstractNumId w:val="18"/>
  </w:num>
  <w:num w:numId="6">
    <w:abstractNumId w:val="20"/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7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21"/>
  </w:num>
  <w:num w:numId="18">
    <w:abstractNumId w:val="1"/>
  </w:num>
  <w:num w:numId="19">
    <w:abstractNumId w:val="19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  <w:num w:numId="24">
    <w:abstractNumId w:val="15"/>
  </w:num>
  <w:num w:numId="25">
    <w:abstractNumId w:val="16"/>
  </w:num>
  <w:num w:numId="26">
    <w:abstractNumId w:val="4"/>
  </w:num>
  <w:num w:numId="27">
    <w:abstractNumId w:val="1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709"/>
    <w:rsid w:val="000230D3"/>
    <w:rsid w:val="0002767E"/>
    <w:rsid w:val="000931BD"/>
    <w:rsid w:val="000A2B4A"/>
    <w:rsid w:val="000D407D"/>
    <w:rsid w:val="000E0F69"/>
    <w:rsid w:val="000E4789"/>
    <w:rsid w:val="000F2FD9"/>
    <w:rsid w:val="001370E3"/>
    <w:rsid w:val="00160ED9"/>
    <w:rsid w:val="001923DE"/>
    <w:rsid w:val="001C6AA2"/>
    <w:rsid w:val="002227D4"/>
    <w:rsid w:val="002331DF"/>
    <w:rsid w:val="0028217F"/>
    <w:rsid w:val="00283F61"/>
    <w:rsid w:val="00295AAA"/>
    <w:rsid w:val="002E37EB"/>
    <w:rsid w:val="003846DC"/>
    <w:rsid w:val="00390A90"/>
    <w:rsid w:val="003C2710"/>
    <w:rsid w:val="003D7731"/>
    <w:rsid w:val="003E0F07"/>
    <w:rsid w:val="00406034"/>
    <w:rsid w:val="00446DBA"/>
    <w:rsid w:val="0046045C"/>
    <w:rsid w:val="004E012B"/>
    <w:rsid w:val="005678C7"/>
    <w:rsid w:val="0058026D"/>
    <w:rsid w:val="00582AE0"/>
    <w:rsid w:val="00590CFC"/>
    <w:rsid w:val="005C3051"/>
    <w:rsid w:val="005D6F7F"/>
    <w:rsid w:val="00605FB4"/>
    <w:rsid w:val="0066455D"/>
    <w:rsid w:val="00667E14"/>
    <w:rsid w:val="00691709"/>
    <w:rsid w:val="00706538"/>
    <w:rsid w:val="00706A9F"/>
    <w:rsid w:val="00712D42"/>
    <w:rsid w:val="007149B8"/>
    <w:rsid w:val="00722E83"/>
    <w:rsid w:val="007511DF"/>
    <w:rsid w:val="007632C6"/>
    <w:rsid w:val="007819E3"/>
    <w:rsid w:val="00790C95"/>
    <w:rsid w:val="007B33CA"/>
    <w:rsid w:val="007C2ED5"/>
    <w:rsid w:val="007D7A65"/>
    <w:rsid w:val="007D7BF2"/>
    <w:rsid w:val="008162EF"/>
    <w:rsid w:val="00842BB4"/>
    <w:rsid w:val="00853B71"/>
    <w:rsid w:val="00854F33"/>
    <w:rsid w:val="00897E81"/>
    <w:rsid w:val="008C32AD"/>
    <w:rsid w:val="008F1638"/>
    <w:rsid w:val="009519ED"/>
    <w:rsid w:val="00995D00"/>
    <w:rsid w:val="009A3AA6"/>
    <w:rsid w:val="009B271D"/>
    <w:rsid w:val="009B565C"/>
    <w:rsid w:val="009C6B2A"/>
    <w:rsid w:val="009D2D8B"/>
    <w:rsid w:val="009D41E4"/>
    <w:rsid w:val="009E3705"/>
    <w:rsid w:val="00A0466E"/>
    <w:rsid w:val="00A12094"/>
    <w:rsid w:val="00A13C92"/>
    <w:rsid w:val="00A22DAB"/>
    <w:rsid w:val="00A76F3A"/>
    <w:rsid w:val="00B03784"/>
    <w:rsid w:val="00B21791"/>
    <w:rsid w:val="00B263F1"/>
    <w:rsid w:val="00B86E51"/>
    <w:rsid w:val="00C12AFA"/>
    <w:rsid w:val="00C30E78"/>
    <w:rsid w:val="00C77DE6"/>
    <w:rsid w:val="00CA50DF"/>
    <w:rsid w:val="00D01630"/>
    <w:rsid w:val="00DE6C01"/>
    <w:rsid w:val="00E0718F"/>
    <w:rsid w:val="00E5413E"/>
    <w:rsid w:val="00E5451B"/>
    <w:rsid w:val="00E753B0"/>
    <w:rsid w:val="00EE4E70"/>
    <w:rsid w:val="00F43028"/>
    <w:rsid w:val="00F82276"/>
    <w:rsid w:val="00FC15D2"/>
    <w:rsid w:val="00FC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6F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7B33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B33C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B33C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B33C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7B33CA"/>
    <w:rPr>
      <w:rFonts w:ascii="Cambria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7B33CA"/>
    <w:rPr>
      <w:rFonts w:ascii="Cambria" w:hAnsi="Cambria" w:cs="Times New Roman"/>
      <w:i/>
      <w:iCs/>
      <w:color w:val="243F60"/>
      <w:lang w:eastAsia="ru-RU"/>
    </w:rPr>
  </w:style>
  <w:style w:type="paragraph" w:styleId="a4">
    <w:name w:val="footnote text"/>
    <w:basedOn w:val="a0"/>
    <w:link w:val="a5"/>
    <w:uiPriority w:val="99"/>
    <w:semiHidden/>
    <w:rsid w:val="0069170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69170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1"/>
    <w:uiPriority w:val="99"/>
    <w:semiHidden/>
    <w:rsid w:val="00691709"/>
    <w:rPr>
      <w:rFonts w:cs="Times New Roman"/>
      <w:vertAlign w:val="superscript"/>
    </w:rPr>
  </w:style>
  <w:style w:type="table" w:styleId="a7">
    <w:name w:val="Table Grid"/>
    <w:basedOn w:val="a2"/>
    <w:rsid w:val="006917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691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69170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691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69170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uiPriority w:val="99"/>
    <w:rsid w:val="00691709"/>
    <w:rPr>
      <w:rFonts w:cs="Times New Roman"/>
    </w:rPr>
  </w:style>
  <w:style w:type="paragraph" w:styleId="a">
    <w:name w:val="List Bullet"/>
    <w:basedOn w:val="a0"/>
    <w:uiPriority w:val="99"/>
    <w:rsid w:val="00691709"/>
    <w:pPr>
      <w:numPr>
        <w:numId w:val="3"/>
      </w:numPr>
      <w:tabs>
        <w:tab w:val="clear" w:pos="1894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0"/>
    <w:uiPriority w:val="99"/>
    <w:rsid w:val="00691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rsid w:val="00691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69170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locked/>
    <w:rsid w:val="006917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0"/>
    <w:uiPriority w:val="99"/>
    <w:rsid w:val="00691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6917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locked/>
    <w:rsid w:val="00691709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2"/>
    <w:uiPriority w:val="99"/>
    <w:rsid w:val="006917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No Spacing"/>
    <w:uiPriority w:val="1"/>
    <w:qFormat/>
    <w:rsid w:val="007B33CA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7B33CA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7B33CA"/>
    <w:rPr>
      <w:rFonts w:ascii="Times New Roman" w:hAnsi="Times New Roman"/>
      <w:b/>
      <w:sz w:val="20"/>
    </w:rPr>
  </w:style>
  <w:style w:type="character" w:customStyle="1" w:styleId="FontStyle17">
    <w:name w:val="Font Style17"/>
    <w:uiPriority w:val="99"/>
    <w:rsid w:val="007B33CA"/>
    <w:rPr>
      <w:rFonts w:ascii="Microsoft Sans Serif" w:hAnsi="Microsoft Sans Serif"/>
      <w:b/>
      <w:spacing w:val="20"/>
      <w:sz w:val="22"/>
    </w:rPr>
  </w:style>
  <w:style w:type="paragraph" w:customStyle="1" w:styleId="ParagraphStyle">
    <w:name w:val="Paragraph Style"/>
    <w:uiPriority w:val="99"/>
    <w:rsid w:val="003846D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1">
    <w:name w:val="Balloon Text"/>
    <w:basedOn w:val="a0"/>
    <w:link w:val="af2"/>
    <w:uiPriority w:val="99"/>
    <w:semiHidden/>
    <w:rsid w:val="0078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7819E3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99"/>
    <w:qFormat/>
    <w:rsid w:val="000230D3"/>
    <w:pPr>
      <w:ind w:left="720"/>
      <w:contextualSpacing/>
    </w:pPr>
  </w:style>
  <w:style w:type="character" w:styleId="af4">
    <w:name w:val="Strong"/>
    <w:basedOn w:val="a1"/>
    <w:uiPriority w:val="22"/>
    <w:qFormat/>
    <w:locked/>
    <w:rsid w:val="007632C6"/>
    <w:rPr>
      <w:b/>
      <w:bCs/>
    </w:rPr>
  </w:style>
  <w:style w:type="paragraph" w:customStyle="1" w:styleId="s3">
    <w:name w:val="s_3"/>
    <w:basedOn w:val="a0"/>
    <w:rsid w:val="00790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1C51-A985-402C-8E24-BDB0F4CB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4639</Words>
  <Characters>33834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28</cp:revision>
  <cp:lastPrinted>2015-08-31T15:21:00Z</cp:lastPrinted>
  <dcterms:created xsi:type="dcterms:W3CDTF">2013-06-23T03:03:00Z</dcterms:created>
  <dcterms:modified xsi:type="dcterms:W3CDTF">2016-03-20T06:01:00Z</dcterms:modified>
</cp:coreProperties>
</file>