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64F" w:rsidRDefault="00E9764F" w:rsidP="00E9764F">
      <w:pPr>
        <w:jc w:val="center"/>
        <w:rPr>
          <w:rFonts w:ascii="Times New Roman" w:hAnsi="Times New Roman" w:cs="Times New Roman"/>
          <w:sz w:val="28"/>
          <w:szCs w:val="28"/>
        </w:rPr>
      </w:pPr>
      <w:r>
        <w:rPr>
          <w:rFonts w:ascii="Times New Roman" w:hAnsi="Times New Roman" w:cs="Times New Roman"/>
          <w:color w:val="000000"/>
          <w:sz w:val="28"/>
          <w:szCs w:val="28"/>
        </w:rPr>
        <w:t xml:space="preserve">Министерство Образования Республики  Мордовия </w:t>
      </w:r>
      <w:r>
        <w:rPr>
          <w:rFonts w:ascii="Times New Roman" w:hAnsi="Times New Roman" w:cs="Times New Roman"/>
          <w:sz w:val="28"/>
          <w:szCs w:val="28"/>
        </w:rPr>
        <w:t xml:space="preserve">ГБОУ РМ СПО (ССУЗ) </w:t>
      </w:r>
    </w:p>
    <w:p w:rsidR="00E9764F" w:rsidRPr="00274BB8" w:rsidRDefault="00E9764F" w:rsidP="00E9764F">
      <w:pPr>
        <w:jc w:val="center"/>
        <w:rPr>
          <w:rFonts w:ascii="Times New Roman" w:hAnsi="Times New Roman" w:cs="Times New Roman"/>
          <w:sz w:val="28"/>
          <w:szCs w:val="28"/>
        </w:rPr>
      </w:pPr>
      <w:r>
        <w:rPr>
          <w:rFonts w:ascii="Times New Roman" w:hAnsi="Times New Roman" w:cs="Times New Roman"/>
          <w:sz w:val="28"/>
          <w:szCs w:val="28"/>
        </w:rPr>
        <w:t>« Зубово-Полянский педагогический колледж»</w:t>
      </w:r>
    </w:p>
    <w:p w:rsidR="00E9764F" w:rsidRPr="00274BB8" w:rsidRDefault="00E9764F" w:rsidP="00E9764F">
      <w:pPr>
        <w:rPr>
          <w:rFonts w:ascii="Times New Roman" w:hAnsi="Times New Roman" w:cs="Times New Roman"/>
          <w:sz w:val="28"/>
          <w:szCs w:val="28"/>
        </w:rPr>
      </w:pPr>
    </w:p>
    <w:p w:rsidR="00E9764F" w:rsidRPr="00274BB8" w:rsidRDefault="00E9764F" w:rsidP="00E9764F">
      <w:pPr>
        <w:pStyle w:val="af1"/>
        <w:suppressLineNumbers/>
        <w:rPr>
          <w:rFonts w:ascii="Times New Roman" w:hAnsi="Times New Roman"/>
          <w:sz w:val="28"/>
          <w:szCs w:val="28"/>
        </w:rPr>
      </w:pPr>
      <w:r w:rsidRPr="00274BB8">
        <w:rPr>
          <w:rFonts w:ascii="Times New Roman" w:hAnsi="Times New Roman"/>
          <w:sz w:val="28"/>
          <w:szCs w:val="28"/>
        </w:rPr>
        <w:t>УТВЕРЖДЕНО</w:t>
      </w:r>
      <w:r w:rsidRPr="00274BB8">
        <w:rPr>
          <w:rFonts w:ascii="Times New Roman" w:hAnsi="Times New Roman"/>
          <w:sz w:val="28"/>
          <w:szCs w:val="28"/>
        </w:rPr>
        <w:tab/>
      </w:r>
      <w:r w:rsidRPr="00274BB8">
        <w:rPr>
          <w:rFonts w:ascii="Times New Roman" w:hAnsi="Times New Roman"/>
          <w:sz w:val="28"/>
          <w:szCs w:val="28"/>
        </w:rPr>
        <w:tab/>
      </w:r>
      <w:r w:rsidRPr="00274BB8">
        <w:rPr>
          <w:rFonts w:ascii="Times New Roman" w:hAnsi="Times New Roman"/>
          <w:sz w:val="28"/>
          <w:szCs w:val="28"/>
        </w:rPr>
        <w:tab/>
      </w:r>
      <w:r w:rsidRPr="00274BB8">
        <w:rPr>
          <w:rFonts w:ascii="Times New Roman" w:hAnsi="Times New Roman"/>
          <w:sz w:val="28"/>
          <w:szCs w:val="28"/>
        </w:rPr>
        <w:tab/>
      </w:r>
      <w:r w:rsidRPr="00274BB8">
        <w:rPr>
          <w:rFonts w:ascii="Times New Roman" w:hAnsi="Times New Roman"/>
          <w:sz w:val="28"/>
          <w:szCs w:val="28"/>
        </w:rPr>
        <w:tab/>
      </w:r>
      <w:r w:rsidRPr="00274BB8">
        <w:rPr>
          <w:rFonts w:ascii="Times New Roman" w:hAnsi="Times New Roman"/>
          <w:sz w:val="28"/>
          <w:szCs w:val="28"/>
        </w:rPr>
        <w:tab/>
      </w:r>
      <w:r w:rsidRPr="00274BB8">
        <w:rPr>
          <w:rFonts w:ascii="Times New Roman" w:hAnsi="Times New Roman"/>
          <w:sz w:val="28"/>
          <w:szCs w:val="28"/>
        </w:rPr>
        <w:tab/>
        <w:t>УТВЕРЖДАЮ</w:t>
      </w:r>
    </w:p>
    <w:p w:rsidR="00E9764F" w:rsidRPr="00274BB8" w:rsidRDefault="00E9764F" w:rsidP="00E9764F">
      <w:pPr>
        <w:pStyle w:val="af1"/>
        <w:suppressLineNumbers/>
        <w:rPr>
          <w:rFonts w:ascii="Times New Roman" w:hAnsi="Times New Roman"/>
          <w:sz w:val="28"/>
          <w:szCs w:val="28"/>
        </w:rPr>
      </w:pPr>
      <w:r w:rsidRPr="00274BB8">
        <w:rPr>
          <w:rFonts w:ascii="Times New Roman" w:hAnsi="Times New Roman"/>
          <w:sz w:val="28"/>
          <w:szCs w:val="28"/>
        </w:rPr>
        <w:t>Протокол заседания ПЦК</w:t>
      </w:r>
      <w:r w:rsidRPr="00274BB8">
        <w:rPr>
          <w:rFonts w:ascii="Times New Roman" w:hAnsi="Times New Roman"/>
          <w:sz w:val="28"/>
          <w:szCs w:val="28"/>
        </w:rPr>
        <w:tab/>
      </w:r>
      <w:r w:rsidRPr="00274BB8">
        <w:rPr>
          <w:rFonts w:ascii="Times New Roman" w:hAnsi="Times New Roman"/>
          <w:sz w:val="28"/>
          <w:szCs w:val="28"/>
        </w:rPr>
        <w:tab/>
      </w:r>
      <w:r w:rsidRPr="00274BB8">
        <w:rPr>
          <w:rFonts w:ascii="Times New Roman" w:hAnsi="Times New Roman"/>
          <w:sz w:val="28"/>
          <w:szCs w:val="28"/>
        </w:rPr>
        <w:tab/>
      </w:r>
      <w:r w:rsidRPr="00274BB8">
        <w:rPr>
          <w:rFonts w:ascii="Times New Roman" w:hAnsi="Times New Roman"/>
          <w:sz w:val="28"/>
          <w:szCs w:val="28"/>
        </w:rPr>
        <w:tab/>
      </w:r>
      <w:r w:rsidRPr="00274BB8">
        <w:rPr>
          <w:rFonts w:ascii="Times New Roman" w:hAnsi="Times New Roman"/>
          <w:sz w:val="28"/>
          <w:szCs w:val="28"/>
        </w:rPr>
        <w:tab/>
        <w:t xml:space="preserve">           Экспертный совет</w:t>
      </w:r>
    </w:p>
    <w:p w:rsidR="00E9764F" w:rsidRPr="00274BB8" w:rsidRDefault="00E9764F" w:rsidP="00E9764F">
      <w:pPr>
        <w:jc w:val="right"/>
        <w:rPr>
          <w:rFonts w:ascii="Times New Roman" w:hAnsi="Times New Roman" w:cs="Times New Roman"/>
          <w:sz w:val="28"/>
          <w:szCs w:val="28"/>
        </w:rPr>
      </w:pPr>
      <w:r w:rsidRPr="00274BB8">
        <w:rPr>
          <w:rFonts w:ascii="Times New Roman" w:hAnsi="Times New Roman" w:cs="Times New Roman"/>
          <w:sz w:val="28"/>
          <w:szCs w:val="28"/>
        </w:rPr>
        <w:t>№_____ от_________________</w:t>
      </w:r>
      <w:r w:rsidRPr="00274BB8">
        <w:rPr>
          <w:rFonts w:ascii="Times New Roman" w:hAnsi="Times New Roman" w:cs="Times New Roman"/>
          <w:sz w:val="28"/>
          <w:szCs w:val="28"/>
        </w:rPr>
        <w:tab/>
      </w:r>
      <w:r w:rsidRPr="00274BB8">
        <w:rPr>
          <w:rFonts w:ascii="Times New Roman" w:hAnsi="Times New Roman" w:cs="Times New Roman"/>
          <w:sz w:val="28"/>
          <w:szCs w:val="28"/>
        </w:rPr>
        <w:tab/>
      </w:r>
      <w:r w:rsidRPr="00274BB8">
        <w:rPr>
          <w:rFonts w:ascii="Times New Roman" w:hAnsi="Times New Roman" w:cs="Times New Roman"/>
          <w:sz w:val="28"/>
          <w:szCs w:val="28"/>
        </w:rPr>
        <w:tab/>
      </w:r>
      <w:r w:rsidRPr="00274BB8">
        <w:rPr>
          <w:rFonts w:ascii="Times New Roman" w:hAnsi="Times New Roman" w:cs="Times New Roman"/>
          <w:sz w:val="28"/>
          <w:szCs w:val="28"/>
        </w:rPr>
        <w:tab/>
      </w:r>
      <w:r w:rsidRPr="00274BB8">
        <w:rPr>
          <w:rFonts w:ascii="Times New Roman" w:hAnsi="Times New Roman" w:cs="Times New Roman"/>
          <w:sz w:val="28"/>
          <w:szCs w:val="28"/>
        </w:rPr>
        <w:tab/>
        <w:t>Протокол №______от______</w:t>
      </w:r>
    </w:p>
    <w:p w:rsidR="00E9764F" w:rsidRPr="00274BB8" w:rsidRDefault="00E9764F" w:rsidP="00E9764F">
      <w:pPr>
        <w:jc w:val="right"/>
        <w:rPr>
          <w:rFonts w:ascii="Times New Roman" w:hAnsi="Times New Roman" w:cs="Times New Roman"/>
          <w:sz w:val="28"/>
          <w:szCs w:val="28"/>
        </w:rPr>
      </w:pPr>
    </w:p>
    <w:p w:rsidR="00E9764F" w:rsidRPr="00274BB8" w:rsidRDefault="00E9764F" w:rsidP="00E9764F">
      <w:pPr>
        <w:pBdr>
          <w:bottom w:val="single" w:sz="12" w:space="1" w:color="auto"/>
        </w:pBdr>
        <w:jc w:val="both"/>
        <w:rPr>
          <w:rFonts w:ascii="Times New Roman" w:hAnsi="Times New Roman" w:cs="Times New Roman"/>
          <w:b/>
          <w:bCs/>
          <w:iCs/>
          <w:sz w:val="28"/>
          <w:szCs w:val="28"/>
        </w:rPr>
      </w:pPr>
    </w:p>
    <w:p w:rsidR="00E9764F" w:rsidRPr="00274BB8" w:rsidRDefault="00E9764F" w:rsidP="00E9764F">
      <w:pPr>
        <w:pBdr>
          <w:bottom w:val="single" w:sz="12" w:space="1" w:color="auto"/>
        </w:pBdr>
        <w:jc w:val="center"/>
        <w:rPr>
          <w:rFonts w:ascii="Times New Roman" w:hAnsi="Times New Roman" w:cs="Times New Roman"/>
          <w:b/>
          <w:bCs/>
          <w:iCs/>
          <w:sz w:val="28"/>
          <w:szCs w:val="28"/>
        </w:rPr>
      </w:pPr>
      <w:r w:rsidRPr="00274BB8">
        <w:rPr>
          <w:rFonts w:ascii="Times New Roman" w:hAnsi="Times New Roman" w:cs="Times New Roman"/>
          <w:b/>
          <w:bCs/>
          <w:iCs/>
          <w:sz w:val="28"/>
          <w:szCs w:val="28"/>
        </w:rPr>
        <w:t>Учебно-методический комплекс по дисциплине</w:t>
      </w:r>
    </w:p>
    <w:p w:rsidR="00E9764F" w:rsidRPr="00274BB8" w:rsidRDefault="00E9764F" w:rsidP="00E9764F">
      <w:pPr>
        <w:pBdr>
          <w:bottom w:val="single" w:sz="12" w:space="1" w:color="auto"/>
        </w:pBdr>
        <w:jc w:val="center"/>
        <w:rPr>
          <w:rFonts w:ascii="Times New Roman" w:hAnsi="Times New Roman" w:cs="Times New Roman"/>
          <w:b/>
          <w:bCs/>
          <w:iCs/>
          <w:sz w:val="28"/>
          <w:szCs w:val="28"/>
        </w:rPr>
      </w:pPr>
      <w:r>
        <w:rPr>
          <w:rFonts w:ascii="Times New Roman" w:hAnsi="Times New Roman" w:cs="Times New Roman"/>
          <w:b/>
          <w:bCs/>
          <w:iCs/>
          <w:sz w:val="28"/>
          <w:szCs w:val="28"/>
        </w:rPr>
        <w:t>«Физическая культура»</w:t>
      </w:r>
    </w:p>
    <w:p w:rsidR="00E9764F" w:rsidRPr="00274BB8" w:rsidRDefault="00E9764F" w:rsidP="00E9764F">
      <w:pPr>
        <w:jc w:val="both"/>
        <w:rPr>
          <w:rFonts w:ascii="Times New Roman" w:hAnsi="Times New Roman" w:cs="Times New Roman"/>
          <w:bCs/>
          <w:iCs/>
          <w:sz w:val="28"/>
          <w:szCs w:val="28"/>
        </w:rPr>
      </w:pPr>
    </w:p>
    <w:p w:rsidR="00E9764F" w:rsidRPr="00274BB8" w:rsidRDefault="00E9764F" w:rsidP="00E9764F">
      <w:pPr>
        <w:pBdr>
          <w:bottom w:val="single" w:sz="12" w:space="1" w:color="auto"/>
        </w:pBdr>
        <w:jc w:val="center"/>
        <w:rPr>
          <w:rFonts w:ascii="Times New Roman" w:hAnsi="Times New Roman" w:cs="Times New Roman"/>
          <w:b/>
          <w:bCs/>
          <w:iCs/>
          <w:sz w:val="28"/>
          <w:szCs w:val="28"/>
        </w:rPr>
      </w:pPr>
      <w:r w:rsidRPr="00274BB8">
        <w:rPr>
          <w:rFonts w:ascii="Times New Roman" w:hAnsi="Times New Roman" w:cs="Times New Roman"/>
          <w:b/>
          <w:bCs/>
          <w:iCs/>
          <w:sz w:val="28"/>
          <w:szCs w:val="28"/>
        </w:rPr>
        <w:t>Для специальности</w:t>
      </w:r>
      <w:r>
        <w:rPr>
          <w:rFonts w:ascii="Times New Roman" w:hAnsi="Times New Roman" w:cs="Times New Roman"/>
          <w:bCs/>
          <w:iCs/>
          <w:sz w:val="28"/>
          <w:szCs w:val="28"/>
        </w:rPr>
        <w:t xml:space="preserve"> </w:t>
      </w:r>
      <w:r>
        <w:rPr>
          <w:rFonts w:ascii="Times New Roman" w:hAnsi="Times New Roman" w:cs="Times New Roman"/>
          <w:b/>
          <w:bCs/>
          <w:iCs/>
          <w:sz w:val="28"/>
          <w:szCs w:val="28"/>
        </w:rPr>
        <w:t>050141 «Физическая культура»</w:t>
      </w:r>
    </w:p>
    <w:p w:rsidR="00E9764F" w:rsidRPr="00274BB8" w:rsidRDefault="00E9764F" w:rsidP="00E9764F">
      <w:pPr>
        <w:jc w:val="both"/>
        <w:rPr>
          <w:rFonts w:ascii="Times New Roman" w:hAnsi="Times New Roman" w:cs="Times New Roman"/>
          <w:bCs/>
          <w:iCs/>
          <w:sz w:val="28"/>
          <w:szCs w:val="28"/>
        </w:rPr>
      </w:pPr>
    </w:p>
    <w:p w:rsidR="00E9764F" w:rsidRPr="00274BB8" w:rsidRDefault="00E9764F" w:rsidP="00E9764F">
      <w:pPr>
        <w:jc w:val="both"/>
        <w:rPr>
          <w:rFonts w:ascii="Times New Roman" w:hAnsi="Times New Roman" w:cs="Times New Roman"/>
          <w:bCs/>
          <w:iCs/>
          <w:sz w:val="28"/>
          <w:szCs w:val="28"/>
        </w:rPr>
      </w:pPr>
    </w:p>
    <w:p w:rsidR="00E9764F" w:rsidRPr="009719FC" w:rsidRDefault="00E9764F" w:rsidP="00E9764F">
      <w:pPr>
        <w:rPr>
          <w:rFonts w:ascii="Times New Roman" w:hAnsi="Times New Roman" w:cs="Times New Roman"/>
          <w:b/>
          <w:sz w:val="28"/>
          <w:szCs w:val="28"/>
        </w:rPr>
      </w:pPr>
      <w:r w:rsidRPr="009719FC">
        <w:rPr>
          <w:rFonts w:ascii="Times New Roman" w:hAnsi="Times New Roman" w:cs="Times New Roman"/>
          <w:b/>
          <w:sz w:val="28"/>
          <w:szCs w:val="28"/>
        </w:rPr>
        <w:t>Автор-составитель УМК</w:t>
      </w:r>
      <w:r w:rsidRPr="009719FC">
        <w:rPr>
          <w:rFonts w:ascii="Times New Roman" w:hAnsi="Times New Roman" w:cs="Times New Roman"/>
          <w:b/>
          <w:sz w:val="28"/>
          <w:szCs w:val="28"/>
        </w:rPr>
        <w:tab/>
      </w:r>
      <w:r w:rsidRPr="009719FC">
        <w:rPr>
          <w:rFonts w:ascii="Times New Roman" w:hAnsi="Times New Roman" w:cs="Times New Roman"/>
          <w:b/>
          <w:sz w:val="28"/>
          <w:szCs w:val="28"/>
        </w:rPr>
        <w:tab/>
      </w:r>
      <w:r w:rsidR="00F70BD2">
        <w:rPr>
          <w:rFonts w:ascii="Times New Roman" w:hAnsi="Times New Roman" w:cs="Times New Roman"/>
          <w:b/>
          <w:sz w:val="28"/>
          <w:szCs w:val="28"/>
        </w:rPr>
        <w:t>Основин С.В</w:t>
      </w:r>
      <w:bookmarkStart w:id="0" w:name="_GoBack"/>
      <w:bookmarkEnd w:id="0"/>
      <w:r w:rsidRPr="009719FC">
        <w:rPr>
          <w:rFonts w:ascii="Times New Roman" w:hAnsi="Times New Roman" w:cs="Times New Roman"/>
          <w:b/>
          <w:sz w:val="28"/>
          <w:szCs w:val="28"/>
        </w:rPr>
        <w:t>.</w:t>
      </w:r>
      <w:r w:rsidRPr="009719FC">
        <w:rPr>
          <w:rFonts w:ascii="Times New Roman" w:hAnsi="Times New Roman" w:cs="Times New Roman"/>
          <w:b/>
          <w:sz w:val="28"/>
          <w:szCs w:val="28"/>
        </w:rPr>
        <w:tab/>
      </w:r>
      <w:r w:rsidRPr="009719FC">
        <w:rPr>
          <w:rFonts w:ascii="Times New Roman" w:hAnsi="Times New Roman" w:cs="Times New Roman"/>
          <w:b/>
          <w:sz w:val="28"/>
          <w:szCs w:val="28"/>
        </w:rPr>
        <w:tab/>
      </w:r>
    </w:p>
    <w:p w:rsidR="00E9764F" w:rsidRPr="00274BB8" w:rsidRDefault="00E9764F" w:rsidP="00E9764F">
      <w:pPr>
        <w:rPr>
          <w:rFonts w:ascii="Times New Roman" w:hAnsi="Times New Roman" w:cs="Times New Roman"/>
          <w:sz w:val="28"/>
          <w:szCs w:val="28"/>
        </w:rPr>
      </w:pPr>
      <w:r w:rsidRPr="00274BB8">
        <w:rPr>
          <w:rFonts w:ascii="Times New Roman" w:hAnsi="Times New Roman" w:cs="Times New Roman"/>
          <w:sz w:val="28"/>
          <w:szCs w:val="28"/>
        </w:rPr>
        <w:t>(ф.и.о.)</w:t>
      </w:r>
    </w:p>
    <w:p w:rsidR="00E9764F" w:rsidRPr="00274BB8" w:rsidRDefault="00E9764F" w:rsidP="00E9764F">
      <w:pPr>
        <w:rPr>
          <w:rFonts w:ascii="Times New Roman" w:hAnsi="Times New Roman" w:cs="Times New Roman"/>
          <w:sz w:val="28"/>
          <w:szCs w:val="28"/>
        </w:rPr>
      </w:pPr>
      <w:r w:rsidRPr="00274BB8">
        <w:rPr>
          <w:rFonts w:ascii="Times New Roman" w:hAnsi="Times New Roman" w:cs="Times New Roman"/>
          <w:sz w:val="28"/>
          <w:szCs w:val="28"/>
        </w:rPr>
        <w:t xml:space="preserve">(руководитель коллектива) </w:t>
      </w:r>
      <w:r w:rsidRPr="00274BB8">
        <w:rPr>
          <w:rFonts w:ascii="Times New Roman" w:hAnsi="Times New Roman" w:cs="Times New Roman"/>
          <w:sz w:val="28"/>
          <w:szCs w:val="28"/>
        </w:rPr>
        <w:tab/>
        <w:t xml:space="preserve">     (личная подпись)</w:t>
      </w:r>
    </w:p>
    <w:p w:rsidR="00E9764F" w:rsidRDefault="00E9764F" w:rsidP="00E9764F">
      <w:pPr>
        <w:rPr>
          <w:rFonts w:ascii="Times New Roman" w:hAnsi="Times New Roman" w:cs="Times New Roman"/>
          <w:b/>
          <w:color w:val="000000"/>
          <w:sz w:val="28"/>
          <w:szCs w:val="28"/>
        </w:rPr>
      </w:pPr>
    </w:p>
    <w:p w:rsidR="00E9764F" w:rsidRDefault="00E9764F" w:rsidP="00E9764F">
      <w:pPr>
        <w:rPr>
          <w:rFonts w:ascii="Times New Roman" w:hAnsi="Times New Roman" w:cs="Times New Roman"/>
          <w:b/>
          <w:color w:val="000000"/>
          <w:sz w:val="28"/>
          <w:szCs w:val="28"/>
        </w:rPr>
      </w:pPr>
    </w:p>
    <w:p w:rsidR="00E9764F" w:rsidRDefault="00E9764F" w:rsidP="00E9764F">
      <w:pPr>
        <w:rPr>
          <w:rFonts w:ascii="Times New Roman" w:hAnsi="Times New Roman" w:cs="Times New Roman"/>
          <w:b/>
          <w:color w:val="000000"/>
          <w:sz w:val="28"/>
          <w:szCs w:val="28"/>
        </w:rPr>
      </w:pPr>
    </w:p>
    <w:p w:rsidR="00E9764F" w:rsidRDefault="00E9764F" w:rsidP="00E9764F">
      <w:pPr>
        <w:rPr>
          <w:rFonts w:ascii="Times New Roman" w:hAnsi="Times New Roman" w:cs="Times New Roman"/>
          <w:b/>
          <w:color w:val="000000"/>
          <w:sz w:val="28"/>
          <w:szCs w:val="28"/>
        </w:rPr>
      </w:pPr>
    </w:p>
    <w:p w:rsidR="00E9764F" w:rsidRDefault="00E9764F" w:rsidP="00E9764F">
      <w:pPr>
        <w:rPr>
          <w:rFonts w:ascii="Times New Roman" w:hAnsi="Times New Roman" w:cs="Times New Roman"/>
          <w:b/>
          <w:color w:val="000000"/>
          <w:sz w:val="28"/>
          <w:szCs w:val="28"/>
        </w:rPr>
      </w:pPr>
    </w:p>
    <w:p w:rsidR="00E9764F" w:rsidRDefault="00E9764F" w:rsidP="00E9764F">
      <w:pPr>
        <w:rPr>
          <w:rFonts w:ascii="Times New Roman" w:hAnsi="Times New Roman" w:cs="Times New Roman"/>
          <w:b/>
          <w:color w:val="000000"/>
          <w:sz w:val="28"/>
          <w:szCs w:val="28"/>
        </w:rPr>
      </w:pPr>
    </w:p>
    <w:p w:rsidR="00E9764F" w:rsidRPr="00274BB8" w:rsidRDefault="004925F9" w:rsidP="00E9764F">
      <w:pPr>
        <w:jc w:val="center"/>
        <w:rPr>
          <w:rFonts w:ascii="Times New Roman" w:hAnsi="Times New Roman" w:cs="Times New Roman"/>
          <w:color w:val="000000"/>
          <w:sz w:val="28"/>
          <w:szCs w:val="28"/>
        </w:rPr>
      </w:pPr>
      <w:r>
        <w:rPr>
          <w:rFonts w:ascii="Times New Roman" w:hAnsi="Times New Roman" w:cs="Times New Roman"/>
          <w:color w:val="000000"/>
          <w:sz w:val="28"/>
          <w:szCs w:val="28"/>
        </w:rPr>
        <w:t>Зубова поляна 2015</w:t>
      </w:r>
      <w:r w:rsidR="00E9764F" w:rsidRPr="00274BB8">
        <w:rPr>
          <w:rFonts w:ascii="Times New Roman" w:hAnsi="Times New Roman" w:cs="Times New Roman"/>
          <w:color w:val="000000"/>
          <w:sz w:val="28"/>
          <w:szCs w:val="28"/>
        </w:rPr>
        <w:t>год.</w:t>
      </w:r>
    </w:p>
    <w:p w:rsidR="00E9764F" w:rsidRDefault="00E9764F" w:rsidP="00E9764F">
      <w:pPr>
        <w:rPr>
          <w:rFonts w:ascii="Times New Roman" w:hAnsi="Times New Roman" w:cs="Times New Roman"/>
          <w:b/>
          <w:color w:val="000000"/>
          <w:sz w:val="28"/>
          <w:szCs w:val="28"/>
        </w:rPr>
      </w:pPr>
    </w:p>
    <w:p w:rsidR="00E9764F" w:rsidRDefault="00E9764F" w:rsidP="00E9764F">
      <w:pPr>
        <w:rPr>
          <w:rFonts w:ascii="Times New Roman" w:hAnsi="Times New Roman" w:cs="Times New Roman"/>
          <w:b/>
          <w:color w:val="000000"/>
          <w:sz w:val="28"/>
          <w:szCs w:val="28"/>
        </w:rPr>
      </w:pPr>
    </w:p>
    <w:p w:rsidR="00AB0DB3" w:rsidRPr="004503AC" w:rsidRDefault="00AB0DB3" w:rsidP="00AB0DB3">
      <w:pPr>
        <w:jc w:val="center"/>
        <w:rPr>
          <w:rFonts w:ascii="Times New Roman" w:eastAsia="Times New Roman" w:hAnsi="Times New Roman" w:cs="Times New Roman"/>
          <w:b/>
          <w:sz w:val="28"/>
          <w:szCs w:val="28"/>
        </w:rPr>
      </w:pPr>
      <w:r w:rsidRPr="004503AC">
        <w:rPr>
          <w:rFonts w:ascii="Times New Roman" w:eastAsia="Times New Roman" w:hAnsi="Times New Roman" w:cs="Times New Roman"/>
          <w:b/>
          <w:sz w:val="28"/>
          <w:szCs w:val="28"/>
        </w:rPr>
        <w:t>Содержание</w:t>
      </w:r>
    </w:p>
    <w:p w:rsidR="00AB0DB3" w:rsidRPr="00EC6EB0" w:rsidRDefault="00AB0DB3" w:rsidP="00AB0DB3">
      <w:pPr>
        <w:rPr>
          <w:rFonts w:ascii="Times New Roman" w:eastAsia="Times New Roman" w:hAnsi="Times New Roman" w:cs="Times New Roman"/>
          <w:sz w:val="28"/>
          <w:szCs w:val="28"/>
        </w:rPr>
      </w:pPr>
      <w:r w:rsidRPr="00EC6EB0">
        <w:rPr>
          <w:rFonts w:ascii="Times New Roman" w:eastAsia="Times New Roman" w:hAnsi="Times New Roman" w:cs="Times New Roman"/>
          <w:sz w:val="28"/>
          <w:szCs w:val="28"/>
        </w:rPr>
        <w:t>1.Требования государственного образовательного стандарта</w:t>
      </w:r>
      <w:r w:rsidR="00EC6EB0">
        <w:rPr>
          <w:rFonts w:ascii="Times New Roman" w:eastAsia="Times New Roman" w:hAnsi="Times New Roman" w:cs="Times New Roman"/>
          <w:sz w:val="28"/>
          <w:szCs w:val="28"/>
        </w:rPr>
        <w:t>____________2</w:t>
      </w:r>
    </w:p>
    <w:p w:rsidR="00AB0DB3" w:rsidRPr="00EC6EB0" w:rsidRDefault="00AB0DB3" w:rsidP="00AB0DB3">
      <w:pPr>
        <w:rPr>
          <w:rFonts w:ascii="Times New Roman" w:eastAsia="Times New Roman" w:hAnsi="Times New Roman" w:cs="Times New Roman"/>
          <w:sz w:val="28"/>
          <w:szCs w:val="28"/>
        </w:rPr>
      </w:pPr>
      <w:r w:rsidRPr="00EC6EB0">
        <w:rPr>
          <w:rFonts w:ascii="Times New Roman" w:eastAsia="Times New Roman" w:hAnsi="Times New Roman" w:cs="Times New Roman"/>
          <w:sz w:val="28"/>
          <w:szCs w:val="28"/>
        </w:rPr>
        <w:t>2.Организационно-методический раздел</w:t>
      </w:r>
      <w:r w:rsidR="00EC6EB0">
        <w:rPr>
          <w:rFonts w:ascii="Times New Roman" w:eastAsia="Times New Roman" w:hAnsi="Times New Roman" w:cs="Times New Roman"/>
          <w:sz w:val="28"/>
          <w:szCs w:val="28"/>
        </w:rPr>
        <w:t xml:space="preserve">        _________________________3</w:t>
      </w:r>
    </w:p>
    <w:p w:rsidR="00AB0DB3" w:rsidRPr="00EC6EB0" w:rsidRDefault="00AB0DB3" w:rsidP="00AB0DB3">
      <w:pPr>
        <w:rPr>
          <w:rFonts w:ascii="Times New Roman" w:eastAsia="Times New Roman" w:hAnsi="Times New Roman" w:cs="Times New Roman"/>
          <w:sz w:val="28"/>
          <w:szCs w:val="28"/>
        </w:rPr>
      </w:pPr>
      <w:r w:rsidRPr="00EC6EB0">
        <w:rPr>
          <w:rFonts w:ascii="Times New Roman" w:eastAsia="Times New Roman" w:hAnsi="Times New Roman" w:cs="Times New Roman"/>
          <w:sz w:val="28"/>
          <w:szCs w:val="28"/>
        </w:rPr>
        <w:t>Задачи курса:</w:t>
      </w:r>
      <w:r w:rsidR="00EC6EB0">
        <w:rPr>
          <w:rFonts w:ascii="Times New Roman" w:eastAsia="Times New Roman" w:hAnsi="Times New Roman" w:cs="Times New Roman"/>
          <w:sz w:val="28"/>
          <w:szCs w:val="28"/>
        </w:rPr>
        <w:t>____________________________________________________3</w:t>
      </w:r>
    </w:p>
    <w:p w:rsidR="00AB0DB3" w:rsidRPr="00EC6EB0" w:rsidRDefault="00AB0DB3" w:rsidP="00AB0DB3">
      <w:pPr>
        <w:rPr>
          <w:rFonts w:ascii="Times New Roman" w:eastAsia="Times New Roman" w:hAnsi="Times New Roman" w:cs="Times New Roman"/>
          <w:sz w:val="28"/>
          <w:szCs w:val="28"/>
        </w:rPr>
      </w:pPr>
      <w:r w:rsidRPr="00EC6EB0">
        <w:rPr>
          <w:rFonts w:ascii="Times New Roman" w:eastAsia="Times New Roman" w:hAnsi="Times New Roman" w:cs="Times New Roman"/>
          <w:sz w:val="28"/>
          <w:szCs w:val="28"/>
        </w:rPr>
        <w:t xml:space="preserve"> Место курса в профес</w:t>
      </w:r>
      <w:r w:rsidR="007A61F0" w:rsidRPr="00EC6EB0">
        <w:rPr>
          <w:rFonts w:ascii="Times New Roman" w:eastAsia="Times New Roman" w:hAnsi="Times New Roman" w:cs="Times New Roman"/>
          <w:sz w:val="28"/>
          <w:szCs w:val="28"/>
        </w:rPr>
        <w:t>сиональной подготовке студента</w:t>
      </w:r>
      <w:r w:rsidR="00EC6EB0">
        <w:rPr>
          <w:rFonts w:ascii="Times New Roman" w:eastAsia="Times New Roman" w:hAnsi="Times New Roman" w:cs="Times New Roman"/>
          <w:sz w:val="28"/>
          <w:szCs w:val="28"/>
        </w:rPr>
        <w:t>________________4</w:t>
      </w:r>
    </w:p>
    <w:p w:rsidR="00AB0DB3" w:rsidRPr="00EC6EB0" w:rsidRDefault="00AB0DB3" w:rsidP="00AB0DB3">
      <w:pPr>
        <w:rPr>
          <w:rFonts w:ascii="Times New Roman" w:eastAsia="Times New Roman" w:hAnsi="Times New Roman" w:cs="Times New Roman"/>
          <w:sz w:val="28"/>
          <w:szCs w:val="28"/>
        </w:rPr>
      </w:pPr>
      <w:r w:rsidRPr="00EC6EB0">
        <w:rPr>
          <w:rFonts w:ascii="Times New Roman" w:eastAsia="Times New Roman" w:hAnsi="Times New Roman" w:cs="Times New Roman"/>
          <w:sz w:val="28"/>
          <w:szCs w:val="28"/>
        </w:rPr>
        <w:t>Требования к уровню освоения содержания курса</w:t>
      </w:r>
      <w:r w:rsidR="00EC6EB0">
        <w:rPr>
          <w:rFonts w:ascii="Times New Roman" w:eastAsia="Times New Roman" w:hAnsi="Times New Roman" w:cs="Times New Roman"/>
          <w:sz w:val="28"/>
          <w:szCs w:val="28"/>
        </w:rPr>
        <w:t>_____________________4</w:t>
      </w:r>
    </w:p>
    <w:p w:rsidR="00AB0DB3" w:rsidRPr="00EC6EB0" w:rsidRDefault="00AB0DB3" w:rsidP="00AB0DB3">
      <w:pPr>
        <w:rPr>
          <w:rFonts w:ascii="Times New Roman" w:eastAsia="Times New Roman" w:hAnsi="Times New Roman" w:cs="Times New Roman"/>
          <w:sz w:val="28"/>
          <w:szCs w:val="28"/>
        </w:rPr>
      </w:pPr>
      <w:r w:rsidRPr="00EC6EB0">
        <w:rPr>
          <w:rFonts w:ascii="Times New Roman" w:eastAsia="Times New Roman" w:hAnsi="Times New Roman" w:cs="Times New Roman"/>
          <w:sz w:val="28"/>
          <w:szCs w:val="28"/>
        </w:rPr>
        <w:t>Особенности организации учебного процесса</w:t>
      </w:r>
      <w:r w:rsidR="00EC6EB0">
        <w:rPr>
          <w:rFonts w:ascii="Times New Roman" w:eastAsia="Times New Roman" w:hAnsi="Times New Roman" w:cs="Times New Roman"/>
          <w:sz w:val="28"/>
          <w:szCs w:val="28"/>
        </w:rPr>
        <w:t>_________________________5</w:t>
      </w:r>
    </w:p>
    <w:p w:rsidR="00AB0DB3" w:rsidRPr="00EC6EB0" w:rsidRDefault="00AB0DB3" w:rsidP="00AB0DB3">
      <w:pPr>
        <w:rPr>
          <w:rFonts w:ascii="Times New Roman" w:eastAsia="Times New Roman" w:hAnsi="Times New Roman" w:cs="Times New Roman"/>
          <w:sz w:val="28"/>
          <w:szCs w:val="28"/>
        </w:rPr>
      </w:pPr>
      <w:r w:rsidRPr="00EC6EB0">
        <w:rPr>
          <w:rFonts w:ascii="Times New Roman" w:eastAsia="Times New Roman" w:hAnsi="Times New Roman" w:cs="Times New Roman"/>
          <w:sz w:val="28"/>
          <w:szCs w:val="28"/>
        </w:rPr>
        <w:t>Теоретический раздел</w:t>
      </w:r>
      <w:r w:rsidR="00EC6EB0">
        <w:rPr>
          <w:rFonts w:ascii="Times New Roman" w:eastAsia="Times New Roman" w:hAnsi="Times New Roman" w:cs="Times New Roman"/>
          <w:sz w:val="28"/>
          <w:szCs w:val="28"/>
        </w:rPr>
        <w:t>_____________________________________________5</w:t>
      </w:r>
    </w:p>
    <w:p w:rsidR="00AB0DB3" w:rsidRPr="00EC6EB0" w:rsidRDefault="00AB0DB3" w:rsidP="00AB0DB3">
      <w:pPr>
        <w:rPr>
          <w:rFonts w:ascii="Times New Roman" w:eastAsia="Times New Roman" w:hAnsi="Times New Roman" w:cs="Times New Roman"/>
          <w:sz w:val="28"/>
          <w:szCs w:val="28"/>
        </w:rPr>
      </w:pPr>
      <w:r w:rsidRPr="00EC6EB0">
        <w:rPr>
          <w:rFonts w:ascii="Times New Roman" w:eastAsia="Times New Roman" w:hAnsi="Times New Roman" w:cs="Times New Roman"/>
          <w:sz w:val="28"/>
          <w:szCs w:val="28"/>
        </w:rPr>
        <w:t>Практический раздел</w:t>
      </w:r>
      <w:r w:rsidR="00EC6EB0">
        <w:rPr>
          <w:rFonts w:ascii="Times New Roman" w:eastAsia="Times New Roman" w:hAnsi="Times New Roman" w:cs="Times New Roman"/>
          <w:sz w:val="28"/>
          <w:szCs w:val="28"/>
        </w:rPr>
        <w:t>______________________________________________6</w:t>
      </w:r>
    </w:p>
    <w:p w:rsidR="00AB0DB3" w:rsidRPr="00EC6EB0" w:rsidRDefault="00AB0DB3" w:rsidP="00AB0DB3">
      <w:pPr>
        <w:rPr>
          <w:rFonts w:ascii="Times New Roman" w:eastAsia="Times New Roman" w:hAnsi="Times New Roman" w:cs="Times New Roman"/>
          <w:sz w:val="28"/>
          <w:szCs w:val="28"/>
        </w:rPr>
      </w:pPr>
      <w:r w:rsidRPr="00EC6EB0">
        <w:rPr>
          <w:rFonts w:ascii="Times New Roman" w:eastAsia="Times New Roman" w:hAnsi="Times New Roman" w:cs="Times New Roman"/>
          <w:sz w:val="28"/>
          <w:szCs w:val="28"/>
        </w:rPr>
        <w:t>Контрольный раздел</w:t>
      </w:r>
      <w:r w:rsidR="00EC6EB0">
        <w:rPr>
          <w:rFonts w:ascii="Times New Roman" w:eastAsia="Times New Roman" w:hAnsi="Times New Roman" w:cs="Times New Roman"/>
          <w:sz w:val="28"/>
          <w:szCs w:val="28"/>
        </w:rPr>
        <w:t>______________________________________________8</w:t>
      </w:r>
    </w:p>
    <w:p w:rsidR="00AB0DB3" w:rsidRPr="00EC6EB0" w:rsidRDefault="00AB0DB3" w:rsidP="00AB0DB3">
      <w:pPr>
        <w:rPr>
          <w:rFonts w:ascii="Times New Roman" w:eastAsia="Times New Roman" w:hAnsi="Times New Roman" w:cs="Times New Roman"/>
          <w:sz w:val="28"/>
          <w:szCs w:val="28"/>
        </w:rPr>
      </w:pPr>
      <w:r w:rsidRPr="00EC6EB0">
        <w:rPr>
          <w:rFonts w:ascii="Times New Roman" w:eastAsia="Times New Roman" w:hAnsi="Times New Roman" w:cs="Times New Roman"/>
          <w:sz w:val="28"/>
          <w:szCs w:val="28"/>
        </w:rPr>
        <w:t>3. Распределение часов по разделам и видам работ</w:t>
      </w:r>
      <w:r w:rsidR="00EC6EB0">
        <w:rPr>
          <w:rFonts w:ascii="Times New Roman" w:eastAsia="Times New Roman" w:hAnsi="Times New Roman" w:cs="Times New Roman"/>
          <w:sz w:val="28"/>
          <w:szCs w:val="28"/>
        </w:rPr>
        <w:t>_____________________9</w:t>
      </w:r>
    </w:p>
    <w:p w:rsidR="00AB0DB3" w:rsidRPr="00EC6EB0" w:rsidRDefault="00AB0DB3" w:rsidP="00AB0DB3">
      <w:pPr>
        <w:rPr>
          <w:rFonts w:ascii="Times New Roman" w:eastAsia="Times New Roman" w:hAnsi="Times New Roman" w:cs="Times New Roman"/>
          <w:sz w:val="28"/>
          <w:szCs w:val="28"/>
        </w:rPr>
      </w:pPr>
      <w:r w:rsidRPr="00EC6EB0">
        <w:rPr>
          <w:rFonts w:ascii="Times New Roman" w:eastAsia="Times New Roman" w:hAnsi="Times New Roman" w:cs="Times New Roman"/>
          <w:sz w:val="28"/>
          <w:szCs w:val="28"/>
        </w:rPr>
        <w:t>3.1.Распределение часов раздела легкая атлетика</w:t>
      </w:r>
      <w:r w:rsidR="002C1244">
        <w:rPr>
          <w:rFonts w:ascii="Times New Roman" w:eastAsia="Times New Roman" w:hAnsi="Times New Roman" w:cs="Times New Roman"/>
          <w:sz w:val="28"/>
          <w:szCs w:val="28"/>
        </w:rPr>
        <w:t>______________________10</w:t>
      </w:r>
    </w:p>
    <w:p w:rsidR="00AB0DB3" w:rsidRPr="00EC6EB0" w:rsidRDefault="00AB0DB3" w:rsidP="00AB0DB3">
      <w:pPr>
        <w:rPr>
          <w:rFonts w:ascii="Times New Roman" w:eastAsia="Times New Roman" w:hAnsi="Times New Roman" w:cs="Times New Roman"/>
          <w:sz w:val="28"/>
          <w:szCs w:val="28"/>
        </w:rPr>
      </w:pPr>
      <w:r w:rsidRPr="00EC6EB0">
        <w:rPr>
          <w:rFonts w:ascii="Times New Roman" w:eastAsia="Times New Roman" w:hAnsi="Times New Roman" w:cs="Times New Roman"/>
          <w:sz w:val="28"/>
          <w:szCs w:val="28"/>
        </w:rPr>
        <w:t>3.2.Распределение часов раздела волейбол</w:t>
      </w:r>
      <w:r w:rsidR="00EC6EB0">
        <w:rPr>
          <w:rFonts w:ascii="Times New Roman" w:eastAsia="Times New Roman" w:hAnsi="Times New Roman" w:cs="Times New Roman"/>
          <w:sz w:val="28"/>
          <w:szCs w:val="28"/>
        </w:rPr>
        <w:t>___________________________</w:t>
      </w:r>
      <w:r w:rsidR="002C1244">
        <w:rPr>
          <w:rFonts w:ascii="Times New Roman" w:eastAsia="Times New Roman" w:hAnsi="Times New Roman" w:cs="Times New Roman"/>
          <w:sz w:val="28"/>
          <w:szCs w:val="28"/>
        </w:rPr>
        <w:t>6</w:t>
      </w:r>
      <w:r w:rsidR="00B31CCD">
        <w:rPr>
          <w:rFonts w:ascii="Times New Roman" w:eastAsia="Times New Roman" w:hAnsi="Times New Roman" w:cs="Times New Roman"/>
          <w:sz w:val="28"/>
          <w:szCs w:val="28"/>
        </w:rPr>
        <w:t>0</w:t>
      </w:r>
    </w:p>
    <w:p w:rsidR="00AB0DB3" w:rsidRPr="00EC6EB0" w:rsidRDefault="00AB0DB3" w:rsidP="00AB0DB3">
      <w:pPr>
        <w:rPr>
          <w:rFonts w:ascii="Times New Roman" w:eastAsia="Times New Roman" w:hAnsi="Times New Roman" w:cs="Times New Roman"/>
          <w:sz w:val="28"/>
          <w:szCs w:val="28"/>
        </w:rPr>
      </w:pPr>
      <w:r w:rsidRPr="00EC6EB0">
        <w:rPr>
          <w:rFonts w:ascii="Times New Roman" w:eastAsia="Times New Roman" w:hAnsi="Times New Roman" w:cs="Times New Roman"/>
          <w:sz w:val="28"/>
          <w:szCs w:val="28"/>
        </w:rPr>
        <w:t>3.3.Распределение часов раздела гимнастика</w:t>
      </w:r>
      <w:r w:rsidR="002C1244">
        <w:rPr>
          <w:rFonts w:ascii="Times New Roman" w:eastAsia="Times New Roman" w:hAnsi="Times New Roman" w:cs="Times New Roman"/>
          <w:sz w:val="28"/>
          <w:szCs w:val="28"/>
        </w:rPr>
        <w:t>_________________________12</w:t>
      </w:r>
      <w:r w:rsidR="00B31CCD">
        <w:rPr>
          <w:rFonts w:ascii="Times New Roman" w:eastAsia="Times New Roman" w:hAnsi="Times New Roman" w:cs="Times New Roman"/>
          <w:sz w:val="28"/>
          <w:szCs w:val="28"/>
        </w:rPr>
        <w:t>5</w:t>
      </w:r>
    </w:p>
    <w:p w:rsidR="00AB0DB3" w:rsidRPr="00EC6EB0" w:rsidRDefault="00AB0DB3" w:rsidP="00AB0DB3">
      <w:pPr>
        <w:rPr>
          <w:rFonts w:ascii="Times New Roman" w:eastAsia="Times New Roman" w:hAnsi="Times New Roman" w:cs="Times New Roman"/>
          <w:sz w:val="28"/>
          <w:szCs w:val="28"/>
        </w:rPr>
      </w:pPr>
      <w:r w:rsidRPr="00EC6EB0">
        <w:rPr>
          <w:rFonts w:ascii="Times New Roman" w:eastAsia="Times New Roman" w:hAnsi="Times New Roman" w:cs="Times New Roman"/>
          <w:sz w:val="28"/>
          <w:szCs w:val="28"/>
        </w:rPr>
        <w:t>3.4. Распределение часов раздела лыжная подготовка</w:t>
      </w:r>
      <w:r w:rsidR="002C1244">
        <w:rPr>
          <w:rFonts w:ascii="Times New Roman" w:eastAsia="Times New Roman" w:hAnsi="Times New Roman" w:cs="Times New Roman"/>
          <w:sz w:val="28"/>
          <w:szCs w:val="28"/>
        </w:rPr>
        <w:t>__________________155</w:t>
      </w:r>
    </w:p>
    <w:p w:rsidR="00AB0DB3" w:rsidRPr="00EC6EB0" w:rsidRDefault="00AB0DB3" w:rsidP="00AB0DB3">
      <w:pPr>
        <w:rPr>
          <w:rFonts w:ascii="Times New Roman" w:eastAsia="Times New Roman" w:hAnsi="Times New Roman" w:cs="Times New Roman"/>
          <w:sz w:val="28"/>
          <w:szCs w:val="28"/>
        </w:rPr>
      </w:pPr>
      <w:r w:rsidRPr="00EC6EB0">
        <w:rPr>
          <w:rFonts w:ascii="Times New Roman" w:eastAsia="Times New Roman" w:hAnsi="Times New Roman" w:cs="Times New Roman"/>
          <w:sz w:val="28"/>
          <w:szCs w:val="28"/>
        </w:rPr>
        <w:t>3.5. Распределение часов раздела баскетбол</w:t>
      </w:r>
      <w:r w:rsidR="00B31CCD">
        <w:rPr>
          <w:rFonts w:ascii="Times New Roman" w:eastAsia="Times New Roman" w:hAnsi="Times New Roman" w:cs="Times New Roman"/>
          <w:sz w:val="28"/>
          <w:szCs w:val="28"/>
        </w:rPr>
        <w:t>___</w:t>
      </w:r>
      <w:r w:rsidR="002C1244">
        <w:rPr>
          <w:rFonts w:ascii="Times New Roman" w:eastAsia="Times New Roman" w:hAnsi="Times New Roman" w:cs="Times New Roman"/>
          <w:sz w:val="28"/>
          <w:szCs w:val="28"/>
        </w:rPr>
        <w:t>_______________________19</w:t>
      </w:r>
      <w:r w:rsidR="00B31CCD">
        <w:rPr>
          <w:rFonts w:ascii="Times New Roman" w:eastAsia="Times New Roman" w:hAnsi="Times New Roman" w:cs="Times New Roman"/>
          <w:sz w:val="28"/>
          <w:szCs w:val="28"/>
        </w:rPr>
        <w:t>7</w:t>
      </w:r>
    </w:p>
    <w:p w:rsidR="00AB0DB3" w:rsidRPr="00EC6EB0" w:rsidRDefault="00AB0DB3" w:rsidP="00AB0DB3">
      <w:pPr>
        <w:rPr>
          <w:rFonts w:ascii="Times New Roman" w:eastAsia="Times New Roman" w:hAnsi="Times New Roman" w:cs="Times New Roman"/>
          <w:sz w:val="28"/>
          <w:szCs w:val="28"/>
        </w:rPr>
      </w:pPr>
      <w:r w:rsidRPr="00EC6EB0">
        <w:rPr>
          <w:rFonts w:ascii="Times New Roman" w:eastAsia="Times New Roman" w:hAnsi="Times New Roman" w:cs="Times New Roman"/>
          <w:sz w:val="28"/>
          <w:szCs w:val="28"/>
        </w:rPr>
        <w:t>3.6.Распределение часов раздела плавание</w:t>
      </w:r>
      <w:r w:rsidR="002C1244">
        <w:rPr>
          <w:rFonts w:ascii="Times New Roman" w:eastAsia="Times New Roman" w:hAnsi="Times New Roman" w:cs="Times New Roman"/>
          <w:sz w:val="28"/>
          <w:szCs w:val="28"/>
        </w:rPr>
        <w:t>___________________________236</w:t>
      </w:r>
    </w:p>
    <w:p w:rsidR="0093050D" w:rsidRDefault="00AB0DB3" w:rsidP="00AB0DB3">
      <w:pPr>
        <w:rPr>
          <w:rFonts w:ascii="Times New Roman" w:eastAsia="Times New Roman" w:hAnsi="Times New Roman" w:cs="Times New Roman"/>
          <w:sz w:val="28"/>
          <w:szCs w:val="28"/>
        </w:rPr>
      </w:pPr>
      <w:r w:rsidRPr="00EC6EB0">
        <w:rPr>
          <w:rFonts w:ascii="Times New Roman" w:eastAsia="Times New Roman" w:hAnsi="Times New Roman" w:cs="Times New Roman"/>
          <w:sz w:val="28"/>
          <w:szCs w:val="28"/>
        </w:rPr>
        <w:t>4.</w:t>
      </w:r>
      <w:r w:rsidR="004503AC" w:rsidRPr="00EC6EB0">
        <w:rPr>
          <w:rFonts w:ascii="Times New Roman" w:eastAsia="Times New Roman" w:hAnsi="Times New Roman" w:cs="Times New Roman"/>
          <w:sz w:val="28"/>
          <w:szCs w:val="28"/>
        </w:rPr>
        <w:t xml:space="preserve"> </w:t>
      </w:r>
      <w:r w:rsidR="004503AC">
        <w:rPr>
          <w:rFonts w:ascii="Times New Roman" w:eastAsia="Times New Roman" w:hAnsi="Times New Roman" w:cs="Times New Roman"/>
          <w:sz w:val="28"/>
          <w:szCs w:val="28"/>
        </w:rPr>
        <w:t>Дополнительная примерная тематика практических занятий  для самостоятельного освоения___________</w:t>
      </w:r>
      <w:r w:rsidR="002C1244">
        <w:rPr>
          <w:rFonts w:ascii="Times New Roman" w:eastAsia="Times New Roman" w:hAnsi="Times New Roman" w:cs="Times New Roman"/>
          <w:sz w:val="28"/>
          <w:szCs w:val="28"/>
        </w:rPr>
        <w:t>_____________________________253</w:t>
      </w:r>
      <w:r w:rsidR="004503AC" w:rsidRPr="004503AC">
        <w:rPr>
          <w:rFonts w:ascii="Times New Roman" w:eastAsia="Times New Roman" w:hAnsi="Times New Roman" w:cs="Times New Roman"/>
          <w:sz w:val="28"/>
          <w:szCs w:val="28"/>
        </w:rPr>
        <w:br/>
      </w:r>
    </w:p>
    <w:p w:rsidR="004503AC" w:rsidRDefault="004503AC" w:rsidP="00AB0DB3">
      <w:pPr>
        <w:rPr>
          <w:rFonts w:ascii="Times New Roman" w:eastAsia="Times New Roman" w:hAnsi="Times New Roman" w:cs="Times New Roman"/>
          <w:b/>
          <w:sz w:val="32"/>
          <w:szCs w:val="32"/>
        </w:rPr>
      </w:pPr>
      <w:r w:rsidRPr="004503AC">
        <w:rPr>
          <w:rFonts w:ascii="Times New Roman" w:eastAsia="Times New Roman" w:hAnsi="Times New Roman" w:cs="Times New Roman"/>
          <w:sz w:val="28"/>
          <w:szCs w:val="28"/>
        </w:rPr>
        <w:t>5.Контрольный раздел</w:t>
      </w:r>
      <w:r>
        <w:rPr>
          <w:rFonts w:ascii="Times New Roman" w:eastAsia="Times New Roman" w:hAnsi="Times New Roman" w:cs="Times New Roman"/>
          <w:sz w:val="28"/>
          <w:szCs w:val="28"/>
        </w:rPr>
        <w:t>____________________________________________2</w:t>
      </w:r>
      <w:r w:rsidR="002C1244">
        <w:rPr>
          <w:rFonts w:ascii="Times New Roman" w:eastAsia="Times New Roman" w:hAnsi="Times New Roman" w:cs="Times New Roman"/>
          <w:sz w:val="28"/>
          <w:szCs w:val="28"/>
        </w:rPr>
        <w:t>55</w:t>
      </w:r>
    </w:p>
    <w:p w:rsidR="0093050D" w:rsidRPr="0093050D" w:rsidRDefault="0093050D" w:rsidP="00AB0DB3">
      <w:pPr>
        <w:rPr>
          <w:rFonts w:ascii="Times New Roman" w:eastAsia="Times New Roman" w:hAnsi="Times New Roman" w:cs="Times New Roman"/>
          <w:sz w:val="28"/>
          <w:szCs w:val="28"/>
        </w:rPr>
      </w:pPr>
      <w:r w:rsidRPr="0093050D">
        <w:rPr>
          <w:rFonts w:ascii="Times New Roman" w:eastAsia="Times New Roman" w:hAnsi="Times New Roman" w:cs="Times New Roman"/>
          <w:sz w:val="28"/>
          <w:szCs w:val="28"/>
        </w:rPr>
        <w:t>6. Список использованных источников</w:t>
      </w:r>
      <w:r>
        <w:rPr>
          <w:rFonts w:ascii="Times New Roman" w:eastAsia="Times New Roman" w:hAnsi="Times New Roman" w:cs="Times New Roman"/>
          <w:sz w:val="28"/>
          <w:szCs w:val="28"/>
        </w:rPr>
        <w:t>_</w:t>
      </w:r>
      <w:r w:rsidR="002C1244">
        <w:rPr>
          <w:rFonts w:ascii="Times New Roman" w:eastAsia="Times New Roman" w:hAnsi="Times New Roman" w:cs="Times New Roman"/>
          <w:sz w:val="28"/>
          <w:szCs w:val="28"/>
        </w:rPr>
        <w:t>_____________________________259</w:t>
      </w:r>
    </w:p>
    <w:p w:rsidR="0093050D" w:rsidRDefault="0093050D" w:rsidP="00AB0DB3">
      <w:pPr>
        <w:rPr>
          <w:rFonts w:ascii="Times New Roman" w:eastAsia="Times New Roman" w:hAnsi="Times New Roman" w:cs="Times New Roman"/>
          <w:sz w:val="24"/>
          <w:szCs w:val="24"/>
        </w:rPr>
      </w:pPr>
    </w:p>
    <w:p w:rsidR="0093050D" w:rsidRDefault="0093050D" w:rsidP="00AB0DB3">
      <w:pPr>
        <w:rPr>
          <w:rFonts w:ascii="Times New Roman" w:eastAsia="Times New Roman" w:hAnsi="Times New Roman" w:cs="Times New Roman"/>
          <w:sz w:val="24"/>
          <w:szCs w:val="24"/>
        </w:rPr>
      </w:pPr>
    </w:p>
    <w:p w:rsidR="00AB0DB3" w:rsidRDefault="00AB0DB3" w:rsidP="00AB0DB3">
      <w:pPr>
        <w:rPr>
          <w:rFonts w:ascii="Times New Roman" w:eastAsia="Times New Roman" w:hAnsi="Times New Roman" w:cs="Times New Roman"/>
          <w:sz w:val="24"/>
          <w:szCs w:val="24"/>
        </w:rPr>
      </w:pPr>
    </w:p>
    <w:p w:rsidR="0093050D" w:rsidRDefault="0093050D" w:rsidP="00AB0DB3">
      <w:pPr>
        <w:rPr>
          <w:rFonts w:ascii="Times New Roman" w:eastAsia="Times New Roman" w:hAnsi="Times New Roman" w:cs="Times New Roman"/>
          <w:sz w:val="24"/>
          <w:szCs w:val="24"/>
        </w:rPr>
      </w:pPr>
    </w:p>
    <w:p w:rsidR="00AB0DB3" w:rsidRPr="005819E2" w:rsidRDefault="00AB0DB3" w:rsidP="00DE42CA">
      <w:pPr>
        <w:rPr>
          <w:rFonts w:ascii="Times New Roman" w:eastAsia="Times New Roman" w:hAnsi="Times New Roman" w:cs="Times New Roman"/>
          <w:sz w:val="24"/>
          <w:szCs w:val="24"/>
        </w:rPr>
      </w:pPr>
      <w:r w:rsidRPr="00AA1941">
        <w:rPr>
          <w:rFonts w:ascii="Times New Roman" w:eastAsia="Times New Roman" w:hAnsi="Times New Roman" w:cs="Times New Roman"/>
          <w:sz w:val="24"/>
          <w:szCs w:val="24"/>
        </w:rPr>
        <w:t xml:space="preserve">В учебно-методическом комплексе изложена программа дисциплины «Физическая культура». Учебно-методический комплекс, включает перечень следующих наименований: требования государственного образовательного стандарта, организационно-методический раздел, распределение часов по видам работ, технологическую карту и содержание учебной дисциплины (ФК), семинарские, практические занятия, самостоятельную работу студентов, формы итогового контроля знаний, учебно-методическое обеспечение курса. Программа составлена в соответствии с государственными </w:t>
      </w:r>
      <w:r>
        <w:rPr>
          <w:rFonts w:ascii="Times New Roman" w:eastAsia="Times New Roman" w:hAnsi="Times New Roman" w:cs="Times New Roman"/>
          <w:sz w:val="24"/>
          <w:szCs w:val="24"/>
        </w:rPr>
        <w:t>образовательными стандартами среднего</w:t>
      </w:r>
      <w:r w:rsidRPr="00AA1941">
        <w:rPr>
          <w:rFonts w:ascii="Times New Roman" w:eastAsia="Times New Roman" w:hAnsi="Times New Roman" w:cs="Times New Roman"/>
          <w:sz w:val="24"/>
          <w:szCs w:val="24"/>
        </w:rPr>
        <w:t xml:space="preserve"> профессионального образования; рассмотрены следующие дидактические единицы, интегрирующие тематику: теоретического, практического и контрольно-нормативного учебного материала, а также особенности занятий физическими упражнениями с отдельными контингентами студентов, относящихся к специальным медицинским группам в</w:t>
      </w:r>
      <w:r>
        <w:rPr>
          <w:rFonts w:ascii="Times New Roman" w:eastAsia="Times New Roman" w:hAnsi="Times New Roman" w:cs="Times New Roman"/>
          <w:sz w:val="24"/>
          <w:szCs w:val="24"/>
        </w:rPr>
        <w:t>ССУЗ-ах</w:t>
      </w:r>
      <w:r w:rsidRPr="00AA1941">
        <w:rPr>
          <w:rFonts w:ascii="Times New Roman" w:eastAsia="Times New Roman" w:hAnsi="Times New Roman" w:cs="Times New Roman"/>
          <w:sz w:val="24"/>
          <w:szCs w:val="24"/>
        </w:rPr>
        <w:t>.</w:t>
      </w:r>
      <w:r w:rsidRPr="00AA1941">
        <w:rPr>
          <w:rFonts w:ascii="Times New Roman" w:eastAsia="Times New Roman" w:hAnsi="Times New Roman" w:cs="Times New Roman"/>
          <w:sz w:val="24"/>
          <w:szCs w:val="24"/>
        </w:rPr>
        <w:br/>
      </w:r>
      <w:r w:rsidRPr="00AA1941">
        <w:rPr>
          <w:rFonts w:ascii="Times New Roman" w:eastAsia="Times New Roman" w:hAnsi="Times New Roman" w:cs="Times New Roman"/>
          <w:sz w:val="24"/>
          <w:szCs w:val="24"/>
        </w:rPr>
        <w:br/>
      </w:r>
      <w:r w:rsidRPr="005819E2">
        <w:rPr>
          <w:rFonts w:ascii="Times New Roman" w:eastAsia="Times New Roman" w:hAnsi="Times New Roman" w:cs="Times New Roman"/>
          <w:b/>
          <w:bCs/>
          <w:sz w:val="24"/>
          <w:szCs w:val="24"/>
        </w:rPr>
        <w:t>ТРЕБОВАНИЯ ГОСУДАРСТВЕННОГО ОБРАЗОВАТЕЛЬНОГО СТАНДАРТА</w:t>
      </w:r>
      <w:r w:rsidRPr="005819E2">
        <w:rPr>
          <w:rFonts w:ascii="Times New Roman" w:eastAsia="Times New Roman" w:hAnsi="Times New Roman" w:cs="Times New Roman"/>
          <w:sz w:val="24"/>
          <w:szCs w:val="24"/>
        </w:rPr>
        <w:br/>
      </w:r>
      <w:r w:rsidRPr="005819E2">
        <w:rPr>
          <w:rFonts w:ascii="Times New Roman" w:eastAsia="Times New Roman" w:hAnsi="Times New Roman" w:cs="Times New Roman"/>
          <w:sz w:val="24"/>
          <w:szCs w:val="24"/>
        </w:rPr>
        <w:br/>
        <w:t>В средних учебных заведениях «Физическая культура» представлена как учебная дисциплина и важнейший компонент целостного развития личности. Являясь компонентом общей культуры, психофизического становления и профессиональной подготовки студента в течение всего периода обучения, «Физическая культура» входит в число обязательных дисциплин цикла «Общие гуманитарные и социально-экономические дисциплины».</w:t>
      </w:r>
      <w:r w:rsidRPr="005819E2">
        <w:rPr>
          <w:rFonts w:ascii="Times New Roman" w:eastAsia="Times New Roman" w:hAnsi="Times New Roman" w:cs="Times New Roman"/>
          <w:sz w:val="24"/>
          <w:szCs w:val="24"/>
        </w:rPr>
        <w:br/>
      </w:r>
      <w:r w:rsidRPr="005819E2">
        <w:rPr>
          <w:rFonts w:ascii="Times New Roman" w:eastAsia="Times New Roman" w:hAnsi="Times New Roman" w:cs="Times New Roman"/>
          <w:sz w:val="24"/>
          <w:szCs w:val="24"/>
        </w:rPr>
        <w:br/>
        <w:t>Настоящая программа по учебной дисциплине «Физическая культура», составлена с учетом следующих основополагающих законодательных, инструктивных и программных документов, определяющих основную направленность, объем и содержание учебных занятий по физической культуре в высшей школе</w:t>
      </w:r>
    </w:p>
    <w:p w:rsidR="00D50DC9" w:rsidRDefault="00AB0DB3" w:rsidP="00AB0DB3">
      <w:pPr>
        <w:ind w:left="45"/>
        <w:rPr>
          <w:rFonts w:ascii="Times New Roman" w:eastAsia="Times New Roman" w:hAnsi="Times New Roman" w:cs="Times New Roman"/>
          <w:sz w:val="24"/>
          <w:szCs w:val="24"/>
        </w:rPr>
      </w:pPr>
      <w:r w:rsidRPr="00987397">
        <w:rPr>
          <w:rFonts w:ascii="Times New Roman" w:eastAsia="Times New Roman" w:hAnsi="Times New Roman" w:cs="Times New Roman"/>
          <w:sz w:val="24"/>
          <w:szCs w:val="24"/>
        </w:rPr>
        <w:t>- Федеральный закон «О физической культуре и спорте в Российской Федерации» от 29.04.99 № 80-ФЗ;</w:t>
      </w:r>
      <w:r w:rsidRPr="00987397">
        <w:rPr>
          <w:rFonts w:ascii="Times New Roman" w:eastAsia="Times New Roman" w:hAnsi="Times New Roman" w:cs="Times New Roman"/>
          <w:sz w:val="24"/>
          <w:szCs w:val="24"/>
        </w:rPr>
        <w:br/>
      </w:r>
      <w:r w:rsidRPr="00987397">
        <w:rPr>
          <w:rFonts w:ascii="Times New Roman" w:eastAsia="Times New Roman" w:hAnsi="Times New Roman" w:cs="Times New Roman"/>
          <w:sz w:val="24"/>
          <w:szCs w:val="24"/>
        </w:rPr>
        <w:br/>
        <w:t>- приказ Минобразования России «Об утверждении государственных образовательных стандартов высшего профессионального образования от 02.03.2000 № 686;</w:t>
      </w:r>
      <w:r w:rsidRPr="00987397">
        <w:rPr>
          <w:rFonts w:ascii="Times New Roman" w:eastAsia="Times New Roman" w:hAnsi="Times New Roman" w:cs="Times New Roman"/>
          <w:sz w:val="24"/>
          <w:szCs w:val="24"/>
        </w:rPr>
        <w:br/>
      </w:r>
      <w:r w:rsidRPr="00987397">
        <w:rPr>
          <w:rFonts w:ascii="Times New Roman" w:eastAsia="Times New Roman" w:hAnsi="Times New Roman" w:cs="Times New Roman"/>
          <w:sz w:val="24"/>
          <w:szCs w:val="24"/>
        </w:rPr>
        <w:br/>
        <w:t>- приказ Минобразования «Об организации процесса физического воспитания в образовательных учреждениях начального, среднего и высшего профессионального образования» от 01.12.99 № 1025;</w:t>
      </w:r>
      <w:r w:rsidRPr="00987397">
        <w:rPr>
          <w:rFonts w:ascii="Times New Roman" w:eastAsia="Times New Roman" w:hAnsi="Times New Roman" w:cs="Times New Roman"/>
          <w:sz w:val="24"/>
          <w:szCs w:val="24"/>
        </w:rPr>
        <w:br/>
      </w:r>
      <w:r w:rsidRPr="00987397">
        <w:rPr>
          <w:rFonts w:ascii="Times New Roman" w:eastAsia="Times New Roman" w:hAnsi="Times New Roman" w:cs="Times New Roman"/>
          <w:sz w:val="24"/>
          <w:szCs w:val="24"/>
        </w:rPr>
        <w:br/>
        <w:t>инструкция по организации и содержанию работы кафедр физического воспитания высших учебных заведений. Утверждена приказом Государственного комитета Российской Федерации по высшему образованию от 26.07.94 №777.</w:t>
      </w:r>
      <w:r w:rsidRPr="00987397">
        <w:rPr>
          <w:rFonts w:ascii="Times New Roman" w:eastAsia="Times New Roman" w:hAnsi="Times New Roman" w:cs="Times New Roman"/>
          <w:sz w:val="24"/>
          <w:szCs w:val="24"/>
        </w:rPr>
        <w:br/>
      </w:r>
      <w:r w:rsidRPr="00987397">
        <w:rPr>
          <w:rFonts w:ascii="Times New Roman" w:eastAsia="Times New Roman" w:hAnsi="Times New Roman" w:cs="Times New Roman"/>
          <w:sz w:val="24"/>
          <w:szCs w:val="24"/>
        </w:rPr>
        <w:br/>
        <w:t>Социогуманитарная направленность физической культуры, особенно, в образовательных учреждениях всех уровней в стране является основным принципиальным положением Федерального закона «О физической культуре и спорте в Российской Федерации».</w:t>
      </w:r>
      <w:r w:rsidRPr="00987397">
        <w:rPr>
          <w:rFonts w:ascii="Times New Roman" w:eastAsia="Times New Roman" w:hAnsi="Times New Roman" w:cs="Times New Roman"/>
          <w:sz w:val="24"/>
          <w:szCs w:val="24"/>
        </w:rPr>
        <w:br/>
      </w:r>
      <w:r w:rsidRPr="00987397">
        <w:rPr>
          <w:rFonts w:ascii="Times New Roman" w:eastAsia="Times New Roman" w:hAnsi="Times New Roman" w:cs="Times New Roman"/>
          <w:sz w:val="24"/>
          <w:szCs w:val="24"/>
        </w:rPr>
        <w:lastRenderedPageBreak/>
        <w:br/>
        <w:t>Свои образовательные и развивающие функции «Физическая культура» наиболее полно осуществляет в целенаправленном педагогическом процессе физического воспитания, который опирается в основные общедидактические принципы: сознательности, наглядности, доступности, систематичности и динамичности.</w:t>
      </w:r>
      <w:r w:rsidRPr="00987397">
        <w:rPr>
          <w:rFonts w:ascii="Times New Roman" w:eastAsia="Times New Roman" w:hAnsi="Times New Roman" w:cs="Times New Roman"/>
          <w:sz w:val="24"/>
          <w:szCs w:val="24"/>
        </w:rPr>
        <w:br/>
      </w:r>
      <w:r w:rsidRPr="00987397">
        <w:rPr>
          <w:rFonts w:ascii="Times New Roman" w:eastAsia="Times New Roman" w:hAnsi="Times New Roman" w:cs="Times New Roman"/>
          <w:sz w:val="24"/>
          <w:szCs w:val="24"/>
        </w:rPr>
        <w:br/>
        <w:t>Именно этими принципами пронизано все содержание учебно-базовой программы для ССУЗ-ов по педагогической дисциплине «Физическая культура», которая тесно связана не только с физическим развитием и совершенствованием функциональных систем организма молодого человека, но и с формированием средствами физической культуры и спорта жизненно необходимых психических кач</w:t>
      </w:r>
      <w:r w:rsidR="00D50DC9">
        <w:rPr>
          <w:rFonts w:ascii="Times New Roman" w:eastAsia="Times New Roman" w:hAnsi="Times New Roman" w:cs="Times New Roman"/>
          <w:sz w:val="24"/>
          <w:szCs w:val="24"/>
        </w:rPr>
        <w:t>еств, свойств и черт личности.</w:t>
      </w:r>
      <w:r w:rsidR="00D50DC9">
        <w:rPr>
          <w:rFonts w:ascii="Times New Roman" w:eastAsia="Times New Roman" w:hAnsi="Times New Roman" w:cs="Times New Roman"/>
          <w:sz w:val="24"/>
          <w:szCs w:val="24"/>
        </w:rPr>
        <w:br/>
      </w:r>
    </w:p>
    <w:p w:rsidR="00AB0DB3" w:rsidRPr="00987397" w:rsidRDefault="00AB0DB3" w:rsidP="00AB0DB3">
      <w:pPr>
        <w:ind w:left="45"/>
        <w:rPr>
          <w:rFonts w:ascii="Times New Roman" w:eastAsia="Times New Roman" w:hAnsi="Times New Roman" w:cs="Times New Roman"/>
          <w:sz w:val="24"/>
          <w:szCs w:val="24"/>
        </w:rPr>
      </w:pPr>
      <w:r w:rsidRPr="00987397">
        <w:rPr>
          <w:rFonts w:ascii="Times New Roman" w:eastAsia="Times New Roman" w:hAnsi="Times New Roman" w:cs="Times New Roman"/>
          <w:sz w:val="24"/>
          <w:szCs w:val="24"/>
        </w:rPr>
        <w:t>Все это в целом находит свое отражение в психофизической надежности будущего специалиста, в необходимом уровне и устойчивости его профессиональной работоспособности.</w:t>
      </w:r>
      <w:r w:rsidRPr="00987397">
        <w:rPr>
          <w:rFonts w:ascii="Times New Roman" w:eastAsia="Times New Roman" w:hAnsi="Times New Roman" w:cs="Times New Roman"/>
          <w:sz w:val="24"/>
          <w:szCs w:val="24"/>
        </w:rPr>
        <w:br/>
      </w:r>
      <w:r w:rsidRPr="00987397">
        <w:rPr>
          <w:rFonts w:ascii="Times New Roman" w:eastAsia="Times New Roman" w:hAnsi="Times New Roman" w:cs="Times New Roman"/>
          <w:sz w:val="24"/>
          <w:szCs w:val="24"/>
        </w:rPr>
        <w:br/>
        <w:t>На основе Государственных образовательных стандартов среднего профессионального образования в учебных планах СПО(ССУЗ) по всем направлениям и специальностям среднего профессионального образования в цикле общих гуманитарных и социально-экономических ди</w:t>
      </w:r>
      <w:r>
        <w:rPr>
          <w:rFonts w:ascii="Times New Roman" w:eastAsia="Times New Roman" w:hAnsi="Times New Roman" w:cs="Times New Roman"/>
          <w:sz w:val="24"/>
          <w:szCs w:val="24"/>
        </w:rPr>
        <w:t>сци</w:t>
      </w:r>
      <w:r w:rsidR="00D50DC9">
        <w:rPr>
          <w:rFonts w:ascii="Times New Roman" w:eastAsia="Times New Roman" w:hAnsi="Times New Roman" w:cs="Times New Roman"/>
          <w:sz w:val="24"/>
          <w:szCs w:val="24"/>
        </w:rPr>
        <w:t>плин предусмотрено выделение 176 часов</w:t>
      </w:r>
      <w:r w:rsidRPr="00987397">
        <w:rPr>
          <w:rFonts w:ascii="Times New Roman" w:eastAsia="Times New Roman" w:hAnsi="Times New Roman" w:cs="Times New Roman"/>
          <w:sz w:val="24"/>
          <w:szCs w:val="24"/>
        </w:rPr>
        <w:t xml:space="preserve"> на дисциплину «Физическая культура» в обязательном курсе на </w:t>
      </w:r>
      <w:r w:rsidR="00D50DC9">
        <w:rPr>
          <w:rFonts w:ascii="Times New Roman" w:eastAsia="Times New Roman" w:hAnsi="Times New Roman" w:cs="Times New Roman"/>
          <w:sz w:val="24"/>
          <w:szCs w:val="24"/>
        </w:rPr>
        <w:t xml:space="preserve">первый курс </w:t>
      </w:r>
      <w:r w:rsidRPr="00987397">
        <w:rPr>
          <w:rFonts w:ascii="Times New Roman" w:eastAsia="Times New Roman" w:hAnsi="Times New Roman" w:cs="Times New Roman"/>
          <w:sz w:val="24"/>
          <w:szCs w:val="24"/>
        </w:rPr>
        <w:t>обучения с проведением итоговой аттестации.</w:t>
      </w:r>
      <w:r w:rsidRPr="00987397">
        <w:rPr>
          <w:rFonts w:ascii="Times New Roman" w:eastAsia="Times New Roman" w:hAnsi="Times New Roman" w:cs="Times New Roman"/>
          <w:sz w:val="24"/>
          <w:szCs w:val="24"/>
        </w:rPr>
        <w:br/>
      </w:r>
    </w:p>
    <w:p w:rsidR="00AB0DB3" w:rsidRPr="0082346E" w:rsidRDefault="00AB0DB3" w:rsidP="00AB0DB3">
      <w:pPr>
        <w:rPr>
          <w:rFonts w:ascii="Times New Roman" w:eastAsia="Times New Roman" w:hAnsi="Times New Roman" w:cs="Times New Roman"/>
          <w:b/>
          <w:sz w:val="28"/>
          <w:szCs w:val="28"/>
        </w:rPr>
      </w:pPr>
      <w:r w:rsidRPr="0082346E">
        <w:rPr>
          <w:rFonts w:ascii="Times New Roman" w:eastAsia="Times New Roman" w:hAnsi="Times New Roman" w:cs="Times New Roman"/>
          <w:b/>
          <w:sz w:val="28"/>
          <w:szCs w:val="28"/>
        </w:rPr>
        <w:t>максимальной учебной нагрузки обучающегося -</w:t>
      </w:r>
      <w:r w:rsidR="00D50DC9" w:rsidRPr="0082346E">
        <w:rPr>
          <w:rFonts w:ascii="Times New Roman" w:eastAsia="Times New Roman" w:hAnsi="Times New Roman" w:cs="Times New Roman"/>
          <w:b/>
          <w:sz w:val="28"/>
          <w:szCs w:val="28"/>
        </w:rPr>
        <w:t>176</w:t>
      </w:r>
      <w:r w:rsidRPr="0082346E">
        <w:rPr>
          <w:rFonts w:ascii="Times New Roman" w:eastAsia="Times New Roman" w:hAnsi="Times New Roman" w:cs="Times New Roman"/>
          <w:b/>
          <w:sz w:val="28"/>
          <w:szCs w:val="28"/>
        </w:rPr>
        <w:t xml:space="preserve"> часов,</w:t>
      </w:r>
    </w:p>
    <w:p w:rsidR="00AB0DB3" w:rsidRPr="0082346E" w:rsidRDefault="00AB0DB3" w:rsidP="00AB0DB3">
      <w:pPr>
        <w:shd w:val="clear" w:color="auto" w:fill="FFFFFF"/>
        <w:spacing w:line="322" w:lineRule="exact"/>
        <w:ind w:left="5"/>
        <w:rPr>
          <w:rFonts w:ascii="Times New Roman" w:eastAsia="Times New Roman" w:hAnsi="Times New Roman" w:cs="Times New Roman"/>
          <w:b/>
          <w:sz w:val="28"/>
          <w:szCs w:val="28"/>
        </w:rPr>
      </w:pPr>
      <w:r w:rsidRPr="0082346E">
        <w:rPr>
          <w:rFonts w:ascii="Times New Roman" w:eastAsia="Times New Roman" w:hAnsi="Times New Roman" w:cs="Times New Roman"/>
          <w:b/>
          <w:sz w:val="28"/>
          <w:szCs w:val="28"/>
        </w:rPr>
        <w:t xml:space="preserve"> в том числе:</w:t>
      </w:r>
    </w:p>
    <w:p w:rsidR="00AB0DB3" w:rsidRPr="0082346E" w:rsidRDefault="00AB0DB3" w:rsidP="00AB0DB3">
      <w:pPr>
        <w:shd w:val="clear" w:color="auto" w:fill="FFFFFF"/>
        <w:spacing w:line="322" w:lineRule="exact"/>
        <w:rPr>
          <w:rFonts w:ascii="Times New Roman" w:eastAsia="Times New Roman" w:hAnsi="Times New Roman" w:cs="Times New Roman"/>
          <w:b/>
          <w:sz w:val="28"/>
          <w:szCs w:val="28"/>
        </w:rPr>
      </w:pPr>
      <w:r w:rsidRPr="0082346E">
        <w:rPr>
          <w:rFonts w:ascii="Times New Roman" w:eastAsia="Times New Roman" w:hAnsi="Times New Roman" w:cs="Times New Roman"/>
          <w:b/>
          <w:spacing w:val="-2"/>
          <w:sz w:val="28"/>
          <w:szCs w:val="28"/>
        </w:rPr>
        <w:t xml:space="preserve">обязательной аудиторной учебной нагрузки обучающегося - </w:t>
      </w:r>
      <w:r w:rsidR="00D50DC9" w:rsidRPr="0082346E">
        <w:rPr>
          <w:rFonts w:ascii="Times New Roman" w:eastAsia="Times New Roman" w:hAnsi="Times New Roman" w:cs="Times New Roman"/>
          <w:b/>
          <w:spacing w:val="-2"/>
          <w:sz w:val="28"/>
          <w:szCs w:val="28"/>
        </w:rPr>
        <w:t>117</w:t>
      </w:r>
      <w:r w:rsidRPr="0082346E">
        <w:rPr>
          <w:rFonts w:ascii="Times New Roman" w:eastAsia="Times New Roman" w:hAnsi="Times New Roman" w:cs="Times New Roman"/>
          <w:b/>
          <w:spacing w:val="-2"/>
          <w:sz w:val="28"/>
          <w:szCs w:val="28"/>
        </w:rPr>
        <w:t xml:space="preserve"> часов; </w:t>
      </w:r>
      <w:r w:rsidRPr="0082346E">
        <w:rPr>
          <w:rFonts w:ascii="Times New Roman" w:eastAsia="Times New Roman" w:hAnsi="Times New Roman" w:cs="Times New Roman"/>
          <w:b/>
          <w:sz w:val="28"/>
          <w:szCs w:val="28"/>
        </w:rPr>
        <w:t>самосто</w:t>
      </w:r>
      <w:r w:rsidR="00D50DC9" w:rsidRPr="0082346E">
        <w:rPr>
          <w:rFonts w:ascii="Times New Roman" w:eastAsia="Times New Roman" w:hAnsi="Times New Roman" w:cs="Times New Roman"/>
          <w:b/>
          <w:sz w:val="28"/>
          <w:szCs w:val="28"/>
        </w:rPr>
        <w:t>ятельной работы обучающегося 59</w:t>
      </w:r>
      <w:r w:rsidRPr="0082346E">
        <w:rPr>
          <w:rFonts w:ascii="Times New Roman" w:eastAsia="Times New Roman" w:hAnsi="Times New Roman" w:cs="Times New Roman"/>
          <w:b/>
          <w:sz w:val="28"/>
          <w:szCs w:val="28"/>
        </w:rPr>
        <w:t xml:space="preserve"> час.</w:t>
      </w:r>
    </w:p>
    <w:p w:rsidR="00AB0DB3" w:rsidRDefault="00AB0DB3" w:rsidP="00AB0DB3">
      <w:pPr>
        <w:spacing w:after="0" w:line="240" w:lineRule="auto"/>
        <w:rPr>
          <w:rFonts w:ascii="Times New Roman" w:eastAsia="Times New Roman" w:hAnsi="Times New Roman" w:cs="Times New Roman"/>
          <w:b/>
          <w:bCs/>
          <w:sz w:val="24"/>
          <w:szCs w:val="24"/>
        </w:rPr>
      </w:pPr>
    </w:p>
    <w:p w:rsidR="00AB0DB3" w:rsidRPr="00987397" w:rsidRDefault="00AB0DB3" w:rsidP="00AB0DB3">
      <w:pPr>
        <w:spacing w:after="0" w:line="240" w:lineRule="auto"/>
        <w:rPr>
          <w:rFonts w:ascii="Times New Roman" w:eastAsia="Times New Roman" w:hAnsi="Times New Roman" w:cs="Times New Roman"/>
          <w:sz w:val="24"/>
          <w:szCs w:val="24"/>
        </w:rPr>
      </w:pPr>
      <w:r w:rsidRPr="00987397">
        <w:rPr>
          <w:rFonts w:ascii="Times New Roman" w:eastAsia="Times New Roman" w:hAnsi="Times New Roman" w:cs="Times New Roman"/>
          <w:b/>
          <w:bCs/>
          <w:sz w:val="24"/>
          <w:szCs w:val="24"/>
        </w:rPr>
        <w:t>2. ОРГАНИЗАЦИОННО-МЕТОДИЧЕСКИЙ РАЗДЕЛ</w:t>
      </w:r>
      <w:r w:rsidRPr="00987397">
        <w:rPr>
          <w:rFonts w:ascii="Times New Roman" w:eastAsia="Times New Roman" w:hAnsi="Times New Roman" w:cs="Times New Roman"/>
          <w:sz w:val="24"/>
          <w:szCs w:val="24"/>
        </w:rPr>
        <w:br/>
      </w:r>
      <w:r w:rsidRPr="00987397">
        <w:rPr>
          <w:rFonts w:ascii="Times New Roman" w:eastAsia="Times New Roman" w:hAnsi="Times New Roman" w:cs="Times New Roman"/>
          <w:sz w:val="24"/>
          <w:szCs w:val="24"/>
        </w:rPr>
        <w:br/>
      </w:r>
      <w:r w:rsidRPr="0093050D">
        <w:rPr>
          <w:rFonts w:ascii="Times New Roman" w:eastAsia="Times New Roman" w:hAnsi="Times New Roman" w:cs="Times New Roman"/>
          <w:b/>
          <w:bCs/>
          <w:sz w:val="28"/>
          <w:szCs w:val="28"/>
        </w:rPr>
        <w:t>Цель курса</w:t>
      </w:r>
      <w:r w:rsidRPr="00987397">
        <w:rPr>
          <w:rFonts w:ascii="Times New Roman" w:eastAsia="Times New Roman" w:hAnsi="Times New Roman" w:cs="Times New Roman"/>
          <w:sz w:val="24"/>
          <w:szCs w:val="24"/>
        </w:rPr>
        <w:br/>
      </w:r>
      <w:r w:rsidRPr="00987397">
        <w:rPr>
          <w:rFonts w:ascii="Times New Roman" w:eastAsia="Times New Roman" w:hAnsi="Times New Roman" w:cs="Times New Roman"/>
          <w:sz w:val="24"/>
          <w:szCs w:val="24"/>
        </w:rPr>
        <w:br/>
        <w:t>Целью физического воспитания студентов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w:t>
      </w:r>
      <w:r w:rsidRPr="00987397">
        <w:rPr>
          <w:rFonts w:ascii="Times New Roman" w:eastAsia="Times New Roman" w:hAnsi="Times New Roman" w:cs="Times New Roman"/>
          <w:sz w:val="24"/>
          <w:szCs w:val="24"/>
        </w:rPr>
        <w:br/>
      </w:r>
      <w:r w:rsidRPr="00987397">
        <w:rPr>
          <w:rFonts w:ascii="Times New Roman" w:eastAsia="Times New Roman" w:hAnsi="Times New Roman" w:cs="Times New Roman"/>
          <w:sz w:val="24"/>
          <w:szCs w:val="24"/>
        </w:rPr>
        <w:br/>
      </w:r>
      <w:r w:rsidRPr="0093050D">
        <w:rPr>
          <w:rFonts w:ascii="Times New Roman" w:eastAsia="Times New Roman" w:hAnsi="Times New Roman" w:cs="Times New Roman"/>
          <w:b/>
          <w:bCs/>
          <w:sz w:val="28"/>
          <w:szCs w:val="28"/>
        </w:rPr>
        <w:t>Задачи курса</w:t>
      </w:r>
      <w:r w:rsidRPr="00987397">
        <w:rPr>
          <w:rFonts w:ascii="Times New Roman" w:eastAsia="Times New Roman" w:hAnsi="Times New Roman" w:cs="Times New Roman"/>
          <w:sz w:val="24"/>
          <w:szCs w:val="24"/>
        </w:rPr>
        <w:br/>
      </w:r>
      <w:r w:rsidRPr="00987397">
        <w:rPr>
          <w:rFonts w:ascii="Times New Roman" w:eastAsia="Times New Roman" w:hAnsi="Times New Roman" w:cs="Times New Roman"/>
          <w:sz w:val="24"/>
          <w:szCs w:val="24"/>
        </w:rPr>
        <w:br/>
        <w:t>Для достижение поставленной цели предусматривается решение следующих воспитательных, образовательных, развивающих и оздоровительных задач.</w:t>
      </w:r>
      <w:r w:rsidRPr="00987397">
        <w:rPr>
          <w:rFonts w:ascii="Times New Roman" w:eastAsia="Times New Roman" w:hAnsi="Times New Roman" w:cs="Times New Roman"/>
          <w:sz w:val="24"/>
          <w:szCs w:val="24"/>
        </w:rPr>
        <w:br/>
      </w:r>
    </w:p>
    <w:p w:rsidR="00AB0DB3" w:rsidRDefault="00AB0DB3" w:rsidP="00AB0DB3">
      <w:pPr>
        <w:shd w:val="clear" w:color="auto" w:fill="FFFFFF"/>
        <w:spacing w:line="322" w:lineRule="exact"/>
        <w:rPr>
          <w:rFonts w:ascii="Times New Roman" w:eastAsia="Times New Roman" w:hAnsi="Times New Roman" w:cs="Times New Roman"/>
          <w:sz w:val="24"/>
          <w:szCs w:val="24"/>
        </w:rPr>
      </w:pPr>
      <w:r w:rsidRPr="00AA1941">
        <w:rPr>
          <w:rFonts w:ascii="Times New Roman" w:eastAsia="Times New Roman" w:hAnsi="Times New Roman" w:cs="Times New Roman"/>
          <w:sz w:val="24"/>
          <w:szCs w:val="24"/>
        </w:rPr>
        <w:lastRenderedPageBreak/>
        <w:t>1. Понимание социальной роли физической культуры в развитии личности и подготовке ее к профессиональной деятельности.</w:t>
      </w:r>
      <w:r w:rsidRPr="00AA1941">
        <w:rPr>
          <w:rFonts w:ascii="Times New Roman" w:eastAsia="Times New Roman" w:hAnsi="Times New Roman" w:cs="Times New Roman"/>
          <w:sz w:val="24"/>
          <w:szCs w:val="24"/>
        </w:rPr>
        <w:br/>
      </w:r>
      <w:r w:rsidRPr="00AA1941">
        <w:rPr>
          <w:rFonts w:ascii="Times New Roman" w:eastAsia="Times New Roman" w:hAnsi="Times New Roman" w:cs="Times New Roman"/>
          <w:sz w:val="24"/>
          <w:szCs w:val="24"/>
        </w:rPr>
        <w:br/>
        <w:t>2. Знание научно-биологических и практических основ физической культуры и здорового образа жизни.</w:t>
      </w:r>
      <w:r w:rsidRPr="00AA1941">
        <w:rPr>
          <w:rFonts w:ascii="Times New Roman" w:eastAsia="Times New Roman" w:hAnsi="Times New Roman" w:cs="Times New Roman"/>
          <w:sz w:val="24"/>
          <w:szCs w:val="24"/>
        </w:rPr>
        <w:br/>
      </w:r>
      <w:r w:rsidRPr="00AA1941">
        <w:rPr>
          <w:rFonts w:ascii="Times New Roman" w:eastAsia="Times New Roman" w:hAnsi="Times New Roman" w:cs="Times New Roman"/>
          <w:sz w:val="24"/>
          <w:szCs w:val="24"/>
        </w:rPr>
        <w:br/>
        <w:t>3. Формирование мотивационно-ценностного отношения к физической культуре, установки на здоровый стиль жизни, физическое самосовершенствование и самовоспитание, потребности в регулярных занятиях физически упражнениями и спортом.</w:t>
      </w:r>
      <w:r w:rsidRPr="00AA1941">
        <w:rPr>
          <w:rFonts w:ascii="Times New Roman" w:eastAsia="Times New Roman" w:hAnsi="Times New Roman" w:cs="Times New Roman"/>
          <w:sz w:val="24"/>
          <w:szCs w:val="24"/>
        </w:rPr>
        <w:br/>
      </w:r>
      <w:r w:rsidRPr="00AA1941">
        <w:rPr>
          <w:rFonts w:ascii="Times New Roman" w:eastAsia="Times New Roman" w:hAnsi="Times New Roman" w:cs="Times New Roman"/>
          <w:sz w:val="24"/>
          <w:szCs w:val="24"/>
        </w:rPr>
        <w:br/>
        <w:t>4. Овладение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 культуре.</w:t>
      </w:r>
      <w:r w:rsidRPr="00AA1941">
        <w:rPr>
          <w:rFonts w:ascii="Times New Roman" w:eastAsia="Times New Roman" w:hAnsi="Times New Roman" w:cs="Times New Roman"/>
          <w:sz w:val="24"/>
          <w:szCs w:val="24"/>
        </w:rPr>
        <w:br/>
      </w:r>
      <w:r w:rsidRPr="00AA1941">
        <w:rPr>
          <w:rFonts w:ascii="Times New Roman" w:eastAsia="Times New Roman" w:hAnsi="Times New Roman" w:cs="Times New Roman"/>
          <w:sz w:val="24"/>
          <w:szCs w:val="24"/>
        </w:rPr>
        <w:br/>
        <w:t>5. Обеспечение общей и профессионально-прикладной физической подготовленности, определяющей психофизическую готовность студента к будущей профессии.</w:t>
      </w:r>
      <w:r w:rsidRPr="00AA1941">
        <w:rPr>
          <w:rFonts w:ascii="Times New Roman" w:eastAsia="Times New Roman" w:hAnsi="Times New Roman" w:cs="Times New Roman"/>
          <w:sz w:val="24"/>
          <w:szCs w:val="24"/>
        </w:rPr>
        <w:br/>
      </w:r>
      <w:r w:rsidRPr="00AA1941">
        <w:rPr>
          <w:rFonts w:ascii="Times New Roman" w:eastAsia="Times New Roman" w:hAnsi="Times New Roman" w:cs="Times New Roman"/>
          <w:sz w:val="24"/>
          <w:szCs w:val="24"/>
        </w:rPr>
        <w:br/>
        <w:t>6. Приобретение опыта творческого использования физкультурно-спортивной деятельности для достижения жизненных и профессиональных целей.</w:t>
      </w:r>
      <w:r w:rsidRPr="00AA1941">
        <w:rPr>
          <w:rFonts w:ascii="Times New Roman" w:eastAsia="Times New Roman" w:hAnsi="Times New Roman" w:cs="Times New Roman"/>
          <w:sz w:val="24"/>
          <w:szCs w:val="24"/>
        </w:rPr>
        <w:br/>
      </w:r>
      <w:r w:rsidRPr="00AA1941">
        <w:rPr>
          <w:rFonts w:ascii="Times New Roman" w:eastAsia="Times New Roman" w:hAnsi="Times New Roman" w:cs="Times New Roman"/>
          <w:sz w:val="24"/>
          <w:szCs w:val="24"/>
        </w:rPr>
        <w:br/>
      </w:r>
      <w:r w:rsidRPr="0093050D">
        <w:rPr>
          <w:rFonts w:ascii="Times New Roman" w:eastAsia="Times New Roman" w:hAnsi="Times New Roman" w:cs="Times New Roman"/>
          <w:b/>
          <w:bCs/>
          <w:sz w:val="28"/>
          <w:szCs w:val="28"/>
        </w:rPr>
        <w:t xml:space="preserve"> Место курса в профессиональной подготовке </w:t>
      </w:r>
      <w:r w:rsidR="00D50DC9" w:rsidRPr="0093050D">
        <w:rPr>
          <w:rFonts w:ascii="Times New Roman" w:eastAsia="Times New Roman" w:hAnsi="Times New Roman" w:cs="Times New Roman"/>
          <w:b/>
          <w:bCs/>
          <w:sz w:val="28"/>
          <w:szCs w:val="28"/>
        </w:rPr>
        <w:t>студента</w:t>
      </w:r>
      <w:r w:rsidRPr="00AA1941">
        <w:rPr>
          <w:rFonts w:ascii="Times New Roman" w:eastAsia="Times New Roman" w:hAnsi="Times New Roman" w:cs="Times New Roman"/>
          <w:sz w:val="24"/>
          <w:szCs w:val="24"/>
        </w:rPr>
        <w:br/>
      </w:r>
      <w:r w:rsidRPr="00AA1941">
        <w:rPr>
          <w:rFonts w:ascii="Times New Roman" w:eastAsia="Times New Roman" w:hAnsi="Times New Roman" w:cs="Times New Roman"/>
          <w:sz w:val="24"/>
          <w:szCs w:val="24"/>
        </w:rPr>
        <w:br/>
        <w:t xml:space="preserve">Многоуровневая структура подготовки специалистов </w:t>
      </w:r>
      <w:r>
        <w:rPr>
          <w:rFonts w:ascii="Times New Roman" w:eastAsia="Times New Roman" w:hAnsi="Times New Roman" w:cs="Times New Roman"/>
          <w:sz w:val="24"/>
          <w:szCs w:val="24"/>
        </w:rPr>
        <w:t xml:space="preserve">среднего </w:t>
      </w:r>
      <w:r w:rsidRPr="00AA1941">
        <w:rPr>
          <w:rFonts w:ascii="Times New Roman" w:eastAsia="Times New Roman" w:hAnsi="Times New Roman" w:cs="Times New Roman"/>
          <w:sz w:val="24"/>
          <w:szCs w:val="24"/>
        </w:rPr>
        <w:t>звена связана, прежде всего, с интеграцией общекультурной и</w:t>
      </w:r>
      <w:r w:rsidR="00D50DC9">
        <w:rPr>
          <w:rFonts w:ascii="Times New Roman" w:eastAsia="Times New Roman" w:hAnsi="Times New Roman" w:cs="Times New Roman"/>
          <w:sz w:val="24"/>
          <w:szCs w:val="24"/>
        </w:rPr>
        <w:t xml:space="preserve"> общественно-научной подготовки студентов </w:t>
      </w:r>
      <w:r w:rsidRPr="00AA1941">
        <w:rPr>
          <w:rFonts w:ascii="Times New Roman" w:eastAsia="Times New Roman" w:hAnsi="Times New Roman" w:cs="Times New Roman"/>
          <w:sz w:val="24"/>
          <w:szCs w:val="24"/>
        </w:rPr>
        <w:t xml:space="preserve"> при формировании у них профессионально значимых умений и навыков. Поэтому важным критерием эффективности процесса педагогического образования студенческой молодежи становится переход его в процесс самообразования и самосовершенствования.</w:t>
      </w:r>
      <w:r w:rsidRPr="00AA1941">
        <w:rPr>
          <w:rFonts w:ascii="Times New Roman" w:eastAsia="Times New Roman" w:hAnsi="Times New Roman" w:cs="Times New Roman"/>
          <w:sz w:val="24"/>
          <w:szCs w:val="24"/>
        </w:rPr>
        <w:br/>
      </w:r>
      <w:r w:rsidRPr="00AA1941">
        <w:rPr>
          <w:rFonts w:ascii="Times New Roman" w:eastAsia="Times New Roman" w:hAnsi="Times New Roman" w:cs="Times New Roman"/>
          <w:sz w:val="24"/>
          <w:szCs w:val="24"/>
        </w:rPr>
        <w:br/>
      </w:r>
      <w:r w:rsidRPr="0093050D">
        <w:rPr>
          <w:rFonts w:ascii="Times New Roman" w:eastAsia="Times New Roman" w:hAnsi="Times New Roman" w:cs="Times New Roman"/>
          <w:b/>
          <w:bCs/>
          <w:sz w:val="28"/>
          <w:szCs w:val="28"/>
        </w:rPr>
        <w:t xml:space="preserve"> Требования к уровню освоения содержания курса</w:t>
      </w:r>
      <w:r w:rsidRPr="00AA1941">
        <w:rPr>
          <w:rFonts w:ascii="Times New Roman" w:eastAsia="Times New Roman" w:hAnsi="Times New Roman" w:cs="Times New Roman"/>
          <w:sz w:val="24"/>
          <w:szCs w:val="24"/>
        </w:rPr>
        <w:br/>
      </w:r>
      <w:r w:rsidRPr="00AA1941">
        <w:rPr>
          <w:rFonts w:ascii="Times New Roman" w:eastAsia="Times New Roman" w:hAnsi="Times New Roman" w:cs="Times New Roman"/>
          <w:sz w:val="24"/>
          <w:szCs w:val="24"/>
        </w:rPr>
        <w:br/>
        <w:t xml:space="preserve">Федеральный компонент предусматривает выполнение следующих требований Государственного образовательного стандарта профессионального </w:t>
      </w:r>
      <w:r w:rsidR="00D50DC9">
        <w:rPr>
          <w:rFonts w:ascii="Times New Roman" w:eastAsia="Times New Roman" w:hAnsi="Times New Roman" w:cs="Times New Roman"/>
          <w:sz w:val="24"/>
          <w:szCs w:val="24"/>
        </w:rPr>
        <w:t xml:space="preserve">среднего </w:t>
      </w:r>
      <w:r w:rsidRPr="00AA1941">
        <w:rPr>
          <w:rFonts w:ascii="Times New Roman" w:eastAsia="Times New Roman" w:hAnsi="Times New Roman" w:cs="Times New Roman"/>
          <w:sz w:val="24"/>
          <w:szCs w:val="24"/>
        </w:rPr>
        <w:t>образования по учебной дисциплине «Физическая культура» к знаниям и умениям студента по окончанию курса обучения данной учебной дисциплине:</w:t>
      </w:r>
    </w:p>
    <w:p w:rsidR="00AB0DB3" w:rsidRDefault="00AB0DB3" w:rsidP="00AB0DB3">
      <w:pPr>
        <w:shd w:val="clear" w:color="auto" w:fill="FFFFFF"/>
        <w:spacing w:line="322" w:lineRule="exact"/>
        <w:rPr>
          <w:rFonts w:ascii="Times New Roman" w:hAnsi="Times New Roman" w:cs="Times New Roman"/>
          <w:sz w:val="24"/>
          <w:szCs w:val="24"/>
        </w:rPr>
      </w:pPr>
      <w:r w:rsidRPr="005819E2">
        <w:rPr>
          <w:sz w:val="28"/>
          <w:szCs w:val="28"/>
        </w:rPr>
        <w:t xml:space="preserve"> </w:t>
      </w:r>
      <w:r w:rsidRPr="005819E2">
        <w:rPr>
          <w:rFonts w:ascii="Times New Roman" w:eastAsia="Times New Roman" w:hAnsi="Times New Roman" w:cs="Times New Roman"/>
          <w:sz w:val="24"/>
          <w:szCs w:val="24"/>
        </w:rPr>
        <w:t>В результате освоения дисциплины обучающийся должен</w:t>
      </w:r>
    </w:p>
    <w:p w:rsidR="00AB0DB3" w:rsidRDefault="00AB0DB3" w:rsidP="00AB0DB3">
      <w:pPr>
        <w:shd w:val="clear" w:color="auto" w:fill="FFFFFF"/>
        <w:tabs>
          <w:tab w:val="left" w:pos="182"/>
        </w:tabs>
        <w:spacing w:line="322" w:lineRule="exact"/>
        <w:ind w:right="86"/>
        <w:jc w:val="both"/>
      </w:pPr>
      <w:r w:rsidRPr="005819E2">
        <w:rPr>
          <w:rFonts w:ascii="Times New Roman" w:eastAsia="Times New Roman" w:hAnsi="Times New Roman" w:cs="Times New Roman"/>
          <w:b/>
          <w:sz w:val="24"/>
          <w:szCs w:val="24"/>
        </w:rPr>
        <w:t xml:space="preserve"> уметь</w:t>
      </w:r>
      <w:r w:rsidRPr="005819E2">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Pr="005819E2">
        <w:rPr>
          <w:rFonts w:ascii="Times New Roman" w:eastAsia="Times New Roman" w:hAnsi="Times New Roman" w:cs="Times New Roman"/>
          <w:sz w:val="24"/>
          <w:szCs w:val="24"/>
        </w:rPr>
        <w:t>-</w:t>
      </w:r>
      <w:r w:rsidRPr="005819E2">
        <w:rPr>
          <w:rFonts w:ascii="Times New Roman" w:eastAsia="Times New Roman" w:hAnsi="Times New Roman" w:cs="Times New Roman"/>
          <w:spacing w:val="-1"/>
          <w:sz w:val="24"/>
          <w:szCs w:val="24"/>
        </w:rPr>
        <w:t>использовать физкультурно-оздоровительную деятельность для укрепления</w:t>
      </w:r>
      <w:r w:rsidRPr="005819E2">
        <w:rPr>
          <w:rFonts w:ascii="Times New Roman" w:eastAsia="Times New Roman" w:hAnsi="Times New Roman" w:cs="Times New Roman"/>
          <w:spacing w:val="-1"/>
          <w:sz w:val="24"/>
          <w:szCs w:val="24"/>
        </w:rPr>
        <w:br/>
      </w:r>
      <w:r w:rsidRPr="005819E2">
        <w:rPr>
          <w:rFonts w:ascii="Times New Roman" w:eastAsia="Times New Roman" w:hAnsi="Times New Roman" w:cs="Times New Roman"/>
          <w:sz w:val="24"/>
          <w:szCs w:val="24"/>
        </w:rPr>
        <w:t>здоровья, достижения жизненных и профессиональных целей;</w:t>
      </w:r>
      <w:r w:rsidRPr="009752EA">
        <w:rPr>
          <w:sz w:val="28"/>
          <w:szCs w:val="28"/>
        </w:rPr>
        <w:t xml:space="preserve"> </w:t>
      </w:r>
      <w:r>
        <w:rPr>
          <w:sz w:val="28"/>
          <w:szCs w:val="28"/>
        </w:rPr>
        <w:tab/>
      </w:r>
    </w:p>
    <w:p w:rsidR="00AB0DB3" w:rsidRDefault="00AB0DB3" w:rsidP="00AB0DB3">
      <w:pPr>
        <w:shd w:val="clear" w:color="auto" w:fill="FFFFFF"/>
        <w:spacing w:before="278" w:line="322" w:lineRule="exact"/>
        <w:rPr>
          <w:rFonts w:ascii="Times New Roman" w:hAnsi="Times New Roman" w:cs="Times New Roman"/>
          <w:sz w:val="24"/>
          <w:szCs w:val="24"/>
        </w:rPr>
      </w:pPr>
      <w:r w:rsidRPr="005819E2">
        <w:rPr>
          <w:rFonts w:ascii="Times New Roman" w:eastAsia="Times New Roman" w:hAnsi="Times New Roman" w:cs="Times New Roman"/>
          <w:sz w:val="24"/>
          <w:szCs w:val="24"/>
        </w:rPr>
        <w:t xml:space="preserve">В результате освоения дисциплины обучающийся должен </w:t>
      </w:r>
    </w:p>
    <w:p w:rsidR="00DF7314" w:rsidRDefault="00AB0DB3" w:rsidP="00DF7314">
      <w:pPr>
        <w:shd w:val="clear" w:color="auto" w:fill="FFFFFF"/>
        <w:spacing w:before="278" w:line="322" w:lineRule="exact"/>
        <w:rPr>
          <w:rFonts w:ascii="Times New Roman" w:eastAsia="Times New Roman" w:hAnsi="Times New Roman" w:cs="Times New Roman"/>
          <w:sz w:val="24"/>
          <w:szCs w:val="24"/>
        </w:rPr>
      </w:pPr>
      <w:r w:rsidRPr="005819E2">
        <w:rPr>
          <w:rFonts w:ascii="Times New Roman" w:eastAsia="Times New Roman" w:hAnsi="Times New Roman" w:cs="Times New Roman"/>
          <w:b/>
          <w:sz w:val="24"/>
          <w:szCs w:val="24"/>
        </w:rPr>
        <w:lastRenderedPageBreak/>
        <w:t>знать</w:t>
      </w:r>
      <w:r w:rsidRPr="005819E2">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Pr="005819E2">
        <w:rPr>
          <w:rFonts w:ascii="Times New Roman" w:eastAsia="Times New Roman" w:hAnsi="Times New Roman" w:cs="Times New Roman"/>
          <w:sz w:val="24"/>
          <w:szCs w:val="24"/>
        </w:rPr>
        <w:t>о роли физической культуры в общекультурном, профессиональном и</w:t>
      </w:r>
      <w:r w:rsidRPr="005819E2">
        <w:rPr>
          <w:rFonts w:ascii="Times New Roman" w:eastAsia="Times New Roman" w:hAnsi="Times New Roman" w:cs="Times New Roman"/>
          <w:sz w:val="24"/>
          <w:szCs w:val="24"/>
        </w:rPr>
        <w:br/>
        <w:t>социальном развитии человека;</w:t>
      </w:r>
      <w:r w:rsidR="00DF7314">
        <w:rPr>
          <w:rFonts w:ascii="Times New Roman" w:eastAsia="Times New Roman" w:hAnsi="Times New Roman" w:cs="Times New Roman"/>
          <w:sz w:val="24"/>
          <w:szCs w:val="24"/>
        </w:rPr>
        <w:t xml:space="preserve"> </w:t>
      </w:r>
      <w:r w:rsidRPr="005819E2">
        <w:rPr>
          <w:rFonts w:ascii="Times New Roman" w:eastAsia="Times New Roman" w:hAnsi="Times New Roman" w:cs="Times New Roman"/>
          <w:sz w:val="24"/>
          <w:szCs w:val="24"/>
        </w:rPr>
        <w:t>-</w:t>
      </w:r>
      <w:r w:rsidRPr="005819E2">
        <w:rPr>
          <w:rFonts w:ascii="Times New Roman" w:eastAsia="Times New Roman" w:hAnsi="Times New Roman" w:cs="Times New Roman"/>
          <w:sz w:val="24"/>
          <w:szCs w:val="24"/>
        </w:rPr>
        <w:tab/>
        <w:t>основы здорового образа жизни.</w:t>
      </w:r>
    </w:p>
    <w:p w:rsidR="00D50DC9" w:rsidRPr="0093050D" w:rsidRDefault="00AB0DB3" w:rsidP="00DF7314">
      <w:pPr>
        <w:shd w:val="clear" w:color="auto" w:fill="FFFFFF"/>
        <w:spacing w:before="278" w:line="322" w:lineRule="exact"/>
        <w:jc w:val="center"/>
        <w:rPr>
          <w:rFonts w:ascii="Times New Roman" w:eastAsia="Times New Roman" w:hAnsi="Times New Roman" w:cs="Times New Roman"/>
          <w:sz w:val="28"/>
          <w:szCs w:val="28"/>
        </w:rPr>
      </w:pPr>
      <w:r w:rsidRPr="0093050D">
        <w:rPr>
          <w:rFonts w:ascii="Times New Roman" w:eastAsia="Times New Roman" w:hAnsi="Times New Roman" w:cs="Times New Roman"/>
          <w:b/>
          <w:bCs/>
          <w:sz w:val="28"/>
          <w:szCs w:val="28"/>
        </w:rPr>
        <w:t>Особенности организации учебного процесса</w:t>
      </w:r>
      <w:r w:rsidR="00D50DC9" w:rsidRPr="0093050D">
        <w:rPr>
          <w:rFonts w:ascii="Times New Roman" w:eastAsia="Times New Roman" w:hAnsi="Times New Roman" w:cs="Times New Roman"/>
          <w:sz w:val="28"/>
          <w:szCs w:val="28"/>
        </w:rPr>
        <w:br/>
      </w:r>
    </w:p>
    <w:p w:rsidR="00AB0DB3" w:rsidRDefault="00AB0DB3" w:rsidP="00701CF5">
      <w:pPr>
        <w:spacing w:after="0" w:line="360" w:lineRule="auto"/>
        <w:rPr>
          <w:rFonts w:ascii="Times New Roman" w:eastAsia="Times New Roman" w:hAnsi="Times New Roman" w:cs="Times New Roman"/>
          <w:sz w:val="24"/>
          <w:szCs w:val="24"/>
        </w:rPr>
      </w:pPr>
      <w:r w:rsidRPr="00987397">
        <w:rPr>
          <w:rFonts w:ascii="Times New Roman" w:eastAsia="Times New Roman" w:hAnsi="Times New Roman" w:cs="Times New Roman"/>
          <w:sz w:val="24"/>
          <w:szCs w:val="24"/>
        </w:rPr>
        <w:t xml:space="preserve">В обязательный минимум содержания учебно-методического комплекса программы дисциплины «Физическая культура» на уровне подготовки специалистов ССУЗ определен ряд положений, освоение которых предусмотрено различными формами занятий. </w:t>
      </w:r>
      <w:r w:rsidRPr="00543D42">
        <w:rPr>
          <w:rFonts w:ascii="Times New Roman" w:eastAsia="Times New Roman" w:hAnsi="Times New Roman" w:cs="Times New Roman"/>
          <w:b/>
          <w:sz w:val="28"/>
          <w:szCs w:val="28"/>
        </w:rPr>
        <w:t>Учебные занятия включают:</w:t>
      </w:r>
      <w:r w:rsidRPr="00987397">
        <w:rPr>
          <w:rFonts w:ascii="Times New Roman" w:eastAsia="Times New Roman" w:hAnsi="Times New Roman" w:cs="Times New Roman"/>
          <w:sz w:val="24"/>
          <w:szCs w:val="24"/>
        </w:rPr>
        <w:br/>
      </w:r>
      <w:r w:rsidRPr="00987397">
        <w:rPr>
          <w:rFonts w:ascii="Times New Roman" w:eastAsia="Times New Roman" w:hAnsi="Times New Roman" w:cs="Times New Roman"/>
          <w:sz w:val="24"/>
          <w:szCs w:val="24"/>
        </w:rPr>
        <w:br/>
        <w:t>- теоретические, практические и контрольные;</w:t>
      </w:r>
      <w:r w:rsidRPr="00987397">
        <w:rPr>
          <w:rFonts w:ascii="Times New Roman" w:eastAsia="Times New Roman" w:hAnsi="Times New Roman" w:cs="Times New Roman"/>
          <w:sz w:val="24"/>
          <w:szCs w:val="24"/>
        </w:rPr>
        <w:br/>
      </w:r>
      <w:r w:rsidRPr="00987397">
        <w:rPr>
          <w:rFonts w:ascii="Times New Roman" w:eastAsia="Times New Roman" w:hAnsi="Times New Roman" w:cs="Times New Roman"/>
          <w:sz w:val="24"/>
          <w:szCs w:val="24"/>
        </w:rPr>
        <w:br/>
        <w:t>- практические занятия (по выбору вида спорта) или факультативные;</w:t>
      </w:r>
      <w:r w:rsidRPr="00987397">
        <w:rPr>
          <w:rFonts w:ascii="Times New Roman" w:eastAsia="Times New Roman" w:hAnsi="Times New Roman" w:cs="Times New Roman"/>
          <w:sz w:val="24"/>
          <w:szCs w:val="24"/>
        </w:rPr>
        <w:br/>
      </w:r>
      <w:r w:rsidRPr="00987397">
        <w:rPr>
          <w:rFonts w:ascii="Times New Roman" w:eastAsia="Times New Roman" w:hAnsi="Times New Roman" w:cs="Times New Roman"/>
          <w:sz w:val="24"/>
          <w:szCs w:val="24"/>
        </w:rPr>
        <w:br/>
        <w:t>- индивидуальные и индивидуально-групповые дополнительные занятия (консультации);</w:t>
      </w:r>
      <w:r w:rsidRPr="00987397">
        <w:rPr>
          <w:rFonts w:ascii="Times New Roman" w:eastAsia="Times New Roman" w:hAnsi="Times New Roman" w:cs="Times New Roman"/>
          <w:sz w:val="24"/>
          <w:szCs w:val="24"/>
        </w:rPr>
        <w:br/>
      </w:r>
      <w:r w:rsidRPr="00987397">
        <w:rPr>
          <w:rFonts w:ascii="Times New Roman" w:eastAsia="Times New Roman" w:hAnsi="Times New Roman" w:cs="Times New Roman"/>
          <w:sz w:val="24"/>
          <w:szCs w:val="24"/>
        </w:rPr>
        <w:br/>
        <w:t>- самостоятельные занятия по заданию и под контролем преподавателя.</w:t>
      </w:r>
      <w:r w:rsidRPr="00987397">
        <w:rPr>
          <w:rFonts w:ascii="Times New Roman" w:eastAsia="Times New Roman" w:hAnsi="Times New Roman" w:cs="Times New Roman"/>
          <w:sz w:val="24"/>
          <w:szCs w:val="24"/>
        </w:rPr>
        <w:br/>
      </w:r>
      <w:r w:rsidRPr="00987397">
        <w:rPr>
          <w:rFonts w:ascii="Times New Roman" w:eastAsia="Times New Roman" w:hAnsi="Times New Roman" w:cs="Times New Roman"/>
          <w:sz w:val="24"/>
          <w:szCs w:val="24"/>
        </w:rPr>
        <w:br/>
      </w:r>
      <w:r w:rsidRPr="0093050D">
        <w:rPr>
          <w:rFonts w:ascii="Times New Roman" w:eastAsia="Times New Roman" w:hAnsi="Times New Roman" w:cs="Times New Roman"/>
          <w:b/>
          <w:bCs/>
          <w:sz w:val="28"/>
          <w:szCs w:val="28"/>
        </w:rPr>
        <w:t xml:space="preserve">Теоретический </w:t>
      </w:r>
      <w:r w:rsidR="00023C76" w:rsidRPr="0093050D">
        <w:rPr>
          <w:rFonts w:ascii="Times New Roman" w:eastAsia="Times New Roman" w:hAnsi="Times New Roman" w:cs="Times New Roman"/>
          <w:b/>
          <w:bCs/>
          <w:sz w:val="28"/>
          <w:szCs w:val="28"/>
        </w:rPr>
        <w:t>раздел</w:t>
      </w:r>
    </w:p>
    <w:p w:rsidR="00AB0DB3" w:rsidRDefault="00AB0DB3" w:rsidP="00471D09">
      <w:pPr>
        <w:spacing w:after="0" w:line="360" w:lineRule="auto"/>
        <w:rPr>
          <w:rFonts w:ascii="Times New Roman" w:eastAsia="Times New Roman" w:hAnsi="Times New Roman" w:cs="Times New Roman"/>
          <w:sz w:val="24"/>
          <w:szCs w:val="24"/>
        </w:rPr>
      </w:pPr>
      <w:r w:rsidRPr="00987397">
        <w:rPr>
          <w:rFonts w:ascii="Times New Roman" w:eastAsia="Times New Roman" w:hAnsi="Times New Roman" w:cs="Times New Roman"/>
          <w:sz w:val="24"/>
          <w:szCs w:val="24"/>
        </w:rPr>
        <w:t>носит опережающий характер по отношению к другим формам занятий и формирует мировоззренческую систему научно-практических и специальных знаний, обеспечивающую понимание целостности природных, социальных и социокультурных процессов функционирования физической культуры общества и личности.</w:t>
      </w:r>
    </w:p>
    <w:p w:rsidR="00AB0DB3" w:rsidRPr="0093050D" w:rsidRDefault="00AB0DB3" w:rsidP="00AB0DB3">
      <w:pPr>
        <w:spacing w:after="0" w:line="240" w:lineRule="auto"/>
        <w:rPr>
          <w:rFonts w:ascii="Times New Roman" w:eastAsia="Times New Roman" w:hAnsi="Times New Roman" w:cs="Times New Roman"/>
          <w:b/>
          <w:sz w:val="28"/>
          <w:szCs w:val="28"/>
        </w:rPr>
      </w:pPr>
      <w:r w:rsidRPr="0093050D">
        <w:rPr>
          <w:rFonts w:ascii="Times New Roman" w:eastAsia="Times New Roman" w:hAnsi="Times New Roman" w:cs="Times New Roman"/>
          <w:b/>
          <w:sz w:val="28"/>
          <w:szCs w:val="28"/>
        </w:rPr>
        <w:t xml:space="preserve"> Содержание теоретического раздела программы:</w:t>
      </w:r>
      <w:r w:rsidRPr="0093050D">
        <w:rPr>
          <w:rFonts w:ascii="Times New Roman" w:eastAsia="Times New Roman" w:hAnsi="Times New Roman" w:cs="Times New Roman"/>
          <w:b/>
          <w:sz w:val="28"/>
          <w:szCs w:val="28"/>
        </w:rPr>
        <w:br/>
      </w:r>
    </w:p>
    <w:p w:rsidR="00AB0DB3" w:rsidRPr="009D514B" w:rsidRDefault="00AB0DB3" w:rsidP="00AB0D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D514B">
        <w:rPr>
          <w:rFonts w:ascii="Times New Roman" w:eastAsia="Times New Roman" w:hAnsi="Times New Roman" w:cs="Times New Roman"/>
          <w:sz w:val="24"/>
          <w:szCs w:val="24"/>
        </w:rPr>
        <w:t>Физическая культура в общекультурной и профессиональной подготовке студентов.</w:t>
      </w:r>
    </w:p>
    <w:p w:rsidR="00AB0DB3" w:rsidRPr="009D514B" w:rsidRDefault="00AB0DB3" w:rsidP="00AB0D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9D514B">
        <w:rPr>
          <w:rFonts w:ascii="Times New Roman" w:eastAsia="Times New Roman" w:hAnsi="Times New Roman" w:cs="Times New Roman"/>
          <w:sz w:val="24"/>
          <w:szCs w:val="24"/>
        </w:rPr>
        <w:t>История развития легкой атлетики. Классификация и характеристика легкоатлетических упражнений.</w:t>
      </w:r>
    </w:p>
    <w:p w:rsidR="00AB0DB3" w:rsidRPr="009D514B" w:rsidRDefault="00AB0DB3" w:rsidP="00AB0D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9D514B">
        <w:rPr>
          <w:rFonts w:ascii="Times New Roman" w:eastAsia="Times New Roman" w:hAnsi="Times New Roman" w:cs="Times New Roman"/>
          <w:sz w:val="24"/>
          <w:szCs w:val="24"/>
        </w:rPr>
        <w:t>Основы здорового образа жизни студента. Физическая культура в обеспечении здоровья.</w:t>
      </w:r>
    </w:p>
    <w:p w:rsidR="00AB0DB3" w:rsidRPr="009D514B" w:rsidRDefault="00AB0DB3" w:rsidP="00AB0D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D514B">
        <w:rPr>
          <w:rFonts w:ascii="Times New Roman" w:eastAsia="Times New Roman" w:hAnsi="Times New Roman" w:cs="Times New Roman"/>
          <w:sz w:val="24"/>
          <w:szCs w:val="24"/>
        </w:rPr>
        <w:t>Структура процесса обучения техники и развития физических качеств.</w:t>
      </w:r>
    </w:p>
    <w:p w:rsidR="00AB0DB3" w:rsidRPr="009D514B" w:rsidRDefault="00AB0DB3" w:rsidP="00AB0D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9D514B">
        <w:rPr>
          <w:rFonts w:ascii="Times New Roman" w:eastAsia="Times New Roman" w:hAnsi="Times New Roman" w:cs="Times New Roman"/>
          <w:sz w:val="24"/>
          <w:szCs w:val="24"/>
        </w:rPr>
        <w:t>Простейшие методики самооценки работоспособности, усталости, утомления и применения средств физической культуры для их направленной коррекции.</w:t>
      </w:r>
    </w:p>
    <w:p w:rsidR="00AB0DB3" w:rsidRPr="009D514B" w:rsidRDefault="00AB0DB3" w:rsidP="00AB0D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9D514B">
        <w:rPr>
          <w:rFonts w:ascii="Times New Roman" w:eastAsia="Times New Roman" w:hAnsi="Times New Roman" w:cs="Times New Roman"/>
          <w:sz w:val="24"/>
          <w:szCs w:val="24"/>
        </w:rPr>
        <w:t>Методики эффективных и экономичных способов овладения жизненно важными умениями и навыками (оздоровительная и спортивная ходьба, медленный бег).</w:t>
      </w:r>
    </w:p>
    <w:p w:rsidR="00AB0DB3" w:rsidRPr="009D514B" w:rsidRDefault="00AB0DB3" w:rsidP="00AB0D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Pr="009D514B">
        <w:rPr>
          <w:rFonts w:ascii="Times New Roman" w:eastAsia="Times New Roman" w:hAnsi="Times New Roman" w:cs="Times New Roman"/>
          <w:sz w:val="24"/>
          <w:szCs w:val="24"/>
        </w:rPr>
        <w:t>Методики составления индивидуальных программ физического самовоспитания и занятия с оздоровительной, рекреационной и восстановительной направленностью (бег, ходьба, прыжки, метания,</w:t>
      </w:r>
      <w:r w:rsidR="00606996">
        <w:rPr>
          <w:rFonts w:ascii="Times New Roman" w:eastAsia="Times New Roman" w:hAnsi="Times New Roman" w:cs="Times New Roman"/>
          <w:sz w:val="24"/>
          <w:szCs w:val="24"/>
        </w:rPr>
        <w:t xml:space="preserve"> игра</w:t>
      </w:r>
      <w:r>
        <w:rPr>
          <w:rFonts w:ascii="Times New Roman" w:eastAsia="Times New Roman" w:hAnsi="Times New Roman" w:cs="Times New Roman"/>
          <w:sz w:val="24"/>
          <w:szCs w:val="24"/>
        </w:rPr>
        <w:t>-волейбол, баскетбол, ходьба на лыжах,</w:t>
      </w:r>
      <w:r w:rsidRPr="009D514B">
        <w:rPr>
          <w:rFonts w:ascii="Times New Roman" w:eastAsia="Times New Roman" w:hAnsi="Times New Roman" w:cs="Times New Roman"/>
          <w:sz w:val="24"/>
          <w:szCs w:val="24"/>
        </w:rPr>
        <w:t xml:space="preserve"> плавание).</w:t>
      </w:r>
    </w:p>
    <w:p w:rsidR="00AB0DB3" w:rsidRPr="009D514B" w:rsidRDefault="00AB0DB3" w:rsidP="00AB0D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9D514B">
        <w:rPr>
          <w:rFonts w:ascii="Times New Roman" w:eastAsia="Times New Roman" w:hAnsi="Times New Roman" w:cs="Times New Roman"/>
          <w:sz w:val="24"/>
          <w:szCs w:val="24"/>
        </w:rPr>
        <w:t>Гигиенические основы физической культуры и спорта.</w:t>
      </w:r>
    </w:p>
    <w:p w:rsidR="00AB0DB3" w:rsidRPr="009D514B" w:rsidRDefault="00AB0DB3" w:rsidP="00AB0D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9D514B">
        <w:rPr>
          <w:rFonts w:ascii="Times New Roman" w:eastAsia="Times New Roman" w:hAnsi="Times New Roman" w:cs="Times New Roman"/>
          <w:sz w:val="24"/>
          <w:szCs w:val="24"/>
        </w:rPr>
        <w:t>Спорт. Индивидуальный выбор видов спорта или систем физических упражнений.</w:t>
      </w:r>
    </w:p>
    <w:p w:rsidR="00AB0DB3" w:rsidRPr="009D514B" w:rsidRDefault="00AB0DB3" w:rsidP="00AB0D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9D514B">
        <w:rPr>
          <w:rFonts w:ascii="Times New Roman" w:eastAsia="Times New Roman" w:hAnsi="Times New Roman" w:cs="Times New Roman"/>
          <w:sz w:val="24"/>
          <w:szCs w:val="24"/>
        </w:rPr>
        <w:t>Методы оценки и коррекции осанки и телосложения.</w:t>
      </w:r>
    </w:p>
    <w:p w:rsidR="00AB0DB3" w:rsidRPr="009D514B" w:rsidRDefault="00AB0DB3" w:rsidP="00AB0D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9D514B">
        <w:rPr>
          <w:rFonts w:ascii="Times New Roman" w:eastAsia="Times New Roman" w:hAnsi="Times New Roman" w:cs="Times New Roman"/>
          <w:sz w:val="24"/>
          <w:szCs w:val="24"/>
        </w:rPr>
        <w:t>Методы самоконтроля за функциональным состоянием организма (функциональные пробы).</w:t>
      </w:r>
    </w:p>
    <w:p w:rsidR="00AB0DB3" w:rsidRPr="009D514B" w:rsidRDefault="00AB0DB3" w:rsidP="00AB0D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9D514B">
        <w:rPr>
          <w:rFonts w:ascii="Times New Roman" w:eastAsia="Times New Roman" w:hAnsi="Times New Roman" w:cs="Times New Roman"/>
          <w:sz w:val="24"/>
          <w:szCs w:val="24"/>
        </w:rPr>
        <w:t>Самоконтроль занимающихся физическими упражнениями и спортом</w:t>
      </w:r>
      <w:r w:rsidRPr="009D514B">
        <w:rPr>
          <w:rFonts w:ascii="Times New Roman" w:eastAsia="Times New Roman" w:hAnsi="Times New Roman" w:cs="Times New Roman"/>
          <w:b/>
          <w:bCs/>
          <w:sz w:val="24"/>
          <w:szCs w:val="24"/>
        </w:rPr>
        <w:t>.</w:t>
      </w:r>
    </w:p>
    <w:p w:rsidR="00AB0DB3" w:rsidRPr="00987397" w:rsidRDefault="00AB0DB3" w:rsidP="00AB0D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987397">
        <w:rPr>
          <w:rFonts w:ascii="Times New Roman" w:eastAsia="Times New Roman" w:hAnsi="Times New Roman" w:cs="Times New Roman"/>
          <w:sz w:val="24"/>
          <w:szCs w:val="24"/>
        </w:rPr>
        <w:t>Методы самооценки специальной физической и спортивной подготовленности по избранному виду спорта (тесты, контрольные задания).</w:t>
      </w:r>
    </w:p>
    <w:p w:rsidR="00AB0DB3" w:rsidRPr="009D514B" w:rsidRDefault="00AB0DB3" w:rsidP="00AB0D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9D514B">
        <w:rPr>
          <w:rFonts w:ascii="Times New Roman" w:eastAsia="Times New Roman" w:hAnsi="Times New Roman" w:cs="Times New Roman"/>
          <w:sz w:val="24"/>
          <w:szCs w:val="24"/>
        </w:rPr>
        <w:t>Методика индивидуального подхода и применение средств для направленного развития отдельных физических качеств.</w:t>
      </w:r>
    </w:p>
    <w:p w:rsidR="00AB0DB3" w:rsidRPr="009D514B" w:rsidRDefault="00AB0DB3" w:rsidP="00AB0D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9D514B">
        <w:rPr>
          <w:rFonts w:ascii="Times New Roman" w:eastAsia="Times New Roman" w:hAnsi="Times New Roman" w:cs="Times New Roman"/>
          <w:sz w:val="24"/>
          <w:szCs w:val="24"/>
        </w:rPr>
        <w:t>Основы методики организации судейства по избранному виду спорта.</w:t>
      </w:r>
    </w:p>
    <w:p w:rsidR="00AB0DB3" w:rsidRPr="009D514B" w:rsidRDefault="00AB0DB3" w:rsidP="00AB0D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9D514B">
        <w:rPr>
          <w:rFonts w:ascii="Times New Roman" w:eastAsia="Times New Roman" w:hAnsi="Times New Roman" w:cs="Times New Roman"/>
          <w:sz w:val="24"/>
          <w:szCs w:val="24"/>
        </w:rPr>
        <w:t>Профессионально-прикладная физическая подготовка (ППФП) студентов.</w:t>
      </w:r>
    </w:p>
    <w:p w:rsidR="00AB0DB3" w:rsidRPr="009D514B" w:rsidRDefault="00AB0DB3" w:rsidP="00AB0D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9D514B">
        <w:rPr>
          <w:rFonts w:ascii="Times New Roman" w:eastAsia="Times New Roman" w:hAnsi="Times New Roman" w:cs="Times New Roman"/>
          <w:sz w:val="24"/>
          <w:szCs w:val="24"/>
        </w:rPr>
        <w:t>Методика самостоятельного освоения отдельных элементов профессионально-прикладной физической подготовки.</w:t>
      </w:r>
    </w:p>
    <w:p w:rsidR="00AB0DB3" w:rsidRPr="009D514B" w:rsidRDefault="00AB0DB3" w:rsidP="00AB0D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9D514B">
        <w:rPr>
          <w:rFonts w:ascii="Times New Roman" w:eastAsia="Times New Roman" w:hAnsi="Times New Roman" w:cs="Times New Roman"/>
          <w:sz w:val="24"/>
          <w:szCs w:val="24"/>
        </w:rPr>
        <w:t>Общая физическая и спортивная подготовка в системе физического воспитания.</w:t>
      </w:r>
    </w:p>
    <w:p w:rsidR="00AB0DB3" w:rsidRPr="009D514B" w:rsidRDefault="00AB0DB3" w:rsidP="00AB0D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9D514B">
        <w:rPr>
          <w:rFonts w:ascii="Times New Roman" w:eastAsia="Times New Roman" w:hAnsi="Times New Roman" w:cs="Times New Roman"/>
          <w:sz w:val="24"/>
          <w:szCs w:val="24"/>
        </w:rPr>
        <w:t>Методика проведения производственной гимнастики с учетом заданных условий и характера труда.</w:t>
      </w:r>
    </w:p>
    <w:p w:rsidR="00AB0DB3" w:rsidRPr="009D514B" w:rsidRDefault="00AB0DB3" w:rsidP="00AB0D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9D514B">
        <w:rPr>
          <w:rFonts w:ascii="Times New Roman" w:eastAsia="Times New Roman" w:hAnsi="Times New Roman" w:cs="Times New Roman"/>
          <w:sz w:val="24"/>
          <w:szCs w:val="24"/>
        </w:rPr>
        <w:t>Гимнастика в системе физического воспитания.</w:t>
      </w:r>
    </w:p>
    <w:p w:rsidR="00AB0DB3" w:rsidRPr="009D514B" w:rsidRDefault="00AB0DB3" w:rsidP="00AB0D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9D514B">
        <w:rPr>
          <w:rFonts w:ascii="Times New Roman" w:eastAsia="Times New Roman" w:hAnsi="Times New Roman" w:cs="Times New Roman"/>
          <w:sz w:val="24"/>
          <w:szCs w:val="24"/>
        </w:rPr>
        <w:t>Организация, содержание и методики занятий физическими упражнениями с лицами старших возрастов.</w:t>
      </w:r>
    </w:p>
    <w:p w:rsidR="00AB0DB3" w:rsidRPr="009D514B" w:rsidRDefault="00AB0DB3" w:rsidP="00AB0D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9D514B">
        <w:rPr>
          <w:rFonts w:ascii="Times New Roman" w:eastAsia="Times New Roman" w:hAnsi="Times New Roman" w:cs="Times New Roman"/>
          <w:sz w:val="24"/>
          <w:szCs w:val="24"/>
        </w:rPr>
        <w:t>Плавание от древности до современности.</w:t>
      </w:r>
    </w:p>
    <w:p w:rsidR="00AB0DB3" w:rsidRPr="009D514B" w:rsidRDefault="00AB0DB3" w:rsidP="00AB0D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9D514B">
        <w:rPr>
          <w:rFonts w:ascii="Times New Roman" w:eastAsia="Times New Roman" w:hAnsi="Times New Roman" w:cs="Times New Roman"/>
          <w:sz w:val="24"/>
          <w:szCs w:val="24"/>
        </w:rPr>
        <w:t>Основы техники спортивных способов плавания.</w:t>
      </w:r>
    </w:p>
    <w:p w:rsidR="00AB0DB3" w:rsidRPr="009D514B" w:rsidRDefault="00AB0DB3" w:rsidP="00AB0D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9D514B">
        <w:rPr>
          <w:rFonts w:ascii="Times New Roman" w:eastAsia="Times New Roman" w:hAnsi="Times New Roman" w:cs="Times New Roman"/>
          <w:sz w:val="24"/>
          <w:szCs w:val="24"/>
        </w:rPr>
        <w:t>Оздоровительное и прикладное значение плавания. Правила безопасности при занятиях плаванием.</w:t>
      </w:r>
    </w:p>
    <w:p w:rsidR="00606996" w:rsidRDefault="00AB0DB3" w:rsidP="00AB0DB3">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24.</w:t>
      </w:r>
      <w:r w:rsidRPr="009D514B">
        <w:rPr>
          <w:rFonts w:ascii="Times New Roman" w:eastAsia="Times New Roman" w:hAnsi="Times New Roman" w:cs="Times New Roman"/>
          <w:sz w:val="24"/>
          <w:szCs w:val="24"/>
        </w:rPr>
        <w:t>Введение в курс спортивных игр (волейбол, баскетбол). Спортивные игры как средство воспитания студентов.</w:t>
      </w:r>
      <w:r w:rsidRPr="00211318">
        <w:rPr>
          <w:rFonts w:ascii="Times New Roman" w:eastAsia="Times New Roman" w:hAnsi="Times New Roman" w:cs="Times New Roman"/>
          <w:sz w:val="24"/>
          <w:szCs w:val="24"/>
        </w:rPr>
        <w:br/>
      </w:r>
      <w:r w:rsidRPr="00211318">
        <w:rPr>
          <w:rFonts w:ascii="Times New Roman" w:eastAsia="Times New Roman" w:hAnsi="Times New Roman" w:cs="Times New Roman"/>
          <w:sz w:val="24"/>
          <w:szCs w:val="24"/>
        </w:rPr>
        <w:br/>
      </w:r>
      <w:r w:rsidRPr="00211318">
        <w:rPr>
          <w:rFonts w:ascii="Times New Roman" w:eastAsia="Times New Roman" w:hAnsi="Times New Roman" w:cs="Times New Roman"/>
          <w:b/>
          <w:bCs/>
          <w:sz w:val="24"/>
          <w:szCs w:val="24"/>
        </w:rPr>
        <w:t xml:space="preserve"> </w:t>
      </w:r>
    </w:p>
    <w:p w:rsidR="00606996" w:rsidRDefault="00606996" w:rsidP="00AB0DB3">
      <w:pPr>
        <w:spacing w:before="100" w:beforeAutospacing="1" w:after="100" w:afterAutospacing="1" w:line="240" w:lineRule="auto"/>
        <w:jc w:val="center"/>
        <w:rPr>
          <w:rFonts w:ascii="Times New Roman" w:eastAsia="Times New Roman" w:hAnsi="Times New Roman" w:cs="Times New Roman"/>
          <w:b/>
          <w:bCs/>
          <w:sz w:val="24"/>
          <w:szCs w:val="24"/>
        </w:rPr>
      </w:pPr>
    </w:p>
    <w:p w:rsidR="00AB0DB3" w:rsidRDefault="00AB0DB3" w:rsidP="00AB0DB3">
      <w:pPr>
        <w:spacing w:before="100" w:beforeAutospacing="1" w:after="100" w:afterAutospacing="1" w:line="240" w:lineRule="auto"/>
        <w:jc w:val="center"/>
        <w:rPr>
          <w:rFonts w:ascii="Times New Roman" w:eastAsia="Times New Roman" w:hAnsi="Times New Roman" w:cs="Times New Roman"/>
          <w:b/>
          <w:bCs/>
          <w:sz w:val="24"/>
          <w:szCs w:val="24"/>
        </w:rPr>
      </w:pPr>
      <w:r w:rsidRPr="0093050D">
        <w:rPr>
          <w:rFonts w:ascii="Times New Roman" w:eastAsia="Times New Roman" w:hAnsi="Times New Roman" w:cs="Times New Roman"/>
          <w:b/>
          <w:bCs/>
          <w:sz w:val="28"/>
          <w:szCs w:val="28"/>
        </w:rPr>
        <w:lastRenderedPageBreak/>
        <w:t>Практический раздел</w:t>
      </w:r>
    </w:p>
    <w:p w:rsidR="00A41955" w:rsidRDefault="00AB0DB3" w:rsidP="00B31CCD">
      <w:pPr>
        <w:spacing w:before="100" w:beforeAutospacing="1" w:after="100" w:afterAutospacing="1" w:line="360" w:lineRule="auto"/>
        <w:rPr>
          <w:rFonts w:ascii="Times New Roman" w:eastAsia="Times New Roman" w:hAnsi="Times New Roman" w:cs="Times New Roman"/>
          <w:sz w:val="24"/>
          <w:szCs w:val="24"/>
        </w:rPr>
      </w:pPr>
      <w:r w:rsidRPr="00211318">
        <w:rPr>
          <w:rFonts w:ascii="Times New Roman" w:eastAsia="Times New Roman" w:hAnsi="Times New Roman" w:cs="Times New Roman"/>
          <w:sz w:val="24"/>
          <w:szCs w:val="24"/>
        </w:rPr>
        <w:t>физического воспитания студентов отражает содержание учебной программы по физической культуре и пред</w:t>
      </w:r>
      <w:r w:rsidR="00543D42">
        <w:rPr>
          <w:rFonts w:ascii="Times New Roman" w:eastAsia="Times New Roman" w:hAnsi="Times New Roman" w:cs="Times New Roman"/>
          <w:sz w:val="24"/>
          <w:szCs w:val="24"/>
        </w:rPr>
        <w:t>ставлен в двух формах занятий:</w:t>
      </w:r>
      <w:r w:rsidR="00543D42">
        <w:rPr>
          <w:rFonts w:ascii="Times New Roman" w:eastAsia="Times New Roman" w:hAnsi="Times New Roman" w:cs="Times New Roman"/>
          <w:sz w:val="24"/>
          <w:szCs w:val="24"/>
        </w:rPr>
        <w:br/>
      </w:r>
      <w:r w:rsidRPr="00211318">
        <w:rPr>
          <w:rFonts w:ascii="Times New Roman" w:eastAsia="Times New Roman" w:hAnsi="Times New Roman" w:cs="Times New Roman"/>
          <w:sz w:val="24"/>
          <w:szCs w:val="24"/>
        </w:rPr>
        <w:t>- методико-практические занятия (обязательные урочные), направленные на освоение знаниями, методами, обеспечивающими достижение практических резул</w:t>
      </w:r>
      <w:r w:rsidR="00543D42">
        <w:rPr>
          <w:rFonts w:ascii="Times New Roman" w:eastAsia="Times New Roman" w:hAnsi="Times New Roman" w:cs="Times New Roman"/>
          <w:sz w:val="24"/>
          <w:szCs w:val="24"/>
        </w:rPr>
        <w:t>ьтатов по физической культуре;</w:t>
      </w:r>
      <w:r w:rsidR="00543D42">
        <w:rPr>
          <w:rFonts w:ascii="Times New Roman" w:eastAsia="Times New Roman" w:hAnsi="Times New Roman" w:cs="Times New Roman"/>
          <w:sz w:val="24"/>
          <w:szCs w:val="24"/>
        </w:rPr>
        <w:br/>
      </w:r>
      <w:r w:rsidRPr="00211318">
        <w:rPr>
          <w:rFonts w:ascii="Times New Roman" w:eastAsia="Times New Roman" w:hAnsi="Times New Roman" w:cs="Times New Roman"/>
          <w:sz w:val="24"/>
          <w:szCs w:val="24"/>
        </w:rPr>
        <w:t>- учебно-тренировочные занятия, направленные на достижение и поддержание оптимального уровня физической подготовленности студентов, а также формирование устойчивого мотивационно-ценностного отношения студентов к физкультурно-</w:t>
      </w:r>
      <w:r w:rsidR="00543D42">
        <w:rPr>
          <w:rFonts w:ascii="Times New Roman" w:eastAsia="Times New Roman" w:hAnsi="Times New Roman" w:cs="Times New Roman"/>
          <w:sz w:val="24"/>
          <w:szCs w:val="24"/>
        </w:rPr>
        <w:t>спортивной деятельности.</w:t>
      </w:r>
      <w:r w:rsidR="00543D42">
        <w:rPr>
          <w:rFonts w:ascii="Times New Roman" w:eastAsia="Times New Roman" w:hAnsi="Times New Roman" w:cs="Times New Roman"/>
          <w:sz w:val="24"/>
          <w:szCs w:val="24"/>
        </w:rPr>
        <w:br/>
      </w:r>
      <w:r w:rsidRPr="00211318">
        <w:rPr>
          <w:rFonts w:ascii="Times New Roman" w:eastAsia="Times New Roman" w:hAnsi="Times New Roman" w:cs="Times New Roman"/>
          <w:sz w:val="24"/>
          <w:szCs w:val="24"/>
        </w:rPr>
        <w:t>В методико-практической подготовке студентов используются ролевые, имитационные игры, тематические задания дл</w:t>
      </w:r>
      <w:r w:rsidR="00B00AA7">
        <w:rPr>
          <w:rFonts w:ascii="Times New Roman" w:eastAsia="Times New Roman" w:hAnsi="Times New Roman" w:cs="Times New Roman"/>
          <w:sz w:val="24"/>
          <w:szCs w:val="24"/>
        </w:rPr>
        <w:t>я самостоятельного выполнения.</w:t>
      </w:r>
      <w:r w:rsidR="00B00AA7">
        <w:rPr>
          <w:rFonts w:ascii="Times New Roman" w:eastAsia="Times New Roman" w:hAnsi="Times New Roman" w:cs="Times New Roman"/>
          <w:sz w:val="24"/>
          <w:szCs w:val="24"/>
        </w:rPr>
        <w:br/>
      </w:r>
      <w:r w:rsidRPr="00211318">
        <w:rPr>
          <w:rFonts w:ascii="Times New Roman" w:eastAsia="Times New Roman" w:hAnsi="Times New Roman" w:cs="Times New Roman"/>
          <w:sz w:val="24"/>
          <w:szCs w:val="24"/>
        </w:rPr>
        <w:t>Индивидуальные, индивидуально-групповые дополнительные занятия (консультации) проводятся для студентов, желающих углубить свои знания по данной учебной</w:t>
      </w:r>
      <w:r>
        <w:rPr>
          <w:rFonts w:ascii="Times New Roman" w:eastAsia="Times New Roman" w:hAnsi="Times New Roman" w:cs="Times New Roman"/>
          <w:sz w:val="24"/>
          <w:szCs w:val="24"/>
        </w:rPr>
        <w:t xml:space="preserve">  </w:t>
      </w:r>
      <w:r w:rsidRPr="00211318">
        <w:rPr>
          <w:rFonts w:ascii="Times New Roman" w:eastAsia="Times New Roman" w:hAnsi="Times New Roman" w:cs="Times New Roman"/>
          <w:sz w:val="24"/>
          <w:szCs w:val="24"/>
        </w:rPr>
        <w:t xml:space="preserve">дисциплине. </w:t>
      </w:r>
      <w:r w:rsidRPr="00211318">
        <w:rPr>
          <w:rFonts w:ascii="Times New Roman" w:eastAsia="Times New Roman" w:hAnsi="Times New Roman" w:cs="Times New Roman"/>
          <w:sz w:val="24"/>
          <w:szCs w:val="24"/>
        </w:rPr>
        <w:br/>
        <w:t>В части профессионально-прикладной физической подготовки предусмотрено освоение методики составления комплексов утренней зарядки, производственной гимнастики, индивиду</w:t>
      </w:r>
      <w:r w:rsidR="00B00AA7">
        <w:rPr>
          <w:rFonts w:ascii="Times New Roman" w:eastAsia="Times New Roman" w:hAnsi="Times New Roman" w:cs="Times New Roman"/>
          <w:sz w:val="24"/>
          <w:szCs w:val="24"/>
        </w:rPr>
        <w:t>альных тренировочных программ.</w:t>
      </w:r>
      <w:r w:rsidR="00B00AA7">
        <w:rPr>
          <w:rFonts w:ascii="Times New Roman" w:eastAsia="Times New Roman" w:hAnsi="Times New Roman" w:cs="Times New Roman"/>
          <w:sz w:val="24"/>
          <w:szCs w:val="24"/>
        </w:rPr>
        <w:br/>
      </w:r>
      <w:r w:rsidRPr="00211318">
        <w:rPr>
          <w:rFonts w:ascii="Times New Roman" w:eastAsia="Times New Roman" w:hAnsi="Times New Roman" w:cs="Times New Roman"/>
          <w:sz w:val="24"/>
          <w:szCs w:val="24"/>
        </w:rPr>
        <w:t xml:space="preserve">Учебно-тренировочные занятия связаны с тренировочной (профессионально-прикладной) направленности по разностороннему развитию кондиционных (силовых, скоростных, скоростно-силовых способностей, выносливости, гибкости) и координационных (быстрота перестроения и согласования двигательных действий, произвольное расслабление мышц, вестибулярная устойчивость) способностей и их сочетаний с учетом требований будущей </w:t>
      </w:r>
      <w:r w:rsidR="00B00AA7">
        <w:rPr>
          <w:rFonts w:ascii="Times New Roman" w:eastAsia="Times New Roman" w:hAnsi="Times New Roman" w:cs="Times New Roman"/>
          <w:sz w:val="24"/>
          <w:szCs w:val="24"/>
        </w:rPr>
        <w:t>профессиональной деятельности.</w:t>
      </w:r>
      <w:r w:rsidR="00B00AA7">
        <w:rPr>
          <w:rFonts w:ascii="Times New Roman" w:eastAsia="Times New Roman" w:hAnsi="Times New Roman" w:cs="Times New Roman"/>
          <w:sz w:val="24"/>
          <w:szCs w:val="24"/>
        </w:rPr>
        <w:br/>
      </w:r>
      <w:r w:rsidRPr="00211318">
        <w:rPr>
          <w:rFonts w:ascii="Times New Roman" w:eastAsia="Times New Roman" w:hAnsi="Times New Roman" w:cs="Times New Roman"/>
          <w:sz w:val="24"/>
          <w:szCs w:val="24"/>
        </w:rPr>
        <w:t>Внеучебные (самостоятельные)</w:t>
      </w:r>
      <w:r w:rsidR="00B00AA7">
        <w:rPr>
          <w:rFonts w:ascii="Times New Roman" w:eastAsia="Times New Roman" w:hAnsi="Times New Roman" w:cs="Times New Roman"/>
          <w:sz w:val="24"/>
          <w:szCs w:val="24"/>
        </w:rPr>
        <w:t xml:space="preserve"> занятия организуются в форме:</w:t>
      </w:r>
      <w:r w:rsidR="00B00AA7">
        <w:rPr>
          <w:rFonts w:ascii="Times New Roman" w:eastAsia="Times New Roman" w:hAnsi="Times New Roman" w:cs="Times New Roman"/>
          <w:sz w:val="24"/>
          <w:szCs w:val="24"/>
        </w:rPr>
        <w:br/>
      </w:r>
      <w:r w:rsidRPr="00211318">
        <w:rPr>
          <w:rFonts w:ascii="Times New Roman" w:eastAsia="Times New Roman" w:hAnsi="Times New Roman" w:cs="Times New Roman"/>
          <w:sz w:val="24"/>
          <w:szCs w:val="24"/>
        </w:rPr>
        <w:t>- выполнения физических упражнений и рекреационных меро</w:t>
      </w:r>
      <w:r w:rsidR="00471D09">
        <w:rPr>
          <w:rFonts w:ascii="Times New Roman" w:eastAsia="Times New Roman" w:hAnsi="Times New Roman" w:cs="Times New Roman"/>
          <w:sz w:val="24"/>
          <w:szCs w:val="24"/>
        </w:rPr>
        <w:t>приятий в режиме учебного дня;</w:t>
      </w:r>
      <w:r w:rsidRPr="00211318">
        <w:rPr>
          <w:rFonts w:ascii="Times New Roman" w:eastAsia="Times New Roman" w:hAnsi="Times New Roman" w:cs="Times New Roman"/>
          <w:sz w:val="24"/>
          <w:szCs w:val="24"/>
        </w:rPr>
        <w:t xml:space="preserve">- занятий в спортивных </w:t>
      </w:r>
      <w:r w:rsidR="00B00AA7">
        <w:rPr>
          <w:rFonts w:ascii="Times New Roman" w:eastAsia="Times New Roman" w:hAnsi="Times New Roman" w:cs="Times New Roman"/>
          <w:sz w:val="24"/>
          <w:szCs w:val="24"/>
        </w:rPr>
        <w:t>секциях, группах по интересам;</w:t>
      </w:r>
      <w:r w:rsidR="00B00AA7">
        <w:rPr>
          <w:rFonts w:ascii="Times New Roman" w:eastAsia="Times New Roman" w:hAnsi="Times New Roman" w:cs="Times New Roman"/>
          <w:sz w:val="24"/>
          <w:szCs w:val="24"/>
        </w:rPr>
        <w:br/>
      </w:r>
      <w:r w:rsidRPr="00211318">
        <w:rPr>
          <w:rFonts w:ascii="Times New Roman" w:eastAsia="Times New Roman" w:hAnsi="Times New Roman" w:cs="Times New Roman"/>
          <w:sz w:val="24"/>
          <w:szCs w:val="24"/>
        </w:rPr>
        <w:t>- самодеятельных занятий физическими упражнениями, спортом, туризмом, массовых оздоровительных, физкультур</w:t>
      </w:r>
      <w:r w:rsidR="00B00AA7">
        <w:rPr>
          <w:rFonts w:ascii="Times New Roman" w:eastAsia="Times New Roman" w:hAnsi="Times New Roman" w:cs="Times New Roman"/>
          <w:sz w:val="24"/>
          <w:szCs w:val="24"/>
        </w:rPr>
        <w:t xml:space="preserve">ных и спортивных мероприятий. </w:t>
      </w:r>
      <w:r w:rsidR="00B00AA7">
        <w:rPr>
          <w:rFonts w:ascii="Times New Roman" w:eastAsia="Times New Roman" w:hAnsi="Times New Roman" w:cs="Times New Roman"/>
          <w:sz w:val="24"/>
          <w:szCs w:val="24"/>
        </w:rPr>
        <w:br/>
      </w:r>
      <w:r w:rsidRPr="00211318">
        <w:rPr>
          <w:rFonts w:ascii="Times New Roman" w:eastAsia="Times New Roman" w:hAnsi="Times New Roman" w:cs="Times New Roman"/>
          <w:sz w:val="24"/>
          <w:szCs w:val="24"/>
        </w:rPr>
        <w:t>Единство рассмотренных форм учебных и внеучебных занятий обеспечивает необходимые условия для реализации объема двигательной активно</w:t>
      </w:r>
      <w:r w:rsidR="00B00AA7">
        <w:rPr>
          <w:rFonts w:ascii="Times New Roman" w:eastAsia="Times New Roman" w:hAnsi="Times New Roman" w:cs="Times New Roman"/>
          <w:sz w:val="24"/>
          <w:szCs w:val="24"/>
        </w:rPr>
        <w:t>сти не менее 4 часов в неделю.</w:t>
      </w:r>
      <w:r w:rsidR="00B00AA7">
        <w:rPr>
          <w:rFonts w:ascii="Times New Roman" w:eastAsia="Times New Roman" w:hAnsi="Times New Roman" w:cs="Times New Roman"/>
          <w:sz w:val="24"/>
          <w:szCs w:val="24"/>
        </w:rPr>
        <w:br/>
      </w:r>
      <w:r w:rsidRPr="00211318">
        <w:rPr>
          <w:rFonts w:ascii="Times New Roman" w:eastAsia="Times New Roman" w:hAnsi="Times New Roman" w:cs="Times New Roman"/>
          <w:sz w:val="24"/>
          <w:szCs w:val="24"/>
        </w:rPr>
        <w:t>В ходе реализации учебно-базовой программы дисциплины «Физическая культура», при условии должной организации и регулярности учебных за</w:t>
      </w:r>
      <w:r>
        <w:rPr>
          <w:rFonts w:ascii="Times New Roman" w:eastAsia="Times New Roman" w:hAnsi="Times New Roman" w:cs="Times New Roman"/>
          <w:sz w:val="24"/>
          <w:szCs w:val="24"/>
        </w:rPr>
        <w:t>нятий в установлен</w:t>
      </w:r>
      <w:r w:rsidR="00A41955">
        <w:rPr>
          <w:rFonts w:ascii="Times New Roman" w:eastAsia="Times New Roman" w:hAnsi="Times New Roman" w:cs="Times New Roman"/>
          <w:sz w:val="24"/>
          <w:szCs w:val="24"/>
        </w:rPr>
        <w:t xml:space="preserve">ном объеме </w:t>
      </w:r>
      <w:r w:rsidR="00A41955">
        <w:rPr>
          <w:rFonts w:ascii="Times New Roman" w:eastAsia="Times New Roman" w:hAnsi="Times New Roman" w:cs="Times New Roman"/>
          <w:sz w:val="24"/>
          <w:szCs w:val="24"/>
        </w:rPr>
        <w:lastRenderedPageBreak/>
        <w:t>176 часов</w:t>
      </w:r>
      <w:r w:rsidRPr="00211318">
        <w:rPr>
          <w:rFonts w:ascii="Times New Roman" w:eastAsia="Times New Roman" w:hAnsi="Times New Roman" w:cs="Times New Roman"/>
          <w:sz w:val="24"/>
          <w:szCs w:val="24"/>
        </w:rPr>
        <w:t xml:space="preserve">. Распределение учебной нагрузки осуществляется следующим образом: на первом </w:t>
      </w:r>
      <w:r>
        <w:rPr>
          <w:rFonts w:ascii="Times New Roman" w:eastAsia="Times New Roman" w:hAnsi="Times New Roman" w:cs="Times New Roman"/>
          <w:sz w:val="24"/>
          <w:szCs w:val="24"/>
        </w:rPr>
        <w:t>курсе обучения – 3</w:t>
      </w:r>
      <w:r w:rsidR="00A41955">
        <w:rPr>
          <w:rFonts w:ascii="Times New Roman" w:eastAsia="Times New Roman" w:hAnsi="Times New Roman" w:cs="Times New Roman"/>
          <w:sz w:val="24"/>
          <w:szCs w:val="24"/>
        </w:rPr>
        <w:t xml:space="preserve"> часа в неделю</w:t>
      </w:r>
      <w:r w:rsidRPr="00211318">
        <w:rPr>
          <w:rFonts w:ascii="Times New Roman" w:eastAsia="Times New Roman" w:hAnsi="Times New Roman" w:cs="Times New Roman"/>
          <w:sz w:val="24"/>
          <w:szCs w:val="24"/>
        </w:rPr>
        <w:t xml:space="preserve"> </w:t>
      </w:r>
    </w:p>
    <w:p w:rsidR="00AB0DB3" w:rsidRDefault="00AB0DB3" w:rsidP="00B31CCD">
      <w:pPr>
        <w:spacing w:before="100" w:beforeAutospacing="1" w:after="100" w:afterAutospacing="1" w:line="360" w:lineRule="auto"/>
        <w:rPr>
          <w:rFonts w:ascii="Times New Roman" w:eastAsia="Times New Roman" w:hAnsi="Times New Roman" w:cs="Times New Roman"/>
          <w:b/>
          <w:bCs/>
          <w:sz w:val="24"/>
          <w:szCs w:val="24"/>
        </w:rPr>
      </w:pPr>
      <w:r w:rsidRPr="0093050D">
        <w:rPr>
          <w:rFonts w:ascii="Times New Roman" w:eastAsia="Times New Roman" w:hAnsi="Times New Roman" w:cs="Times New Roman"/>
          <w:b/>
          <w:bCs/>
          <w:sz w:val="28"/>
          <w:szCs w:val="28"/>
        </w:rPr>
        <w:t>Контрольный раздел:</w:t>
      </w:r>
    </w:p>
    <w:p w:rsidR="00AB0DB3" w:rsidRPr="00211318" w:rsidRDefault="00AB0DB3" w:rsidP="00471D09">
      <w:pPr>
        <w:spacing w:before="100" w:beforeAutospacing="1" w:after="100" w:afterAutospacing="1" w:line="360" w:lineRule="auto"/>
        <w:rPr>
          <w:rFonts w:ascii="Times New Roman" w:eastAsia="Times New Roman" w:hAnsi="Times New Roman" w:cs="Times New Roman"/>
          <w:sz w:val="24"/>
          <w:szCs w:val="24"/>
        </w:rPr>
      </w:pPr>
      <w:r w:rsidRPr="00211318">
        <w:rPr>
          <w:rFonts w:ascii="Times New Roman" w:eastAsia="Times New Roman" w:hAnsi="Times New Roman" w:cs="Times New Roman"/>
          <w:sz w:val="24"/>
          <w:szCs w:val="24"/>
        </w:rPr>
        <w:t xml:space="preserve"> обеспечивает получение оперативной (о ходе выполнения студентами конкретного раздела, вида учебной работы), текущей (степени освоения раздела, темы) и итоговой (зачет, экзамен) информации о качестве освоения теоретико-методических знаний, о динамике физического развития студентов и их профессионально-прикладной подготовленности. Студенты </w:t>
      </w:r>
      <w:r w:rsidR="00D50DC9">
        <w:rPr>
          <w:rFonts w:ascii="Times New Roman" w:eastAsia="Times New Roman" w:hAnsi="Times New Roman" w:cs="Times New Roman"/>
          <w:sz w:val="24"/>
          <w:szCs w:val="24"/>
        </w:rPr>
        <w:t>обязаны сдать зачет, в конце 2</w:t>
      </w:r>
      <w:r w:rsidRPr="00211318">
        <w:rPr>
          <w:rFonts w:ascii="Times New Roman" w:eastAsia="Times New Roman" w:hAnsi="Times New Roman" w:cs="Times New Roman"/>
          <w:sz w:val="24"/>
          <w:szCs w:val="24"/>
        </w:rPr>
        <w:t xml:space="preserve"> семестра обучения по физической культуре, отражающий уровень их подготовленности по трем разделам:</w:t>
      </w:r>
    </w:p>
    <w:p w:rsidR="00AB0DB3" w:rsidRDefault="00AB0DB3" w:rsidP="00471D09">
      <w:pPr>
        <w:spacing w:before="100" w:beforeAutospacing="1" w:after="100" w:afterAutospacing="1" w:line="360" w:lineRule="auto"/>
        <w:rPr>
          <w:rFonts w:ascii="Times New Roman" w:eastAsia="Times New Roman" w:hAnsi="Times New Roman" w:cs="Times New Roman"/>
          <w:sz w:val="24"/>
          <w:szCs w:val="24"/>
        </w:rPr>
      </w:pPr>
      <w:r w:rsidRPr="00211318">
        <w:rPr>
          <w:rFonts w:ascii="Times New Roman" w:eastAsia="Times New Roman" w:hAnsi="Times New Roman" w:cs="Times New Roman"/>
          <w:sz w:val="24"/>
          <w:szCs w:val="24"/>
        </w:rPr>
        <w:t>1.теоретико-методической подготовленности;</w:t>
      </w:r>
    </w:p>
    <w:p w:rsidR="00AB0DB3" w:rsidRDefault="00AB0DB3" w:rsidP="00471D09">
      <w:pPr>
        <w:spacing w:before="100" w:beforeAutospacing="1" w:after="100" w:afterAutospacing="1" w:line="360" w:lineRule="auto"/>
        <w:rPr>
          <w:rFonts w:ascii="Times New Roman" w:eastAsia="Times New Roman" w:hAnsi="Times New Roman" w:cs="Times New Roman"/>
          <w:sz w:val="24"/>
          <w:szCs w:val="24"/>
        </w:rPr>
      </w:pPr>
      <w:r w:rsidRPr="00211318">
        <w:rPr>
          <w:rFonts w:ascii="Times New Roman" w:eastAsia="Times New Roman" w:hAnsi="Times New Roman" w:cs="Times New Roman"/>
          <w:sz w:val="24"/>
          <w:szCs w:val="24"/>
        </w:rPr>
        <w:t>2.общей физической и спортивно-технической подготовленности;</w:t>
      </w:r>
      <w:r w:rsidRPr="00211318">
        <w:rPr>
          <w:rFonts w:ascii="Times New Roman" w:eastAsia="Times New Roman" w:hAnsi="Times New Roman" w:cs="Times New Roman"/>
          <w:sz w:val="24"/>
          <w:szCs w:val="24"/>
        </w:rPr>
        <w:br/>
        <w:t>3.сформированности профессионально-значимых умений и навыков.</w:t>
      </w:r>
    </w:p>
    <w:p w:rsidR="00F24037" w:rsidRDefault="00AB0DB3" w:rsidP="00471D09">
      <w:pPr>
        <w:spacing w:before="100" w:beforeAutospacing="1" w:after="100" w:afterAutospacing="1" w:line="360" w:lineRule="auto"/>
        <w:rPr>
          <w:rFonts w:ascii="Times New Roman" w:eastAsia="Times New Roman" w:hAnsi="Times New Roman" w:cs="Times New Roman"/>
          <w:b/>
          <w:bCs/>
          <w:sz w:val="32"/>
          <w:szCs w:val="32"/>
        </w:rPr>
      </w:pPr>
      <w:r w:rsidRPr="00260ECD">
        <w:rPr>
          <w:rFonts w:ascii="Times New Roman" w:eastAsia="Times New Roman" w:hAnsi="Times New Roman" w:cs="Times New Roman"/>
          <w:sz w:val="24"/>
          <w:szCs w:val="24"/>
        </w:rPr>
        <w:t>К аттестации допускаются студенты при условии выполнения контрольных тестов по физической, спортивной и профессионально-при</w:t>
      </w:r>
      <w:r>
        <w:rPr>
          <w:rFonts w:ascii="Times New Roman" w:eastAsia="Times New Roman" w:hAnsi="Times New Roman" w:cs="Times New Roman"/>
          <w:sz w:val="24"/>
          <w:szCs w:val="24"/>
        </w:rPr>
        <w:t>кладной физической подготовке.</w:t>
      </w:r>
      <w:r>
        <w:rPr>
          <w:rFonts w:ascii="Times New Roman" w:eastAsia="Times New Roman" w:hAnsi="Times New Roman" w:cs="Times New Roman"/>
          <w:sz w:val="24"/>
          <w:szCs w:val="24"/>
        </w:rPr>
        <w:br/>
      </w:r>
      <w:r w:rsidRPr="00260ECD">
        <w:rPr>
          <w:rFonts w:ascii="Times New Roman" w:eastAsia="Times New Roman" w:hAnsi="Times New Roman" w:cs="Times New Roman"/>
          <w:sz w:val="24"/>
          <w:szCs w:val="24"/>
        </w:rPr>
        <w:t>Критерием успешности освоения учебного материала студентами является экспертная оценка преподавателя регулярности посещения обязательных учебных, вне</w:t>
      </w:r>
      <w:r>
        <w:rPr>
          <w:rFonts w:ascii="Times New Roman" w:eastAsia="Times New Roman" w:hAnsi="Times New Roman" w:cs="Times New Roman"/>
          <w:sz w:val="24"/>
          <w:szCs w:val="24"/>
        </w:rPr>
        <w:t xml:space="preserve"> </w:t>
      </w:r>
      <w:r w:rsidRPr="00260ECD">
        <w:rPr>
          <w:rFonts w:ascii="Times New Roman" w:eastAsia="Times New Roman" w:hAnsi="Times New Roman" w:cs="Times New Roman"/>
          <w:sz w:val="24"/>
          <w:szCs w:val="24"/>
        </w:rPr>
        <w:t>учебных занятий, выступление на соревнованиях по различным видам спорта, выступления с докладами по избранным темам, сдача контрольных нормативов. По каждому из выше указанных критериев набирается максимальное количество баллов. Общая оценка за семестр определяется как среднее арифметическое положительных оценок по всем разделам учебной деятельности.</w:t>
      </w:r>
      <w:r w:rsidRPr="00260ECD">
        <w:rPr>
          <w:rFonts w:ascii="Times New Roman" w:eastAsia="Times New Roman" w:hAnsi="Times New Roman" w:cs="Times New Roman"/>
          <w:sz w:val="24"/>
          <w:szCs w:val="24"/>
        </w:rPr>
        <w:br/>
      </w:r>
    </w:p>
    <w:p w:rsidR="00471D09" w:rsidRDefault="00471D09" w:rsidP="00471D09">
      <w:pPr>
        <w:spacing w:before="100" w:beforeAutospacing="1" w:after="100" w:afterAutospacing="1" w:line="360" w:lineRule="auto"/>
        <w:rPr>
          <w:rFonts w:ascii="Times New Roman" w:eastAsia="Times New Roman" w:hAnsi="Times New Roman" w:cs="Times New Roman"/>
          <w:b/>
          <w:bCs/>
          <w:sz w:val="32"/>
          <w:szCs w:val="32"/>
        </w:rPr>
      </w:pPr>
    </w:p>
    <w:p w:rsidR="00471D09" w:rsidRDefault="00471D09" w:rsidP="00471D09">
      <w:pPr>
        <w:spacing w:before="100" w:beforeAutospacing="1" w:after="100" w:afterAutospacing="1" w:line="360" w:lineRule="auto"/>
        <w:rPr>
          <w:rFonts w:ascii="Times New Roman" w:eastAsia="Times New Roman" w:hAnsi="Times New Roman" w:cs="Times New Roman"/>
          <w:b/>
          <w:bCs/>
          <w:sz w:val="32"/>
          <w:szCs w:val="32"/>
        </w:rPr>
      </w:pPr>
    </w:p>
    <w:p w:rsidR="00471D09" w:rsidRDefault="00471D09" w:rsidP="00471D09">
      <w:pPr>
        <w:spacing w:before="100" w:beforeAutospacing="1" w:after="100" w:afterAutospacing="1" w:line="360" w:lineRule="auto"/>
        <w:rPr>
          <w:rFonts w:ascii="Times New Roman" w:eastAsia="Times New Roman" w:hAnsi="Times New Roman" w:cs="Times New Roman"/>
          <w:b/>
          <w:bCs/>
          <w:sz w:val="32"/>
          <w:szCs w:val="32"/>
        </w:rPr>
      </w:pPr>
    </w:p>
    <w:p w:rsidR="00606996" w:rsidRDefault="00606996" w:rsidP="00F24037">
      <w:pPr>
        <w:spacing w:before="100" w:beforeAutospacing="1" w:after="100" w:afterAutospacing="1" w:line="240" w:lineRule="auto"/>
        <w:rPr>
          <w:rFonts w:ascii="Times New Roman" w:eastAsia="Times New Roman" w:hAnsi="Times New Roman" w:cs="Times New Roman"/>
          <w:b/>
          <w:bCs/>
          <w:sz w:val="32"/>
          <w:szCs w:val="32"/>
        </w:rPr>
      </w:pPr>
    </w:p>
    <w:p w:rsidR="00D50DC9" w:rsidRPr="00260ECD" w:rsidRDefault="00D50DC9" w:rsidP="00F24037">
      <w:pPr>
        <w:spacing w:before="100" w:beforeAutospacing="1" w:after="100" w:afterAutospacing="1" w:line="240" w:lineRule="auto"/>
        <w:rPr>
          <w:rFonts w:ascii="Times New Roman" w:eastAsia="Times New Roman" w:hAnsi="Times New Roman" w:cs="Times New Roman"/>
          <w:sz w:val="24"/>
          <w:szCs w:val="24"/>
        </w:rPr>
      </w:pPr>
      <w:r w:rsidRPr="00E45882">
        <w:rPr>
          <w:rFonts w:ascii="Times New Roman" w:eastAsia="Times New Roman" w:hAnsi="Times New Roman" w:cs="Times New Roman"/>
          <w:b/>
          <w:bCs/>
          <w:sz w:val="32"/>
          <w:szCs w:val="32"/>
        </w:rPr>
        <w:lastRenderedPageBreak/>
        <w:t>3. Распределение часов по разделам и видам работ 1курс 141 группа</w:t>
      </w:r>
    </w:p>
    <w:tbl>
      <w:tblPr>
        <w:tblW w:w="12362"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403"/>
        <w:gridCol w:w="2386"/>
        <w:gridCol w:w="1246"/>
        <w:gridCol w:w="1351"/>
        <w:gridCol w:w="1393"/>
        <w:gridCol w:w="23"/>
        <w:gridCol w:w="1374"/>
        <w:gridCol w:w="21"/>
        <w:gridCol w:w="1376"/>
        <w:gridCol w:w="19"/>
        <w:gridCol w:w="2770"/>
      </w:tblGrid>
      <w:tr w:rsidR="00E45882" w:rsidRPr="009D514B" w:rsidTr="00C17201">
        <w:trPr>
          <w:tblCellSpacing w:w="0" w:type="dxa"/>
        </w:trPr>
        <w:tc>
          <w:tcPr>
            <w:tcW w:w="403" w:type="dxa"/>
            <w:vMerge w:val="restart"/>
            <w:tcBorders>
              <w:top w:val="outset" w:sz="6" w:space="0" w:color="000000"/>
              <w:left w:val="outset" w:sz="6" w:space="0" w:color="000000"/>
              <w:bottom w:val="outset" w:sz="6" w:space="0" w:color="000000"/>
              <w:right w:val="outset" w:sz="6" w:space="0" w:color="000000"/>
            </w:tcBorders>
            <w:hideMark/>
          </w:tcPr>
          <w:p w:rsidR="00E45882" w:rsidRPr="00AA1941" w:rsidRDefault="00E45882" w:rsidP="008629D5">
            <w:pPr>
              <w:pStyle w:val="a3"/>
              <w:spacing w:after="0" w:line="240" w:lineRule="auto"/>
              <w:rPr>
                <w:rFonts w:ascii="Times New Roman" w:eastAsia="Times New Roman" w:hAnsi="Times New Roman" w:cs="Times New Roman"/>
                <w:sz w:val="24"/>
                <w:szCs w:val="24"/>
              </w:rPr>
            </w:pPr>
            <w:r w:rsidRPr="00AA1941">
              <w:rPr>
                <w:rFonts w:ascii="Times New Roman" w:eastAsia="Times New Roman" w:hAnsi="Times New Roman" w:cs="Times New Roman"/>
                <w:sz w:val="24"/>
                <w:szCs w:val="24"/>
              </w:rPr>
              <w:br/>
            </w:r>
            <w:r w:rsidRPr="00AA1941">
              <w:rPr>
                <w:rFonts w:ascii="Times New Roman" w:eastAsia="Times New Roman" w:hAnsi="Times New Roman" w:cs="Times New Roman"/>
                <w:sz w:val="24"/>
                <w:szCs w:val="24"/>
              </w:rPr>
              <w:br/>
              <w:t>№</w:t>
            </w:r>
          </w:p>
        </w:tc>
        <w:tc>
          <w:tcPr>
            <w:tcW w:w="2386" w:type="dxa"/>
            <w:vMerge w:val="restart"/>
            <w:tcBorders>
              <w:top w:val="outset" w:sz="6" w:space="0" w:color="000000"/>
              <w:left w:val="outset" w:sz="6" w:space="0" w:color="000000"/>
              <w:bottom w:val="outset" w:sz="6" w:space="0" w:color="000000"/>
              <w:right w:val="outset" w:sz="6" w:space="0" w:color="000000"/>
            </w:tcBorders>
            <w:hideMark/>
          </w:tcPr>
          <w:p w:rsidR="00E45882" w:rsidRPr="000D4941" w:rsidRDefault="00E45882" w:rsidP="008629D5">
            <w:pPr>
              <w:pStyle w:val="a3"/>
              <w:spacing w:after="0" w:line="240" w:lineRule="auto"/>
              <w:rPr>
                <w:rFonts w:ascii="Times New Roman" w:eastAsia="Times New Roman" w:hAnsi="Times New Roman" w:cs="Times New Roman"/>
                <w:b/>
                <w:sz w:val="24"/>
                <w:szCs w:val="24"/>
              </w:rPr>
            </w:pPr>
            <w:r w:rsidRPr="00AA1941">
              <w:rPr>
                <w:rFonts w:ascii="Times New Roman" w:eastAsia="Times New Roman" w:hAnsi="Times New Roman" w:cs="Times New Roman"/>
                <w:sz w:val="24"/>
                <w:szCs w:val="24"/>
              </w:rPr>
              <w:br/>
            </w:r>
            <w:r w:rsidRPr="00AA1941">
              <w:rPr>
                <w:rFonts w:ascii="Times New Roman" w:eastAsia="Times New Roman" w:hAnsi="Times New Roman" w:cs="Times New Roman"/>
                <w:sz w:val="24"/>
                <w:szCs w:val="24"/>
              </w:rPr>
              <w:br/>
            </w:r>
            <w:r w:rsidRPr="000D4941">
              <w:rPr>
                <w:rFonts w:ascii="Times New Roman" w:eastAsia="Times New Roman" w:hAnsi="Times New Roman" w:cs="Times New Roman"/>
                <w:b/>
                <w:sz w:val="24"/>
                <w:szCs w:val="24"/>
              </w:rPr>
              <w:t>Название раздела</w:t>
            </w:r>
          </w:p>
        </w:tc>
        <w:tc>
          <w:tcPr>
            <w:tcW w:w="1246" w:type="dxa"/>
            <w:vMerge w:val="restart"/>
            <w:tcBorders>
              <w:top w:val="outset" w:sz="6" w:space="0" w:color="000000"/>
              <w:left w:val="outset" w:sz="6" w:space="0" w:color="000000"/>
              <w:bottom w:val="outset" w:sz="6" w:space="0" w:color="000000"/>
              <w:right w:val="outset" w:sz="6" w:space="0" w:color="000000"/>
            </w:tcBorders>
            <w:hideMark/>
          </w:tcPr>
          <w:p w:rsidR="00E45882" w:rsidRPr="000D4941" w:rsidRDefault="00E45882" w:rsidP="008629D5">
            <w:pPr>
              <w:spacing w:after="0" w:line="240" w:lineRule="auto"/>
              <w:rPr>
                <w:rFonts w:ascii="Times New Roman" w:eastAsia="Times New Roman" w:hAnsi="Times New Roman" w:cs="Times New Roman"/>
                <w:b/>
                <w:sz w:val="24"/>
                <w:szCs w:val="24"/>
              </w:rPr>
            </w:pPr>
            <w:r w:rsidRPr="000D4941">
              <w:rPr>
                <w:rFonts w:ascii="Times New Roman" w:eastAsia="Times New Roman" w:hAnsi="Times New Roman" w:cs="Times New Roman"/>
                <w:b/>
                <w:sz w:val="24"/>
                <w:szCs w:val="24"/>
              </w:rPr>
              <w:t>Всего</w:t>
            </w:r>
          </w:p>
          <w:p w:rsidR="00E45882" w:rsidRPr="00E53ECB" w:rsidRDefault="00E45882" w:rsidP="008629D5">
            <w:pPr>
              <w:spacing w:after="0" w:line="240" w:lineRule="auto"/>
              <w:rPr>
                <w:rFonts w:ascii="Times New Roman" w:eastAsia="Times New Roman" w:hAnsi="Times New Roman" w:cs="Times New Roman"/>
                <w:sz w:val="24"/>
                <w:szCs w:val="24"/>
              </w:rPr>
            </w:pPr>
            <w:r w:rsidRPr="000D4941">
              <w:rPr>
                <w:rFonts w:ascii="Times New Roman" w:eastAsia="Times New Roman" w:hAnsi="Times New Roman" w:cs="Times New Roman"/>
                <w:b/>
                <w:sz w:val="24"/>
                <w:szCs w:val="24"/>
              </w:rPr>
              <w:t>часов</w:t>
            </w:r>
          </w:p>
        </w:tc>
        <w:tc>
          <w:tcPr>
            <w:tcW w:w="4162" w:type="dxa"/>
            <w:gridSpan w:val="5"/>
            <w:tcBorders>
              <w:top w:val="outset" w:sz="6" w:space="0" w:color="000000"/>
              <w:left w:val="outset" w:sz="6" w:space="0" w:color="000000"/>
              <w:bottom w:val="outset" w:sz="6" w:space="0" w:color="000000"/>
              <w:right w:val="outset" w:sz="6" w:space="0" w:color="000000"/>
            </w:tcBorders>
            <w:hideMark/>
          </w:tcPr>
          <w:p w:rsidR="00E45882" w:rsidRPr="000D4941" w:rsidRDefault="00E45882" w:rsidP="008629D5">
            <w:pPr>
              <w:pStyle w:val="a3"/>
              <w:spacing w:after="0" w:line="240" w:lineRule="auto"/>
              <w:rPr>
                <w:rFonts w:ascii="Times New Roman" w:eastAsia="Times New Roman" w:hAnsi="Times New Roman" w:cs="Times New Roman"/>
                <w:b/>
                <w:sz w:val="24"/>
                <w:szCs w:val="24"/>
              </w:rPr>
            </w:pPr>
            <w:r w:rsidRPr="00AA1941">
              <w:rPr>
                <w:rFonts w:ascii="Times New Roman" w:eastAsia="Times New Roman" w:hAnsi="Times New Roman" w:cs="Times New Roman"/>
                <w:sz w:val="24"/>
                <w:szCs w:val="24"/>
              </w:rPr>
              <w:br/>
            </w:r>
            <w:r w:rsidRPr="000D4941">
              <w:rPr>
                <w:rFonts w:ascii="Times New Roman" w:eastAsia="Times New Roman" w:hAnsi="Times New Roman" w:cs="Times New Roman"/>
                <w:b/>
                <w:sz w:val="24"/>
                <w:szCs w:val="24"/>
              </w:rPr>
              <w:t>Количество аудиторных часов</w:t>
            </w:r>
          </w:p>
        </w:tc>
        <w:tc>
          <w:tcPr>
            <w:tcW w:w="4165" w:type="dxa"/>
            <w:gridSpan w:val="3"/>
            <w:tcBorders>
              <w:top w:val="outset" w:sz="6" w:space="0" w:color="000000"/>
              <w:left w:val="outset" w:sz="6" w:space="0" w:color="000000"/>
              <w:bottom w:val="outset" w:sz="6" w:space="0" w:color="000000"/>
              <w:right w:val="outset" w:sz="6" w:space="0" w:color="000000"/>
            </w:tcBorders>
          </w:tcPr>
          <w:p w:rsidR="00E45882" w:rsidRPr="00E53ECB" w:rsidRDefault="00E45882" w:rsidP="008629D5">
            <w:pPr>
              <w:spacing w:after="0" w:line="240" w:lineRule="auto"/>
              <w:rPr>
                <w:rFonts w:ascii="Times New Roman" w:eastAsia="Times New Roman" w:hAnsi="Times New Roman" w:cs="Times New Roman"/>
                <w:sz w:val="24"/>
                <w:szCs w:val="24"/>
              </w:rPr>
            </w:pPr>
          </w:p>
        </w:tc>
      </w:tr>
      <w:tr w:rsidR="00E45882" w:rsidRPr="009D514B" w:rsidTr="00C17201">
        <w:trPr>
          <w:gridAfter w:val="2"/>
          <w:wAfter w:w="2789" w:type="dxa"/>
          <w:trHeight w:val="1214"/>
          <w:tblCellSpacing w:w="0" w:type="dxa"/>
        </w:trPr>
        <w:tc>
          <w:tcPr>
            <w:tcW w:w="403" w:type="dxa"/>
            <w:vMerge/>
            <w:tcBorders>
              <w:top w:val="outset" w:sz="6" w:space="0" w:color="000000"/>
              <w:left w:val="outset" w:sz="6" w:space="0" w:color="000000"/>
              <w:bottom w:val="outset" w:sz="6" w:space="0" w:color="000000"/>
              <w:right w:val="outset" w:sz="6" w:space="0" w:color="000000"/>
            </w:tcBorders>
            <w:vAlign w:val="center"/>
            <w:hideMark/>
          </w:tcPr>
          <w:p w:rsidR="00E45882" w:rsidRPr="00AA1941" w:rsidRDefault="00E45882" w:rsidP="008629D5">
            <w:pPr>
              <w:pStyle w:val="a3"/>
              <w:numPr>
                <w:ilvl w:val="0"/>
                <w:numId w:val="1"/>
              </w:numPr>
              <w:spacing w:after="0" w:line="240" w:lineRule="auto"/>
              <w:rPr>
                <w:rFonts w:ascii="Times New Roman" w:eastAsia="Times New Roman" w:hAnsi="Times New Roman" w:cs="Times New Roman"/>
                <w:sz w:val="24"/>
                <w:szCs w:val="24"/>
              </w:rPr>
            </w:pPr>
          </w:p>
        </w:tc>
        <w:tc>
          <w:tcPr>
            <w:tcW w:w="2386" w:type="dxa"/>
            <w:vMerge/>
            <w:tcBorders>
              <w:top w:val="outset" w:sz="6" w:space="0" w:color="000000"/>
              <w:left w:val="outset" w:sz="6" w:space="0" w:color="000000"/>
              <w:bottom w:val="outset" w:sz="6" w:space="0" w:color="000000"/>
              <w:right w:val="outset" w:sz="6" w:space="0" w:color="000000"/>
            </w:tcBorders>
            <w:vAlign w:val="center"/>
            <w:hideMark/>
          </w:tcPr>
          <w:p w:rsidR="00E45882" w:rsidRPr="00AA1941" w:rsidRDefault="00E45882" w:rsidP="008629D5">
            <w:pPr>
              <w:pStyle w:val="a3"/>
              <w:numPr>
                <w:ilvl w:val="0"/>
                <w:numId w:val="1"/>
              </w:numPr>
              <w:spacing w:after="0" w:line="240" w:lineRule="auto"/>
              <w:rPr>
                <w:rFonts w:ascii="Times New Roman" w:eastAsia="Times New Roman" w:hAnsi="Times New Roman" w:cs="Times New Roman"/>
                <w:sz w:val="24"/>
                <w:szCs w:val="24"/>
              </w:rPr>
            </w:pPr>
          </w:p>
        </w:tc>
        <w:tc>
          <w:tcPr>
            <w:tcW w:w="1246" w:type="dxa"/>
            <w:vMerge/>
            <w:tcBorders>
              <w:top w:val="outset" w:sz="6" w:space="0" w:color="000000"/>
              <w:left w:val="outset" w:sz="6" w:space="0" w:color="000000"/>
              <w:bottom w:val="outset" w:sz="6" w:space="0" w:color="000000"/>
              <w:right w:val="outset" w:sz="6" w:space="0" w:color="000000"/>
            </w:tcBorders>
            <w:vAlign w:val="center"/>
            <w:hideMark/>
          </w:tcPr>
          <w:p w:rsidR="00E45882" w:rsidRPr="00AA1941" w:rsidRDefault="00E45882" w:rsidP="008629D5">
            <w:pPr>
              <w:pStyle w:val="a3"/>
              <w:numPr>
                <w:ilvl w:val="0"/>
                <w:numId w:val="1"/>
              </w:numPr>
              <w:spacing w:after="0" w:line="240" w:lineRule="auto"/>
              <w:rPr>
                <w:rFonts w:ascii="Times New Roman" w:eastAsia="Times New Roman" w:hAnsi="Times New Roman" w:cs="Times New Roman"/>
                <w:sz w:val="24"/>
                <w:szCs w:val="24"/>
              </w:rPr>
            </w:pPr>
          </w:p>
        </w:tc>
        <w:tc>
          <w:tcPr>
            <w:tcW w:w="1351" w:type="dxa"/>
            <w:tcBorders>
              <w:top w:val="outset" w:sz="6" w:space="0" w:color="000000"/>
              <w:left w:val="outset" w:sz="6" w:space="0" w:color="000000"/>
              <w:bottom w:val="outset" w:sz="6" w:space="0" w:color="000000"/>
              <w:right w:val="outset" w:sz="6" w:space="0" w:color="000000"/>
            </w:tcBorders>
            <w:hideMark/>
          </w:tcPr>
          <w:p w:rsidR="00E45882" w:rsidRPr="000D4941" w:rsidRDefault="00E45882" w:rsidP="008629D5">
            <w:pPr>
              <w:spacing w:after="0" w:line="240" w:lineRule="auto"/>
              <w:rPr>
                <w:rFonts w:ascii="Times New Roman" w:eastAsia="Times New Roman" w:hAnsi="Times New Roman" w:cs="Times New Roman"/>
                <w:b/>
                <w:sz w:val="24"/>
                <w:szCs w:val="24"/>
              </w:rPr>
            </w:pPr>
            <w:r w:rsidRPr="000D4941">
              <w:rPr>
                <w:rFonts w:ascii="Times New Roman" w:eastAsia="Times New Roman" w:hAnsi="Times New Roman" w:cs="Times New Roman"/>
                <w:b/>
                <w:sz w:val="24"/>
                <w:szCs w:val="24"/>
              </w:rPr>
              <w:t>Теоритический раздел</w:t>
            </w:r>
          </w:p>
        </w:tc>
        <w:tc>
          <w:tcPr>
            <w:tcW w:w="1393" w:type="dxa"/>
            <w:tcBorders>
              <w:top w:val="outset" w:sz="6" w:space="0" w:color="000000"/>
              <w:left w:val="outset" w:sz="6" w:space="0" w:color="000000"/>
              <w:bottom w:val="outset" w:sz="6" w:space="0" w:color="000000"/>
              <w:right w:val="outset" w:sz="6" w:space="0" w:color="000000"/>
            </w:tcBorders>
            <w:vAlign w:val="center"/>
          </w:tcPr>
          <w:p w:rsidR="00E45882" w:rsidRPr="00E45882" w:rsidRDefault="00E45882" w:rsidP="00E4588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w:t>
            </w:r>
            <w:r w:rsidRPr="00E45882">
              <w:rPr>
                <w:rFonts w:ascii="Times New Roman" w:eastAsia="Times New Roman" w:hAnsi="Times New Roman" w:cs="Times New Roman"/>
                <w:b/>
                <w:sz w:val="24"/>
                <w:szCs w:val="24"/>
              </w:rPr>
              <w:t>амостоятельных</w:t>
            </w:r>
          </w:p>
        </w:tc>
        <w:tc>
          <w:tcPr>
            <w:tcW w:w="1397" w:type="dxa"/>
            <w:gridSpan w:val="2"/>
            <w:tcBorders>
              <w:top w:val="outset" w:sz="6" w:space="0" w:color="000000"/>
              <w:left w:val="outset" w:sz="6" w:space="0" w:color="000000"/>
              <w:bottom w:val="outset" w:sz="6" w:space="0" w:color="000000"/>
              <w:right w:val="outset" w:sz="6" w:space="0" w:color="000000"/>
            </w:tcBorders>
            <w:hideMark/>
          </w:tcPr>
          <w:p w:rsidR="00E45882" w:rsidRPr="000D4941" w:rsidRDefault="00E45882" w:rsidP="008629D5">
            <w:pPr>
              <w:spacing w:after="0" w:line="240" w:lineRule="auto"/>
              <w:rPr>
                <w:rFonts w:ascii="Times New Roman" w:eastAsia="Times New Roman" w:hAnsi="Times New Roman" w:cs="Times New Roman"/>
                <w:b/>
                <w:sz w:val="24"/>
                <w:szCs w:val="24"/>
              </w:rPr>
            </w:pPr>
            <w:r w:rsidRPr="000D4941">
              <w:rPr>
                <w:rFonts w:ascii="Times New Roman" w:eastAsia="Times New Roman" w:hAnsi="Times New Roman" w:cs="Times New Roman"/>
                <w:b/>
                <w:sz w:val="24"/>
                <w:szCs w:val="24"/>
              </w:rPr>
              <w:t>Практические занятия</w:t>
            </w:r>
          </w:p>
        </w:tc>
        <w:tc>
          <w:tcPr>
            <w:tcW w:w="1397" w:type="dxa"/>
            <w:gridSpan w:val="2"/>
            <w:tcBorders>
              <w:top w:val="outset" w:sz="6" w:space="0" w:color="000000"/>
              <w:left w:val="outset" w:sz="6" w:space="0" w:color="000000"/>
              <w:bottom w:val="outset" w:sz="6" w:space="0" w:color="000000"/>
              <w:right w:val="outset" w:sz="6" w:space="0" w:color="000000"/>
            </w:tcBorders>
            <w:hideMark/>
          </w:tcPr>
          <w:p w:rsidR="00E45882" w:rsidRPr="000D4941" w:rsidRDefault="00E45882" w:rsidP="008629D5">
            <w:pPr>
              <w:spacing w:after="0" w:line="240" w:lineRule="auto"/>
              <w:rPr>
                <w:rFonts w:ascii="Times New Roman" w:eastAsia="Times New Roman" w:hAnsi="Times New Roman" w:cs="Times New Roman"/>
                <w:b/>
                <w:sz w:val="24"/>
                <w:szCs w:val="24"/>
              </w:rPr>
            </w:pPr>
            <w:r w:rsidRPr="000D4941">
              <w:rPr>
                <w:rFonts w:ascii="Times New Roman" w:eastAsia="Times New Roman" w:hAnsi="Times New Roman" w:cs="Times New Roman"/>
                <w:b/>
                <w:sz w:val="24"/>
                <w:szCs w:val="24"/>
              </w:rPr>
              <w:t>Контрольный раздел</w:t>
            </w:r>
          </w:p>
        </w:tc>
      </w:tr>
      <w:tr w:rsidR="00E45882" w:rsidRPr="009D514B" w:rsidTr="00C17201">
        <w:trPr>
          <w:gridAfter w:val="2"/>
          <w:wAfter w:w="2789" w:type="dxa"/>
          <w:trHeight w:val="966"/>
          <w:tblCellSpacing w:w="0" w:type="dxa"/>
        </w:trPr>
        <w:tc>
          <w:tcPr>
            <w:tcW w:w="403" w:type="dxa"/>
            <w:tcBorders>
              <w:top w:val="outset" w:sz="6" w:space="0" w:color="000000"/>
              <w:left w:val="outset" w:sz="6" w:space="0" w:color="000000"/>
              <w:bottom w:val="outset" w:sz="6" w:space="0" w:color="000000"/>
              <w:right w:val="outset" w:sz="6" w:space="0" w:color="000000"/>
            </w:tcBorders>
            <w:hideMark/>
          </w:tcPr>
          <w:p w:rsidR="00E45882" w:rsidRPr="00AA1941" w:rsidRDefault="00E45882" w:rsidP="008629D5">
            <w:pPr>
              <w:pStyle w:val="a3"/>
              <w:spacing w:after="0" w:line="240" w:lineRule="auto"/>
              <w:rPr>
                <w:rFonts w:ascii="Times New Roman" w:eastAsia="Times New Roman" w:hAnsi="Times New Roman" w:cs="Times New Roman"/>
                <w:sz w:val="24"/>
                <w:szCs w:val="24"/>
              </w:rPr>
            </w:pPr>
            <w:r w:rsidRPr="00AA1941">
              <w:rPr>
                <w:rFonts w:ascii="Times New Roman" w:eastAsia="Times New Roman" w:hAnsi="Times New Roman" w:cs="Times New Roman"/>
                <w:sz w:val="24"/>
                <w:szCs w:val="24"/>
              </w:rPr>
              <w:br/>
              <w:t>1</w:t>
            </w:r>
          </w:p>
        </w:tc>
        <w:tc>
          <w:tcPr>
            <w:tcW w:w="2386" w:type="dxa"/>
            <w:tcBorders>
              <w:top w:val="outset" w:sz="6" w:space="0" w:color="000000"/>
              <w:left w:val="outset" w:sz="6" w:space="0" w:color="000000"/>
              <w:bottom w:val="outset" w:sz="6" w:space="0" w:color="000000"/>
              <w:right w:val="outset" w:sz="6" w:space="0" w:color="000000"/>
            </w:tcBorders>
            <w:hideMark/>
          </w:tcPr>
          <w:p w:rsidR="00E45882" w:rsidRPr="00AA1941" w:rsidRDefault="00E45882" w:rsidP="008629D5">
            <w:pPr>
              <w:pStyle w:val="a3"/>
              <w:spacing w:after="0" w:line="240" w:lineRule="auto"/>
              <w:rPr>
                <w:rFonts w:ascii="Times New Roman" w:eastAsia="Times New Roman" w:hAnsi="Times New Roman" w:cs="Times New Roman"/>
                <w:sz w:val="24"/>
                <w:szCs w:val="24"/>
              </w:rPr>
            </w:pPr>
            <w:r w:rsidRPr="00AA1941">
              <w:rPr>
                <w:rFonts w:ascii="Times New Roman" w:eastAsia="Times New Roman" w:hAnsi="Times New Roman" w:cs="Times New Roman"/>
                <w:sz w:val="24"/>
                <w:szCs w:val="24"/>
              </w:rPr>
              <w:br/>
              <w:t>Легкая атлетика</w:t>
            </w:r>
          </w:p>
        </w:tc>
        <w:tc>
          <w:tcPr>
            <w:tcW w:w="1246" w:type="dxa"/>
            <w:tcBorders>
              <w:top w:val="outset" w:sz="6" w:space="0" w:color="000000"/>
              <w:left w:val="outset" w:sz="6" w:space="0" w:color="000000"/>
              <w:bottom w:val="outset" w:sz="6" w:space="0" w:color="000000"/>
              <w:right w:val="outset" w:sz="6" w:space="0" w:color="000000"/>
            </w:tcBorders>
            <w:hideMark/>
          </w:tcPr>
          <w:p w:rsidR="00E45882" w:rsidRDefault="00E45882" w:rsidP="008629D5">
            <w:pPr>
              <w:spacing w:after="0" w:line="240" w:lineRule="auto"/>
              <w:rPr>
                <w:rFonts w:ascii="Times New Roman" w:eastAsia="Times New Roman" w:hAnsi="Times New Roman" w:cs="Times New Roman"/>
                <w:sz w:val="24"/>
                <w:szCs w:val="24"/>
              </w:rPr>
            </w:pPr>
          </w:p>
          <w:p w:rsidR="00E45882" w:rsidRPr="00260ECD" w:rsidRDefault="00E45882" w:rsidP="0086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351" w:type="dxa"/>
            <w:tcBorders>
              <w:top w:val="outset" w:sz="6" w:space="0" w:color="000000"/>
              <w:left w:val="outset" w:sz="6" w:space="0" w:color="000000"/>
              <w:bottom w:val="outset" w:sz="6" w:space="0" w:color="000000"/>
              <w:right w:val="outset" w:sz="6" w:space="0" w:color="000000"/>
            </w:tcBorders>
            <w:hideMark/>
          </w:tcPr>
          <w:p w:rsidR="00E45882" w:rsidRPr="00AA1941" w:rsidRDefault="00E45882" w:rsidP="008629D5">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2</w:t>
            </w:r>
          </w:p>
        </w:tc>
        <w:tc>
          <w:tcPr>
            <w:tcW w:w="1393" w:type="dxa"/>
            <w:tcBorders>
              <w:top w:val="outset" w:sz="6" w:space="0" w:color="000000"/>
              <w:left w:val="outset" w:sz="6" w:space="0" w:color="000000"/>
              <w:bottom w:val="outset" w:sz="6" w:space="0" w:color="000000"/>
              <w:right w:val="outset" w:sz="6" w:space="0" w:color="000000"/>
            </w:tcBorders>
          </w:tcPr>
          <w:p w:rsidR="00E45882" w:rsidRDefault="00E45882" w:rsidP="008629D5">
            <w:pPr>
              <w:spacing w:after="0" w:line="240" w:lineRule="auto"/>
              <w:rPr>
                <w:rFonts w:ascii="Times New Roman" w:eastAsia="Times New Roman" w:hAnsi="Times New Roman" w:cs="Times New Roman"/>
                <w:sz w:val="24"/>
                <w:szCs w:val="24"/>
              </w:rPr>
            </w:pPr>
          </w:p>
          <w:p w:rsidR="00E45882" w:rsidRPr="00260ECD" w:rsidRDefault="00023C76" w:rsidP="0086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97" w:type="dxa"/>
            <w:gridSpan w:val="2"/>
            <w:tcBorders>
              <w:top w:val="outset" w:sz="6" w:space="0" w:color="000000"/>
              <w:left w:val="outset" w:sz="6" w:space="0" w:color="000000"/>
              <w:bottom w:val="outset" w:sz="6" w:space="0" w:color="000000"/>
              <w:right w:val="outset" w:sz="6" w:space="0" w:color="000000"/>
            </w:tcBorders>
            <w:hideMark/>
          </w:tcPr>
          <w:p w:rsidR="00E45882" w:rsidRDefault="00E45882" w:rsidP="008629D5">
            <w:pPr>
              <w:pStyle w:val="a3"/>
              <w:spacing w:after="0" w:line="240" w:lineRule="auto"/>
              <w:rPr>
                <w:rFonts w:ascii="Times New Roman" w:eastAsia="Times New Roman" w:hAnsi="Times New Roman" w:cs="Times New Roman"/>
                <w:b/>
                <w:sz w:val="24"/>
                <w:szCs w:val="24"/>
              </w:rPr>
            </w:pPr>
          </w:p>
          <w:p w:rsidR="00E45882" w:rsidRDefault="00F24037" w:rsidP="008629D5">
            <w:pPr>
              <w:pStyle w:val="a3"/>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p w:rsidR="00E45882" w:rsidRDefault="00E45882" w:rsidP="008629D5">
            <w:pPr>
              <w:pStyle w:val="a3"/>
              <w:spacing w:after="0" w:line="240" w:lineRule="auto"/>
              <w:rPr>
                <w:rFonts w:ascii="Times New Roman" w:eastAsia="Times New Roman" w:hAnsi="Times New Roman" w:cs="Times New Roman"/>
                <w:b/>
                <w:sz w:val="24"/>
                <w:szCs w:val="24"/>
              </w:rPr>
            </w:pPr>
          </w:p>
          <w:p w:rsidR="00E45882" w:rsidRPr="009752EA" w:rsidRDefault="00E45882" w:rsidP="008629D5">
            <w:pPr>
              <w:pStyle w:val="a3"/>
              <w:spacing w:after="0" w:line="240" w:lineRule="auto"/>
              <w:rPr>
                <w:rFonts w:ascii="Times New Roman" w:eastAsia="Times New Roman" w:hAnsi="Times New Roman" w:cs="Times New Roman"/>
                <w:sz w:val="24"/>
                <w:szCs w:val="24"/>
              </w:rPr>
            </w:pPr>
          </w:p>
        </w:tc>
        <w:tc>
          <w:tcPr>
            <w:tcW w:w="1397" w:type="dxa"/>
            <w:gridSpan w:val="2"/>
            <w:tcBorders>
              <w:top w:val="outset" w:sz="6" w:space="0" w:color="000000"/>
              <w:left w:val="outset" w:sz="6" w:space="0" w:color="000000"/>
              <w:bottom w:val="outset" w:sz="6" w:space="0" w:color="000000"/>
              <w:right w:val="outset" w:sz="6" w:space="0" w:color="000000"/>
            </w:tcBorders>
            <w:hideMark/>
          </w:tcPr>
          <w:p w:rsidR="00E45882" w:rsidRPr="00AA1941" w:rsidRDefault="00E45882" w:rsidP="008629D5">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2</w:t>
            </w:r>
          </w:p>
        </w:tc>
      </w:tr>
      <w:tr w:rsidR="00E45882" w:rsidRPr="009D514B" w:rsidTr="00C17201">
        <w:trPr>
          <w:gridAfter w:val="2"/>
          <w:wAfter w:w="2789" w:type="dxa"/>
          <w:tblCellSpacing w:w="0" w:type="dxa"/>
        </w:trPr>
        <w:tc>
          <w:tcPr>
            <w:tcW w:w="403" w:type="dxa"/>
            <w:tcBorders>
              <w:top w:val="outset" w:sz="6" w:space="0" w:color="000000"/>
              <w:left w:val="outset" w:sz="6" w:space="0" w:color="000000"/>
              <w:bottom w:val="outset" w:sz="6" w:space="0" w:color="000000"/>
              <w:right w:val="outset" w:sz="6" w:space="0" w:color="000000"/>
            </w:tcBorders>
            <w:hideMark/>
          </w:tcPr>
          <w:p w:rsidR="00E45882" w:rsidRPr="00AA1941" w:rsidRDefault="00E45882" w:rsidP="008629D5">
            <w:pPr>
              <w:pStyle w:val="a3"/>
              <w:spacing w:after="0" w:line="240" w:lineRule="auto"/>
              <w:rPr>
                <w:rFonts w:ascii="Times New Roman" w:eastAsia="Times New Roman" w:hAnsi="Times New Roman" w:cs="Times New Roman"/>
                <w:sz w:val="24"/>
                <w:szCs w:val="24"/>
              </w:rPr>
            </w:pPr>
            <w:r w:rsidRPr="00AA1941">
              <w:rPr>
                <w:rFonts w:ascii="Times New Roman" w:eastAsia="Times New Roman" w:hAnsi="Times New Roman" w:cs="Times New Roman"/>
                <w:sz w:val="24"/>
                <w:szCs w:val="24"/>
              </w:rPr>
              <w:br/>
              <w:t>2</w:t>
            </w:r>
          </w:p>
        </w:tc>
        <w:tc>
          <w:tcPr>
            <w:tcW w:w="2386" w:type="dxa"/>
            <w:tcBorders>
              <w:top w:val="outset" w:sz="6" w:space="0" w:color="000000"/>
              <w:left w:val="outset" w:sz="6" w:space="0" w:color="000000"/>
              <w:bottom w:val="outset" w:sz="6" w:space="0" w:color="000000"/>
              <w:right w:val="outset" w:sz="6" w:space="0" w:color="000000"/>
            </w:tcBorders>
            <w:hideMark/>
          </w:tcPr>
          <w:p w:rsidR="00E45882" w:rsidRPr="00AA1941" w:rsidRDefault="00E45882" w:rsidP="008629D5">
            <w:pPr>
              <w:pStyle w:val="a3"/>
              <w:spacing w:after="0" w:line="240" w:lineRule="auto"/>
              <w:rPr>
                <w:rFonts w:ascii="Times New Roman" w:eastAsia="Times New Roman" w:hAnsi="Times New Roman" w:cs="Times New Roman"/>
                <w:sz w:val="24"/>
                <w:szCs w:val="24"/>
              </w:rPr>
            </w:pPr>
            <w:r w:rsidRPr="00AA1941">
              <w:rPr>
                <w:rFonts w:ascii="Times New Roman" w:eastAsia="Times New Roman" w:hAnsi="Times New Roman" w:cs="Times New Roman"/>
                <w:sz w:val="24"/>
                <w:szCs w:val="24"/>
              </w:rPr>
              <w:br/>
              <w:t>Гимнастика</w:t>
            </w:r>
          </w:p>
        </w:tc>
        <w:tc>
          <w:tcPr>
            <w:tcW w:w="1246" w:type="dxa"/>
            <w:tcBorders>
              <w:top w:val="outset" w:sz="6" w:space="0" w:color="000000"/>
              <w:left w:val="outset" w:sz="6" w:space="0" w:color="000000"/>
              <w:bottom w:val="outset" w:sz="6" w:space="0" w:color="000000"/>
              <w:right w:val="outset" w:sz="6" w:space="0" w:color="000000"/>
            </w:tcBorders>
            <w:hideMark/>
          </w:tcPr>
          <w:p w:rsidR="00E45882" w:rsidRDefault="00E45882" w:rsidP="008629D5">
            <w:pPr>
              <w:spacing w:after="0" w:line="240" w:lineRule="auto"/>
              <w:rPr>
                <w:rFonts w:ascii="Times New Roman" w:eastAsia="Times New Roman" w:hAnsi="Times New Roman" w:cs="Times New Roman"/>
                <w:sz w:val="24"/>
                <w:szCs w:val="24"/>
              </w:rPr>
            </w:pPr>
          </w:p>
          <w:p w:rsidR="00B45925" w:rsidRPr="00260ECD" w:rsidRDefault="00B45925" w:rsidP="0086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45882">
              <w:rPr>
                <w:rFonts w:ascii="Times New Roman" w:eastAsia="Times New Roman" w:hAnsi="Times New Roman" w:cs="Times New Roman"/>
                <w:sz w:val="24"/>
                <w:szCs w:val="24"/>
              </w:rPr>
              <w:t>2</w:t>
            </w:r>
          </w:p>
        </w:tc>
        <w:tc>
          <w:tcPr>
            <w:tcW w:w="1351" w:type="dxa"/>
            <w:tcBorders>
              <w:top w:val="outset" w:sz="6" w:space="0" w:color="000000"/>
              <w:left w:val="outset" w:sz="6" w:space="0" w:color="000000"/>
              <w:bottom w:val="outset" w:sz="6" w:space="0" w:color="000000"/>
              <w:right w:val="outset" w:sz="6" w:space="0" w:color="000000"/>
            </w:tcBorders>
            <w:hideMark/>
          </w:tcPr>
          <w:p w:rsidR="00E45882" w:rsidRPr="00AA1941" w:rsidRDefault="00E45882" w:rsidP="008629D5">
            <w:pPr>
              <w:pStyle w:val="a3"/>
              <w:spacing w:after="0" w:line="240" w:lineRule="auto"/>
              <w:rPr>
                <w:rFonts w:ascii="Times New Roman" w:eastAsia="Times New Roman" w:hAnsi="Times New Roman" w:cs="Times New Roman"/>
                <w:sz w:val="24"/>
                <w:szCs w:val="24"/>
              </w:rPr>
            </w:pPr>
            <w:r w:rsidRPr="00AA1941">
              <w:rPr>
                <w:rFonts w:ascii="Times New Roman" w:eastAsia="Times New Roman" w:hAnsi="Times New Roman" w:cs="Times New Roman"/>
                <w:sz w:val="24"/>
                <w:szCs w:val="24"/>
              </w:rPr>
              <w:br/>
            </w:r>
            <w:r w:rsidR="00B45925">
              <w:rPr>
                <w:rFonts w:ascii="Times New Roman" w:eastAsia="Times New Roman" w:hAnsi="Times New Roman" w:cs="Times New Roman"/>
                <w:sz w:val="24"/>
                <w:szCs w:val="24"/>
              </w:rPr>
              <w:t>1</w:t>
            </w:r>
          </w:p>
        </w:tc>
        <w:tc>
          <w:tcPr>
            <w:tcW w:w="1393" w:type="dxa"/>
            <w:tcBorders>
              <w:top w:val="outset" w:sz="6" w:space="0" w:color="000000"/>
              <w:left w:val="outset" w:sz="6" w:space="0" w:color="000000"/>
              <w:bottom w:val="outset" w:sz="6" w:space="0" w:color="000000"/>
              <w:right w:val="outset" w:sz="6" w:space="0" w:color="000000"/>
            </w:tcBorders>
          </w:tcPr>
          <w:p w:rsidR="00E45882" w:rsidRDefault="00E45882" w:rsidP="008629D5">
            <w:pPr>
              <w:spacing w:after="0" w:line="240" w:lineRule="auto"/>
              <w:rPr>
                <w:rFonts w:ascii="Times New Roman" w:eastAsia="Times New Roman" w:hAnsi="Times New Roman" w:cs="Times New Roman"/>
                <w:sz w:val="24"/>
                <w:szCs w:val="24"/>
              </w:rPr>
            </w:pPr>
          </w:p>
          <w:p w:rsidR="00E45882" w:rsidRPr="00260ECD" w:rsidRDefault="00023C76" w:rsidP="0086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397" w:type="dxa"/>
            <w:gridSpan w:val="2"/>
            <w:tcBorders>
              <w:top w:val="outset" w:sz="6" w:space="0" w:color="000000"/>
              <w:left w:val="outset" w:sz="6" w:space="0" w:color="000000"/>
              <w:bottom w:val="outset" w:sz="6" w:space="0" w:color="000000"/>
              <w:right w:val="outset" w:sz="6" w:space="0" w:color="000000"/>
            </w:tcBorders>
            <w:hideMark/>
          </w:tcPr>
          <w:p w:rsidR="00E45882" w:rsidRPr="009752EA" w:rsidRDefault="00E45882" w:rsidP="006E4E9D">
            <w:pPr>
              <w:pStyle w:val="a3"/>
              <w:spacing w:after="0" w:line="240" w:lineRule="auto"/>
              <w:rPr>
                <w:rFonts w:ascii="Times New Roman" w:eastAsia="Times New Roman" w:hAnsi="Times New Roman" w:cs="Times New Roman"/>
                <w:sz w:val="24"/>
                <w:szCs w:val="24"/>
              </w:rPr>
            </w:pPr>
            <w:r w:rsidRPr="000D4941">
              <w:rPr>
                <w:rFonts w:ascii="Times New Roman" w:eastAsia="Times New Roman" w:hAnsi="Times New Roman" w:cs="Times New Roman"/>
                <w:b/>
                <w:sz w:val="24"/>
                <w:szCs w:val="24"/>
              </w:rPr>
              <w:br/>
            </w:r>
            <w:r w:rsidR="006E4E9D">
              <w:rPr>
                <w:rFonts w:ascii="Times New Roman" w:eastAsia="Times New Roman" w:hAnsi="Times New Roman" w:cs="Times New Roman"/>
                <w:sz w:val="24"/>
                <w:szCs w:val="24"/>
              </w:rPr>
              <w:t>9</w:t>
            </w:r>
          </w:p>
        </w:tc>
        <w:tc>
          <w:tcPr>
            <w:tcW w:w="1397" w:type="dxa"/>
            <w:gridSpan w:val="2"/>
            <w:tcBorders>
              <w:top w:val="outset" w:sz="6" w:space="0" w:color="000000"/>
              <w:left w:val="outset" w:sz="6" w:space="0" w:color="000000"/>
              <w:bottom w:val="outset" w:sz="6" w:space="0" w:color="000000"/>
              <w:right w:val="outset" w:sz="6" w:space="0" w:color="000000"/>
            </w:tcBorders>
            <w:hideMark/>
          </w:tcPr>
          <w:p w:rsidR="00E45882" w:rsidRPr="00AA1941" w:rsidRDefault="00E45882" w:rsidP="008629D5">
            <w:pPr>
              <w:pStyle w:val="a3"/>
              <w:spacing w:after="0" w:line="240" w:lineRule="auto"/>
              <w:rPr>
                <w:rFonts w:ascii="Times New Roman" w:eastAsia="Times New Roman" w:hAnsi="Times New Roman" w:cs="Times New Roman"/>
                <w:sz w:val="24"/>
                <w:szCs w:val="24"/>
              </w:rPr>
            </w:pPr>
            <w:r w:rsidRPr="00AA1941">
              <w:rPr>
                <w:rFonts w:ascii="Times New Roman" w:eastAsia="Times New Roman" w:hAnsi="Times New Roman" w:cs="Times New Roman"/>
                <w:sz w:val="24"/>
                <w:szCs w:val="24"/>
              </w:rPr>
              <w:br/>
            </w:r>
            <w:r w:rsidR="006E4E9D">
              <w:rPr>
                <w:rFonts w:ascii="Times New Roman" w:eastAsia="Times New Roman" w:hAnsi="Times New Roman" w:cs="Times New Roman"/>
                <w:sz w:val="24"/>
                <w:szCs w:val="24"/>
              </w:rPr>
              <w:t>2</w:t>
            </w:r>
          </w:p>
        </w:tc>
      </w:tr>
      <w:tr w:rsidR="00E45882" w:rsidRPr="009D514B" w:rsidTr="00C17201">
        <w:trPr>
          <w:gridAfter w:val="2"/>
          <w:wAfter w:w="2789" w:type="dxa"/>
          <w:tblCellSpacing w:w="0" w:type="dxa"/>
        </w:trPr>
        <w:tc>
          <w:tcPr>
            <w:tcW w:w="403" w:type="dxa"/>
            <w:tcBorders>
              <w:top w:val="outset" w:sz="6" w:space="0" w:color="000000"/>
              <w:left w:val="outset" w:sz="6" w:space="0" w:color="000000"/>
              <w:bottom w:val="outset" w:sz="6" w:space="0" w:color="000000"/>
              <w:right w:val="outset" w:sz="6" w:space="0" w:color="000000"/>
            </w:tcBorders>
            <w:hideMark/>
          </w:tcPr>
          <w:p w:rsidR="00E45882" w:rsidRPr="00AA1941" w:rsidRDefault="00E45882" w:rsidP="008629D5">
            <w:pPr>
              <w:pStyle w:val="a3"/>
              <w:spacing w:after="0" w:line="240" w:lineRule="auto"/>
              <w:rPr>
                <w:rFonts w:ascii="Times New Roman" w:eastAsia="Times New Roman" w:hAnsi="Times New Roman" w:cs="Times New Roman"/>
                <w:sz w:val="24"/>
                <w:szCs w:val="24"/>
              </w:rPr>
            </w:pPr>
            <w:r w:rsidRPr="00AA1941">
              <w:rPr>
                <w:rFonts w:ascii="Times New Roman" w:eastAsia="Times New Roman" w:hAnsi="Times New Roman" w:cs="Times New Roman"/>
                <w:sz w:val="24"/>
                <w:szCs w:val="24"/>
              </w:rPr>
              <w:br/>
              <w:t>3</w:t>
            </w:r>
          </w:p>
        </w:tc>
        <w:tc>
          <w:tcPr>
            <w:tcW w:w="2386" w:type="dxa"/>
            <w:tcBorders>
              <w:top w:val="outset" w:sz="6" w:space="0" w:color="000000"/>
              <w:left w:val="outset" w:sz="6" w:space="0" w:color="000000"/>
              <w:bottom w:val="outset" w:sz="6" w:space="0" w:color="000000"/>
              <w:right w:val="outset" w:sz="6" w:space="0" w:color="000000"/>
            </w:tcBorders>
            <w:hideMark/>
          </w:tcPr>
          <w:p w:rsidR="00E45882" w:rsidRPr="00AA1941" w:rsidRDefault="00E45882" w:rsidP="008629D5">
            <w:pPr>
              <w:pStyle w:val="a3"/>
              <w:spacing w:after="0" w:line="240" w:lineRule="auto"/>
              <w:rPr>
                <w:rFonts w:ascii="Times New Roman" w:eastAsia="Times New Roman" w:hAnsi="Times New Roman" w:cs="Times New Roman"/>
                <w:sz w:val="24"/>
                <w:szCs w:val="24"/>
              </w:rPr>
            </w:pPr>
            <w:r w:rsidRPr="00AA1941">
              <w:rPr>
                <w:rFonts w:ascii="Times New Roman" w:eastAsia="Times New Roman" w:hAnsi="Times New Roman" w:cs="Times New Roman"/>
                <w:sz w:val="24"/>
                <w:szCs w:val="24"/>
              </w:rPr>
              <w:br/>
              <w:t>Плавание</w:t>
            </w:r>
          </w:p>
        </w:tc>
        <w:tc>
          <w:tcPr>
            <w:tcW w:w="1246" w:type="dxa"/>
            <w:tcBorders>
              <w:top w:val="outset" w:sz="6" w:space="0" w:color="000000"/>
              <w:left w:val="outset" w:sz="6" w:space="0" w:color="000000"/>
              <w:bottom w:val="outset" w:sz="6" w:space="0" w:color="000000"/>
              <w:right w:val="outset" w:sz="6" w:space="0" w:color="000000"/>
            </w:tcBorders>
            <w:hideMark/>
          </w:tcPr>
          <w:p w:rsidR="00E45882" w:rsidRDefault="00E45882" w:rsidP="008629D5">
            <w:pPr>
              <w:spacing w:after="0" w:line="240" w:lineRule="auto"/>
              <w:rPr>
                <w:rFonts w:ascii="Times New Roman" w:eastAsia="Times New Roman" w:hAnsi="Times New Roman" w:cs="Times New Roman"/>
                <w:sz w:val="24"/>
                <w:szCs w:val="24"/>
              </w:rPr>
            </w:pPr>
          </w:p>
          <w:p w:rsidR="00E45882" w:rsidRPr="00260ECD" w:rsidRDefault="006E4E9D" w:rsidP="0086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51" w:type="dxa"/>
            <w:tcBorders>
              <w:top w:val="outset" w:sz="6" w:space="0" w:color="000000"/>
              <w:left w:val="outset" w:sz="6" w:space="0" w:color="000000"/>
              <w:bottom w:val="outset" w:sz="6" w:space="0" w:color="000000"/>
              <w:right w:val="outset" w:sz="6" w:space="0" w:color="000000"/>
            </w:tcBorders>
            <w:hideMark/>
          </w:tcPr>
          <w:p w:rsidR="00E45882" w:rsidRPr="00AA1941" w:rsidRDefault="00E45882" w:rsidP="008629D5">
            <w:pPr>
              <w:pStyle w:val="a3"/>
              <w:spacing w:after="0" w:line="240" w:lineRule="auto"/>
              <w:rPr>
                <w:rFonts w:ascii="Times New Roman" w:eastAsia="Times New Roman" w:hAnsi="Times New Roman" w:cs="Times New Roman"/>
                <w:sz w:val="24"/>
                <w:szCs w:val="24"/>
              </w:rPr>
            </w:pPr>
            <w:r w:rsidRPr="00AA1941">
              <w:rPr>
                <w:rFonts w:ascii="Times New Roman" w:eastAsia="Times New Roman" w:hAnsi="Times New Roman" w:cs="Times New Roman"/>
                <w:sz w:val="24"/>
                <w:szCs w:val="24"/>
              </w:rPr>
              <w:br/>
            </w:r>
            <w:r w:rsidR="006E4E9D">
              <w:rPr>
                <w:rFonts w:ascii="Times New Roman" w:eastAsia="Times New Roman" w:hAnsi="Times New Roman" w:cs="Times New Roman"/>
                <w:sz w:val="24"/>
                <w:szCs w:val="24"/>
              </w:rPr>
              <w:t>1</w:t>
            </w:r>
          </w:p>
        </w:tc>
        <w:tc>
          <w:tcPr>
            <w:tcW w:w="1393" w:type="dxa"/>
            <w:tcBorders>
              <w:top w:val="outset" w:sz="6" w:space="0" w:color="000000"/>
              <w:left w:val="outset" w:sz="6" w:space="0" w:color="000000"/>
              <w:bottom w:val="outset" w:sz="6" w:space="0" w:color="000000"/>
              <w:right w:val="outset" w:sz="6" w:space="0" w:color="000000"/>
            </w:tcBorders>
          </w:tcPr>
          <w:p w:rsidR="00E45882" w:rsidRDefault="00E45882" w:rsidP="008629D5">
            <w:pPr>
              <w:spacing w:after="0" w:line="240" w:lineRule="auto"/>
              <w:rPr>
                <w:rFonts w:ascii="Times New Roman" w:eastAsia="Times New Roman" w:hAnsi="Times New Roman" w:cs="Times New Roman"/>
                <w:sz w:val="24"/>
                <w:szCs w:val="24"/>
              </w:rPr>
            </w:pPr>
          </w:p>
          <w:p w:rsidR="00E45882" w:rsidRPr="00260ECD" w:rsidRDefault="00023C76" w:rsidP="0086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97" w:type="dxa"/>
            <w:gridSpan w:val="2"/>
            <w:tcBorders>
              <w:top w:val="outset" w:sz="6" w:space="0" w:color="000000"/>
              <w:left w:val="outset" w:sz="6" w:space="0" w:color="000000"/>
              <w:bottom w:val="outset" w:sz="6" w:space="0" w:color="000000"/>
              <w:right w:val="outset" w:sz="6" w:space="0" w:color="000000"/>
            </w:tcBorders>
            <w:hideMark/>
          </w:tcPr>
          <w:p w:rsidR="00E45882" w:rsidRPr="009752EA" w:rsidRDefault="00E45882" w:rsidP="008629D5">
            <w:pPr>
              <w:pStyle w:val="a3"/>
              <w:spacing w:after="0" w:line="240" w:lineRule="auto"/>
              <w:rPr>
                <w:rFonts w:ascii="Times New Roman" w:eastAsia="Times New Roman" w:hAnsi="Times New Roman" w:cs="Times New Roman"/>
                <w:sz w:val="24"/>
                <w:szCs w:val="24"/>
              </w:rPr>
            </w:pPr>
            <w:r w:rsidRPr="000D4941">
              <w:rPr>
                <w:rFonts w:ascii="Times New Roman" w:eastAsia="Times New Roman" w:hAnsi="Times New Roman" w:cs="Times New Roman"/>
                <w:b/>
                <w:sz w:val="24"/>
                <w:szCs w:val="24"/>
              </w:rPr>
              <w:br/>
            </w:r>
            <w:r w:rsidR="006E4E9D">
              <w:rPr>
                <w:rFonts w:ascii="Times New Roman" w:eastAsia="Times New Roman" w:hAnsi="Times New Roman" w:cs="Times New Roman"/>
                <w:sz w:val="24"/>
                <w:szCs w:val="24"/>
              </w:rPr>
              <w:t>2</w:t>
            </w:r>
          </w:p>
        </w:tc>
        <w:tc>
          <w:tcPr>
            <w:tcW w:w="1397" w:type="dxa"/>
            <w:gridSpan w:val="2"/>
            <w:tcBorders>
              <w:top w:val="outset" w:sz="6" w:space="0" w:color="000000"/>
              <w:left w:val="outset" w:sz="6" w:space="0" w:color="000000"/>
              <w:bottom w:val="outset" w:sz="6" w:space="0" w:color="000000"/>
              <w:right w:val="outset" w:sz="6" w:space="0" w:color="000000"/>
            </w:tcBorders>
            <w:hideMark/>
          </w:tcPr>
          <w:p w:rsidR="00E45882" w:rsidRPr="00AA1941" w:rsidRDefault="00E45882" w:rsidP="008629D5">
            <w:pPr>
              <w:pStyle w:val="a3"/>
              <w:spacing w:after="0" w:line="240" w:lineRule="auto"/>
              <w:rPr>
                <w:rFonts w:ascii="Times New Roman" w:eastAsia="Times New Roman" w:hAnsi="Times New Roman" w:cs="Times New Roman"/>
                <w:sz w:val="24"/>
                <w:szCs w:val="24"/>
              </w:rPr>
            </w:pPr>
            <w:r w:rsidRPr="00AA1941">
              <w:rPr>
                <w:rFonts w:ascii="Times New Roman" w:eastAsia="Times New Roman" w:hAnsi="Times New Roman" w:cs="Times New Roman"/>
                <w:sz w:val="24"/>
                <w:szCs w:val="24"/>
              </w:rPr>
              <w:br/>
            </w:r>
            <w:r w:rsidR="006E4E9D">
              <w:rPr>
                <w:rFonts w:ascii="Times New Roman" w:eastAsia="Times New Roman" w:hAnsi="Times New Roman" w:cs="Times New Roman"/>
                <w:sz w:val="24"/>
                <w:szCs w:val="24"/>
              </w:rPr>
              <w:t>1</w:t>
            </w:r>
          </w:p>
        </w:tc>
      </w:tr>
      <w:tr w:rsidR="00E45882" w:rsidRPr="009D514B" w:rsidTr="00C17201">
        <w:trPr>
          <w:gridAfter w:val="2"/>
          <w:wAfter w:w="2789" w:type="dxa"/>
          <w:tblCellSpacing w:w="0" w:type="dxa"/>
        </w:trPr>
        <w:tc>
          <w:tcPr>
            <w:tcW w:w="403" w:type="dxa"/>
            <w:tcBorders>
              <w:top w:val="outset" w:sz="6" w:space="0" w:color="000000"/>
              <w:left w:val="outset" w:sz="6" w:space="0" w:color="000000"/>
              <w:bottom w:val="outset" w:sz="6" w:space="0" w:color="000000"/>
              <w:right w:val="outset" w:sz="6" w:space="0" w:color="000000"/>
            </w:tcBorders>
            <w:hideMark/>
          </w:tcPr>
          <w:p w:rsidR="00E45882" w:rsidRPr="00AA1941" w:rsidRDefault="00E45882" w:rsidP="008629D5">
            <w:pPr>
              <w:pStyle w:val="a3"/>
              <w:spacing w:after="0" w:line="240" w:lineRule="auto"/>
              <w:rPr>
                <w:rFonts w:ascii="Times New Roman" w:eastAsia="Times New Roman" w:hAnsi="Times New Roman" w:cs="Times New Roman"/>
                <w:sz w:val="24"/>
                <w:szCs w:val="24"/>
              </w:rPr>
            </w:pPr>
            <w:r w:rsidRPr="00AA1941">
              <w:rPr>
                <w:rFonts w:ascii="Times New Roman" w:eastAsia="Times New Roman" w:hAnsi="Times New Roman" w:cs="Times New Roman"/>
                <w:sz w:val="24"/>
                <w:szCs w:val="24"/>
              </w:rPr>
              <w:br/>
              <w:t>4</w:t>
            </w:r>
          </w:p>
        </w:tc>
        <w:tc>
          <w:tcPr>
            <w:tcW w:w="2386" w:type="dxa"/>
            <w:tcBorders>
              <w:top w:val="outset" w:sz="6" w:space="0" w:color="000000"/>
              <w:left w:val="outset" w:sz="6" w:space="0" w:color="000000"/>
              <w:bottom w:val="outset" w:sz="6" w:space="0" w:color="000000"/>
              <w:right w:val="outset" w:sz="6" w:space="0" w:color="000000"/>
            </w:tcBorders>
            <w:hideMark/>
          </w:tcPr>
          <w:p w:rsidR="00E45882" w:rsidRPr="00AA1941" w:rsidRDefault="00E45882" w:rsidP="008629D5">
            <w:pPr>
              <w:pStyle w:val="a3"/>
              <w:spacing w:after="0" w:line="240" w:lineRule="auto"/>
              <w:rPr>
                <w:rFonts w:ascii="Times New Roman" w:eastAsia="Times New Roman" w:hAnsi="Times New Roman" w:cs="Times New Roman"/>
                <w:sz w:val="24"/>
                <w:szCs w:val="24"/>
              </w:rPr>
            </w:pPr>
            <w:r w:rsidRPr="00AA1941">
              <w:rPr>
                <w:rFonts w:ascii="Times New Roman" w:eastAsia="Times New Roman" w:hAnsi="Times New Roman" w:cs="Times New Roman"/>
                <w:sz w:val="24"/>
                <w:szCs w:val="24"/>
              </w:rPr>
              <w:br/>
              <w:t>Волейбол</w:t>
            </w:r>
          </w:p>
        </w:tc>
        <w:tc>
          <w:tcPr>
            <w:tcW w:w="1246" w:type="dxa"/>
            <w:tcBorders>
              <w:top w:val="outset" w:sz="6" w:space="0" w:color="000000"/>
              <w:left w:val="outset" w:sz="6" w:space="0" w:color="000000"/>
              <w:bottom w:val="outset" w:sz="6" w:space="0" w:color="000000"/>
              <w:right w:val="outset" w:sz="6" w:space="0" w:color="000000"/>
            </w:tcBorders>
            <w:hideMark/>
          </w:tcPr>
          <w:p w:rsidR="00E45882" w:rsidRDefault="00E45882" w:rsidP="008629D5">
            <w:pPr>
              <w:spacing w:after="0" w:line="240" w:lineRule="auto"/>
              <w:rPr>
                <w:rFonts w:ascii="Times New Roman" w:eastAsia="Times New Roman" w:hAnsi="Times New Roman" w:cs="Times New Roman"/>
                <w:sz w:val="24"/>
                <w:szCs w:val="24"/>
              </w:rPr>
            </w:pPr>
          </w:p>
          <w:p w:rsidR="00E45882" w:rsidRPr="00260ECD" w:rsidRDefault="006E4E9D" w:rsidP="0086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351" w:type="dxa"/>
            <w:tcBorders>
              <w:top w:val="outset" w:sz="6" w:space="0" w:color="000000"/>
              <w:left w:val="outset" w:sz="6" w:space="0" w:color="000000"/>
              <w:bottom w:val="outset" w:sz="6" w:space="0" w:color="000000"/>
              <w:right w:val="outset" w:sz="6" w:space="0" w:color="000000"/>
            </w:tcBorders>
            <w:hideMark/>
          </w:tcPr>
          <w:p w:rsidR="00E45882" w:rsidRPr="00AA1941" w:rsidRDefault="00E45882" w:rsidP="008629D5">
            <w:pPr>
              <w:pStyle w:val="a3"/>
              <w:spacing w:after="0" w:line="240" w:lineRule="auto"/>
              <w:rPr>
                <w:rFonts w:ascii="Times New Roman" w:eastAsia="Times New Roman" w:hAnsi="Times New Roman" w:cs="Times New Roman"/>
                <w:sz w:val="24"/>
                <w:szCs w:val="24"/>
              </w:rPr>
            </w:pPr>
            <w:r w:rsidRPr="00AA1941">
              <w:rPr>
                <w:rFonts w:ascii="Times New Roman" w:eastAsia="Times New Roman" w:hAnsi="Times New Roman" w:cs="Times New Roman"/>
                <w:sz w:val="24"/>
                <w:szCs w:val="24"/>
              </w:rPr>
              <w:br/>
            </w:r>
            <w:r w:rsidR="006E4E9D">
              <w:rPr>
                <w:rFonts w:ascii="Times New Roman" w:eastAsia="Times New Roman" w:hAnsi="Times New Roman" w:cs="Times New Roman"/>
                <w:sz w:val="24"/>
                <w:szCs w:val="24"/>
              </w:rPr>
              <w:t>1</w:t>
            </w:r>
          </w:p>
        </w:tc>
        <w:tc>
          <w:tcPr>
            <w:tcW w:w="1393" w:type="dxa"/>
            <w:tcBorders>
              <w:top w:val="outset" w:sz="6" w:space="0" w:color="000000"/>
              <w:left w:val="outset" w:sz="6" w:space="0" w:color="000000"/>
              <w:bottom w:val="outset" w:sz="6" w:space="0" w:color="000000"/>
              <w:right w:val="outset" w:sz="6" w:space="0" w:color="000000"/>
            </w:tcBorders>
          </w:tcPr>
          <w:p w:rsidR="00E45882" w:rsidRPr="00260ECD" w:rsidRDefault="00023C76" w:rsidP="0086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97" w:type="dxa"/>
            <w:gridSpan w:val="2"/>
            <w:tcBorders>
              <w:top w:val="outset" w:sz="6" w:space="0" w:color="000000"/>
              <w:left w:val="outset" w:sz="6" w:space="0" w:color="000000"/>
              <w:bottom w:val="outset" w:sz="6" w:space="0" w:color="000000"/>
              <w:right w:val="outset" w:sz="6" w:space="0" w:color="000000"/>
            </w:tcBorders>
            <w:hideMark/>
          </w:tcPr>
          <w:p w:rsidR="00E45882" w:rsidRPr="009752EA" w:rsidRDefault="00E45882" w:rsidP="008629D5">
            <w:pPr>
              <w:pStyle w:val="a3"/>
              <w:spacing w:after="0" w:line="240" w:lineRule="auto"/>
              <w:rPr>
                <w:rFonts w:ascii="Times New Roman" w:eastAsia="Times New Roman" w:hAnsi="Times New Roman" w:cs="Times New Roman"/>
                <w:sz w:val="24"/>
                <w:szCs w:val="24"/>
              </w:rPr>
            </w:pPr>
            <w:r w:rsidRPr="000D4941">
              <w:rPr>
                <w:rFonts w:ascii="Times New Roman" w:eastAsia="Times New Roman" w:hAnsi="Times New Roman" w:cs="Times New Roman"/>
                <w:b/>
                <w:sz w:val="24"/>
                <w:szCs w:val="24"/>
              </w:rPr>
              <w:br/>
            </w:r>
            <w:r w:rsidR="006E4E9D">
              <w:rPr>
                <w:rFonts w:ascii="Times New Roman" w:eastAsia="Times New Roman" w:hAnsi="Times New Roman" w:cs="Times New Roman"/>
                <w:sz w:val="24"/>
                <w:szCs w:val="24"/>
              </w:rPr>
              <w:t>18</w:t>
            </w:r>
          </w:p>
        </w:tc>
        <w:tc>
          <w:tcPr>
            <w:tcW w:w="1397" w:type="dxa"/>
            <w:gridSpan w:val="2"/>
            <w:tcBorders>
              <w:top w:val="outset" w:sz="6" w:space="0" w:color="000000"/>
              <w:left w:val="outset" w:sz="6" w:space="0" w:color="000000"/>
              <w:bottom w:val="outset" w:sz="6" w:space="0" w:color="000000"/>
              <w:right w:val="outset" w:sz="6" w:space="0" w:color="000000"/>
            </w:tcBorders>
            <w:hideMark/>
          </w:tcPr>
          <w:p w:rsidR="00E45882" w:rsidRPr="00AA1941" w:rsidRDefault="00E45882" w:rsidP="008629D5">
            <w:pPr>
              <w:pStyle w:val="a3"/>
              <w:spacing w:after="0" w:line="240" w:lineRule="auto"/>
              <w:rPr>
                <w:rFonts w:ascii="Times New Roman" w:eastAsia="Times New Roman" w:hAnsi="Times New Roman" w:cs="Times New Roman"/>
                <w:sz w:val="24"/>
                <w:szCs w:val="24"/>
              </w:rPr>
            </w:pPr>
            <w:r w:rsidRPr="00AA1941">
              <w:rPr>
                <w:rFonts w:ascii="Times New Roman" w:eastAsia="Times New Roman" w:hAnsi="Times New Roman" w:cs="Times New Roman"/>
                <w:sz w:val="24"/>
                <w:szCs w:val="24"/>
              </w:rPr>
              <w:br/>
            </w:r>
            <w:r w:rsidR="006E4E9D">
              <w:rPr>
                <w:rFonts w:ascii="Times New Roman" w:eastAsia="Times New Roman" w:hAnsi="Times New Roman" w:cs="Times New Roman"/>
                <w:sz w:val="24"/>
                <w:szCs w:val="24"/>
              </w:rPr>
              <w:t>2</w:t>
            </w:r>
          </w:p>
        </w:tc>
      </w:tr>
      <w:tr w:rsidR="00E45882" w:rsidRPr="009D514B" w:rsidTr="00C17201">
        <w:trPr>
          <w:gridAfter w:val="2"/>
          <w:wAfter w:w="2789" w:type="dxa"/>
          <w:tblCellSpacing w:w="0" w:type="dxa"/>
        </w:trPr>
        <w:tc>
          <w:tcPr>
            <w:tcW w:w="403" w:type="dxa"/>
            <w:tcBorders>
              <w:top w:val="outset" w:sz="6" w:space="0" w:color="000000"/>
              <w:left w:val="outset" w:sz="6" w:space="0" w:color="000000"/>
              <w:bottom w:val="outset" w:sz="6" w:space="0" w:color="000000"/>
              <w:right w:val="outset" w:sz="6" w:space="0" w:color="000000"/>
            </w:tcBorders>
            <w:hideMark/>
          </w:tcPr>
          <w:p w:rsidR="00E45882" w:rsidRPr="00AA1941" w:rsidRDefault="00E45882" w:rsidP="008629D5">
            <w:pPr>
              <w:pStyle w:val="a3"/>
              <w:numPr>
                <w:ilvl w:val="0"/>
                <w:numId w:val="1"/>
              </w:numPr>
              <w:spacing w:after="0" w:line="240" w:lineRule="auto"/>
              <w:rPr>
                <w:rFonts w:ascii="Times New Roman" w:eastAsia="Times New Roman" w:hAnsi="Times New Roman" w:cs="Times New Roman"/>
                <w:sz w:val="24"/>
                <w:szCs w:val="24"/>
              </w:rPr>
            </w:pPr>
            <w:r w:rsidRPr="00AA1941">
              <w:rPr>
                <w:rFonts w:ascii="Times New Roman" w:eastAsia="Times New Roman" w:hAnsi="Times New Roman" w:cs="Times New Roman"/>
                <w:sz w:val="24"/>
                <w:szCs w:val="24"/>
              </w:rPr>
              <w:br/>
              <w:t>5</w:t>
            </w:r>
          </w:p>
        </w:tc>
        <w:tc>
          <w:tcPr>
            <w:tcW w:w="2386" w:type="dxa"/>
            <w:tcBorders>
              <w:top w:val="outset" w:sz="6" w:space="0" w:color="000000"/>
              <w:left w:val="outset" w:sz="6" w:space="0" w:color="000000"/>
              <w:bottom w:val="outset" w:sz="6" w:space="0" w:color="000000"/>
              <w:right w:val="outset" w:sz="6" w:space="0" w:color="000000"/>
            </w:tcBorders>
            <w:hideMark/>
          </w:tcPr>
          <w:p w:rsidR="00E45882" w:rsidRPr="00AA1941" w:rsidRDefault="00E45882" w:rsidP="008629D5">
            <w:pPr>
              <w:pStyle w:val="a3"/>
              <w:spacing w:after="0" w:line="240" w:lineRule="auto"/>
              <w:rPr>
                <w:rFonts w:ascii="Times New Roman" w:eastAsia="Times New Roman" w:hAnsi="Times New Roman" w:cs="Times New Roman"/>
                <w:sz w:val="24"/>
                <w:szCs w:val="24"/>
              </w:rPr>
            </w:pPr>
            <w:r w:rsidRPr="00AA1941">
              <w:rPr>
                <w:rFonts w:ascii="Times New Roman" w:eastAsia="Times New Roman" w:hAnsi="Times New Roman" w:cs="Times New Roman"/>
                <w:sz w:val="24"/>
                <w:szCs w:val="24"/>
              </w:rPr>
              <w:br/>
              <w:t>Баскетбол</w:t>
            </w:r>
          </w:p>
        </w:tc>
        <w:tc>
          <w:tcPr>
            <w:tcW w:w="1246" w:type="dxa"/>
            <w:tcBorders>
              <w:top w:val="outset" w:sz="6" w:space="0" w:color="000000"/>
              <w:left w:val="outset" w:sz="6" w:space="0" w:color="000000"/>
              <w:bottom w:val="outset" w:sz="6" w:space="0" w:color="000000"/>
              <w:right w:val="outset" w:sz="6" w:space="0" w:color="000000"/>
            </w:tcBorders>
            <w:hideMark/>
          </w:tcPr>
          <w:p w:rsidR="00E45882" w:rsidRDefault="00E45882" w:rsidP="008629D5">
            <w:pPr>
              <w:spacing w:after="0" w:line="240" w:lineRule="auto"/>
              <w:rPr>
                <w:rFonts w:ascii="Times New Roman" w:eastAsia="Times New Roman" w:hAnsi="Times New Roman" w:cs="Times New Roman"/>
                <w:sz w:val="24"/>
                <w:szCs w:val="24"/>
              </w:rPr>
            </w:pPr>
          </w:p>
          <w:p w:rsidR="00E45882" w:rsidRPr="00260ECD" w:rsidRDefault="006E4E9D" w:rsidP="0086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351" w:type="dxa"/>
            <w:tcBorders>
              <w:top w:val="outset" w:sz="6" w:space="0" w:color="000000"/>
              <w:left w:val="outset" w:sz="6" w:space="0" w:color="000000"/>
              <w:bottom w:val="outset" w:sz="6" w:space="0" w:color="000000"/>
              <w:right w:val="outset" w:sz="6" w:space="0" w:color="000000"/>
            </w:tcBorders>
            <w:hideMark/>
          </w:tcPr>
          <w:p w:rsidR="00E45882" w:rsidRPr="00AA1941" w:rsidRDefault="00E45882" w:rsidP="008629D5">
            <w:pPr>
              <w:pStyle w:val="a3"/>
              <w:spacing w:after="0" w:line="240" w:lineRule="auto"/>
              <w:rPr>
                <w:rFonts w:ascii="Times New Roman" w:eastAsia="Times New Roman" w:hAnsi="Times New Roman" w:cs="Times New Roman"/>
                <w:sz w:val="24"/>
                <w:szCs w:val="24"/>
              </w:rPr>
            </w:pPr>
            <w:r w:rsidRPr="00AA1941">
              <w:rPr>
                <w:rFonts w:ascii="Times New Roman" w:eastAsia="Times New Roman" w:hAnsi="Times New Roman" w:cs="Times New Roman"/>
                <w:sz w:val="24"/>
                <w:szCs w:val="24"/>
              </w:rPr>
              <w:br/>
            </w:r>
            <w:r w:rsidR="006E4E9D">
              <w:rPr>
                <w:rFonts w:ascii="Times New Roman" w:eastAsia="Times New Roman" w:hAnsi="Times New Roman" w:cs="Times New Roman"/>
                <w:sz w:val="24"/>
                <w:szCs w:val="24"/>
              </w:rPr>
              <w:t>1</w:t>
            </w:r>
          </w:p>
        </w:tc>
        <w:tc>
          <w:tcPr>
            <w:tcW w:w="1393" w:type="dxa"/>
            <w:tcBorders>
              <w:top w:val="outset" w:sz="6" w:space="0" w:color="000000"/>
              <w:left w:val="outset" w:sz="6" w:space="0" w:color="000000"/>
              <w:bottom w:val="outset" w:sz="6" w:space="0" w:color="000000"/>
              <w:right w:val="outset" w:sz="6" w:space="0" w:color="000000"/>
            </w:tcBorders>
          </w:tcPr>
          <w:p w:rsidR="00E45882" w:rsidRPr="00260ECD" w:rsidRDefault="00023C76" w:rsidP="0086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97" w:type="dxa"/>
            <w:gridSpan w:val="2"/>
            <w:tcBorders>
              <w:top w:val="outset" w:sz="6" w:space="0" w:color="000000"/>
              <w:left w:val="outset" w:sz="6" w:space="0" w:color="000000"/>
              <w:bottom w:val="outset" w:sz="6" w:space="0" w:color="000000"/>
              <w:right w:val="outset" w:sz="6" w:space="0" w:color="000000"/>
            </w:tcBorders>
            <w:hideMark/>
          </w:tcPr>
          <w:p w:rsidR="00E45882" w:rsidRPr="009752EA" w:rsidRDefault="00E45882" w:rsidP="008629D5">
            <w:pPr>
              <w:spacing w:after="0" w:line="240" w:lineRule="auto"/>
              <w:ind w:left="360"/>
              <w:rPr>
                <w:rFonts w:ascii="Times New Roman" w:eastAsia="Times New Roman" w:hAnsi="Times New Roman" w:cs="Times New Roman"/>
                <w:sz w:val="24"/>
                <w:szCs w:val="24"/>
              </w:rPr>
            </w:pPr>
            <w:r w:rsidRPr="000D4941">
              <w:rPr>
                <w:rFonts w:ascii="Times New Roman" w:eastAsia="Times New Roman" w:hAnsi="Times New Roman" w:cs="Times New Roman"/>
                <w:b/>
                <w:sz w:val="24"/>
                <w:szCs w:val="24"/>
              </w:rPr>
              <w:br/>
              <w:t xml:space="preserve">      </w:t>
            </w:r>
            <w:r w:rsidR="006E4E9D">
              <w:rPr>
                <w:rFonts w:ascii="Times New Roman" w:eastAsia="Times New Roman" w:hAnsi="Times New Roman" w:cs="Times New Roman"/>
                <w:sz w:val="24"/>
                <w:szCs w:val="24"/>
              </w:rPr>
              <w:t>22</w:t>
            </w:r>
          </w:p>
        </w:tc>
        <w:tc>
          <w:tcPr>
            <w:tcW w:w="1397" w:type="dxa"/>
            <w:gridSpan w:val="2"/>
            <w:tcBorders>
              <w:top w:val="outset" w:sz="6" w:space="0" w:color="000000"/>
              <w:left w:val="outset" w:sz="6" w:space="0" w:color="000000"/>
              <w:bottom w:val="outset" w:sz="6" w:space="0" w:color="000000"/>
              <w:right w:val="outset" w:sz="6" w:space="0" w:color="000000"/>
            </w:tcBorders>
            <w:hideMark/>
          </w:tcPr>
          <w:p w:rsidR="00E45882" w:rsidRPr="00AA1941" w:rsidRDefault="00E45882" w:rsidP="008629D5">
            <w:pPr>
              <w:pStyle w:val="a3"/>
              <w:spacing w:after="0" w:line="240" w:lineRule="auto"/>
              <w:rPr>
                <w:rFonts w:ascii="Times New Roman" w:eastAsia="Times New Roman" w:hAnsi="Times New Roman" w:cs="Times New Roman"/>
                <w:sz w:val="24"/>
                <w:szCs w:val="24"/>
              </w:rPr>
            </w:pPr>
            <w:r w:rsidRPr="00AA1941">
              <w:rPr>
                <w:rFonts w:ascii="Times New Roman" w:eastAsia="Times New Roman" w:hAnsi="Times New Roman" w:cs="Times New Roman"/>
                <w:sz w:val="24"/>
                <w:szCs w:val="24"/>
              </w:rPr>
              <w:br/>
            </w:r>
            <w:r w:rsidR="006E4E9D">
              <w:rPr>
                <w:rFonts w:ascii="Times New Roman" w:eastAsia="Times New Roman" w:hAnsi="Times New Roman" w:cs="Times New Roman"/>
                <w:sz w:val="24"/>
                <w:szCs w:val="24"/>
              </w:rPr>
              <w:t>2</w:t>
            </w:r>
          </w:p>
        </w:tc>
      </w:tr>
      <w:tr w:rsidR="00E45882" w:rsidRPr="009D514B" w:rsidTr="00C17201">
        <w:trPr>
          <w:gridAfter w:val="2"/>
          <w:wAfter w:w="2789" w:type="dxa"/>
          <w:tblCellSpacing w:w="0" w:type="dxa"/>
        </w:trPr>
        <w:tc>
          <w:tcPr>
            <w:tcW w:w="2789" w:type="dxa"/>
            <w:gridSpan w:val="2"/>
            <w:tcBorders>
              <w:top w:val="outset" w:sz="6" w:space="0" w:color="000000"/>
              <w:left w:val="outset" w:sz="6" w:space="0" w:color="000000"/>
              <w:bottom w:val="outset" w:sz="6" w:space="0" w:color="000000"/>
              <w:right w:val="outset" w:sz="6" w:space="0" w:color="000000"/>
            </w:tcBorders>
            <w:hideMark/>
          </w:tcPr>
          <w:p w:rsidR="00E45882" w:rsidRPr="00AA1941" w:rsidRDefault="00E45882" w:rsidP="008629D5">
            <w:pPr>
              <w:pStyle w:val="a3"/>
              <w:spacing w:after="0" w:line="240" w:lineRule="auto"/>
              <w:rPr>
                <w:rFonts w:ascii="Times New Roman" w:eastAsia="Times New Roman" w:hAnsi="Times New Roman" w:cs="Times New Roman"/>
                <w:sz w:val="24"/>
                <w:szCs w:val="24"/>
              </w:rPr>
            </w:pPr>
            <w:r w:rsidRPr="00AA1941">
              <w:rPr>
                <w:rFonts w:ascii="Times New Roman" w:eastAsia="Times New Roman" w:hAnsi="Times New Roman" w:cs="Times New Roman"/>
                <w:sz w:val="24"/>
                <w:szCs w:val="24"/>
              </w:rPr>
              <w:br/>
            </w:r>
            <w:r>
              <w:rPr>
                <w:rFonts w:ascii="Times New Roman" w:eastAsia="Times New Roman" w:hAnsi="Times New Roman" w:cs="Times New Roman"/>
                <w:sz w:val="24"/>
                <w:szCs w:val="24"/>
              </w:rPr>
              <w:t>Лыжная подготовка</w:t>
            </w:r>
          </w:p>
        </w:tc>
        <w:tc>
          <w:tcPr>
            <w:tcW w:w="1246" w:type="dxa"/>
            <w:tcBorders>
              <w:top w:val="outset" w:sz="6" w:space="0" w:color="000000"/>
              <w:left w:val="outset" w:sz="6" w:space="0" w:color="000000"/>
              <w:bottom w:val="outset" w:sz="6" w:space="0" w:color="000000"/>
              <w:right w:val="outset" w:sz="6" w:space="0" w:color="000000"/>
            </w:tcBorders>
            <w:hideMark/>
          </w:tcPr>
          <w:p w:rsidR="00E45882" w:rsidRDefault="00E45882" w:rsidP="008629D5">
            <w:pPr>
              <w:spacing w:after="0" w:line="240" w:lineRule="auto"/>
              <w:rPr>
                <w:rFonts w:ascii="Times New Roman" w:eastAsia="Times New Roman" w:hAnsi="Times New Roman" w:cs="Times New Roman"/>
                <w:sz w:val="24"/>
                <w:szCs w:val="24"/>
              </w:rPr>
            </w:pPr>
          </w:p>
          <w:p w:rsidR="00E45882" w:rsidRPr="00260ECD" w:rsidRDefault="006E4E9D" w:rsidP="0086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351" w:type="dxa"/>
            <w:tcBorders>
              <w:top w:val="outset" w:sz="6" w:space="0" w:color="000000"/>
              <w:left w:val="outset" w:sz="6" w:space="0" w:color="000000"/>
              <w:bottom w:val="outset" w:sz="6" w:space="0" w:color="000000"/>
              <w:right w:val="outset" w:sz="6" w:space="0" w:color="000000"/>
            </w:tcBorders>
            <w:hideMark/>
          </w:tcPr>
          <w:p w:rsidR="00E45882" w:rsidRPr="00AA1941" w:rsidRDefault="00E45882" w:rsidP="008629D5">
            <w:pPr>
              <w:pStyle w:val="a3"/>
              <w:spacing w:after="0" w:line="240" w:lineRule="auto"/>
              <w:rPr>
                <w:rFonts w:ascii="Times New Roman" w:eastAsia="Times New Roman" w:hAnsi="Times New Roman" w:cs="Times New Roman"/>
                <w:sz w:val="24"/>
                <w:szCs w:val="24"/>
              </w:rPr>
            </w:pPr>
            <w:r w:rsidRPr="00AA1941">
              <w:rPr>
                <w:rFonts w:ascii="Times New Roman" w:eastAsia="Times New Roman" w:hAnsi="Times New Roman" w:cs="Times New Roman"/>
                <w:sz w:val="24"/>
                <w:szCs w:val="24"/>
              </w:rPr>
              <w:br/>
            </w:r>
            <w:r w:rsidR="006E4E9D">
              <w:rPr>
                <w:rFonts w:ascii="Times New Roman" w:eastAsia="Times New Roman" w:hAnsi="Times New Roman" w:cs="Times New Roman"/>
                <w:sz w:val="24"/>
                <w:szCs w:val="24"/>
              </w:rPr>
              <w:t>1</w:t>
            </w:r>
          </w:p>
        </w:tc>
        <w:tc>
          <w:tcPr>
            <w:tcW w:w="1393" w:type="dxa"/>
            <w:tcBorders>
              <w:top w:val="outset" w:sz="6" w:space="0" w:color="000000"/>
              <w:left w:val="outset" w:sz="6" w:space="0" w:color="000000"/>
              <w:bottom w:val="outset" w:sz="6" w:space="0" w:color="000000"/>
              <w:right w:val="outset" w:sz="6" w:space="0" w:color="000000"/>
            </w:tcBorders>
            <w:hideMark/>
          </w:tcPr>
          <w:p w:rsidR="00E45882" w:rsidRPr="00023C76" w:rsidRDefault="00023C76" w:rsidP="00023C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97" w:type="dxa"/>
            <w:gridSpan w:val="2"/>
            <w:tcBorders>
              <w:top w:val="outset" w:sz="6" w:space="0" w:color="000000"/>
              <w:left w:val="outset" w:sz="6" w:space="0" w:color="000000"/>
              <w:bottom w:val="outset" w:sz="6" w:space="0" w:color="000000"/>
              <w:right w:val="outset" w:sz="6" w:space="0" w:color="000000"/>
            </w:tcBorders>
          </w:tcPr>
          <w:p w:rsidR="00E45882" w:rsidRDefault="00E45882" w:rsidP="008629D5">
            <w:pPr>
              <w:spacing w:after="0" w:line="240" w:lineRule="auto"/>
              <w:rPr>
                <w:rFonts w:ascii="Times New Roman" w:eastAsia="Times New Roman" w:hAnsi="Times New Roman" w:cs="Times New Roman"/>
                <w:sz w:val="24"/>
                <w:szCs w:val="24"/>
              </w:rPr>
            </w:pPr>
          </w:p>
          <w:p w:rsidR="00E45882" w:rsidRPr="00260ECD" w:rsidRDefault="006E4E9D" w:rsidP="0086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w:t>
            </w:r>
          </w:p>
        </w:tc>
        <w:tc>
          <w:tcPr>
            <w:tcW w:w="1397" w:type="dxa"/>
            <w:gridSpan w:val="2"/>
            <w:tcBorders>
              <w:top w:val="outset" w:sz="6" w:space="0" w:color="000000"/>
              <w:left w:val="outset" w:sz="6" w:space="0" w:color="000000"/>
              <w:bottom w:val="outset" w:sz="6" w:space="0" w:color="000000"/>
              <w:right w:val="outset" w:sz="6" w:space="0" w:color="000000"/>
            </w:tcBorders>
            <w:hideMark/>
          </w:tcPr>
          <w:p w:rsidR="00E45882" w:rsidRPr="00AA1941" w:rsidRDefault="00E45882" w:rsidP="008629D5">
            <w:pPr>
              <w:pStyle w:val="a3"/>
              <w:spacing w:after="0" w:line="240" w:lineRule="auto"/>
              <w:rPr>
                <w:rFonts w:ascii="Times New Roman" w:eastAsia="Times New Roman" w:hAnsi="Times New Roman" w:cs="Times New Roman"/>
                <w:sz w:val="24"/>
                <w:szCs w:val="24"/>
              </w:rPr>
            </w:pPr>
            <w:r w:rsidRPr="00AA1941">
              <w:rPr>
                <w:rFonts w:ascii="Times New Roman" w:eastAsia="Times New Roman" w:hAnsi="Times New Roman" w:cs="Times New Roman"/>
                <w:sz w:val="24"/>
                <w:szCs w:val="24"/>
              </w:rPr>
              <w:br/>
            </w:r>
            <w:r w:rsidR="006E4E9D">
              <w:rPr>
                <w:rFonts w:ascii="Times New Roman" w:eastAsia="Times New Roman" w:hAnsi="Times New Roman" w:cs="Times New Roman"/>
                <w:sz w:val="24"/>
                <w:szCs w:val="24"/>
              </w:rPr>
              <w:t>2</w:t>
            </w:r>
          </w:p>
        </w:tc>
      </w:tr>
      <w:tr w:rsidR="00E45882" w:rsidRPr="009D514B" w:rsidTr="00C17201">
        <w:trPr>
          <w:gridAfter w:val="2"/>
          <w:wAfter w:w="2789" w:type="dxa"/>
          <w:tblCellSpacing w:w="0" w:type="dxa"/>
        </w:trPr>
        <w:tc>
          <w:tcPr>
            <w:tcW w:w="2789" w:type="dxa"/>
            <w:gridSpan w:val="2"/>
            <w:tcBorders>
              <w:top w:val="outset" w:sz="6" w:space="0" w:color="000000"/>
              <w:left w:val="outset" w:sz="6" w:space="0" w:color="000000"/>
              <w:bottom w:val="outset" w:sz="6" w:space="0" w:color="000000"/>
              <w:right w:val="outset" w:sz="6" w:space="0" w:color="000000"/>
            </w:tcBorders>
          </w:tcPr>
          <w:p w:rsidR="00E45882" w:rsidRPr="00AA1941" w:rsidRDefault="00E45882" w:rsidP="008629D5">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спорта по выбору</w:t>
            </w:r>
          </w:p>
        </w:tc>
        <w:tc>
          <w:tcPr>
            <w:tcW w:w="1246" w:type="dxa"/>
            <w:tcBorders>
              <w:top w:val="outset" w:sz="6" w:space="0" w:color="000000"/>
              <w:left w:val="outset" w:sz="6" w:space="0" w:color="000000"/>
              <w:bottom w:val="outset" w:sz="6" w:space="0" w:color="000000"/>
              <w:right w:val="outset" w:sz="6" w:space="0" w:color="000000"/>
            </w:tcBorders>
          </w:tcPr>
          <w:p w:rsidR="00E45882" w:rsidRPr="00260ECD" w:rsidRDefault="00E45882" w:rsidP="008629D5">
            <w:pPr>
              <w:spacing w:after="0" w:line="240" w:lineRule="auto"/>
              <w:rPr>
                <w:rFonts w:ascii="Times New Roman" w:eastAsia="Times New Roman" w:hAnsi="Times New Roman" w:cs="Times New Roman"/>
                <w:sz w:val="24"/>
                <w:szCs w:val="24"/>
              </w:rPr>
            </w:pPr>
          </w:p>
        </w:tc>
        <w:tc>
          <w:tcPr>
            <w:tcW w:w="1351" w:type="dxa"/>
            <w:tcBorders>
              <w:top w:val="outset" w:sz="6" w:space="0" w:color="000000"/>
              <w:left w:val="outset" w:sz="6" w:space="0" w:color="000000"/>
              <w:bottom w:val="outset" w:sz="6" w:space="0" w:color="000000"/>
              <w:right w:val="outset" w:sz="6" w:space="0" w:color="000000"/>
            </w:tcBorders>
          </w:tcPr>
          <w:p w:rsidR="00E45882" w:rsidRPr="006E4E9D" w:rsidRDefault="00E45882" w:rsidP="006E4E9D">
            <w:pPr>
              <w:spacing w:after="0" w:line="240" w:lineRule="auto"/>
              <w:rPr>
                <w:rFonts w:ascii="Times New Roman" w:eastAsia="Times New Roman" w:hAnsi="Times New Roman" w:cs="Times New Roman"/>
                <w:sz w:val="24"/>
                <w:szCs w:val="24"/>
              </w:rPr>
            </w:pPr>
          </w:p>
        </w:tc>
        <w:tc>
          <w:tcPr>
            <w:tcW w:w="1393" w:type="dxa"/>
            <w:tcBorders>
              <w:top w:val="outset" w:sz="6" w:space="0" w:color="000000"/>
              <w:left w:val="outset" w:sz="6" w:space="0" w:color="000000"/>
              <w:bottom w:val="outset" w:sz="6" w:space="0" w:color="000000"/>
              <w:right w:val="outset" w:sz="6" w:space="0" w:color="000000"/>
            </w:tcBorders>
          </w:tcPr>
          <w:p w:rsidR="00E45882" w:rsidRPr="00AA1941" w:rsidRDefault="00E45882" w:rsidP="008629D5">
            <w:pPr>
              <w:pStyle w:val="a3"/>
              <w:spacing w:after="0" w:line="240" w:lineRule="auto"/>
              <w:rPr>
                <w:rFonts w:ascii="Times New Roman" w:eastAsia="Times New Roman" w:hAnsi="Times New Roman" w:cs="Times New Roman"/>
                <w:sz w:val="24"/>
                <w:szCs w:val="24"/>
              </w:rPr>
            </w:pPr>
          </w:p>
        </w:tc>
        <w:tc>
          <w:tcPr>
            <w:tcW w:w="1397" w:type="dxa"/>
            <w:gridSpan w:val="2"/>
            <w:tcBorders>
              <w:top w:val="outset" w:sz="6" w:space="0" w:color="000000"/>
              <w:left w:val="outset" w:sz="6" w:space="0" w:color="000000"/>
              <w:bottom w:val="outset" w:sz="6" w:space="0" w:color="000000"/>
              <w:right w:val="outset" w:sz="6" w:space="0" w:color="000000"/>
            </w:tcBorders>
          </w:tcPr>
          <w:p w:rsidR="00E45882" w:rsidRPr="00260ECD" w:rsidRDefault="006E4E9D" w:rsidP="0086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97" w:type="dxa"/>
            <w:gridSpan w:val="2"/>
            <w:tcBorders>
              <w:top w:val="outset" w:sz="6" w:space="0" w:color="000000"/>
              <w:left w:val="outset" w:sz="6" w:space="0" w:color="000000"/>
              <w:bottom w:val="outset" w:sz="6" w:space="0" w:color="000000"/>
              <w:right w:val="outset" w:sz="6" w:space="0" w:color="000000"/>
            </w:tcBorders>
          </w:tcPr>
          <w:p w:rsidR="00E45882" w:rsidRPr="00AA1941" w:rsidRDefault="00E45882" w:rsidP="008629D5">
            <w:pPr>
              <w:pStyle w:val="a3"/>
              <w:spacing w:after="0" w:line="240" w:lineRule="auto"/>
              <w:rPr>
                <w:rFonts w:ascii="Times New Roman" w:eastAsia="Times New Roman" w:hAnsi="Times New Roman" w:cs="Times New Roman"/>
                <w:sz w:val="24"/>
                <w:szCs w:val="24"/>
              </w:rPr>
            </w:pPr>
          </w:p>
        </w:tc>
      </w:tr>
      <w:tr w:rsidR="00E45882" w:rsidRPr="009D514B" w:rsidTr="00C17201">
        <w:trPr>
          <w:gridAfter w:val="2"/>
          <w:wAfter w:w="2789" w:type="dxa"/>
          <w:tblCellSpacing w:w="0" w:type="dxa"/>
        </w:trPr>
        <w:tc>
          <w:tcPr>
            <w:tcW w:w="2789" w:type="dxa"/>
            <w:gridSpan w:val="2"/>
            <w:tcBorders>
              <w:top w:val="outset" w:sz="6" w:space="0" w:color="000000"/>
              <w:left w:val="outset" w:sz="6" w:space="0" w:color="000000"/>
              <w:bottom w:val="outset" w:sz="6" w:space="0" w:color="000000"/>
              <w:right w:val="outset" w:sz="6" w:space="0" w:color="000000"/>
            </w:tcBorders>
          </w:tcPr>
          <w:p w:rsidR="00E45882" w:rsidRDefault="00E45882" w:rsidP="008629D5">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Самостоятельные занятия</w:t>
            </w:r>
          </w:p>
        </w:tc>
        <w:tc>
          <w:tcPr>
            <w:tcW w:w="1246" w:type="dxa"/>
            <w:tcBorders>
              <w:top w:val="outset" w:sz="6" w:space="0" w:color="000000"/>
              <w:left w:val="outset" w:sz="6" w:space="0" w:color="000000"/>
              <w:bottom w:val="outset" w:sz="6" w:space="0" w:color="000000"/>
              <w:right w:val="outset" w:sz="6" w:space="0" w:color="000000"/>
            </w:tcBorders>
          </w:tcPr>
          <w:p w:rsidR="00E45882" w:rsidRPr="00260ECD" w:rsidRDefault="006E4E9D" w:rsidP="0086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1351" w:type="dxa"/>
            <w:tcBorders>
              <w:top w:val="outset" w:sz="6" w:space="0" w:color="000000"/>
              <w:left w:val="outset" w:sz="6" w:space="0" w:color="000000"/>
              <w:bottom w:val="outset" w:sz="6" w:space="0" w:color="000000"/>
              <w:right w:val="outset" w:sz="6" w:space="0" w:color="000000"/>
            </w:tcBorders>
          </w:tcPr>
          <w:p w:rsidR="00E45882" w:rsidRPr="00AA1941" w:rsidRDefault="00E45882" w:rsidP="008629D5">
            <w:pPr>
              <w:pStyle w:val="a3"/>
              <w:spacing w:after="0" w:line="240" w:lineRule="auto"/>
              <w:rPr>
                <w:rFonts w:ascii="Times New Roman" w:eastAsia="Times New Roman" w:hAnsi="Times New Roman" w:cs="Times New Roman"/>
                <w:sz w:val="24"/>
                <w:szCs w:val="24"/>
              </w:rPr>
            </w:pPr>
          </w:p>
        </w:tc>
        <w:tc>
          <w:tcPr>
            <w:tcW w:w="1393" w:type="dxa"/>
            <w:tcBorders>
              <w:top w:val="outset" w:sz="6" w:space="0" w:color="000000"/>
              <w:left w:val="outset" w:sz="6" w:space="0" w:color="000000"/>
              <w:bottom w:val="outset" w:sz="6" w:space="0" w:color="000000"/>
              <w:right w:val="outset" w:sz="6" w:space="0" w:color="000000"/>
            </w:tcBorders>
          </w:tcPr>
          <w:p w:rsidR="00E45882" w:rsidRPr="00E45882" w:rsidRDefault="00E45882" w:rsidP="00E45882">
            <w:pPr>
              <w:spacing w:after="0" w:line="240" w:lineRule="auto"/>
              <w:rPr>
                <w:rFonts w:ascii="Times New Roman" w:eastAsia="Times New Roman" w:hAnsi="Times New Roman" w:cs="Times New Roman"/>
                <w:sz w:val="24"/>
                <w:szCs w:val="24"/>
              </w:rPr>
            </w:pPr>
          </w:p>
        </w:tc>
        <w:tc>
          <w:tcPr>
            <w:tcW w:w="1397" w:type="dxa"/>
            <w:gridSpan w:val="2"/>
            <w:tcBorders>
              <w:top w:val="outset" w:sz="6" w:space="0" w:color="000000"/>
              <w:left w:val="outset" w:sz="6" w:space="0" w:color="000000"/>
              <w:bottom w:val="outset" w:sz="6" w:space="0" w:color="000000"/>
              <w:right w:val="outset" w:sz="6" w:space="0" w:color="000000"/>
            </w:tcBorders>
          </w:tcPr>
          <w:p w:rsidR="00E45882" w:rsidRPr="00260ECD" w:rsidRDefault="00E45882" w:rsidP="008629D5">
            <w:pPr>
              <w:spacing w:after="0" w:line="240" w:lineRule="auto"/>
              <w:rPr>
                <w:rFonts w:ascii="Times New Roman" w:eastAsia="Times New Roman" w:hAnsi="Times New Roman" w:cs="Times New Roman"/>
                <w:sz w:val="24"/>
                <w:szCs w:val="24"/>
              </w:rPr>
            </w:pPr>
          </w:p>
        </w:tc>
        <w:tc>
          <w:tcPr>
            <w:tcW w:w="1397" w:type="dxa"/>
            <w:gridSpan w:val="2"/>
            <w:tcBorders>
              <w:top w:val="outset" w:sz="6" w:space="0" w:color="000000"/>
              <w:left w:val="outset" w:sz="6" w:space="0" w:color="000000"/>
              <w:bottom w:val="outset" w:sz="6" w:space="0" w:color="000000"/>
              <w:right w:val="outset" w:sz="6" w:space="0" w:color="000000"/>
            </w:tcBorders>
          </w:tcPr>
          <w:p w:rsidR="00E45882" w:rsidRPr="00AA1941" w:rsidRDefault="00E45882" w:rsidP="008629D5">
            <w:pPr>
              <w:pStyle w:val="a3"/>
              <w:spacing w:after="0" w:line="240" w:lineRule="auto"/>
              <w:rPr>
                <w:rFonts w:ascii="Times New Roman" w:eastAsia="Times New Roman" w:hAnsi="Times New Roman" w:cs="Times New Roman"/>
                <w:sz w:val="24"/>
                <w:szCs w:val="24"/>
              </w:rPr>
            </w:pPr>
          </w:p>
        </w:tc>
      </w:tr>
      <w:tr w:rsidR="00E45882" w:rsidRPr="009D514B" w:rsidTr="00C17201">
        <w:trPr>
          <w:gridAfter w:val="1"/>
          <w:wAfter w:w="2770" w:type="dxa"/>
          <w:tblCellSpacing w:w="0" w:type="dxa"/>
        </w:trPr>
        <w:tc>
          <w:tcPr>
            <w:tcW w:w="2789" w:type="dxa"/>
            <w:gridSpan w:val="2"/>
            <w:tcBorders>
              <w:top w:val="outset" w:sz="6" w:space="0" w:color="000000"/>
              <w:left w:val="outset" w:sz="6" w:space="0" w:color="000000"/>
              <w:bottom w:val="outset" w:sz="6" w:space="0" w:color="000000"/>
              <w:right w:val="outset" w:sz="6" w:space="0" w:color="000000"/>
            </w:tcBorders>
          </w:tcPr>
          <w:p w:rsidR="00E45882" w:rsidRDefault="00E45882" w:rsidP="008629D5">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246" w:type="dxa"/>
            <w:tcBorders>
              <w:top w:val="outset" w:sz="6" w:space="0" w:color="000000"/>
              <w:left w:val="outset" w:sz="6" w:space="0" w:color="000000"/>
              <w:bottom w:val="outset" w:sz="6" w:space="0" w:color="000000"/>
              <w:right w:val="outset" w:sz="6" w:space="0" w:color="000000"/>
            </w:tcBorders>
          </w:tcPr>
          <w:p w:rsidR="00E45882" w:rsidRPr="00397EAF" w:rsidRDefault="006E4E9D" w:rsidP="0086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176</w:t>
            </w:r>
          </w:p>
        </w:tc>
        <w:tc>
          <w:tcPr>
            <w:tcW w:w="1351" w:type="dxa"/>
            <w:tcBorders>
              <w:top w:val="outset" w:sz="6" w:space="0" w:color="000000"/>
              <w:left w:val="outset" w:sz="6" w:space="0" w:color="000000"/>
              <w:bottom w:val="outset" w:sz="6" w:space="0" w:color="000000"/>
              <w:right w:val="outset" w:sz="6" w:space="0" w:color="000000"/>
            </w:tcBorders>
          </w:tcPr>
          <w:p w:rsidR="00E45882" w:rsidRPr="00AA1941" w:rsidRDefault="006E4E9D" w:rsidP="008629D5">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416" w:type="dxa"/>
            <w:gridSpan w:val="2"/>
            <w:tcBorders>
              <w:top w:val="outset" w:sz="6" w:space="0" w:color="000000"/>
              <w:left w:val="outset" w:sz="6" w:space="0" w:color="000000"/>
              <w:bottom w:val="outset" w:sz="6" w:space="0" w:color="000000"/>
              <w:right w:val="outset" w:sz="6" w:space="0" w:color="000000"/>
            </w:tcBorders>
          </w:tcPr>
          <w:p w:rsidR="00E45882" w:rsidRPr="00AA1941" w:rsidRDefault="006E4E9D" w:rsidP="008629D5">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1395" w:type="dxa"/>
            <w:gridSpan w:val="2"/>
            <w:tcBorders>
              <w:top w:val="outset" w:sz="6" w:space="0" w:color="000000"/>
              <w:left w:val="outset" w:sz="6" w:space="0" w:color="000000"/>
              <w:bottom w:val="outset" w:sz="6" w:space="0" w:color="000000"/>
              <w:right w:val="outset" w:sz="6" w:space="0" w:color="000000"/>
            </w:tcBorders>
          </w:tcPr>
          <w:p w:rsidR="00E45882" w:rsidRPr="00397EAF" w:rsidRDefault="006E4E9D" w:rsidP="0086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4037">
              <w:rPr>
                <w:rFonts w:ascii="Times New Roman" w:eastAsia="Times New Roman" w:hAnsi="Times New Roman" w:cs="Times New Roman"/>
                <w:sz w:val="24"/>
                <w:szCs w:val="24"/>
              </w:rPr>
              <w:t>99</w:t>
            </w:r>
          </w:p>
        </w:tc>
        <w:tc>
          <w:tcPr>
            <w:tcW w:w="1395" w:type="dxa"/>
            <w:gridSpan w:val="2"/>
            <w:tcBorders>
              <w:top w:val="outset" w:sz="6" w:space="0" w:color="000000"/>
              <w:left w:val="outset" w:sz="6" w:space="0" w:color="000000"/>
              <w:bottom w:val="outset" w:sz="6" w:space="0" w:color="000000"/>
              <w:right w:val="outset" w:sz="6" w:space="0" w:color="000000"/>
            </w:tcBorders>
          </w:tcPr>
          <w:p w:rsidR="00E45882" w:rsidRPr="006E4E9D" w:rsidRDefault="006E4E9D" w:rsidP="006E4E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w:t>
            </w:r>
          </w:p>
        </w:tc>
      </w:tr>
    </w:tbl>
    <w:p w:rsidR="00471D09" w:rsidRDefault="00471D09" w:rsidP="00C17201">
      <w:pPr>
        <w:pStyle w:val="a3"/>
        <w:spacing w:after="240" w:line="240" w:lineRule="auto"/>
        <w:jc w:val="center"/>
        <w:rPr>
          <w:rFonts w:ascii="Times New Roman" w:eastAsia="Times New Roman" w:hAnsi="Times New Roman" w:cs="Times New Roman"/>
          <w:b/>
          <w:bCs/>
          <w:sz w:val="24"/>
          <w:szCs w:val="24"/>
        </w:rPr>
      </w:pPr>
    </w:p>
    <w:p w:rsidR="00EC6EB0" w:rsidRDefault="00EC6EB0" w:rsidP="00C17201">
      <w:pPr>
        <w:pStyle w:val="a3"/>
        <w:spacing w:after="240" w:line="240" w:lineRule="auto"/>
        <w:jc w:val="center"/>
        <w:rPr>
          <w:rFonts w:ascii="Times New Roman" w:eastAsia="Times New Roman" w:hAnsi="Times New Roman" w:cs="Times New Roman"/>
          <w:b/>
          <w:bCs/>
          <w:sz w:val="24"/>
          <w:szCs w:val="24"/>
        </w:rPr>
      </w:pPr>
    </w:p>
    <w:p w:rsidR="00543D42" w:rsidRDefault="00543D42" w:rsidP="00B31CCD">
      <w:pPr>
        <w:pStyle w:val="a3"/>
        <w:spacing w:after="240" w:line="240" w:lineRule="auto"/>
        <w:rPr>
          <w:rFonts w:ascii="Times New Roman" w:eastAsia="Times New Roman" w:hAnsi="Times New Roman" w:cs="Times New Roman"/>
          <w:b/>
          <w:bCs/>
          <w:sz w:val="24"/>
          <w:szCs w:val="24"/>
        </w:rPr>
      </w:pPr>
    </w:p>
    <w:p w:rsidR="00543D42" w:rsidRDefault="00543D42" w:rsidP="00B31CCD">
      <w:pPr>
        <w:pStyle w:val="a3"/>
        <w:spacing w:after="240" w:line="240" w:lineRule="auto"/>
        <w:rPr>
          <w:rFonts w:ascii="Times New Roman" w:eastAsia="Times New Roman" w:hAnsi="Times New Roman" w:cs="Times New Roman"/>
          <w:b/>
          <w:bCs/>
          <w:sz w:val="24"/>
          <w:szCs w:val="24"/>
        </w:rPr>
      </w:pPr>
    </w:p>
    <w:p w:rsidR="00543D42" w:rsidRDefault="00543D42" w:rsidP="00B31CCD">
      <w:pPr>
        <w:pStyle w:val="a3"/>
        <w:spacing w:after="240" w:line="240" w:lineRule="auto"/>
        <w:rPr>
          <w:rFonts w:ascii="Times New Roman" w:eastAsia="Times New Roman" w:hAnsi="Times New Roman" w:cs="Times New Roman"/>
          <w:b/>
          <w:bCs/>
          <w:sz w:val="24"/>
          <w:szCs w:val="24"/>
        </w:rPr>
      </w:pPr>
    </w:p>
    <w:p w:rsidR="00543D42" w:rsidRDefault="00543D42" w:rsidP="00B31CCD">
      <w:pPr>
        <w:pStyle w:val="a3"/>
        <w:spacing w:after="240" w:line="240" w:lineRule="auto"/>
        <w:rPr>
          <w:rFonts w:ascii="Times New Roman" w:eastAsia="Times New Roman" w:hAnsi="Times New Roman" w:cs="Times New Roman"/>
          <w:b/>
          <w:bCs/>
          <w:sz w:val="24"/>
          <w:szCs w:val="24"/>
        </w:rPr>
      </w:pPr>
    </w:p>
    <w:p w:rsidR="00543D42" w:rsidRDefault="00543D42" w:rsidP="00B31CCD">
      <w:pPr>
        <w:pStyle w:val="a3"/>
        <w:spacing w:after="240" w:line="240" w:lineRule="auto"/>
        <w:rPr>
          <w:rFonts w:ascii="Times New Roman" w:eastAsia="Times New Roman" w:hAnsi="Times New Roman" w:cs="Times New Roman"/>
          <w:b/>
          <w:bCs/>
          <w:sz w:val="24"/>
          <w:szCs w:val="24"/>
        </w:rPr>
      </w:pPr>
    </w:p>
    <w:p w:rsidR="00543D42" w:rsidRDefault="00543D42" w:rsidP="00B31CCD">
      <w:pPr>
        <w:pStyle w:val="a3"/>
        <w:spacing w:after="240" w:line="240" w:lineRule="auto"/>
        <w:rPr>
          <w:rFonts w:ascii="Times New Roman" w:eastAsia="Times New Roman" w:hAnsi="Times New Roman" w:cs="Times New Roman"/>
          <w:b/>
          <w:bCs/>
          <w:sz w:val="24"/>
          <w:szCs w:val="24"/>
        </w:rPr>
      </w:pPr>
    </w:p>
    <w:p w:rsidR="00543D42" w:rsidRDefault="00543D42" w:rsidP="00B31CCD">
      <w:pPr>
        <w:pStyle w:val="a3"/>
        <w:spacing w:after="240" w:line="240" w:lineRule="auto"/>
        <w:rPr>
          <w:rFonts w:ascii="Times New Roman" w:eastAsia="Times New Roman" w:hAnsi="Times New Roman" w:cs="Times New Roman"/>
          <w:b/>
          <w:bCs/>
          <w:sz w:val="24"/>
          <w:szCs w:val="24"/>
        </w:rPr>
      </w:pPr>
    </w:p>
    <w:p w:rsidR="00543D42" w:rsidRDefault="00543D42" w:rsidP="00B31CCD">
      <w:pPr>
        <w:pStyle w:val="a3"/>
        <w:spacing w:after="240" w:line="240" w:lineRule="auto"/>
        <w:rPr>
          <w:rFonts w:ascii="Times New Roman" w:eastAsia="Times New Roman" w:hAnsi="Times New Roman" w:cs="Times New Roman"/>
          <w:b/>
          <w:bCs/>
          <w:sz w:val="24"/>
          <w:szCs w:val="24"/>
        </w:rPr>
      </w:pPr>
    </w:p>
    <w:p w:rsidR="00F154C0" w:rsidRDefault="00C17201" w:rsidP="00A41955">
      <w:pPr>
        <w:spacing w:line="360" w:lineRule="auto"/>
        <w:ind w:firstLine="709"/>
        <w:rPr>
          <w:rFonts w:ascii="Times New Roman" w:hAnsi="Times New Roman" w:cs="Times New Roman"/>
          <w:sz w:val="24"/>
          <w:szCs w:val="24"/>
        </w:rPr>
      </w:pPr>
      <w:r w:rsidRPr="00AA1941">
        <w:rPr>
          <w:rFonts w:ascii="Times New Roman" w:eastAsia="Times New Roman" w:hAnsi="Times New Roman" w:cs="Times New Roman"/>
          <w:b/>
          <w:bCs/>
          <w:sz w:val="24"/>
          <w:szCs w:val="24"/>
        </w:rPr>
        <w:lastRenderedPageBreak/>
        <w:t>ПРОГРАММА (СОДЕРЖАНИЕ) УЧЕБНОЙ ДИСЦИПЛИНЫ РАЗДЕЛА ЛЕГКАЯ АТЛЕТИКА</w:t>
      </w:r>
      <w:r w:rsidRPr="00AA1941">
        <w:rPr>
          <w:rFonts w:ascii="Times New Roman" w:eastAsia="Times New Roman" w:hAnsi="Times New Roman" w:cs="Times New Roman"/>
          <w:sz w:val="24"/>
          <w:szCs w:val="24"/>
        </w:rPr>
        <w:br/>
      </w:r>
      <w:r w:rsidRPr="00AA1941">
        <w:rPr>
          <w:rFonts w:ascii="Times New Roman" w:eastAsia="Times New Roman" w:hAnsi="Times New Roman" w:cs="Times New Roman"/>
          <w:b/>
          <w:bCs/>
          <w:sz w:val="24"/>
          <w:szCs w:val="24"/>
        </w:rPr>
        <w:t>ПОЯСНИТЕЛЬНАЯ ЗАПИСКА</w:t>
      </w:r>
      <w:r w:rsidR="00DF7314">
        <w:rPr>
          <w:rFonts w:ascii="Times New Roman" w:eastAsia="Times New Roman" w:hAnsi="Times New Roman" w:cs="Times New Roman"/>
          <w:sz w:val="24"/>
          <w:szCs w:val="24"/>
        </w:rPr>
        <w:br/>
      </w:r>
      <w:r w:rsidRPr="00AA1941">
        <w:rPr>
          <w:rFonts w:ascii="Times New Roman" w:eastAsia="Times New Roman" w:hAnsi="Times New Roman" w:cs="Times New Roman"/>
          <w:sz w:val="24"/>
          <w:szCs w:val="24"/>
        </w:rPr>
        <w:t>Легкая атлетика – вид спорта, объединяющий упражнения в ходьбе, беге, прыжках и метаниях является важным разделом в физической культуре. Разнообразие, доступность и всестороннее воздействие на организм человека легкоатлетических упражнений, возможность достаточно четкого дозирования нагрузки, сравнительная простота оборудования мест занятий создают условия для использования данных упражнений в оздоровительных целях, формирования здоровья, физического и психического благополучия, физического совершенствования в течении всего периода обучени</w:t>
      </w:r>
      <w:r w:rsidR="00F154C0">
        <w:rPr>
          <w:rFonts w:ascii="Times New Roman" w:eastAsia="Times New Roman" w:hAnsi="Times New Roman" w:cs="Times New Roman"/>
          <w:sz w:val="24"/>
          <w:szCs w:val="24"/>
        </w:rPr>
        <w:t xml:space="preserve">я в высшем учебном заведении. </w:t>
      </w:r>
      <w:r w:rsidR="00F154C0">
        <w:rPr>
          <w:rFonts w:ascii="Times New Roman" w:eastAsia="Times New Roman" w:hAnsi="Times New Roman" w:cs="Times New Roman"/>
          <w:sz w:val="24"/>
          <w:szCs w:val="24"/>
        </w:rPr>
        <w:br/>
      </w:r>
      <w:r w:rsidRPr="00AA1941">
        <w:rPr>
          <w:rFonts w:ascii="Times New Roman" w:eastAsia="Times New Roman" w:hAnsi="Times New Roman" w:cs="Times New Roman"/>
          <w:sz w:val="24"/>
          <w:szCs w:val="24"/>
        </w:rPr>
        <w:t>Содержание программы включ</w:t>
      </w:r>
      <w:r w:rsidR="00F154C0">
        <w:rPr>
          <w:rFonts w:ascii="Times New Roman" w:eastAsia="Times New Roman" w:hAnsi="Times New Roman" w:cs="Times New Roman"/>
          <w:sz w:val="24"/>
          <w:szCs w:val="24"/>
        </w:rPr>
        <w:t xml:space="preserve">ает в себя следующие разделы: </w:t>
      </w:r>
      <w:r w:rsidR="00F154C0">
        <w:rPr>
          <w:rFonts w:ascii="Times New Roman" w:eastAsia="Times New Roman" w:hAnsi="Times New Roman" w:cs="Times New Roman"/>
          <w:sz w:val="24"/>
          <w:szCs w:val="24"/>
        </w:rPr>
        <w:br/>
      </w:r>
      <w:r w:rsidRPr="00AA1941">
        <w:rPr>
          <w:rFonts w:ascii="Times New Roman" w:eastAsia="Times New Roman" w:hAnsi="Times New Roman" w:cs="Times New Roman"/>
          <w:sz w:val="24"/>
          <w:szCs w:val="24"/>
        </w:rPr>
        <w:t>- теоретический раздел дает представление о месте и роли легкой атлетики в системе физического воспитания в высших учебных заведениях, гигиенических основах при занятиях физической культурой и спортом,</w:t>
      </w:r>
      <w:r w:rsidR="00F154C0">
        <w:rPr>
          <w:rFonts w:ascii="Times New Roman" w:eastAsia="Times New Roman" w:hAnsi="Times New Roman" w:cs="Times New Roman"/>
          <w:sz w:val="24"/>
          <w:szCs w:val="24"/>
        </w:rPr>
        <w:t xml:space="preserve"> в частности легкой атлетикой;</w:t>
      </w:r>
      <w:r w:rsidR="00F154C0">
        <w:rPr>
          <w:rFonts w:ascii="Times New Roman" w:eastAsia="Times New Roman" w:hAnsi="Times New Roman" w:cs="Times New Roman"/>
          <w:sz w:val="24"/>
          <w:szCs w:val="24"/>
        </w:rPr>
        <w:br/>
      </w:r>
      <w:r w:rsidRPr="00AA1941">
        <w:rPr>
          <w:rFonts w:ascii="Times New Roman" w:eastAsia="Times New Roman" w:hAnsi="Times New Roman" w:cs="Times New Roman"/>
          <w:sz w:val="24"/>
          <w:szCs w:val="24"/>
        </w:rPr>
        <w:t>- методико-практический раздел осуществляет освоение техники изучаемых видов легкой атлетики, содействует сохранению уровня здоровья и повышению функциональной и двигательной активности, приобщению студе</w:t>
      </w:r>
      <w:r w:rsidR="00F154C0">
        <w:rPr>
          <w:rFonts w:ascii="Times New Roman" w:eastAsia="Times New Roman" w:hAnsi="Times New Roman" w:cs="Times New Roman"/>
          <w:sz w:val="24"/>
          <w:szCs w:val="24"/>
        </w:rPr>
        <w:t>нтов к здоровому образу жизни;</w:t>
      </w:r>
      <w:r w:rsidR="00F154C0">
        <w:rPr>
          <w:rFonts w:ascii="Times New Roman" w:eastAsia="Times New Roman" w:hAnsi="Times New Roman" w:cs="Times New Roman"/>
          <w:sz w:val="24"/>
          <w:szCs w:val="24"/>
        </w:rPr>
        <w:br/>
      </w:r>
      <w:r w:rsidRPr="00AA1941">
        <w:rPr>
          <w:rFonts w:ascii="Times New Roman" w:eastAsia="Times New Roman" w:hAnsi="Times New Roman" w:cs="Times New Roman"/>
          <w:sz w:val="24"/>
          <w:szCs w:val="24"/>
        </w:rPr>
        <w:t>- контрольный (зачетный) раздел позволяет осуществлять контроль учебной деятельности студентов на основе результатов тестов.</w:t>
      </w:r>
      <w:r w:rsidRPr="00AA1941">
        <w:rPr>
          <w:rFonts w:ascii="Times New Roman" w:eastAsia="Times New Roman" w:hAnsi="Times New Roman" w:cs="Times New Roman"/>
          <w:sz w:val="24"/>
          <w:szCs w:val="24"/>
        </w:rPr>
        <w:br/>
      </w:r>
      <w:r w:rsidR="00F154C0" w:rsidRPr="00F154C0">
        <w:rPr>
          <w:rFonts w:ascii="Times New Roman" w:hAnsi="Times New Roman" w:cs="Times New Roman"/>
          <w:b/>
          <w:sz w:val="24"/>
          <w:szCs w:val="24"/>
        </w:rPr>
        <w:t>Требования к знаниям:</w:t>
      </w:r>
      <w:r w:rsidR="00F154C0" w:rsidRPr="00F154C0">
        <w:rPr>
          <w:rFonts w:ascii="Times New Roman" w:hAnsi="Times New Roman" w:cs="Times New Roman"/>
          <w:sz w:val="24"/>
          <w:szCs w:val="24"/>
        </w:rPr>
        <w:t xml:space="preserve"> студент должен знать цели и задачи физической культуры, основные понятия, принципы, термины, положения, ведущие научные идеи, теории, раскрывающие сущность явлений в физической культуре, объективные связи между ними: научные факты, объясняющие необходимость формирования физической культуры личности.</w:t>
      </w:r>
    </w:p>
    <w:p w:rsidR="00F154C0" w:rsidRDefault="00F154C0" w:rsidP="00A41955">
      <w:pPr>
        <w:spacing w:line="360" w:lineRule="auto"/>
        <w:rPr>
          <w:rFonts w:ascii="Times New Roman" w:hAnsi="Times New Roman" w:cs="Times New Roman"/>
          <w:sz w:val="24"/>
          <w:szCs w:val="24"/>
        </w:rPr>
      </w:pPr>
      <w:r w:rsidRPr="00F154C0">
        <w:rPr>
          <w:rFonts w:ascii="Times New Roman" w:hAnsi="Times New Roman" w:cs="Times New Roman"/>
          <w:b/>
          <w:sz w:val="24"/>
          <w:szCs w:val="24"/>
        </w:rPr>
        <w:t xml:space="preserve">Требования к умениям : </w:t>
      </w:r>
      <w:r w:rsidRPr="00F154C0">
        <w:rPr>
          <w:rFonts w:ascii="Times New Roman" w:hAnsi="Times New Roman" w:cs="Times New Roman"/>
          <w:sz w:val="24"/>
          <w:szCs w:val="24"/>
        </w:rPr>
        <w:t>студент должен уметь анализировать, объяснять и адаптировать рекомендации по практическому использованию полученных знаний, наличие которых обеспечивает готовность к социально- профессиональной деятельности, включение в здоровый образ жизни ив систематическое физическое самосовершенствование:</w:t>
      </w:r>
    </w:p>
    <w:p w:rsidR="00F154C0" w:rsidRPr="00F154C0" w:rsidRDefault="00F154C0" w:rsidP="00A41955">
      <w:pPr>
        <w:spacing w:line="360" w:lineRule="auto"/>
        <w:ind w:firstLine="709"/>
        <w:rPr>
          <w:rFonts w:ascii="Times New Roman" w:hAnsi="Times New Roman" w:cs="Times New Roman"/>
          <w:sz w:val="24"/>
          <w:szCs w:val="24"/>
        </w:rPr>
      </w:pPr>
      <w:r w:rsidRPr="00F154C0">
        <w:rPr>
          <w:rFonts w:ascii="Times New Roman" w:hAnsi="Times New Roman" w:cs="Times New Roman"/>
          <w:sz w:val="24"/>
          <w:szCs w:val="24"/>
        </w:rPr>
        <w:t>Формировать научное мировоззрение, единство научно-практических знаний, позитивное, ценностное отношение к физической культуре</w:t>
      </w:r>
    </w:p>
    <w:p w:rsidR="00C17201" w:rsidRDefault="00C17201" w:rsidP="00F154C0">
      <w:pPr>
        <w:pStyle w:val="a3"/>
        <w:spacing w:after="240" w:line="240" w:lineRule="auto"/>
        <w:rPr>
          <w:rFonts w:ascii="Times New Roman" w:eastAsia="Times New Roman" w:hAnsi="Times New Roman" w:cs="Times New Roman"/>
          <w:b/>
          <w:bCs/>
          <w:sz w:val="24"/>
          <w:szCs w:val="24"/>
        </w:rPr>
      </w:pPr>
    </w:p>
    <w:p w:rsidR="00C17201" w:rsidRDefault="00C17201" w:rsidP="00F154C0">
      <w:pPr>
        <w:pStyle w:val="a3"/>
        <w:spacing w:after="240" w:line="240" w:lineRule="auto"/>
        <w:rPr>
          <w:rFonts w:ascii="Times New Roman" w:eastAsia="Times New Roman" w:hAnsi="Times New Roman" w:cs="Times New Roman"/>
          <w:b/>
          <w:bCs/>
          <w:sz w:val="24"/>
          <w:szCs w:val="24"/>
        </w:rPr>
      </w:pPr>
    </w:p>
    <w:p w:rsidR="00C17201" w:rsidRDefault="00C17201" w:rsidP="00F154C0">
      <w:pPr>
        <w:pStyle w:val="a3"/>
        <w:spacing w:after="240" w:line="240" w:lineRule="auto"/>
        <w:rPr>
          <w:rFonts w:ascii="Times New Roman" w:eastAsia="Times New Roman" w:hAnsi="Times New Roman" w:cs="Times New Roman"/>
          <w:b/>
          <w:bCs/>
          <w:sz w:val="24"/>
          <w:szCs w:val="24"/>
        </w:rPr>
      </w:pPr>
    </w:p>
    <w:p w:rsidR="00C17201" w:rsidRDefault="00C17201" w:rsidP="00F154C0">
      <w:pPr>
        <w:pStyle w:val="a3"/>
        <w:spacing w:after="240" w:line="240" w:lineRule="auto"/>
        <w:rPr>
          <w:rFonts w:ascii="Times New Roman" w:eastAsia="Times New Roman" w:hAnsi="Times New Roman" w:cs="Times New Roman"/>
          <w:b/>
          <w:bCs/>
          <w:sz w:val="24"/>
          <w:szCs w:val="24"/>
        </w:rPr>
      </w:pPr>
    </w:p>
    <w:p w:rsidR="00C17201" w:rsidRDefault="00C17201" w:rsidP="00B31CCD">
      <w:pPr>
        <w:pStyle w:val="a3"/>
        <w:spacing w:after="240" w:line="240" w:lineRule="auto"/>
        <w:rPr>
          <w:rFonts w:ascii="Times New Roman" w:eastAsia="Times New Roman" w:hAnsi="Times New Roman" w:cs="Times New Roman"/>
          <w:b/>
          <w:bCs/>
          <w:sz w:val="24"/>
          <w:szCs w:val="24"/>
        </w:rPr>
      </w:pPr>
    </w:p>
    <w:p w:rsidR="00C17201" w:rsidRDefault="00C17201" w:rsidP="00B31CCD">
      <w:pPr>
        <w:pStyle w:val="a3"/>
        <w:spacing w:after="240" w:line="240" w:lineRule="auto"/>
        <w:rPr>
          <w:rFonts w:ascii="Times New Roman" w:eastAsia="Times New Roman" w:hAnsi="Times New Roman" w:cs="Times New Roman"/>
          <w:b/>
          <w:bCs/>
          <w:sz w:val="24"/>
          <w:szCs w:val="24"/>
        </w:rPr>
      </w:pPr>
    </w:p>
    <w:p w:rsidR="00C17201" w:rsidRDefault="00C17201" w:rsidP="00C17201">
      <w:pPr>
        <w:pStyle w:val="a3"/>
        <w:spacing w:after="240" w:line="240" w:lineRule="auto"/>
        <w:jc w:val="center"/>
        <w:rPr>
          <w:rFonts w:ascii="Times New Roman" w:eastAsia="Times New Roman" w:hAnsi="Times New Roman" w:cs="Times New Roman"/>
          <w:b/>
          <w:bCs/>
          <w:sz w:val="24"/>
          <w:szCs w:val="24"/>
        </w:rPr>
      </w:pPr>
    </w:p>
    <w:p w:rsidR="00C17201" w:rsidRDefault="00C17201" w:rsidP="00C17201">
      <w:pPr>
        <w:pStyle w:val="a3"/>
        <w:spacing w:after="240" w:line="240" w:lineRule="auto"/>
        <w:jc w:val="center"/>
        <w:rPr>
          <w:rFonts w:ascii="Times New Roman" w:eastAsia="Times New Roman" w:hAnsi="Times New Roman" w:cs="Times New Roman"/>
          <w:b/>
          <w:bCs/>
          <w:sz w:val="24"/>
          <w:szCs w:val="24"/>
        </w:rPr>
      </w:pPr>
    </w:p>
    <w:p w:rsidR="00C17201" w:rsidRDefault="00C17201" w:rsidP="00C17201">
      <w:pPr>
        <w:pStyle w:val="a3"/>
        <w:spacing w:after="240" w:line="240" w:lineRule="auto"/>
        <w:jc w:val="center"/>
        <w:rPr>
          <w:rFonts w:ascii="Times New Roman" w:eastAsia="Times New Roman" w:hAnsi="Times New Roman" w:cs="Times New Roman"/>
          <w:b/>
          <w:bCs/>
          <w:sz w:val="24"/>
          <w:szCs w:val="24"/>
        </w:rPr>
      </w:pPr>
    </w:p>
    <w:p w:rsidR="00C17201" w:rsidRDefault="00C17201" w:rsidP="00C17201">
      <w:pPr>
        <w:pStyle w:val="a3"/>
        <w:spacing w:after="240" w:line="240" w:lineRule="auto"/>
        <w:jc w:val="center"/>
        <w:rPr>
          <w:rFonts w:ascii="Times New Roman" w:eastAsia="Times New Roman" w:hAnsi="Times New Roman" w:cs="Times New Roman"/>
          <w:b/>
          <w:bCs/>
          <w:sz w:val="24"/>
          <w:szCs w:val="24"/>
        </w:rPr>
      </w:pPr>
    </w:p>
    <w:p w:rsidR="00C17201" w:rsidRDefault="00C17201" w:rsidP="00C17201">
      <w:pPr>
        <w:pStyle w:val="a3"/>
        <w:spacing w:after="240" w:line="240" w:lineRule="auto"/>
        <w:jc w:val="center"/>
        <w:rPr>
          <w:rFonts w:ascii="Times New Roman" w:eastAsia="Times New Roman" w:hAnsi="Times New Roman" w:cs="Times New Roman"/>
          <w:b/>
          <w:bCs/>
          <w:sz w:val="24"/>
          <w:szCs w:val="24"/>
        </w:rPr>
      </w:pPr>
    </w:p>
    <w:p w:rsidR="00C17201" w:rsidRDefault="00C17201" w:rsidP="00C17201">
      <w:pPr>
        <w:pStyle w:val="a3"/>
        <w:spacing w:after="240" w:line="240" w:lineRule="auto"/>
        <w:jc w:val="center"/>
        <w:rPr>
          <w:rFonts w:ascii="Times New Roman" w:eastAsia="Times New Roman" w:hAnsi="Times New Roman" w:cs="Times New Roman"/>
          <w:b/>
          <w:bCs/>
          <w:sz w:val="24"/>
          <w:szCs w:val="24"/>
        </w:rPr>
      </w:pPr>
    </w:p>
    <w:p w:rsidR="00C17201" w:rsidRDefault="00C17201" w:rsidP="00C17201">
      <w:pPr>
        <w:pStyle w:val="a3"/>
        <w:spacing w:after="240" w:line="240" w:lineRule="auto"/>
        <w:jc w:val="center"/>
        <w:rPr>
          <w:rFonts w:ascii="Times New Roman" w:eastAsia="Times New Roman" w:hAnsi="Times New Roman" w:cs="Times New Roman"/>
          <w:b/>
          <w:bCs/>
          <w:sz w:val="24"/>
          <w:szCs w:val="24"/>
        </w:rPr>
      </w:pPr>
    </w:p>
    <w:p w:rsidR="00C17201" w:rsidRDefault="00C17201" w:rsidP="00C17201">
      <w:pPr>
        <w:pStyle w:val="a3"/>
        <w:spacing w:after="240" w:line="240" w:lineRule="auto"/>
        <w:jc w:val="center"/>
        <w:rPr>
          <w:rFonts w:ascii="Times New Roman" w:eastAsia="Times New Roman" w:hAnsi="Times New Roman" w:cs="Times New Roman"/>
          <w:b/>
          <w:bCs/>
          <w:sz w:val="24"/>
          <w:szCs w:val="24"/>
        </w:rPr>
      </w:pPr>
    </w:p>
    <w:p w:rsidR="00C17201" w:rsidRDefault="00C17201" w:rsidP="00C17201">
      <w:pPr>
        <w:pStyle w:val="a3"/>
        <w:spacing w:after="240" w:line="240" w:lineRule="auto"/>
        <w:jc w:val="center"/>
        <w:rPr>
          <w:rFonts w:ascii="Times New Roman" w:eastAsia="Times New Roman" w:hAnsi="Times New Roman" w:cs="Times New Roman"/>
          <w:b/>
          <w:bCs/>
          <w:sz w:val="24"/>
          <w:szCs w:val="24"/>
        </w:rPr>
      </w:pPr>
    </w:p>
    <w:p w:rsidR="00C17201" w:rsidRDefault="00C17201" w:rsidP="00C17201">
      <w:pPr>
        <w:pStyle w:val="a3"/>
        <w:spacing w:after="240" w:line="240" w:lineRule="auto"/>
        <w:jc w:val="center"/>
        <w:rPr>
          <w:rFonts w:ascii="Times New Roman" w:eastAsia="Times New Roman" w:hAnsi="Times New Roman" w:cs="Times New Roman"/>
          <w:b/>
          <w:bCs/>
          <w:sz w:val="24"/>
          <w:szCs w:val="24"/>
        </w:rPr>
      </w:pPr>
    </w:p>
    <w:p w:rsidR="00543D42" w:rsidRDefault="00543D42" w:rsidP="00543D42">
      <w:pPr>
        <w:spacing w:after="240" w:line="240" w:lineRule="auto"/>
        <w:rPr>
          <w:rFonts w:ascii="Times New Roman" w:eastAsia="Times New Roman" w:hAnsi="Times New Roman" w:cs="Times New Roman"/>
          <w:b/>
          <w:sz w:val="24"/>
          <w:szCs w:val="24"/>
        </w:rPr>
      </w:pPr>
    </w:p>
    <w:p w:rsidR="00543D42" w:rsidRDefault="00543D42" w:rsidP="00C17201">
      <w:pPr>
        <w:spacing w:after="240" w:line="240" w:lineRule="auto"/>
        <w:jc w:val="center"/>
        <w:rPr>
          <w:rFonts w:ascii="Times New Roman" w:eastAsia="Times New Roman" w:hAnsi="Times New Roman" w:cs="Times New Roman"/>
          <w:b/>
          <w:sz w:val="24"/>
          <w:szCs w:val="24"/>
        </w:rPr>
      </w:pPr>
    </w:p>
    <w:p w:rsidR="00F154C0" w:rsidRDefault="00F154C0" w:rsidP="00C17201">
      <w:pPr>
        <w:spacing w:after="240" w:line="240" w:lineRule="auto"/>
        <w:jc w:val="center"/>
        <w:rPr>
          <w:rFonts w:ascii="Times New Roman" w:eastAsia="Times New Roman" w:hAnsi="Times New Roman" w:cs="Times New Roman"/>
          <w:b/>
          <w:sz w:val="24"/>
          <w:szCs w:val="24"/>
        </w:rPr>
      </w:pPr>
    </w:p>
    <w:p w:rsidR="00F154C0" w:rsidRDefault="00F154C0" w:rsidP="00C17201">
      <w:pPr>
        <w:spacing w:after="240" w:line="240" w:lineRule="auto"/>
        <w:jc w:val="center"/>
        <w:rPr>
          <w:rFonts w:ascii="Times New Roman" w:eastAsia="Times New Roman" w:hAnsi="Times New Roman" w:cs="Times New Roman"/>
          <w:b/>
          <w:sz w:val="24"/>
          <w:szCs w:val="24"/>
        </w:rPr>
      </w:pPr>
    </w:p>
    <w:p w:rsidR="00F154C0" w:rsidRDefault="00F154C0" w:rsidP="00C17201">
      <w:pPr>
        <w:spacing w:after="240" w:line="240" w:lineRule="auto"/>
        <w:jc w:val="center"/>
        <w:rPr>
          <w:rFonts w:ascii="Times New Roman" w:eastAsia="Times New Roman" w:hAnsi="Times New Roman" w:cs="Times New Roman"/>
          <w:b/>
          <w:sz w:val="24"/>
          <w:szCs w:val="24"/>
        </w:rPr>
      </w:pPr>
    </w:p>
    <w:p w:rsidR="00F154C0" w:rsidRDefault="00F154C0" w:rsidP="00C17201">
      <w:pPr>
        <w:spacing w:after="240" w:line="240" w:lineRule="auto"/>
        <w:jc w:val="center"/>
        <w:rPr>
          <w:rFonts w:ascii="Times New Roman" w:eastAsia="Times New Roman" w:hAnsi="Times New Roman" w:cs="Times New Roman"/>
          <w:b/>
          <w:sz w:val="24"/>
          <w:szCs w:val="24"/>
        </w:rPr>
      </w:pPr>
    </w:p>
    <w:p w:rsidR="00F154C0" w:rsidRDefault="00F154C0" w:rsidP="00C17201">
      <w:pPr>
        <w:spacing w:after="240" w:line="240" w:lineRule="auto"/>
        <w:jc w:val="center"/>
        <w:rPr>
          <w:rFonts w:ascii="Times New Roman" w:eastAsia="Times New Roman" w:hAnsi="Times New Roman" w:cs="Times New Roman"/>
          <w:b/>
          <w:sz w:val="24"/>
          <w:szCs w:val="24"/>
        </w:rPr>
      </w:pPr>
    </w:p>
    <w:p w:rsidR="00F154C0" w:rsidRDefault="00F154C0" w:rsidP="00C17201">
      <w:pPr>
        <w:spacing w:after="240" w:line="240" w:lineRule="auto"/>
        <w:jc w:val="center"/>
        <w:rPr>
          <w:rFonts w:ascii="Times New Roman" w:eastAsia="Times New Roman" w:hAnsi="Times New Roman" w:cs="Times New Roman"/>
          <w:b/>
          <w:sz w:val="24"/>
          <w:szCs w:val="24"/>
        </w:rPr>
      </w:pPr>
    </w:p>
    <w:p w:rsidR="00F154C0" w:rsidRDefault="00F154C0" w:rsidP="00C17201">
      <w:pPr>
        <w:spacing w:after="240" w:line="240" w:lineRule="auto"/>
        <w:jc w:val="center"/>
        <w:rPr>
          <w:rFonts w:ascii="Times New Roman" w:eastAsia="Times New Roman" w:hAnsi="Times New Roman" w:cs="Times New Roman"/>
          <w:b/>
          <w:sz w:val="24"/>
          <w:szCs w:val="24"/>
        </w:rPr>
      </w:pPr>
    </w:p>
    <w:p w:rsidR="00F154C0" w:rsidRDefault="00F154C0" w:rsidP="00C17201">
      <w:pPr>
        <w:spacing w:after="240" w:line="240" w:lineRule="auto"/>
        <w:jc w:val="center"/>
        <w:rPr>
          <w:rFonts w:ascii="Times New Roman" w:eastAsia="Times New Roman" w:hAnsi="Times New Roman" w:cs="Times New Roman"/>
          <w:b/>
          <w:sz w:val="24"/>
          <w:szCs w:val="24"/>
        </w:rPr>
      </w:pPr>
    </w:p>
    <w:p w:rsidR="00F154C0" w:rsidRDefault="00F154C0" w:rsidP="00C17201">
      <w:pPr>
        <w:spacing w:after="240" w:line="240" w:lineRule="auto"/>
        <w:jc w:val="center"/>
        <w:rPr>
          <w:rFonts w:ascii="Times New Roman" w:eastAsia="Times New Roman" w:hAnsi="Times New Roman" w:cs="Times New Roman"/>
          <w:b/>
          <w:sz w:val="24"/>
          <w:szCs w:val="24"/>
        </w:rPr>
      </w:pPr>
    </w:p>
    <w:p w:rsidR="00F154C0" w:rsidRDefault="00F154C0" w:rsidP="00C17201">
      <w:pPr>
        <w:spacing w:after="240" w:line="240" w:lineRule="auto"/>
        <w:jc w:val="center"/>
        <w:rPr>
          <w:rFonts w:ascii="Times New Roman" w:eastAsia="Times New Roman" w:hAnsi="Times New Roman" w:cs="Times New Roman"/>
          <w:b/>
          <w:sz w:val="24"/>
          <w:szCs w:val="24"/>
        </w:rPr>
      </w:pPr>
    </w:p>
    <w:p w:rsidR="00F154C0" w:rsidRDefault="00F154C0" w:rsidP="00C17201">
      <w:pPr>
        <w:spacing w:after="240" w:line="240" w:lineRule="auto"/>
        <w:jc w:val="center"/>
        <w:rPr>
          <w:rFonts w:ascii="Times New Roman" w:eastAsia="Times New Roman" w:hAnsi="Times New Roman" w:cs="Times New Roman"/>
          <w:b/>
          <w:sz w:val="24"/>
          <w:szCs w:val="24"/>
        </w:rPr>
      </w:pPr>
    </w:p>
    <w:p w:rsidR="00F154C0" w:rsidRDefault="00F154C0" w:rsidP="00C17201">
      <w:pPr>
        <w:spacing w:after="240" w:line="240" w:lineRule="auto"/>
        <w:jc w:val="center"/>
        <w:rPr>
          <w:rFonts w:ascii="Times New Roman" w:eastAsia="Times New Roman" w:hAnsi="Times New Roman" w:cs="Times New Roman"/>
          <w:b/>
          <w:sz w:val="24"/>
          <w:szCs w:val="24"/>
        </w:rPr>
      </w:pPr>
    </w:p>
    <w:p w:rsidR="00F154C0" w:rsidRDefault="00F154C0" w:rsidP="00C17201">
      <w:pPr>
        <w:spacing w:after="240" w:line="240" w:lineRule="auto"/>
        <w:jc w:val="center"/>
        <w:rPr>
          <w:rFonts w:ascii="Times New Roman" w:eastAsia="Times New Roman" w:hAnsi="Times New Roman" w:cs="Times New Roman"/>
          <w:b/>
          <w:sz w:val="24"/>
          <w:szCs w:val="24"/>
        </w:rPr>
      </w:pPr>
    </w:p>
    <w:p w:rsidR="00F154C0" w:rsidRDefault="00F154C0" w:rsidP="00C17201">
      <w:pPr>
        <w:spacing w:after="240" w:line="240" w:lineRule="auto"/>
        <w:jc w:val="center"/>
        <w:rPr>
          <w:rFonts w:ascii="Times New Roman" w:eastAsia="Times New Roman" w:hAnsi="Times New Roman" w:cs="Times New Roman"/>
          <w:b/>
          <w:sz w:val="24"/>
          <w:szCs w:val="24"/>
        </w:rPr>
      </w:pPr>
    </w:p>
    <w:p w:rsidR="00F154C0" w:rsidRDefault="00F154C0" w:rsidP="00C17201">
      <w:pPr>
        <w:spacing w:after="240" w:line="240" w:lineRule="auto"/>
        <w:jc w:val="center"/>
        <w:rPr>
          <w:rFonts w:ascii="Times New Roman" w:eastAsia="Times New Roman" w:hAnsi="Times New Roman" w:cs="Times New Roman"/>
          <w:b/>
          <w:sz w:val="24"/>
          <w:szCs w:val="24"/>
        </w:rPr>
      </w:pPr>
    </w:p>
    <w:p w:rsidR="00F154C0" w:rsidRDefault="00F154C0" w:rsidP="00C17201">
      <w:pPr>
        <w:spacing w:after="240" w:line="240" w:lineRule="auto"/>
        <w:jc w:val="center"/>
        <w:rPr>
          <w:rFonts w:ascii="Times New Roman" w:eastAsia="Times New Roman" w:hAnsi="Times New Roman" w:cs="Times New Roman"/>
          <w:b/>
          <w:sz w:val="24"/>
          <w:szCs w:val="24"/>
        </w:rPr>
      </w:pPr>
    </w:p>
    <w:p w:rsidR="00543D42" w:rsidRPr="00543D42" w:rsidRDefault="00471D09" w:rsidP="00471D09">
      <w:pPr>
        <w:spacing w:after="240" w:line="240" w:lineRule="auto"/>
        <w:rPr>
          <w:rFonts w:ascii="Times New Roman" w:hAnsi="Times New Roman" w:cs="Times New Roman"/>
          <w:b/>
          <w:sz w:val="28"/>
          <w:szCs w:val="28"/>
        </w:rPr>
      </w:pPr>
      <w:r w:rsidRPr="00471D09">
        <w:rPr>
          <w:rFonts w:ascii="Times New Roman" w:hAnsi="Times New Roman" w:cs="Times New Roman"/>
          <w:b/>
          <w:sz w:val="28"/>
          <w:szCs w:val="28"/>
        </w:rPr>
        <w:t>Календарно-тематический план раздел- легкая атлетика.</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6793"/>
        <w:gridCol w:w="2027"/>
      </w:tblGrid>
      <w:tr w:rsidR="00C17201" w:rsidRPr="008F7BCC" w:rsidTr="008629D5">
        <w:tc>
          <w:tcPr>
            <w:tcW w:w="862" w:type="dxa"/>
            <w:vAlign w:val="center"/>
          </w:tcPr>
          <w:p w:rsidR="00C17201" w:rsidRPr="008F7BCC" w:rsidRDefault="00C17201" w:rsidP="008629D5">
            <w:pPr>
              <w:pageBreakBefore/>
              <w:rPr>
                <w:rFonts w:ascii="Times New Roman" w:hAnsi="Times New Roman" w:cs="Times New Roman"/>
                <w:b/>
                <w:bCs/>
                <w:sz w:val="24"/>
                <w:szCs w:val="24"/>
              </w:rPr>
            </w:pPr>
            <w:r>
              <w:rPr>
                <w:rFonts w:ascii="Times New Roman" w:hAnsi="Times New Roman" w:cs="Times New Roman"/>
                <w:b/>
                <w:bCs/>
                <w:sz w:val="24"/>
                <w:szCs w:val="24"/>
              </w:rPr>
              <w:lastRenderedPageBreak/>
              <w:t>№ урока</w:t>
            </w:r>
          </w:p>
        </w:tc>
        <w:tc>
          <w:tcPr>
            <w:tcW w:w="6793" w:type="dxa"/>
            <w:vAlign w:val="center"/>
          </w:tcPr>
          <w:p w:rsidR="00C17201" w:rsidRPr="008F7BCC" w:rsidRDefault="00C17201" w:rsidP="008629D5">
            <w:pPr>
              <w:pageBreakBefore/>
              <w:jc w:val="center"/>
              <w:rPr>
                <w:rFonts w:ascii="Times New Roman" w:hAnsi="Times New Roman" w:cs="Times New Roman"/>
                <w:b/>
                <w:bCs/>
                <w:sz w:val="24"/>
                <w:szCs w:val="24"/>
              </w:rPr>
            </w:pPr>
            <w:r w:rsidRPr="008F7BCC">
              <w:rPr>
                <w:rFonts w:ascii="Times New Roman" w:hAnsi="Times New Roman" w:cs="Times New Roman"/>
                <w:b/>
                <w:bCs/>
                <w:sz w:val="24"/>
                <w:szCs w:val="24"/>
              </w:rPr>
              <w:t>Наименование разделов, тем, занятий</w:t>
            </w:r>
          </w:p>
        </w:tc>
        <w:tc>
          <w:tcPr>
            <w:tcW w:w="2027" w:type="dxa"/>
            <w:vAlign w:val="center"/>
          </w:tcPr>
          <w:p w:rsidR="00C17201" w:rsidRPr="008F7BCC" w:rsidRDefault="00C17201" w:rsidP="008629D5">
            <w:pPr>
              <w:pageBreakBefore/>
              <w:rPr>
                <w:rFonts w:ascii="Times New Roman" w:hAnsi="Times New Roman" w:cs="Times New Roman"/>
                <w:b/>
                <w:bCs/>
                <w:sz w:val="24"/>
                <w:szCs w:val="24"/>
              </w:rPr>
            </w:pPr>
            <w:r w:rsidRPr="008F7BCC">
              <w:rPr>
                <w:rFonts w:ascii="Times New Roman" w:hAnsi="Times New Roman" w:cs="Times New Roman"/>
                <w:b/>
                <w:bCs/>
                <w:sz w:val="24"/>
                <w:szCs w:val="24"/>
              </w:rPr>
              <w:t>Кол</w:t>
            </w:r>
            <w:r w:rsidR="00471D09">
              <w:rPr>
                <w:rFonts w:ascii="Times New Roman" w:hAnsi="Times New Roman" w:cs="Times New Roman"/>
                <w:b/>
                <w:bCs/>
                <w:sz w:val="24"/>
                <w:szCs w:val="24"/>
              </w:rPr>
              <w:t>-во часов</w:t>
            </w:r>
          </w:p>
          <w:p w:rsidR="00C17201" w:rsidRPr="008F7BCC" w:rsidRDefault="00471D09" w:rsidP="008629D5">
            <w:pPr>
              <w:pageBreakBefore/>
              <w:rPr>
                <w:rFonts w:ascii="Times New Roman" w:hAnsi="Times New Roman" w:cs="Times New Roman"/>
                <w:b/>
                <w:bCs/>
                <w:sz w:val="24"/>
                <w:szCs w:val="24"/>
              </w:rPr>
            </w:pPr>
            <w:r>
              <w:rPr>
                <w:rFonts w:ascii="Times New Roman" w:hAnsi="Times New Roman" w:cs="Times New Roman"/>
                <w:b/>
                <w:bCs/>
                <w:sz w:val="24"/>
                <w:szCs w:val="24"/>
              </w:rPr>
              <w:t>31час.</w:t>
            </w:r>
          </w:p>
        </w:tc>
      </w:tr>
      <w:tr w:rsidR="00C17201" w:rsidRPr="008F7BCC" w:rsidTr="008629D5">
        <w:tc>
          <w:tcPr>
            <w:tcW w:w="862" w:type="dxa"/>
            <w:vAlign w:val="center"/>
          </w:tcPr>
          <w:p w:rsidR="00C17201" w:rsidRPr="003621CD" w:rsidRDefault="00C17201" w:rsidP="008629D5">
            <w:pPr>
              <w:rPr>
                <w:sz w:val="28"/>
                <w:szCs w:val="28"/>
              </w:rPr>
            </w:pPr>
          </w:p>
        </w:tc>
        <w:tc>
          <w:tcPr>
            <w:tcW w:w="6793" w:type="dxa"/>
            <w:vAlign w:val="center"/>
          </w:tcPr>
          <w:p w:rsidR="00C17201" w:rsidRDefault="00C17201" w:rsidP="008629D5">
            <w:pPr>
              <w:pageBreakBefore/>
              <w:jc w:val="center"/>
              <w:rPr>
                <w:rFonts w:ascii="Times New Roman" w:hAnsi="Times New Roman" w:cs="Times New Roman"/>
                <w:b/>
                <w:sz w:val="24"/>
                <w:szCs w:val="24"/>
              </w:rPr>
            </w:pPr>
            <w:r w:rsidRPr="008F7BCC">
              <w:rPr>
                <w:rFonts w:ascii="Times New Roman" w:hAnsi="Times New Roman" w:cs="Times New Roman"/>
                <w:b/>
                <w:sz w:val="24"/>
                <w:szCs w:val="24"/>
                <w:lang w:val="en-US"/>
              </w:rPr>
              <w:t>I</w:t>
            </w:r>
            <w:r w:rsidRPr="008F7BCC">
              <w:rPr>
                <w:rFonts w:ascii="Times New Roman" w:hAnsi="Times New Roman" w:cs="Times New Roman"/>
                <w:b/>
                <w:sz w:val="24"/>
                <w:szCs w:val="24"/>
              </w:rPr>
              <w:t>-раздел.   Лёгкая атлетика—31час</w:t>
            </w:r>
          </w:p>
          <w:p w:rsidR="00C17201" w:rsidRPr="008F7BCC" w:rsidRDefault="00C17201" w:rsidP="008629D5">
            <w:pPr>
              <w:pageBreakBefore/>
              <w:rPr>
                <w:rFonts w:ascii="Times New Roman" w:hAnsi="Times New Roman" w:cs="Times New Roman"/>
                <w:b/>
                <w:sz w:val="24"/>
                <w:szCs w:val="24"/>
              </w:rPr>
            </w:pPr>
          </w:p>
        </w:tc>
        <w:tc>
          <w:tcPr>
            <w:tcW w:w="2027" w:type="dxa"/>
            <w:vAlign w:val="center"/>
          </w:tcPr>
          <w:p w:rsidR="00C17201" w:rsidRPr="008F7BCC" w:rsidRDefault="00C17201" w:rsidP="008629D5">
            <w:pPr>
              <w:pageBreakBefore/>
              <w:jc w:val="center"/>
              <w:rPr>
                <w:rFonts w:ascii="Times New Roman" w:hAnsi="Times New Roman" w:cs="Times New Roman"/>
                <w:sz w:val="24"/>
                <w:szCs w:val="24"/>
              </w:rPr>
            </w:pPr>
            <w:r w:rsidRPr="008F7BCC">
              <w:rPr>
                <w:rFonts w:ascii="Times New Roman" w:hAnsi="Times New Roman" w:cs="Times New Roman"/>
                <w:sz w:val="24"/>
                <w:szCs w:val="24"/>
              </w:rPr>
              <w:t>31</w:t>
            </w:r>
          </w:p>
        </w:tc>
      </w:tr>
      <w:tr w:rsidR="00C17201" w:rsidRPr="008F7BCC" w:rsidTr="008629D5">
        <w:trPr>
          <w:trHeight w:val="286"/>
        </w:trPr>
        <w:tc>
          <w:tcPr>
            <w:tcW w:w="862" w:type="dxa"/>
            <w:vAlign w:val="center"/>
          </w:tcPr>
          <w:p w:rsidR="00C17201" w:rsidRPr="003621CD" w:rsidRDefault="00C17201" w:rsidP="008629D5">
            <w:pPr>
              <w:rPr>
                <w:sz w:val="28"/>
                <w:szCs w:val="28"/>
              </w:rPr>
            </w:pPr>
            <w:r>
              <w:rPr>
                <w:sz w:val="28"/>
                <w:szCs w:val="28"/>
              </w:rPr>
              <w:t>1-2</w:t>
            </w:r>
          </w:p>
        </w:tc>
        <w:tc>
          <w:tcPr>
            <w:tcW w:w="6793" w:type="dxa"/>
            <w:vAlign w:val="center"/>
          </w:tcPr>
          <w:p w:rsidR="00C17201" w:rsidRPr="00CB58A9" w:rsidRDefault="00C17201" w:rsidP="008629D5">
            <w:pPr>
              <w:pageBreakBefore/>
              <w:jc w:val="center"/>
              <w:rPr>
                <w:rFonts w:ascii="Times New Roman" w:hAnsi="Times New Roman" w:cs="Times New Roman"/>
                <w:sz w:val="24"/>
                <w:szCs w:val="24"/>
              </w:rPr>
            </w:pPr>
            <w:r w:rsidRPr="00CB58A9">
              <w:rPr>
                <w:rFonts w:ascii="Times New Roman" w:eastAsia="Times New Roman" w:hAnsi="Times New Roman" w:cs="Times New Roman"/>
                <w:bCs/>
                <w:sz w:val="24"/>
                <w:szCs w:val="24"/>
              </w:rPr>
              <w:t>История развития легкой атлетики. Классификация и характеристика легкоатлетических упражнений</w:t>
            </w:r>
          </w:p>
        </w:tc>
        <w:tc>
          <w:tcPr>
            <w:tcW w:w="2027" w:type="dxa"/>
            <w:vAlign w:val="center"/>
          </w:tcPr>
          <w:p w:rsidR="00C17201" w:rsidRPr="008F7BCC" w:rsidRDefault="00C17201" w:rsidP="008629D5">
            <w:pPr>
              <w:pageBreakBefore/>
              <w:jc w:val="center"/>
              <w:rPr>
                <w:rFonts w:ascii="Times New Roman" w:hAnsi="Times New Roman" w:cs="Times New Roman"/>
                <w:sz w:val="24"/>
                <w:szCs w:val="24"/>
              </w:rPr>
            </w:pPr>
            <w:r>
              <w:rPr>
                <w:rFonts w:ascii="Times New Roman" w:hAnsi="Times New Roman" w:cs="Times New Roman"/>
                <w:sz w:val="24"/>
                <w:szCs w:val="24"/>
              </w:rPr>
              <w:t>2</w:t>
            </w:r>
          </w:p>
        </w:tc>
      </w:tr>
      <w:tr w:rsidR="00C17201" w:rsidRPr="008F7BCC" w:rsidTr="008629D5">
        <w:tc>
          <w:tcPr>
            <w:tcW w:w="862" w:type="dxa"/>
            <w:vAlign w:val="center"/>
          </w:tcPr>
          <w:p w:rsidR="00C17201" w:rsidRPr="003621CD" w:rsidRDefault="00C17201" w:rsidP="008629D5">
            <w:pPr>
              <w:rPr>
                <w:sz w:val="28"/>
                <w:szCs w:val="28"/>
              </w:rPr>
            </w:pPr>
            <w:r>
              <w:rPr>
                <w:sz w:val="28"/>
                <w:szCs w:val="28"/>
              </w:rPr>
              <w:t>3-4</w:t>
            </w:r>
          </w:p>
        </w:tc>
        <w:tc>
          <w:tcPr>
            <w:tcW w:w="6793" w:type="dxa"/>
            <w:vAlign w:val="center"/>
          </w:tcPr>
          <w:p w:rsidR="00C17201" w:rsidRPr="008F7BCC" w:rsidRDefault="00C17201" w:rsidP="008629D5">
            <w:pPr>
              <w:pageBreakBefore/>
              <w:jc w:val="center"/>
              <w:rPr>
                <w:rFonts w:ascii="Times New Roman" w:hAnsi="Times New Roman" w:cs="Times New Roman"/>
                <w:sz w:val="24"/>
                <w:szCs w:val="24"/>
              </w:rPr>
            </w:pPr>
            <w:r w:rsidRPr="008F7BCC">
              <w:rPr>
                <w:rFonts w:ascii="Times New Roman" w:hAnsi="Times New Roman" w:cs="Times New Roman"/>
                <w:sz w:val="24"/>
                <w:szCs w:val="24"/>
              </w:rPr>
              <w:t>Основы техники ходьбы и бега(одиночная опора, двойная опора, отталкивание, движение рук, скорость, дыхание)</w:t>
            </w:r>
          </w:p>
        </w:tc>
        <w:tc>
          <w:tcPr>
            <w:tcW w:w="2027" w:type="dxa"/>
            <w:vAlign w:val="center"/>
          </w:tcPr>
          <w:p w:rsidR="00C17201" w:rsidRPr="008F7BCC" w:rsidRDefault="00C17201" w:rsidP="008629D5">
            <w:pPr>
              <w:pageBreakBefore/>
              <w:jc w:val="center"/>
              <w:rPr>
                <w:rFonts w:ascii="Times New Roman" w:hAnsi="Times New Roman" w:cs="Times New Roman"/>
                <w:sz w:val="24"/>
                <w:szCs w:val="24"/>
              </w:rPr>
            </w:pPr>
            <w:r w:rsidRPr="008F7BCC">
              <w:rPr>
                <w:rFonts w:ascii="Times New Roman" w:hAnsi="Times New Roman" w:cs="Times New Roman"/>
                <w:sz w:val="24"/>
                <w:szCs w:val="24"/>
              </w:rPr>
              <w:t>2</w:t>
            </w:r>
          </w:p>
        </w:tc>
      </w:tr>
      <w:tr w:rsidR="00C17201" w:rsidRPr="008F7BCC" w:rsidTr="008629D5">
        <w:tc>
          <w:tcPr>
            <w:tcW w:w="862" w:type="dxa"/>
            <w:vAlign w:val="center"/>
          </w:tcPr>
          <w:p w:rsidR="00C17201" w:rsidRPr="003621CD" w:rsidRDefault="00C17201" w:rsidP="008629D5">
            <w:pPr>
              <w:rPr>
                <w:sz w:val="28"/>
                <w:szCs w:val="28"/>
              </w:rPr>
            </w:pPr>
            <w:r>
              <w:rPr>
                <w:sz w:val="28"/>
                <w:szCs w:val="28"/>
              </w:rPr>
              <w:t>5-6</w:t>
            </w:r>
          </w:p>
        </w:tc>
        <w:tc>
          <w:tcPr>
            <w:tcW w:w="6793" w:type="dxa"/>
            <w:vAlign w:val="center"/>
          </w:tcPr>
          <w:p w:rsidR="00C17201" w:rsidRPr="008F7BCC" w:rsidRDefault="00C17201" w:rsidP="008629D5">
            <w:pPr>
              <w:pageBreakBefore/>
              <w:jc w:val="center"/>
              <w:rPr>
                <w:rFonts w:ascii="Times New Roman" w:hAnsi="Times New Roman" w:cs="Times New Roman"/>
                <w:sz w:val="24"/>
                <w:szCs w:val="24"/>
              </w:rPr>
            </w:pPr>
            <w:r w:rsidRPr="008F7BCC">
              <w:rPr>
                <w:rFonts w:ascii="Times New Roman" w:hAnsi="Times New Roman" w:cs="Times New Roman"/>
                <w:sz w:val="24"/>
                <w:szCs w:val="24"/>
              </w:rPr>
              <w:t>Бег на короткие дистанции-100м (на результат)</w:t>
            </w:r>
          </w:p>
        </w:tc>
        <w:tc>
          <w:tcPr>
            <w:tcW w:w="2027" w:type="dxa"/>
            <w:vAlign w:val="center"/>
          </w:tcPr>
          <w:p w:rsidR="00C17201" w:rsidRPr="008F7BCC" w:rsidRDefault="00C17201" w:rsidP="008629D5">
            <w:pPr>
              <w:pageBreakBefore/>
              <w:jc w:val="center"/>
              <w:rPr>
                <w:rFonts w:ascii="Times New Roman" w:hAnsi="Times New Roman" w:cs="Times New Roman"/>
                <w:sz w:val="24"/>
                <w:szCs w:val="24"/>
              </w:rPr>
            </w:pPr>
            <w:r>
              <w:rPr>
                <w:rFonts w:ascii="Times New Roman" w:hAnsi="Times New Roman" w:cs="Times New Roman"/>
                <w:sz w:val="24"/>
                <w:szCs w:val="24"/>
              </w:rPr>
              <w:t>2</w:t>
            </w:r>
          </w:p>
        </w:tc>
      </w:tr>
      <w:tr w:rsidR="00C17201" w:rsidRPr="008F7BCC" w:rsidTr="008629D5">
        <w:tc>
          <w:tcPr>
            <w:tcW w:w="862" w:type="dxa"/>
            <w:vAlign w:val="center"/>
          </w:tcPr>
          <w:p w:rsidR="00C17201" w:rsidRPr="003621CD" w:rsidRDefault="00C17201" w:rsidP="008629D5">
            <w:pPr>
              <w:rPr>
                <w:sz w:val="28"/>
                <w:szCs w:val="28"/>
              </w:rPr>
            </w:pPr>
            <w:r>
              <w:rPr>
                <w:sz w:val="28"/>
                <w:szCs w:val="28"/>
              </w:rPr>
              <w:t>7-8</w:t>
            </w:r>
          </w:p>
        </w:tc>
        <w:tc>
          <w:tcPr>
            <w:tcW w:w="6793" w:type="dxa"/>
            <w:vAlign w:val="center"/>
          </w:tcPr>
          <w:p w:rsidR="00C17201" w:rsidRPr="008F7BCC" w:rsidRDefault="00C17201" w:rsidP="008629D5">
            <w:pPr>
              <w:pageBreakBefore/>
              <w:jc w:val="center"/>
              <w:rPr>
                <w:rFonts w:ascii="Times New Roman" w:hAnsi="Times New Roman" w:cs="Times New Roman"/>
                <w:sz w:val="24"/>
                <w:szCs w:val="24"/>
              </w:rPr>
            </w:pPr>
            <w:r w:rsidRPr="008F7BCC">
              <w:rPr>
                <w:rFonts w:ascii="Times New Roman" w:hAnsi="Times New Roman" w:cs="Times New Roman"/>
                <w:sz w:val="24"/>
                <w:szCs w:val="24"/>
              </w:rPr>
              <w:t>Эстафетный бег(низкий старт, стартовый разбег, бег по дистанции, передача эстафетной палочки, финиширование)</w:t>
            </w:r>
          </w:p>
        </w:tc>
        <w:tc>
          <w:tcPr>
            <w:tcW w:w="2027" w:type="dxa"/>
            <w:vAlign w:val="center"/>
          </w:tcPr>
          <w:p w:rsidR="00C17201" w:rsidRPr="008F7BCC" w:rsidRDefault="00C17201" w:rsidP="008629D5">
            <w:pPr>
              <w:pageBreakBefore/>
              <w:jc w:val="center"/>
              <w:rPr>
                <w:rFonts w:ascii="Times New Roman" w:hAnsi="Times New Roman" w:cs="Times New Roman"/>
                <w:sz w:val="24"/>
                <w:szCs w:val="24"/>
              </w:rPr>
            </w:pPr>
            <w:r w:rsidRPr="008F7BCC">
              <w:rPr>
                <w:rFonts w:ascii="Times New Roman" w:hAnsi="Times New Roman" w:cs="Times New Roman"/>
                <w:sz w:val="24"/>
                <w:szCs w:val="24"/>
              </w:rPr>
              <w:t>2</w:t>
            </w:r>
          </w:p>
        </w:tc>
      </w:tr>
      <w:tr w:rsidR="00C17201" w:rsidRPr="008F7BCC" w:rsidTr="008629D5">
        <w:tc>
          <w:tcPr>
            <w:tcW w:w="862" w:type="dxa"/>
            <w:vAlign w:val="center"/>
          </w:tcPr>
          <w:p w:rsidR="00C17201" w:rsidRPr="003621CD" w:rsidRDefault="00C17201" w:rsidP="008629D5">
            <w:pPr>
              <w:rPr>
                <w:sz w:val="28"/>
                <w:szCs w:val="28"/>
              </w:rPr>
            </w:pPr>
            <w:r>
              <w:rPr>
                <w:sz w:val="28"/>
                <w:szCs w:val="28"/>
              </w:rPr>
              <w:t>9-10</w:t>
            </w:r>
          </w:p>
        </w:tc>
        <w:tc>
          <w:tcPr>
            <w:tcW w:w="6793" w:type="dxa"/>
            <w:vAlign w:val="center"/>
          </w:tcPr>
          <w:p w:rsidR="00C17201" w:rsidRPr="008F7BCC" w:rsidRDefault="00C17201" w:rsidP="008629D5">
            <w:pPr>
              <w:pageBreakBefore/>
              <w:jc w:val="center"/>
              <w:rPr>
                <w:rFonts w:ascii="Times New Roman" w:hAnsi="Times New Roman" w:cs="Times New Roman"/>
                <w:sz w:val="24"/>
                <w:szCs w:val="24"/>
              </w:rPr>
            </w:pPr>
            <w:r w:rsidRPr="008F7BCC">
              <w:rPr>
                <w:rFonts w:ascii="Times New Roman" w:hAnsi="Times New Roman" w:cs="Times New Roman"/>
                <w:sz w:val="24"/>
                <w:szCs w:val="24"/>
              </w:rPr>
              <w:t>Бег на средние дистанции. Кросс.(на результат)</w:t>
            </w:r>
          </w:p>
        </w:tc>
        <w:tc>
          <w:tcPr>
            <w:tcW w:w="2027" w:type="dxa"/>
            <w:vAlign w:val="center"/>
          </w:tcPr>
          <w:p w:rsidR="00C17201" w:rsidRPr="008F7BCC" w:rsidRDefault="00C17201" w:rsidP="008629D5">
            <w:pPr>
              <w:pageBreakBefore/>
              <w:jc w:val="center"/>
              <w:rPr>
                <w:rFonts w:ascii="Times New Roman" w:hAnsi="Times New Roman" w:cs="Times New Roman"/>
                <w:sz w:val="24"/>
                <w:szCs w:val="24"/>
              </w:rPr>
            </w:pPr>
            <w:r>
              <w:rPr>
                <w:rFonts w:ascii="Times New Roman" w:hAnsi="Times New Roman" w:cs="Times New Roman"/>
                <w:sz w:val="24"/>
                <w:szCs w:val="24"/>
              </w:rPr>
              <w:t>2</w:t>
            </w:r>
          </w:p>
        </w:tc>
      </w:tr>
      <w:tr w:rsidR="00C17201" w:rsidRPr="008F7BCC" w:rsidTr="008629D5">
        <w:tc>
          <w:tcPr>
            <w:tcW w:w="862" w:type="dxa"/>
            <w:vAlign w:val="center"/>
          </w:tcPr>
          <w:p w:rsidR="00C17201" w:rsidRPr="003621CD" w:rsidRDefault="00C17201" w:rsidP="008629D5">
            <w:pPr>
              <w:rPr>
                <w:sz w:val="28"/>
                <w:szCs w:val="28"/>
              </w:rPr>
            </w:pPr>
            <w:r>
              <w:rPr>
                <w:sz w:val="28"/>
                <w:szCs w:val="28"/>
              </w:rPr>
              <w:t>11-14</w:t>
            </w:r>
          </w:p>
        </w:tc>
        <w:tc>
          <w:tcPr>
            <w:tcW w:w="6793" w:type="dxa"/>
            <w:vAlign w:val="center"/>
          </w:tcPr>
          <w:p w:rsidR="00C17201" w:rsidRPr="008F7BCC" w:rsidRDefault="00C17201" w:rsidP="008629D5">
            <w:pPr>
              <w:pageBreakBefore/>
              <w:jc w:val="center"/>
              <w:rPr>
                <w:rFonts w:ascii="Times New Roman" w:hAnsi="Times New Roman" w:cs="Times New Roman"/>
                <w:sz w:val="24"/>
                <w:szCs w:val="24"/>
              </w:rPr>
            </w:pPr>
            <w:r w:rsidRPr="008F7BCC">
              <w:rPr>
                <w:rFonts w:ascii="Times New Roman" w:hAnsi="Times New Roman" w:cs="Times New Roman"/>
                <w:sz w:val="24"/>
                <w:szCs w:val="24"/>
              </w:rPr>
              <w:t>Прыжки. Основы техники легкоатлетических прыжков(разбег, отталкивание, полет, приземление)</w:t>
            </w:r>
          </w:p>
        </w:tc>
        <w:tc>
          <w:tcPr>
            <w:tcW w:w="2027" w:type="dxa"/>
            <w:vAlign w:val="center"/>
          </w:tcPr>
          <w:p w:rsidR="00C17201" w:rsidRDefault="00C17201" w:rsidP="008629D5">
            <w:pPr>
              <w:pageBreakBefore/>
              <w:jc w:val="center"/>
              <w:rPr>
                <w:rFonts w:ascii="Times New Roman" w:hAnsi="Times New Roman" w:cs="Times New Roman"/>
                <w:sz w:val="24"/>
                <w:szCs w:val="24"/>
              </w:rPr>
            </w:pPr>
            <w:r>
              <w:rPr>
                <w:rFonts w:ascii="Times New Roman" w:hAnsi="Times New Roman" w:cs="Times New Roman"/>
                <w:sz w:val="24"/>
                <w:szCs w:val="24"/>
              </w:rPr>
              <w:t>4</w:t>
            </w:r>
          </w:p>
          <w:p w:rsidR="00C17201" w:rsidRPr="008F7BCC" w:rsidRDefault="00C17201" w:rsidP="008629D5">
            <w:pPr>
              <w:pageBreakBefore/>
              <w:rPr>
                <w:rFonts w:ascii="Times New Roman" w:hAnsi="Times New Roman" w:cs="Times New Roman"/>
                <w:sz w:val="24"/>
                <w:szCs w:val="24"/>
              </w:rPr>
            </w:pPr>
            <w:r>
              <w:rPr>
                <w:rFonts w:ascii="Times New Roman" w:hAnsi="Times New Roman" w:cs="Times New Roman"/>
                <w:sz w:val="24"/>
                <w:szCs w:val="24"/>
              </w:rPr>
              <w:t>2ч(контролных</w:t>
            </w:r>
          </w:p>
        </w:tc>
      </w:tr>
      <w:tr w:rsidR="00C17201" w:rsidRPr="008F7BCC" w:rsidTr="008629D5">
        <w:tc>
          <w:tcPr>
            <w:tcW w:w="862" w:type="dxa"/>
            <w:vAlign w:val="center"/>
          </w:tcPr>
          <w:p w:rsidR="00C17201" w:rsidRPr="003621CD" w:rsidRDefault="00C17201" w:rsidP="008629D5">
            <w:pPr>
              <w:rPr>
                <w:sz w:val="28"/>
                <w:szCs w:val="28"/>
              </w:rPr>
            </w:pPr>
            <w:r>
              <w:rPr>
                <w:sz w:val="28"/>
                <w:szCs w:val="28"/>
              </w:rPr>
              <w:t>15-16</w:t>
            </w:r>
          </w:p>
        </w:tc>
        <w:tc>
          <w:tcPr>
            <w:tcW w:w="6793" w:type="dxa"/>
            <w:vAlign w:val="center"/>
          </w:tcPr>
          <w:p w:rsidR="00C17201" w:rsidRPr="008F7BCC" w:rsidRDefault="00C17201" w:rsidP="008629D5">
            <w:pPr>
              <w:pageBreakBefore/>
              <w:jc w:val="center"/>
              <w:rPr>
                <w:rFonts w:ascii="Times New Roman" w:hAnsi="Times New Roman" w:cs="Times New Roman"/>
                <w:sz w:val="24"/>
                <w:szCs w:val="24"/>
              </w:rPr>
            </w:pPr>
            <w:r w:rsidRPr="008F7BCC">
              <w:rPr>
                <w:rFonts w:ascii="Times New Roman" w:hAnsi="Times New Roman" w:cs="Times New Roman"/>
                <w:sz w:val="24"/>
                <w:szCs w:val="24"/>
              </w:rPr>
              <w:t>Прыжки в длину с места(на результат)</w:t>
            </w:r>
          </w:p>
        </w:tc>
        <w:tc>
          <w:tcPr>
            <w:tcW w:w="2027" w:type="dxa"/>
            <w:vAlign w:val="center"/>
          </w:tcPr>
          <w:p w:rsidR="00C17201" w:rsidRPr="008F7BCC" w:rsidRDefault="00C17201" w:rsidP="008629D5">
            <w:pPr>
              <w:pageBreakBefore/>
              <w:jc w:val="center"/>
              <w:rPr>
                <w:rFonts w:ascii="Times New Roman" w:hAnsi="Times New Roman" w:cs="Times New Roman"/>
                <w:sz w:val="24"/>
                <w:szCs w:val="24"/>
              </w:rPr>
            </w:pPr>
            <w:r>
              <w:rPr>
                <w:rFonts w:ascii="Times New Roman" w:hAnsi="Times New Roman" w:cs="Times New Roman"/>
                <w:sz w:val="24"/>
                <w:szCs w:val="24"/>
              </w:rPr>
              <w:t>2</w:t>
            </w:r>
          </w:p>
        </w:tc>
      </w:tr>
      <w:tr w:rsidR="00C17201" w:rsidRPr="008F7BCC" w:rsidTr="008629D5">
        <w:tc>
          <w:tcPr>
            <w:tcW w:w="862" w:type="dxa"/>
            <w:vAlign w:val="center"/>
          </w:tcPr>
          <w:p w:rsidR="00C17201" w:rsidRPr="00E850DD" w:rsidRDefault="00C17201" w:rsidP="008629D5">
            <w:pPr>
              <w:rPr>
                <w:rFonts w:ascii="Times New Roman" w:hAnsi="Times New Roman" w:cs="Times New Roman"/>
                <w:sz w:val="24"/>
                <w:szCs w:val="24"/>
              </w:rPr>
            </w:pPr>
            <w:r w:rsidRPr="00E850DD">
              <w:rPr>
                <w:rFonts w:ascii="Times New Roman" w:hAnsi="Times New Roman" w:cs="Times New Roman"/>
                <w:sz w:val="24"/>
                <w:szCs w:val="24"/>
              </w:rPr>
              <w:t>17-18</w:t>
            </w:r>
          </w:p>
        </w:tc>
        <w:tc>
          <w:tcPr>
            <w:tcW w:w="6793" w:type="dxa"/>
            <w:vAlign w:val="center"/>
          </w:tcPr>
          <w:p w:rsidR="00C17201" w:rsidRPr="008F7BCC" w:rsidRDefault="00C17201" w:rsidP="008629D5">
            <w:pPr>
              <w:pageBreakBefore/>
              <w:jc w:val="center"/>
              <w:rPr>
                <w:rFonts w:ascii="Times New Roman" w:hAnsi="Times New Roman" w:cs="Times New Roman"/>
                <w:sz w:val="24"/>
                <w:szCs w:val="24"/>
              </w:rPr>
            </w:pPr>
            <w:r w:rsidRPr="008F7BCC">
              <w:rPr>
                <w:rFonts w:ascii="Times New Roman" w:hAnsi="Times New Roman" w:cs="Times New Roman"/>
                <w:sz w:val="24"/>
                <w:szCs w:val="24"/>
              </w:rPr>
              <w:t>Прыжки в длину с разбега(разбег, отталкивание, полет, приземление)</w:t>
            </w:r>
          </w:p>
        </w:tc>
        <w:tc>
          <w:tcPr>
            <w:tcW w:w="2027" w:type="dxa"/>
            <w:vAlign w:val="center"/>
          </w:tcPr>
          <w:p w:rsidR="00C17201" w:rsidRPr="008F7BCC" w:rsidRDefault="00C17201" w:rsidP="008629D5">
            <w:pPr>
              <w:pageBreakBefore/>
              <w:jc w:val="center"/>
              <w:rPr>
                <w:rFonts w:ascii="Times New Roman" w:hAnsi="Times New Roman" w:cs="Times New Roman"/>
                <w:sz w:val="24"/>
                <w:szCs w:val="24"/>
              </w:rPr>
            </w:pPr>
            <w:r w:rsidRPr="008F7BCC">
              <w:rPr>
                <w:rFonts w:ascii="Times New Roman" w:hAnsi="Times New Roman" w:cs="Times New Roman"/>
                <w:sz w:val="24"/>
                <w:szCs w:val="24"/>
              </w:rPr>
              <w:t>2</w:t>
            </w:r>
          </w:p>
        </w:tc>
      </w:tr>
      <w:tr w:rsidR="00C17201" w:rsidRPr="008F7BCC" w:rsidTr="008629D5">
        <w:tc>
          <w:tcPr>
            <w:tcW w:w="862" w:type="dxa"/>
            <w:vAlign w:val="center"/>
          </w:tcPr>
          <w:p w:rsidR="00C17201" w:rsidRPr="00E850DD" w:rsidRDefault="00C17201" w:rsidP="008629D5">
            <w:pPr>
              <w:rPr>
                <w:rFonts w:ascii="Times New Roman" w:hAnsi="Times New Roman" w:cs="Times New Roman"/>
                <w:sz w:val="24"/>
                <w:szCs w:val="24"/>
              </w:rPr>
            </w:pPr>
            <w:r w:rsidRPr="00E850DD">
              <w:rPr>
                <w:rFonts w:ascii="Times New Roman" w:hAnsi="Times New Roman" w:cs="Times New Roman"/>
                <w:sz w:val="24"/>
                <w:szCs w:val="24"/>
              </w:rPr>
              <w:t>19</w:t>
            </w:r>
          </w:p>
        </w:tc>
        <w:tc>
          <w:tcPr>
            <w:tcW w:w="6793" w:type="dxa"/>
            <w:vAlign w:val="center"/>
          </w:tcPr>
          <w:p w:rsidR="00C17201" w:rsidRPr="008F7BCC" w:rsidRDefault="00C17201" w:rsidP="008629D5">
            <w:pPr>
              <w:pageBreakBefore/>
              <w:jc w:val="center"/>
              <w:rPr>
                <w:rFonts w:ascii="Times New Roman" w:hAnsi="Times New Roman" w:cs="Times New Roman"/>
                <w:sz w:val="24"/>
                <w:szCs w:val="24"/>
              </w:rPr>
            </w:pPr>
            <w:r w:rsidRPr="008F7BCC">
              <w:rPr>
                <w:rFonts w:ascii="Times New Roman" w:hAnsi="Times New Roman" w:cs="Times New Roman"/>
                <w:sz w:val="24"/>
                <w:szCs w:val="24"/>
              </w:rPr>
              <w:t>Совершенствование техники прыжков в длину.</w:t>
            </w:r>
          </w:p>
        </w:tc>
        <w:tc>
          <w:tcPr>
            <w:tcW w:w="2027" w:type="dxa"/>
            <w:vAlign w:val="center"/>
          </w:tcPr>
          <w:p w:rsidR="00C17201" w:rsidRPr="008F7BCC" w:rsidRDefault="00C17201" w:rsidP="008629D5">
            <w:pPr>
              <w:pageBreakBefore/>
              <w:jc w:val="center"/>
              <w:rPr>
                <w:rFonts w:ascii="Times New Roman" w:hAnsi="Times New Roman" w:cs="Times New Roman"/>
                <w:sz w:val="24"/>
                <w:szCs w:val="24"/>
              </w:rPr>
            </w:pPr>
            <w:r w:rsidRPr="008F7BCC">
              <w:rPr>
                <w:rFonts w:ascii="Times New Roman" w:hAnsi="Times New Roman" w:cs="Times New Roman"/>
                <w:sz w:val="24"/>
                <w:szCs w:val="24"/>
              </w:rPr>
              <w:t>1</w:t>
            </w:r>
          </w:p>
        </w:tc>
      </w:tr>
      <w:tr w:rsidR="00C17201" w:rsidRPr="008F7BCC" w:rsidTr="008629D5">
        <w:tc>
          <w:tcPr>
            <w:tcW w:w="862" w:type="dxa"/>
            <w:vAlign w:val="center"/>
          </w:tcPr>
          <w:p w:rsidR="00C17201" w:rsidRPr="003621CD" w:rsidRDefault="00C17201" w:rsidP="008629D5">
            <w:pPr>
              <w:rPr>
                <w:sz w:val="28"/>
                <w:szCs w:val="28"/>
              </w:rPr>
            </w:pPr>
            <w:r>
              <w:rPr>
                <w:sz w:val="28"/>
                <w:szCs w:val="28"/>
              </w:rPr>
              <w:t>20-21</w:t>
            </w:r>
          </w:p>
        </w:tc>
        <w:tc>
          <w:tcPr>
            <w:tcW w:w="6793" w:type="dxa"/>
            <w:vAlign w:val="center"/>
          </w:tcPr>
          <w:p w:rsidR="00C17201" w:rsidRPr="008F7BCC" w:rsidRDefault="00C17201" w:rsidP="008629D5">
            <w:pPr>
              <w:pageBreakBefore/>
              <w:jc w:val="center"/>
              <w:rPr>
                <w:rFonts w:ascii="Times New Roman" w:hAnsi="Times New Roman" w:cs="Times New Roman"/>
                <w:sz w:val="24"/>
                <w:szCs w:val="24"/>
              </w:rPr>
            </w:pPr>
            <w:r w:rsidRPr="008F7BCC">
              <w:rPr>
                <w:rFonts w:ascii="Times New Roman" w:hAnsi="Times New Roman" w:cs="Times New Roman"/>
                <w:sz w:val="24"/>
                <w:szCs w:val="24"/>
              </w:rPr>
              <w:t>Прыжки в высоту с разбега. Прыжок способом перекидной(техника толчка, приземления)</w:t>
            </w:r>
          </w:p>
        </w:tc>
        <w:tc>
          <w:tcPr>
            <w:tcW w:w="2027" w:type="dxa"/>
            <w:vAlign w:val="center"/>
          </w:tcPr>
          <w:p w:rsidR="00C17201" w:rsidRPr="008F7BCC" w:rsidRDefault="00C17201" w:rsidP="008629D5">
            <w:pPr>
              <w:pageBreakBefore/>
              <w:jc w:val="center"/>
              <w:rPr>
                <w:rFonts w:ascii="Times New Roman" w:hAnsi="Times New Roman" w:cs="Times New Roman"/>
                <w:sz w:val="24"/>
                <w:szCs w:val="24"/>
              </w:rPr>
            </w:pPr>
            <w:r w:rsidRPr="008F7BCC">
              <w:rPr>
                <w:rFonts w:ascii="Times New Roman" w:hAnsi="Times New Roman" w:cs="Times New Roman"/>
                <w:sz w:val="24"/>
                <w:szCs w:val="24"/>
              </w:rPr>
              <w:t>2</w:t>
            </w:r>
          </w:p>
        </w:tc>
      </w:tr>
      <w:tr w:rsidR="00C17201" w:rsidRPr="008F7BCC" w:rsidTr="008629D5">
        <w:tc>
          <w:tcPr>
            <w:tcW w:w="862" w:type="dxa"/>
            <w:vAlign w:val="center"/>
          </w:tcPr>
          <w:p w:rsidR="00C17201" w:rsidRPr="003621CD" w:rsidRDefault="00C17201" w:rsidP="008629D5">
            <w:pPr>
              <w:rPr>
                <w:sz w:val="28"/>
                <w:szCs w:val="28"/>
              </w:rPr>
            </w:pPr>
            <w:r>
              <w:rPr>
                <w:sz w:val="28"/>
                <w:szCs w:val="28"/>
              </w:rPr>
              <w:t>22</w:t>
            </w:r>
          </w:p>
        </w:tc>
        <w:tc>
          <w:tcPr>
            <w:tcW w:w="6793" w:type="dxa"/>
            <w:vAlign w:val="center"/>
          </w:tcPr>
          <w:p w:rsidR="00C17201" w:rsidRPr="008F7BCC" w:rsidRDefault="00C17201" w:rsidP="008629D5">
            <w:pPr>
              <w:pageBreakBefore/>
              <w:jc w:val="center"/>
              <w:rPr>
                <w:rFonts w:ascii="Times New Roman" w:hAnsi="Times New Roman" w:cs="Times New Roman"/>
                <w:sz w:val="24"/>
                <w:szCs w:val="24"/>
              </w:rPr>
            </w:pPr>
            <w:r w:rsidRPr="008F7BCC">
              <w:rPr>
                <w:rFonts w:ascii="Times New Roman" w:hAnsi="Times New Roman" w:cs="Times New Roman"/>
                <w:sz w:val="24"/>
                <w:szCs w:val="24"/>
              </w:rPr>
              <w:t>Прыжок в высоту способом «перешагивание»</w:t>
            </w:r>
          </w:p>
        </w:tc>
        <w:tc>
          <w:tcPr>
            <w:tcW w:w="2027" w:type="dxa"/>
            <w:vAlign w:val="center"/>
          </w:tcPr>
          <w:p w:rsidR="00C17201" w:rsidRPr="008F7BCC" w:rsidRDefault="00C17201" w:rsidP="008629D5">
            <w:pPr>
              <w:pageBreakBefore/>
              <w:jc w:val="center"/>
              <w:rPr>
                <w:rFonts w:ascii="Times New Roman" w:hAnsi="Times New Roman" w:cs="Times New Roman"/>
                <w:sz w:val="24"/>
                <w:szCs w:val="24"/>
              </w:rPr>
            </w:pPr>
            <w:r w:rsidRPr="008F7BCC">
              <w:rPr>
                <w:rFonts w:ascii="Times New Roman" w:hAnsi="Times New Roman" w:cs="Times New Roman"/>
                <w:sz w:val="24"/>
                <w:szCs w:val="24"/>
              </w:rPr>
              <w:t>1</w:t>
            </w:r>
          </w:p>
        </w:tc>
      </w:tr>
      <w:tr w:rsidR="00C17201" w:rsidRPr="008F7BCC" w:rsidTr="008629D5">
        <w:tc>
          <w:tcPr>
            <w:tcW w:w="862" w:type="dxa"/>
            <w:vAlign w:val="center"/>
          </w:tcPr>
          <w:p w:rsidR="00C17201" w:rsidRPr="003621CD" w:rsidRDefault="00C17201" w:rsidP="008629D5">
            <w:pPr>
              <w:rPr>
                <w:sz w:val="28"/>
                <w:szCs w:val="28"/>
              </w:rPr>
            </w:pPr>
            <w:r>
              <w:rPr>
                <w:sz w:val="28"/>
                <w:szCs w:val="28"/>
              </w:rPr>
              <w:t>23-24</w:t>
            </w:r>
          </w:p>
        </w:tc>
        <w:tc>
          <w:tcPr>
            <w:tcW w:w="6793" w:type="dxa"/>
            <w:vAlign w:val="center"/>
          </w:tcPr>
          <w:p w:rsidR="00C17201" w:rsidRPr="008F7BCC" w:rsidRDefault="00C17201" w:rsidP="008629D5">
            <w:pPr>
              <w:pageBreakBefore/>
              <w:jc w:val="center"/>
              <w:rPr>
                <w:rFonts w:ascii="Times New Roman" w:hAnsi="Times New Roman" w:cs="Times New Roman"/>
                <w:sz w:val="24"/>
                <w:szCs w:val="24"/>
              </w:rPr>
            </w:pPr>
            <w:r w:rsidRPr="008F7BCC">
              <w:rPr>
                <w:rFonts w:ascii="Times New Roman" w:hAnsi="Times New Roman" w:cs="Times New Roman"/>
                <w:sz w:val="24"/>
                <w:szCs w:val="24"/>
              </w:rPr>
              <w:t>Прыжок в высоту способом «фосбюри-флоп»</w:t>
            </w:r>
          </w:p>
        </w:tc>
        <w:tc>
          <w:tcPr>
            <w:tcW w:w="2027" w:type="dxa"/>
            <w:vAlign w:val="center"/>
          </w:tcPr>
          <w:p w:rsidR="00C17201" w:rsidRPr="008F7BCC" w:rsidRDefault="00C17201" w:rsidP="008629D5">
            <w:pPr>
              <w:pageBreakBefore/>
              <w:jc w:val="center"/>
              <w:rPr>
                <w:rFonts w:ascii="Times New Roman" w:hAnsi="Times New Roman" w:cs="Times New Roman"/>
                <w:sz w:val="24"/>
                <w:szCs w:val="24"/>
              </w:rPr>
            </w:pPr>
            <w:r w:rsidRPr="008F7BCC">
              <w:rPr>
                <w:rFonts w:ascii="Times New Roman" w:hAnsi="Times New Roman" w:cs="Times New Roman"/>
                <w:sz w:val="24"/>
                <w:szCs w:val="24"/>
              </w:rPr>
              <w:t>2</w:t>
            </w:r>
          </w:p>
        </w:tc>
      </w:tr>
      <w:tr w:rsidR="00C17201" w:rsidRPr="008F7BCC" w:rsidTr="008629D5">
        <w:tc>
          <w:tcPr>
            <w:tcW w:w="862" w:type="dxa"/>
            <w:vAlign w:val="center"/>
          </w:tcPr>
          <w:p w:rsidR="00C17201" w:rsidRPr="003621CD" w:rsidRDefault="00C17201" w:rsidP="008629D5">
            <w:pPr>
              <w:rPr>
                <w:sz w:val="28"/>
                <w:szCs w:val="28"/>
              </w:rPr>
            </w:pPr>
            <w:r>
              <w:rPr>
                <w:sz w:val="28"/>
                <w:szCs w:val="28"/>
              </w:rPr>
              <w:t>25-26</w:t>
            </w:r>
          </w:p>
        </w:tc>
        <w:tc>
          <w:tcPr>
            <w:tcW w:w="6793" w:type="dxa"/>
            <w:vAlign w:val="center"/>
          </w:tcPr>
          <w:p w:rsidR="00C17201" w:rsidRPr="008F7BCC" w:rsidRDefault="00C17201" w:rsidP="008629D5">
            <w:pPr>
              <w:pageBreakBefore/>
              <w:jc w:val="center"/>
              <w:rPr>
                <w:rFonts w:ascii="Times New Roman" w:hAnsi="Times New Roman" w:cs="Times New Roman"/>
                <w:sz w:val="24"/>
                <w:szCs w:val="24"/>
              </w:rPr>
            </w:pPr>
            <w:r w:rsidRPr="008F7BCC">
              <w:rPr>
                <w:rFonts w:ascii="Times New Roman" w:hAnsi="Times New Roman" w:cs="Times New Roman"/>
                <w:sz w:val="24"/>
                <w:szCs w:val="24"/>
              </w:rPr>
              <w:t>Прыжок в длину способом «согнув ноги»(на результат)</w:t>
            </w:r>
          </w:p>
        </w:tc>
        <w:tc>
          <w:tcPr>
            <w:tcW w:w="2027" w:type="dxa"/>
            <w:vAlign w:val="center"/>
          </w:tcPr>
          <w:p w:rsidR="00C17201" w:rsidRPr="008F7BCC" w:rsidRDefault="00C17201" w:rsidP="008629D5">
            <w:pPr>
              <w:pageBreakBefore/>
              <w:jc w:val="center"/>
              <w:rPr>
                <w:rFonts w:ascii="Times New Roman" w:hAnsi="Times New Roman" w:cs="Times New Roman"/>
                <w:sz w:val="24"/>
                <w:szCs w:val="24"/>
              </w:rPr>
            </w:pPr>
            <w:r>
              <w:rPr>
                <w:rFonts w:ascii="Times New Roman" w:hAnsi="Times New Roman" w:cs="Times New Roman"/>
                <w:sz w:val="24"/>
                <w:szCs w:val="24"/>
              </w:rPr>
              <w:t>2</w:t>
            </w:r>
          </w:p>
        </w:tc>
      </w:tr>
      <w:tr w:rsidR="00C17201" w:rsidRPr="008F7BCC" w:rsidTr="008629D5">
        <w:tc>
          <w:tcPr>
            <w:tcW w:w="862" w:type="dxa"/>
            <w:vAlign w:val="center"/>
          </w:tcPr>
          <w:p w:rsidR="00C17201" w:rsidRPr="003621CD" w:rsidRDefault="00C17201" w:rsidP="008629D5">
            <w:pPr>
              <w:rPr>
                <w:sz w:val="28"/>
                <w:szCs w:val="28"/>
              </w:rPr>
            </w:pPr>
            <w:r>
              <w:rPr>
                <w:sz w:val="28"/>
                <w:szCs w:val="28"/>
              </w:rPr>
              <w:t>27-28</w:t>
            </w:r>
          </w:p>
        </w:tc>
        <w:tc>
          <w:tcPr>
            <w:tcW w:w="6793" w:type="dxa"/>
            <w:vAlign w:val="center"/>
          </w:tcPr>
          <w:p w:rsidR="00C17201" w:rsidRPr="008F7BCC" w:rsidRDefault="00C17201" w:rsidP="008629D5">
            <w:pPr>
              <w:pageBreakBefore/>
              <w:jc w:val="center"/>
              <w:rPr>
                <w:rFonts w:ascii="Times New Roman" w:hAnsi="Times New Roman" w:cs="Times New Roman"/>
                <w:sz w:val="24"/>
                <w:szCs w:val="24"/>
              </w:rPr>
            </w:pPr>
            <w:r w:rsidRPr="008F7BCC">
              <w:rPr>
                <w:rFonts w:ascii="Times New Roman" w:hAnsi="Times New Roman" w:cs="Times New Roman"/>
                <w:sz w:val="24"/>
                <w:szCs w:val="24"/>
              </w:rPr>
              <w:t>Прыжки через короткую скакалку(на результат)</w:t>
            </w:r>
          </w:p>
        </w:tc>
        <w:tc>
          <w:tcPr>
            <w:tcW w:w="2027" w:type="dxa"/>
            <w:vAlign w:val="center"/>
          </w:tcPr>
          <w:p w:rsidR="00C17201" w:rsidRPr="008F7BCC" w:rsidRDefault="00C17201" w:rsidP="008629D5">
            <w:pPr>
              <w:pageBreakBefore/>
              <w:jc w:val="center"/>
              <w:rPr>
                <w:rFonts w:ascii="Times New Roman" w:hAnsi="Times New Roman" w:cs="Times New Roman"/>
                <w:sz w:val="24"/>
                <w:szCs w:val="24"/>
              </w:rPr>
            </w:pPr>
            <w:r w:rsidRPr="008F7BCC">
              <w:rPr>
                <w:rFonts w:ascii="Times New Roman" w:hAnsi="Times New Roman" w:cs="Times New Roman"/>
                <w:sz w:val="24"/>
                <w:szCs w:val="24"/>
              </w:rPr>
              <w:t>2</w:t>
            </w:r>
          </w:p>
        </w:tc>
      </w:tr>
      <w:tr w:rsidR="00C17201" w:rsidRPr="008F7BCC" w:rsidTr="008629D5">
        <w:tc>
          <w:tcPr>
            <w:tcW w:w="862" w:type="dxa"/>
            <w:vAlign w:val="center"/>
          </w:tcPr>
          <w:p w:rsidR="00C17201" w:rsidRPr="003621CD" w:rsidRDefault="00C17201" w:rsidP="008629D5">
            <w:pPr>
              <w:rPr>
                <w:sz w:val="28"/>
                <w:szCs w:val="28"/>
              </w:rPr>
            </w:pPr>
            <w:r>
              <w:rPr>
                <w:sz w:val="28"/>
                <w:szCs w:val="28"/>
              </w:rPr>
              <w:t>29</w:t>
            </w:r>
          </w:p>
        </w:tc>
        <w:tc>
          <w:tcPr>
            <w:tcW w:w="6793" w:type="dxa"/>
            <w:vAlign w:val="center"/>
          </w:tcPr>
          <w:p w:rsidR="00C17201" w:rsidRPr="008F7BCC" w:rsidRDefault="00C17201" w:rsidP="008629D5">
            <w:pPr>
              <w:pageBreakBefore/>
              <w:jc w:val="center"/>
              <w:rPr>
                <w:rFonts w:ascii="Times New Roman" w:hAnsi="Times New Roman" w:cs="Times New Roman"/>
                <w:sz w:val="24"/>
                <w:szCs w:val="24"/>
              </w:rPr>
            </w:pPr>
            <w:r w:rsidRPr="008F7BCC">
              <w:rPr>
                <w:rFonts w:ascii="Times New Roman" w:hAnsi="Times New Roman" w:cs="Times New Roman"/>
                <w:sz w:val="24"/>
                <w:szCs w:val="24"/>
              </w:rPr>
              <w:t xml:space="preserve">Метания. Основы техники метания легкоатлетических </w:t>
            </w:r>
            <w:r w:rsidRPr="008F7BCC">
              <w:rPr>
                <w:rFonts w:ascii="Times New Roman" w:hAnsi="Times New Roman" w:cs="Times New Roman"/>
                <w:sz w:val="24"/>
                <w:szCs w:val="24"/>
              </w:rPr>
              <w:lastRenderedPageBreak/>
              <w:t>снарядов.</w:t>
            </w:r>
          </w:p>
        </w:tc>
        <w:tc>
          <w:tcPr>
            <w:tcW w:w="2027" w:type="dxa"/>
            <w:vAlign w:val="center"/>
          </w:tcPr>
          <w:p w:rsidR="00C17201" w:rsidRPr="008F7BCC" w:rsidRDefault="00023C76" w:rsidP="008629D5">
            <w:pPr>
              <w:pageBreakBefore/>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C17201" w:rsidRPr="008F7BCC" w:rsidTr="008629D5">
        <w:tc>
          <w:tcPr>
            <w:tcW w:w="862" w:type="dxa"/>
            <w:vAlign w:val="center"/>
          </w:tcPr>
          <w:p w:rsidR="00C17201" w:rsidRPr="003621CD" w:rsidRDefault="00023C76" w:rsidP="008629D5">
            <w:pPr>
              <w:rPr>
                <w:sz w:val="28"/>
                <w:szCs w:val="28"/>
              </w:rPr>
            </w:pPr>
            <w:r>
              <w:rPr>
                <w:sz w:val="28"/>
                <w:szCs w:val="28"/>
              </w:rPr>
              <w:lastRenderedPageBreak/>
              <w:t>30-</w:t>
            </w:r>
            <w:r w:rsidR="00FE65E4">
              <w:rPr>
                <w:sz w:val="28"/>
                <w:szCs w:val="28"/>
              </w:rPr>
              <w:t>31</w:t>
            </w:r>
          </w:p>
        </w:tc>
        <w:tc>
          <w:tcPr>
            <w:tcW w:w="6793" w:type="dxa"/>
            <w:vAlign w:val="center"/>
          </w:tcPr>
          <w:p w:rsidR="00C17201" w:rsidRPr="008F7BCC" w:rsidRDefault="00C17201" w:rsidP="008629D5">
            <w:pPr>
              <w:pageBreakBefore/>
              <w:jc w:val="center"/>
              <w:rPr>
                <w:rFonts w:ascii="Times New Roman" w:hAnsi="Times New Roman" w:cs="Times New Roman"/>
                <w:sz w:val="24"/>
                <w:szCs w:val="24"/>
              </w:rPr>
            </w:pPr>
            <w:r w:rsidRPr="008F7BCC">
              <w:rPr>
                <w:rFonts w:ascii="Times New Roman" w:hAnsi="Times New Roman" w:cs="Times New Roman"/>
                <w:sz w:val="24"/>
                <w:szCs w:val="24"/>
              </w:rPr>
              <w:t>Толкание ядра. Исходное положение, финальные усилия.</w:t>
            </w:r>
          </w:p>
        </w:tc>
        <w:tc>
          <w:tcPr>
            <w:tcW w:w="2027" w:type="dxa"/>
            <w:vAlign w:val="center"/>
          </w:tcPr>
          <w:p w:rsidR="00C17201" w:rsidRPr="008F7BCC" w:rsidRDefault="00023C76" w:rsidP="008629D5">
            <w:pPr>
              <w:pageBreakBefore/>
              <w:jc w:val="center"/>
              <w:rPr>
                <w:rFonts w:ascii="Times New Roman" w:hAnsi="Times New Roman" w:cs="Times New Roman"/>
                <w:sz w:val="24"/>
                <w:szCs w:val="24"/>
              </w:rPr>
            </w:pPr>
            <w:r>
              <w:rPr>
                <w:rFonts w:ascii="Times New Roman" w:hAnsi="Times New Roman" w:cs="Times New Roman"/>
                <w:sz w:val="24"/>
                <w:szCs w:val="24"/>
              </w:rPr>
              <w:t>2</w:t>
            </w:r>
          </w:p>
        </w:tc>
      </w:tr>
    </w:tbl>
    <w:p w:rsidR="00C17201" w:rsidRPr="00541EF0" w:rsidRDefault="00C17201" w:rsidP="00C17201">
      <w:pPr>
        <w:rPr>
          <w:rFonts w:ascii="Times New Roman" w:eastAsia="Times New Roman" w:hAnsi="Times New Roman" w:cs="Times New Roman"/>
          <w:sz w:val="32"/>
          <w:szCs w:val="32"/>
        </w:rPr>
      </w:pPr>
    </w:p>
    <w:p w:rsidR="00C17201" w:rsidRPr="00541EF0" w:rsidRDefault="00C17201" w:rsidP="00C17201">
      <w:pPr>
        <w:jc w:val="center"/>
        <w:rPr>
          <w:rFonts w:ascii="Times New Roman" w:eastAsia="Times New Roman" w:hAnsi="Times New Roman" w:cs="Times New Roman"/>
          <w:b/>
          <w:bCs/>
          <w:sz w:val="32"/>
          <w:szCs w:val="32"/>
        </w:rPr>
      </w:pPr>
      <w:r w:rsidRPr="00541EF0">
        <w:rPr>
          <w:rFonts w:ascii="Times New Roman" w:eastAsia="Times New Roman" w:hAnsi="Times New Roman" w:cs="Times New Roman"/>
          <w:b/>
          <w:bCs/>
          <w:sz w:val="32"/>
          <w:szCs w:val="32"/>
        </w:rPr>
        <w:t>Урок №1-2</w:t>
      </w:r>
    </w:p>
    <w:p w:rsidR="00471D09" w:rsidRDefault="00C17201" w:rsidP="00471D09">
      <w:pPr>
        <w:jc w:val="center"/>
        <w:rPr>
          <w:rFonts w:ascii="Times New Roman" w:eastAsia="Times New Roman" w:hAnsi="Times New Roman" w:cs="Times New Roman"/>
          <w:b/>
          <w:bCs/>
          <w:sz w:val="28"/>
          <w:szCs w:val="28"/>
        </w:rPr>
      </w:pPr>
      <w:r w:rsidRPr="00471D09">
        <w:rPr>
          <w:rFonts w:ascii="Times New Roman" w:eastAsia="Times New Roman" w:hAnsi="Times New Roman" w:cs="Times New Roman"/>
          <w:b/>
          <w:bCs/>
          <w:sz w:val="28"/>
          <w:szCs w:val="28"/>
        </w:rPr>
        <w:t>Лекция</w:t>
      </w:r>
      <w:r w:rsidR="00FE65E4" w:rsidRPr="00471D09">
        <w:rPr>
          <w:rFonts w:ascii="Times New Roman" w:eastAsia="Times New Roman" w:hAnsi="Times New Roman" w:cs="Times New Roman"/>
          <w:b/>
          <w:bCs/>
          <w:sz w:val="28"/>
          <w:szCs w:val="28"/>
        </w:rPr>
        <w:t>. Т</w:t>
      </w:r>
      <w:r w:rsidRPr="00471D09">
        <w:rPr>
          <w:rFonts w:ascii="Times New Roman" w:eastAsia="Times New Roman" w:hAnsi="Times New Roman" w:cs="Times New Roman"/>
          <w:b/>
          <w:bCs/>
          <w:sz w:val="28"/>
          <w:szCs w:val="28"/>
        </w:rPr>
        <w:t>ема урока</w:t>
      </w:r>
      <w:r w:rsidR="00471D09">
        <w:rPr>
          <w:rFonts w:ascii="Times New Roman" w:eastAsia="Times New Roman" w:hAnsi="Times New Roman" w:cs="Times New Roman"/>
          <w:b/>
          <w:bCs/>
          <w:sz w:val="28"/>
          <w:szCs w:val="28"/>
        </w:rPr>
        <w:t>:</w:t>
      </w:r>
    </w:p>
    <w:p w:rsidR="00C17201" w:rsidRPr="00471D09" w:rsidRDefault="00C17201" w:rsidP="00B31CCD">
      <w:pPr>
        <w:rPr>
          <w:rFonts w:ascii="Times New Roman" w:eastAsia="Times New Roman" w:hAnsi="Times New Roman" w:cs="Times New Roman"/>
          <w:b/>
          <w:bCs/>
          <w:sz w:val="28"/>
          <w:szCs w:val="28"/>
        </w:rPr>
      </w:pPr>
      <w:r w:rsidRPr="00471D09">
        <w:rPr>
          <w:rFonts w:ascii="Times New Roman" w:eastAsia="Times New Roman" w:hAnsi="Times New Roman" w:cs="Times New Roman"/>
          <w:b/>
          <w:bCs/>
          <w:sz w:val="28"/>
          <w:szCs w:val="28"/>
        </w:rPr>
        <w:t>«История развития легкой атлетики. Классификация и характеристика легкоатлетических упражнений»</w:t>
      </w:r>
      <w:r w:rsidRPr="00471D09">
        <w:rPr>
          <w:rFonts w:ascii="Times New Roman" w:eastAsia="Times New Roman" w:hAnsi="Times New Roman" w:cs="Times New Roman"/>
          <w:sz w:val="28"/>
          <w:szCs w:val="28"/>
        </w:rPr>
        <w:br/>
      </w:r>
      <w:r w:rsidRPr="00471D09">
        <w:rPr>
          <w:rFonts w:ascii="Times New Roman" w:eastAsia="Times New Roman" w:hAnsi="Times New Roman" w:cs="Times New Roman"/>
          <w:b/>
          <w:bCs/>
          <w:sz w:val="24"/>
          <w:szCs w:val="24"/>
        </w:rPr>
        <w:t>Лекция – 2 часа.</w:t>
      </w:r>
      <w:r w:rsidRPr="00471D09">
        <w:rPr>
          <w:rFonts w:ascii="Times New Roman" w:eastAsia="Times New Roman" w:hAnsi="Times New Roman" w:cs="Times New Roman"/>
          <w:sz w:val="24"/>
          <w:szCs w:val="24"/>
        </w:rPr>
        <w:t xml:space="preserve"> Современная легкая атлетика раньше, чем в других странах, получила признание в Англии. Программу состязаний стали дополнять бегом на короткие дистанции, с препятствиями и метаниями. С 1936 года регулярно проводятся первенства СССР по легкой атлетике, а в 1946 году советские легкоатлеты впервые приняли участие в чемпионате Европы. Легкоатлетами за годы выступлений на Олимпиадах завоевано 77 золотых медалей, из них 39 раз это сделали женщины и 38 мужчины.</w:t>
      </w:r>
      <w:r w:rsidRPr="00471D09">
        <w:rPr>
          <w:rFonts w:ascii="Times New Roman" w:eastAsia="Times New Roman" w:hAnsi="Times New Roman" w:cs="Times New Roman"/>
          <w:sz w:val="24"/>
          <w:szCs w:val="24"/>
        </w:rPr>
        <w:br/>
      </w:r>
      <w:r w:rsidRPr="00471D09">
        <w:rPr>
          <w:rFonts w:ascii="Times New Roman" w:eastAsia="Times New Roman" w:hAnsi="Times New Roman" w:cs="Times New Roman"/>
          <w:sz w:val="24"/>
          <w:szCs w:val="24"/>
        </w:rPr>
        <w:br/>
        <w:t xml:space="preserve">Виды легкой атлетики дифференцируются на основе двигательных качеств и их целесообразно объединить в пять групп: ходьба, бег, прыжки, метания и многоборья. В соответствии с классификацией выделяют четыре разновидности бега: гладкий бег, бег с искусственными препятствиями, эстафетный бег, бег по пересеченной местности (кросс). Легкоатлетические прыжки делятся на два вида: 1) через вертикальные препятствия; 2) через горизонтальные препятствия; 3) прыжок в длину и тройной прыжок. В зависимости от способа выполнения легкоатлетические метания делятся на три вида: 1) толчком (ядро); 2) броском из-за головы (копье, граната); 3) с поворотом (диск, молот). Многоборья включают в себя различные виды бега, прыжков и метаний. Выделяют: десятиборье, семиборье, пятиборье, троеборье и т.д. </w:t>
      </w:r>
      <w:r w:rsidRPr="00471D09">
        <w:rPr>
          <w:rFonts w:ascii="Times New Roman" w:eastAsia="Times New Roman" w:hAnsi="Times New Roman" w:cs="Times New Roman"/>
          <w:sz w:val="24"/>
          <w:szCs w:val="24"/>
        </w:rPr>
        <w:br/>
      </w:r>
    </w:p>
    <w:p w:rsidR="00C17201" w:rsidRPr="00AA1941" w:rsidRDefault="00C17201" w:rsidP="00023C76">
      <w:pPr>
        <w:pStyle w:val="a3"/>
        <w:spacing w:after="0" w:line="240" w:lineRule="auto"/>
        <w:rPr>
          <w:rFonts w:ascii="Times New Roman" w:eastAsia="Times New Roman" w:hAnsi="Times New Roman" w:cs="Times New Roman"/>
          <w:sz w:val="24"/>
          <w:szCs w:val="24"/>
        </w:rPr>
      </w:pPr>
      <w:r w:rsidRPr="00AA1941">
        <w:rPr>
          <w:rFonts w:ascii="Times New Roman" w:eastAsia="Times New Roman" w:hAnsi="Times New Roman" w:cs="Times New Roman"/>
          <w:b/>
          <w:bCs/>
          <w:sz w:val="24"/>
          <w:szCs w:val="24"/>
        </w:rPr>
        <w:t>Основная литература:</w:t>
      </w:r>
    </w:p>
    <w:p w:rsidR="00C17201" w:rsidRPr="009D514B" w:rsidRDefault="00C17201" w:rsidP="00023C76">
      <w:pPr>
        <w:spacing w:before="100" w:beforeAutospacing="1" w:after="100" w:afterAutospacing="1" w:line="240" w:lineRule="auto"/>
        <w:ind w:left="720"/>
        <w:rPr>
          <w:rFonts w:ascii="Times New Roman" w:eastAsia="Times New Roman" w:hAnsi="Times New Roman" w:cs="Times New Roman"/>
          <w:sz w:val="24"/>
          <w:szCs w:val="24"/>
        </w:rPr>
      </w:pPr>
      <w:r w:rsidRPr="009D514B">
        <w:rPr>
          <w:rFonts w:ascii="Times New Roman" w:eastAsia="Times New Roman" w:hAnsi="Times New Roman" w:cs="Times New Roman"/>
          <w:sz w:val="24"/>
          <w:szCs w:val="24"/>
        </w:rPr>
        <w:t xml:space="preserve">Жилкин, А. И. Легкая атлетика : учеб. пособие / А. </w:t>
      </w:r>
      <w:r w:rsidR="00023C76">
        <w:rPr>
          <w:rFonts w:ascii="Times New Roman" w:eastAsia="Times New Roman" w:hAnsi="Times New Roman" w:cs="Times New Roman"/>
          <w:sz w:val="24"/>
          <w:szCs w:val="24"/>
        </w:rPr>
        <w:t>И. Жилкин, В. С. Кузьмин, Е. В</w:t>
      </w:r>
      <w:r w:rsidRPr="009D514B">
        <w:rPr>
          <w:rFonts w:ascii="Times New Roman" w:eastAsia="Times New Roman" w:hAnsi="Times New Roman" w:cs="Times New Roman"/>
          <w:sz w:val="24"/>
          <w:szCs w:val="24"/>
        </w:rPr>
        <w:t>Сидорчук. – 2-е изд., стер. – М. : Издательский центр «Академия», 2005. – 464 с.</w:t>
      </w:r>
    </w:p>
    <w:p w:rsidR="00C17201" w:rsidRPr="009D514B" w:rsidRDefault="00C17201" w:rsidP="00023C76">
      <w:pPr>
        <w:spacing w:before="100" w:beforeAutospacing="1" w:after="100" w:afterAutospacing="1" w:line="240" w:lineRule="auto"/>
        <w:ind w:left="720"/>
        <w:rPr>
          <w:rFonts w:ascii="Times New Roman" w:eastAsia="Times New Roman" w:hAnsi="Times New Roman" w:cs="Times New Roman"/>
          <w:sz w:val="24"/>
          <w:szCs w:val="24"/>
        </w:rPr>
      </w:pPr>
      <w:r w:rsidRPr="009D514B">
        <w:rPr>
          <w:rFonts w:ascii="Times New Roman" w:eastAsia="Times New Roman" w:hAnsi="Times New Roman" w:cs="Times New Roman"/>
          <w:sz w:val="24"/>
          <w:szCs w:val="24"/>
        </w:rPr>
        <w:t>Легкая атлетика : учеб. для ин-тов физ. культ. / В. И. Воронкин [и др]; отв. ред. Н. Г. Озолин. - 4-е, доп., перераб. – М. : Физкультура и спорт, 1989. – 671 с. : ил.</w:t>
      </w:r>
    </w:p>
    <w:p w:rsidR="00C17201" w:rsidRPr="00023C76" w:rsidRDefault="00C17201" w:rsidP="00023C76">
      <w:pPr>
        <w:spacing w:before="100" w:beforeAutospacing="1" w:after="100" w:afterAutospacing="1" w:line="240" w:lineRule="auto"/>
        <w:ind w:left="720"/>
        <w:rPr>
          <w:rFonts w:ascii="Times New Roman" w:eastAsia="Times New Roman" w:hAnsi="Times New Roman" w:cs="Times New Roman"/>
          <w:sz w:val="24"/>
          <w:szCs w:val="24"/>
        </w:rPr>
      </w:pPr>
      <w:r w:rsidRPr="00023C76">
        <w:rPr>
          <w:rFonts w:ascii="Times New Roman" w:eastAsia="Times New Roman" w:hAnsi="Times New Roman" w:cs="Times New Roman"/>
          <w:b/>
          <w:bCs/>
          <w:sz w:val="24"/>
          <w:szCs w:val="24"/>
        </w:rPr>
        <w:t>Дополнительная литература:</w:t>
      </w:r>
    </w:p>
    <w:p w:rsidR="00C17201" w:rsidRPr="009D514B" w:rsidRDefault="00C17201" w:rsidP="00023C76">
      <w:pPr>
        <w:spacing w:before="100" w:beforeAutospacing="1" w:after="100" w:afterAutospacing="1" w:line="240" w:lineRule="auto"/>
        <w:ind w:left="720"/>
        <w:rPr>
          <w:rFonts w:ascii="Times New Roman" w:eastAsia="Times New Roman" w:hAnsi="Times New Roman" w:cs="Times New Roman"/>
          <w:sz w:val="24"/>
          <w:szCs w:val="24"/>
        </w:rPr>
      </w:pPr>
      <w:r w:rsidRPr="009D514B">
        <w:rPr>
          <w:rFonts w:ascii="Times New Roman" w:eastAsia="Times New Roman" w:hAnsi="Times New Roman" w:cs="Times New Roman"/>
          <w:sz w:val="24"/>
          <w:szCs w:val="24"/>
        </w:rPr>
        <w:t>Купер, К. Аэробика для хорошего самочувствия: наука - здоровью / К. Купер. - Пер. с англ. – Изд. 2-е, доп., перераб. – М. : Физкультура и спорт, 1989. – 224 с.</w:t>
      </w:r>
    </w:p>
    <w:p w:rsidR="00C17201" w:rsidRPr="009D514B" w:rsidRDefault="00C17201" w:rsidP="00023C76">
      <w:pPr>
        <w:spacing w:before="100" w:beforeAutospacing="1" w:after="100" w:afterAutospacing="1" w:line="240" w:lineRule="auto"/>
        <w:ind w:left="720"/>
        <w:rPr>
          <w:rFonts w:ascii="Times New Roman" w:eastAsia="Times New Roman" w:hAnsi="Times New Roman" w:cs="Times New Roman"/>
          <w:sz w:val="24"/>
          <w:szCs w:val="24"/>
        </w:rPr>
      </w:pPr>
      <w:r w:rsidRPr="009D514B">
        <w:rPr>
          <w:rFonts w:ascii="Times New Roman" w:eastAsia="Times New Roman" w:hAnsi="Times New Roman" w:cs="Times New Roman"/>
          <w:sz w:val="24"/>
          <w:szCs w:val="24"/>
        </w:rPr>
        <w:t>Лутковский, Е. М. Легкая атлетика / Е. М. Лутковский, А. А. Филиппова. – М. : Физкультура и спорт, 1970. – 367 с.</w:t>
      </w:r>
    </w:p>
    <w:p w:rsidR="00C17201" w:rsidRDefault="00C17201" w:rsidP="00C17201">
      <w:pPr>
        <w:pBdr>
          <w:bottom w:val="single" w:sz="6" w:space="0" w:color="D6DDB9"/>
        </w:pBdr>
        <w:spacing w:before="120" w:after="120" w:line="390" w:lineRule="atLeast"/>
        <w:ind w:right="150"/>
        <w:jc w:val="center"/>
        <w:outlineLvl w:val="0"/>
        <w:rPr>
          <w:rFonts w:ascii="Times New Roman" w:eastAsia="Times New Roman" w:hAnsi="Times New Roman" w:cs="Times New Roman"/>
          <w:b/>
          <w:bCs/>
          <w:kern w:val="36"/>
          <w:sz w:val="32"/>
          <w:szCs w:val="32"/>
        </w:rPr>
      </w:pPr>
      <w:r w:rsidRPr="00D73962">
        <w:rPr>
          <w:rFonts w:ascii="Times New Roman" w:eastAsia="Times New Roman" w:hAnsi="Times New Roman" w:cs="Times New Roman"/>
          <w:b/>
          <w:bCs/>
          <w:kern w:val="36"/>
          <w:sz w:val="32"/>
          <w:szCs w:val="32"/>
        </w:rPr>
        <w:lastRenderedPageBreak/>
        <w:t>Планы-конспектов урока по легкой атлетике для первого курса</w:t>
      </w:r>
    </w:p>
    <w:p w:rsidR="00C17201" w:rsidRPr="00D73962" w:rsidRDefault="00C17201" w:rsidP="00C17201">
      <w:pPr>
        <w:pBdr>
          <w:bottom w:val="single" w:sz="6" w:space="0" w:color="D6DDB9"/>
        </w:pBdr>
        <w:spacing w:before="120" w:after="120" w:line="390" w:lineRule="atLeast"/>
        <w:ind w:right="150"/>
        <w:jc w:val="center"/>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Урок №3-4</w:t>
      </w:r>
    </w:p>
    <w:p w:rsidR="00C17201" w:rsidRPr="008B55CB" w:rsidRDefault="00C17201" w:rsidP="00C17201">
      <w:pPr>
        <w:spacing w:after="30" w:line="240" w:lineRule="auto"/>
        <w:rPr>
          <w:rFonts w:ascii="Times New Roman" w:eastAsia="Times New Roman" w:hAnsi="Times New Roman" w:cs="Times New Roman"/>
          <w:sz w:val="24"/>
          <w:szCs w:val="24"/>
        </w:rPr>
      </w:pPr>
      <w:r w:rsidRPr="008B55CB">
        <w:rPr>
          <w:rFonts w:ascii="Times New Roman" w:hAnsi="Times New Roman" w:cs="Times New Roman"/>
          <w:b/>
          <w:bCs/>
          <w:color w:val="000000"/>
          <w:sz w:val="24"/>
          <w:szCs w:val="24"/>
          <w:shd w:val="clear" w:color="auto" w:fill="FFFFFF"/>
        </w:rPr>
        <w:t>Цель:</w:t>
      </w:r>
      <w:r w:rsidRPr="008B55CB">
        <w:rPr>
          <w:rStyle w:val="apple-converted-space"/>
          <w:rFonts w:ascii="Times New Roman" w:hAnsi="Times New Roman" w:cs="Times New Roman"/>
          <w:b/>
          <w:bCs/>
          <w:color w:val="000000"/>
          <w:sz w:val="24"/>
          <w:szCs w:val="24"/>
          <w:shd w:val="clear" w:color="auto" w:fill="FFFFFF"/>
        </w:rPr>
        <w:t> </w:t>
      </w:r>
      <w:r w:rsidRPr="008B55CB">
        <w:rPr>
          <w:rFonts w:ascii="Times New Roman" w:hAnsi="Times New Roman" w:cs="Times New Roman"/>
          <w:color w:val="000000"/>
          <w:sz w:val="24"/>
          <w:szCs w:val="24"/>
          <w:shd w:val="clear" w:color="auto" w:fill="FFFFFF"/>
        </w:rPr>
        <w:t>Многогранное и гармоничное развитие физических и духовных сил через занятия общей физической подготовкой с элементами л</w:t>
      </w:r>
      <w:r>
        <w:rPr>
          <w:rFonts w:ascii="Times New Roman" w:hAnsi="Times New Roman" w:cs="Times New Roman"/>
          <w:color w:val="000000"/>
          <w:sz w:val="24"/>
          <w:szCs w:val="24"/>
          <w:shd w:val="clear" w:color="auto" w:fill="FFFFFF"/>
        </w:rPr>
        <w:t xml:space="preserve">егкой </w:t>
      </w:r>
      <w:r w:rsidRPr="008B55CB">
        <w:rPr>
          <w:rFonts w:ascii="Times New Roman" w:hAnsi="Times New Roman" w:cs="Times New Roman"/>
          <w:color w:val="000000"/>
          <w:sz w:val="24"/>
          <w:szCs w:val="24"/>
          <w:shd w:val="clear" w:color="auto" w:fill="FFFFFF"/>
        </w:rPr>
        <w:t>а</w:t>
      </w:r>
      <w:r>
        <w:rPr>
          <w:rFonts w:ascii="Times New Roman" w:hAnsi="Times New Roman" w:cs="Times New Roman"/>
          <w:color w:val="000000"/>
          <w:sz w:val="24"/>
          <w:szCs w:val="24"/>
          <w:shd w:val="clear" w:color="auto" w:fill="FFFFFF"/>
        </w:rPr>
        <w:t>тлетики</w:t>
      </w:r>
      <w:r w:rsidRPr="008B55CB">
        <w:rPr>
          <w:rFonts w:ascii="Times New Roman" w:hAnsi="Times New Roman" w:cs="Times New Roman"/>
          <w:color w:val="000000"/>
          <w:sz w:val="24"/>
          <w:szCs w:val="24"/>
          <w:shd w:val="clear" w:color="auto" w:fill="FFFFFF"/>
        </w:rPr>
        <w:t>.</w:t>
      </w:r>
    </w:p>
    <w:p w:rsidR="00C17201" w:rsidRPr="008B55CB" w:rsidRDefault="00C17201" w:rsidP="00C17201">
      <w:pPr>
        <w:spacing w:before="90" w:after="90" w:line="240" w:lineRule="auto"/>
        <w:rPr>
          <w:rFonts w:ascii="Times New Roman" w:eastAsia="Times New Roman" w:hAnsi="Times New Roman" w:cs="Times New Roman"/>
          <w:sz w:val="24"/>
          <w:szCs w:val="24"/>
        </w:rPr>
      </w:pPr>
      <w:r w:rsidRPr="00DF7314">
        <w:rPr>
          <w:rFonts w:ascii="Times New Roman" w:eastAsia="Times New Roman" w:hAnsi="Times New Roman" w:cs="Times New Roman"/>
          <w:b/>
          <w:sz w:val="24"/>
          <w:szCs w:val="24"/>
        </w:rPr>
        <w:t>Задачи урока:</w:t>
      </w:r>
      <w:r w:rsidRPr="00D73962">
        <w:rPr>
          <w:rFonts w:ascii="Times New Roman" w:hAnsi="Times New Roman" w:cs="Times New Roman"/>
          <w:sz w:val="24"/>
          <w:szCs w:val="24"/>
        </w:rPr>
        <w:t xml:space="preserve"> </w:t>
      </w:r>
      <w:r w:rsidRPr="008F7BCC">
        <w:rPr>
          <w:rFonts w:ascii="Times New Roman" w:hAnsi="Times New Roman" w:cs="Times New Roman"/>
          <w:sz w:val="24"/>
          <w:szCs w:val="24"/>
        </w:rPr>
        <w:t>Основы техники ходьбы и бега(одиночная опора, двойная опора, отталкивание, движение рук, скорость, дыхание)</w:t>
      </w:r>
    </w:p>
    <w:p w:rsidR="00C17201" w:rsidRDefault="00C17201" w:rsidP="00C17201">
      <w:pPr>
        <w:rPr>
          <w:rFonts w:ascii="Times New Roman" w:hAnsi="Times New Roman" w:cs="Times New Roman"/>
          <w:sz w:val="24"/>
          <w:szCs w:val="24"/>
        </w:rPr>
      </w:pPr>
      <w:r w:rsidRPr="008B55CB">
        <w:rPr>
          <w:rFonts w:ascii="Times New Roman" w:hAnsi="Times New Roman" w:cs="Times New Roman"/>
          <w:sz w:val="24"/>
          <w:szCs w:val="24"/>
        </w:rPr>
        <w:t>Оборудование и инвентарь:</w:t>
      </w:r>
      <w:r>
        <w:rPr>
          <w:rFonts w:ascii="Times New Roman" w:hAnsi="Times New Roman" w:cs="Times New Roman"/>
          <w:sz w:val="24"/>
          <w:szCs w:val="24"/>
        </w:rPr>
        <w:t xml:space="preserve"> Малые мячи на пару один мяч, скакалки, мел, рулетка.</w:t>
      </w:r>
    </w:p>
    <w:tbl>
      <w:tblPr>
        <w:tblStyle w:val="a4"/>
        <w:tblW w:w="0" w:type="auto"/>
        <w:tblLook w:val="04A0" w:firstRow="1" w:lastRow="0" w:firstColumn="1" w:lastColumn="0" w:noHBand="0" w:noVBand="1"/>
      </w:tblPr>
      <w:tblGrid>
        <w:gridCol w:w="1213"/>
        <w:gridCol w:w="3341"/>
        <w:gridCol w:w="1300"/>
        <w:gridCol w:w="3717"/>
      </w:tblGrid>
      <w:tr w:rsidR="00C17201" w:rsidTr="00282275">
        <w:trPr>
          <w:trHeight w:val="828"/>
        </w:trPr>
        <w:tc>
          <w:tcPr>
            <w:tcW w:w="121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Части урока</w:t>
            </w:r>
          </w:p>
        </w:tc>
        <w:tc>
          <w:tcPr>
            <w:tcW w:w="3341"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Дозировка урока</w:t>
            </w:r>
          </w:p>
        </w:tc>
        <w:tc>
          <w:tcPr>
            <w:tcW w:w="37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C17201" w:rsidTr="00282275">
        <w:tc>
          <w:tcPr>
            <w:tcW w:w="121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Вводная часть</w:t>
            </w:r>
          </w:p>
        </w:tc>
        <w:tc>
          <w:tcPr>
            <w:tcW w:w="3341" w:type="dxa"/>
          </w:tcPr>
          <w:p w:rsidR="00C17201" w:rsidRDefault="00C17201" w:rsidP="008629D5">
            <w:pPr>
              <w:rPr>
                <w:rFonts w:ascii="Times New Roman" w:hAnsi="Times New Roman" w:cs="Times New Roman"/>
                <w:sz w:val="24"/>
                <w:szCs w:val="24"/>
              </w:rPr>
            </w:pP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12-15мин</w:t>
            </w:r>
          </w:p>
        </w:tc>
        <w:tc>
          <w:tcPr>
            <w:tcW w:w="3717" w:type="dxa"/>
          </w:tcPr>
          <w:p w:rsidR="00C17201" w:rsidRDefault="00C17201" w:rsidP="008629D5">
            <w:pPr>
              <w:rPr>
                <w:rFonts w:ascii="Times New Roman" w:hAnsi="Times New Roman" w:cs="Times New Roman"/>
                <w:sz w:val="24"/>
                <w:szCs w:val="24"/>
              </w:rPr>
            </w:pPr>
          </w:p>
        </w:tc>
      </w:tr>
      <w:tr w:rsidR="00C17201" w:rsidTr="00282275">
        <w:tc>
          <w:tcPr>
            <w:tcW w:w="1213" w:type="dxa"/>
          </w:tcPr>
          <w:p w:rsidR="00C17201" w:rsidRDefault="00C17201" w:rsidP="008629D5">
            <w:pPr>
              <w:rPr>
                <w:rFonts w:ascii="Times New Roman" w:hAnsi="Times New Roman" w:cs="Times New Roman"/>
                <w:sz w:val="24"/>
                <w:szCs w:val="24"/>
              </w:rPr>
            </w:pPr>
          </w:p>
        </w:tc>
        <w:tc>
          <w:tcPr>
            <w:tcW w:w="3341" w:type="dxa"/>
          </w:tcPr>
          <w:p w:rsidR="00C17201" w:rsidRPr="008B55CB" w:rsidRDefault="00C17201" w:rsidP="008629D5">
            <w:pPr>
              <w:rPr>
                <w:rFonts w:ascii="Times New Roman" w:hAnsi="Times New Roman" w:cs="Times New Roman"/>
                <w:sz w:val="24"/>
                <w:szCs w:val="24"/>
              </w:rPr>
            </w:pPr>
            <w:r>
              <w:rPr>
                <w:rFonts w:ascii="Times New Roman" w:hAnsi="Times New Roman" w:cs="Times New Roman"/>
                <w:sz w:val="24"/>
                <w:szCs w:val="24"/>
              </w:rPr>
              <w:t>1.</w:t>
            </w:r>
            <w:r w:rsidRPr="008B55CB">
              <w:rPr>
                <w:rFonts w:ascii="Times New Roman" w:hAnsi="Times New Roman" w:cs="Times New Roman"/>
                <w:sz w:val="24"/>
                <w:szCs w:val="24"/>
              </w:rPr>
              <w:t>Построение</w:t>
            </w:r>
            <w:r>
              <w:rPr>
                <w:rFonts w:ascii="Times New Roman" w:hAnsi="Times New Roman" w:cs="Times New Roman"/>
                <w:sz w:val="24"/>
                <w:szCs w:val="24"/>
              </w:rPr>
              <w:t xml:space="preserve"> учащихся</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C17201" w:rsidTr="00282275">
        <w:tc>
          <w:tcPr>
            <w:tcW w:w="1213" w:type="dxa"/>
          </w:tcPr>
          <w:p w:rsidR="00C17201" w:rsidRDefault="00C17201" w:rsidP="008629D5">
            <w:pPr>
              <w:rPr>
                <w:rFonts w:ascii="Times New Roman" w:hAnsi="Times New Roman" w:cs="Times New Roman"/>
                <w:sz w:val="24"/>
                <w:szCs w:val="24"/>
              </w:rPr>
            </w:pPr>
          </w:p>
        </w:tc>
        <w:tc>
          <w:tcPr>
            <w:tcW w:w="3341"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2.Рапорт дежурного, приветствие учителя</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Дежурный сдает рапорт, учитель здоровается с учащимися, обращает внимание на форму</w:t>
            </w:r>
          </w:p>
        </w:tc>
      </w:tr>
      <w:tr w:rsidR="00C17201" w:rsidTr="00282275">
        <w:tc>
          <w:tcPr>
            <w:tcW w:w="1213" w:type="dxa"/>
          </w:tcPr>
          <w:p w:rsidR="00C17201" w:rsidRDefault="00C17201" w:rsidP="008629D5">
            <w:pPr>
              <w:rPr>
                <w:rFonts w:ascii="Times New Roman" w:hAnsi="Times New Roman" w:cs="Times New Roman"/>
                <w:sz w:val="24"/>
                <w:szCs w:val="24"/>
              </w:rPr>
            </w:pPr>
          </w:p>
        </w:tc>
        <w:tc>
          <w:tcPr>
            <w:tcW w:w="3341"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3.Сообщение задач урока</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17" w:type="dxa"/>
          </w:tcPr>
          <w:p w:rsidR="00C17201" w:rsidRDefault="00C17201" w:rsidP="008629D5">
            <w:pPr>
              <w:spacing w:line="270" w:lineRule="atLeast"/>
              <w:rPr>
                <w:rFonts w:ascii="Times New Roman" w:hAnsi="Times New Roman" w:cs="Times New Roman"/>
                <w:sz w:val="24"/>
                <w:szCs w:val="24"/>
              </w:rPr>
            </w:pPr>
            <w:r w:rsidRPr="008F7BCC">
              <w:rPr>
                <w:rFonts w:ascii="Times New Roman" w:hAnsi="Times New Roman" w:cs="Times New Roman"/>
                <w:sz w:val="24"/>
                <w:szCs w:val="24"/>
              </w:rPr>
              <w:t>Основы техники ходьбы и бега(одиночная опора, двойная опора, отталкивание, движение рук, скорость, дыхание)</w:t>
            </w:r>
          </w:p>
        </w:tc>
      </w:tr>
      <w:tr w:rsidR="00C17201" w:rsidTr="00282275">
        <w:tc>
          <w:tcPr>
            <w:tcW w:w="1213" w:type="dxa"/>
          </w:tcPr>
          <w:p w:rsidR="00C17201" w:rsidRDefault="00C17201" w:rsidP="008629D5">
            <w:pPr>
              <w:rPr>
                <w:rFonts w:ascii="Times New Roman" w:hAnsi="Times New Roman" w:cs="Times New Roman"/>
                <w:sz w:val="24"/>
                <w:szCs w:val="24"/>
              </w:rPr>
            </w:pPr>
          </w:p>
        </w:tc>
        <w:tc>
          <w:tcPr>
            <w:tcW w:w="3341" w:type="dxa"/>
          </w:tcPr>
          <w:p w:rsidR="00C17201" w:rsidRPr="008B55CB" w:rsidRDefault="00C17201" w:rsidP="008629D5">
            <w:pPr>
              <w:rPr>
                <w:rFonts w:ascii="Times New Roman" w:hAnsi="Times New Roman" w:cs="Times New Roman"/>
                <w:sz w:val="24"/>
                <w:szCs w:val="24"/>
              </w:rPr>
            </w:pPr>
            <w:r>
              <w:rPr>
                <w:rFonts w:ascii="Times New Roman" w:hAnsi="Times New Roman" w:cs="Times New Roman"/>
                <w:sz w:val="24"/>
                <w:szCs w:val="24"/>
              </w:rPr>
              <w:t>5.</w:t>
            </w:r>
            <w:r w:rsidRPr="008B55CB">
              <w:rPr>
                <w:rFonts w:ascii="Times New Roman" w:hAnsi="Times New Roman" w:cs="Times New Roman"/>
                <w:sz w:val="24"/>
                <w:szCs w:val="24"/>
              </w:rPr>
              <w:t>Повторить строевые повороты на месте</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17" w:type="dxa"/>
          </w:tcPr>
          <w:p w:rsidR="00C17201" w:rsidRDefault="00C17201" w:rsidP="008629D5">
            <w:pPr>
              <w:rPr>
                <w:rFonts w:ascii="Times New Roman" w:hAnsi="Times New Roman" w:cs="Times New Roman"/>
                <w:sz w:val="24"/>
                <w:szCs w:val="24"/>
              </w:rPr>
            </w:pPr>
            <w:r w:rsidRPr="0087734B">
              <w:rPr>
                <w:rFonts w:ascii="Times New Roman" w:eastAsia="Times New Roman" w:hAnsi="Times New Roman" w:cs="Times New Roman"/>
                <w:sz w:val="24"/>
                <w:szCs w:val="24"/>
              </w:rPr>
              <w:t>Руки прижаты к туловищу во время выполнения поворотов, повороты выполнять во второй части команды</w:t>
            </w:r>
          </w:p>
        </w:tc>
      </w:tr>
      <w:tr w:rsidR="00C17201" w:rsidTr="00282275">
        <w:tc>
          <w:tcPr>
            <w:tcW w:w="1213" w:type="dxa"/>
          </w:tcPr>
          <w:p w:rsidR="00C17201" w:rsidRDefault="00C17201" w:rsidP="008629D5">
            <w:pPr>
              <w:rPr>
                <w:rFonts w:ascii="Times New Roman" w:hAnsi="Times New Roman" w:cs="Times New Roman"/>
                <w:sz w:val="24"/>
                <w:szCs w:val="24"/>
              </w:rPr>
            </w:pPr>
          </w:p>
        </w:tc>
        <w:tc>
          <w:tcPr>
            <w:tcW w:w="3341"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6.Ходьба на месте</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На месте шагом-марш!</w:t>
            </w:r>
          </w:p>
        </w:tc>
      </w:tr>
      <w:tr w:rsidR="00C17201" w:rsidTr="00282275">
        <w:tc>
          <w:tcPr>
            <w:tcW w:w="1213" w:type="dxa"/>
          </w:tcPr>
          <w:p w:rsidR="00C17201" w:rsidRDefault="00C17201" w:rsidP="008629D5">
            <w:pPr>
              <w:rPr>
                <w:rFonts w:ascii="Times New Roman" w:hAnsi="Times New Roman" w:cs="Times New Roman"/>
                <w:sz w:val="24"/>
                <w:szCs w:val="24"/>
              </w:rPr>
            </w:pPr>
          </w:p>
        </w:tc>
        <w:tc>
          <w:tcPr>
            <w:tcW w:w="3341" w:type="dxa"/>
          </w:tcPr>
          <w:p w:rsidR="00C17201" w:rsidRPr="00E850DD" w:rsidRDefault="00C17201" w:rsidP="008629D5">
            <w:pPr>
              <w:rPr>
                <w:rFonts w:ascii="Times New Roman" w:hAnsi="Times New Roman" w:cs="Times New Roman"/>
                <w:sz w:val="24"/>
                <w:szCs w:val="24"/>
              </w:rPr>
            </w:pPr>
            <w:r w:rsidRPr="00E850DD">
              <w:rPr>
                <w:rFonts w:ascii="Times New Roman" w:hAnsi="Times New Roman" w:cs="Times New Roman"/>
                <w:sz w:val="24"/>
                <w:szCs w:val="24"/>
              </w:rPr>
              <w:t>7.</w:t>
            </w:r>
            <w:r w:rsidRPr="00E850DD">
              <w:rPr>
                <w:rFonts w:ascii="Times New Roman" w:eastAsia="Times New Roman" w:hAnsi="Times New Roman" w:cs="Times New Roman"/>
                <w:color w:val="444444"/>
                <w:sz w:val="24"/>
                <w:szCs w:val="24"/>
              </w:rPr>
              <w:t>Ходьба  по учебному кругу и разновидности ходьбы: с изменением длины и частоты шагов в различном темпе с перешагиванием через предметы, на носках, на пятках, на внешней, на внутренней стороне стопы</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3-4мин</w:t>
            </w:r>
          </w:p>
        </w:tc>
        <w:tc>
          <w:tcPr>
            <w:tcW w:w="37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обход по залу за направляющим-шагом марш!</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Не сутулится , спина прямая, из строя не выходить, друг друга не толкать, идем в строю</w:t>
            </w:r>
          </w:p>
        </w:tc>
      </w:tr>
      <w:tr w:rsidR="00C17201" w:rsidTr="00282275">
        <w:tc>
          <w:tcPr>
            <w:tcW w:w="1213" w:type="dxa"/>
          </w:tcPr>
          <w:p w:rsidR="00C17201" w:rsidRDefault="00C17201" w:rsidP="008629D5">
            <w:pPr>
              <w:rPr>
                <w:rFonts w:ascii="Times New Roman" w:hAnsi="Times New Roman" w:cs="Times New Roman"/>
                <w:sz w:val="24"/>
                <w:szCs w:val="24"/>
              </w:rPr>
            </w:pPr>
          </w:p>
        </w:tc>
        <w:tc>
          <w:tcPr>
            <w:tcW w:w="3341"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7. Бег-разновидности бега:</w:t>
            </w:r>
            <w:r w:rsidRPr="001569DD">
              <w:rPr>
                <w:rFonts w:ascii="Times New Roman" w:eastAsia="Times New Roman" w:hAnsi="Times New Roman" w:cs="Times New Roman"/>
                <w:color w:val="444444"/>
                <w:sz w:val="24"/>
                <w:szCs w:val="24"/>
              </w:rPr>
              <w:t>Обычный бег с изменением направления, с захлестыванием голени, высоким подниманием бедра, приставными шагами правым, левым бокомвперед</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3-4мин</w:t>
            </w:r>
          </w:p>
        </w:tc>
        <w:tc>
          <w:tcPr>
            <w:tcW w:w="37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Бегом-марш!</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Бегом –марш!</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Соблюдать дистанцию, из строя не выходить, друг друга не толкать, слушать команды учителя и четко выполнять задания.</w:t>
            </w:r>
          </w:p>
        </w:tc>
      </w:tr>
      <w:tr w:rsidR="00C17201" w:rsidTr="00282275">
        <w:tc>
          <w:tcPr>
            <w:tcW w:w="1213" w:type="dxa"/>
          </w:tcPr>
          <w:p w:rsidR="00C17201" w:rsidRDefault="00C17201" w:rsidP="008629D5">
            <w:pPr>
              <w:rPr>
                <w:rFonts w:ascii="Times New Roman" w:hAnsi="Times New Roman" w:cs="Times New Roman"/>
                <w:sz w:val="24"/>
                <w:szCs w:val="24"/>
              </w:rPr>
            </w:pPr>
          </w:p>
        </w:tc>
        <w:tc>
          <w:tcPr>
            <w:tcW w:w="3341"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8.Ходьба, упражнения на восстановления дыхания</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1-2мин</w:t>
            </w:r>
          </w:p>
        </w:tc>
        <w:tc>
          <w:tcPr>
            <w:tcW w:w="37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Шагом –марш!</w:t>
            </w:r>
          </w:p>
        </w:tc>
      </w:tr>
      <w:tr w:rsidR="00C17201" w:rsidTr="00282275">
        <w:tc>
          <w:tcPr>
            <w:tcW w:w="1213" w:type="dxa"/>
          </w:tcPr>
          <w:p w:rsidR="00C17201" w:rsidRDefault="00C17201" w:rsidP="008629D5">
            <w:pPr>
              <w:rPr>
                <w:rFonts w:ascii="Times New Roman" w:hAnsi="Times New Roman" w:cs="Times New Roman"/>
                <w:sz w:val="24"/>
                <w:szCs w:val="24"/>
              </w:rPr>
            </w:pPr>
          </w:p>
        </w:tc>
        <w:tc>
          <w:tcPr>
            <w:tcW w:w="3341"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9. -руки в стороны, вперед, вверх, обычным шагом –марш!</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 xml:space="preserve">- руки к плечам-ставь 4круговых движения вперед </w:t>
            </w:r>
            <w:r>
              <w:rPr>
                <w:rFonts w:ascii="Times New Roman" w:hAnsi="Times New Roman" w:cs="Times New Roman"/>
                <w:sz w:val="24"/>
                <w:szCs w:val="24"/>
              </w:rPr>
              <w:lastRenderedPageBreak/>
              <w:t>руками, 4круговых движения-назад руками, обычным шагом-марш</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lastRenderedPageBreak/>
              <w:t>1-2круга</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2-3круга</w:t>
            </w:r>
          </w:p>
        </w:tc>
        <w:tc>
          <w:tcPr>
            <w:tcW w:w="37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Восстанавливаем дыхание после бега, направляющий короче шаг, выполняем упражнения, четко и по энергичней</w:t>
            </w:r>
          </w:p>
        </w:tc>
      </w:tr>
      <w:tr w:rsidR="00C17201" w:rsidTr="00282275">
        <w:tc>
          <w:tcPr>
            <w:tcW w:w="1213" w:type="dxa"/>
          </w:tcPr>
          <w:p w:rsidR="00C17201" w:rsidRDefault="00C17201" w:rsidP="008629D5">
            <w:pPr>
              <w:rPr>
                <w:rFonts w:ascii="Times New Roman" w:hAnsi="Times New Roman" w:cs="Times New Roman"/>
                <w:sz w:val="24"/>
                <w:szCs w:val="24"/>
              </w:rPr>
            </w:pPr>
          </w:p>
        </w:tc>
        <w:tc>
          <w:tcPr>
            <w:tcW w:w="3341" w:type="dxa"/>
          </w:tcPr>
          <w:p w:rsidR="00C17201" w:rsidRDefault="00C17201" w:rsidP="008629D5">
            <w:pPr>
              <w:rPr>
                <w:rFonts w:ascii="Times New Roman" w:hAnsi="Times New Roman" w:cs="Times New Roman"/>
                <w:sz w:val="24"/>
                <w:szCs w:val="24"/>
              </w:rPr>
            </w:pPr>
            <w:r>
              <w:rPr>
                <w:rFonts w:ascii="Times New Roman" w:eastAsia="Times New Roman" w:hAnsi="Times New Roman" w:cs="Times New Roman"/>
                <w:sz w:val="24"/>
                <w:szCs w:val="24"/>
              </w:rPr>
              <w:t>10.</w:t>
            </w:r>
            <w:r>
              <w:rPr>
                <w:rFonts w:ascii="Times New Roman" w:hAnsi="Times New Roman" w:cs="Times New Roman"/>
                <w:sz w:val="24"/>
                <w:szCs w:val="24"/>
              </w:rPr>
              <w:t xml:space="preserve"> Перестроения из колонны по одному в колонну по два.</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колонну по два за направляющим по центру зала на лево(направо) –марш!</w:t>
            </w:r>
          </w:p>
        </w:tc>
      </w:tr>
      <w:tr w:rsidR="00C17201" w:rsidTr="00282275">
        <w:tc>
          <w:tcPr>
            <w:tcW w:w="1213" w:type="dxa"/>
          </w:tcPr>
          <w:p w:rsidR="00C17201" w:rsidRDefault="00C17201" w:rsidP="008629D5">
            <w:pPr>
              <w:rPr>
                <w:rFonts w:ascii="Times New Roman" w:hAnsi="Times New Roman" w:cs="Times New Roman"/>
                <w:sz w:val="24"/>
                <w:szCs w:val="24"/>
              </w:rPr>
            </w:pPr>
          </w:p>
        </w:tc>
        <w:tc>
          <w:tcPr>
            <w:tcW w:w="3341" w:type="dxa"/>
          </w:tcPr>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Arial" w:eastAsia="Times New Roman" w:hAnsi="Arial" w:cs="Arial"/>
                <w:color w:val="000000" w:themeColor="text1"/>
                <w:sz w:val="18"/>
                <w:szCs w:val="18"/>
              </w:rPr>
              <w:t>11</w:t>
            </w:r>
            <w:r w:rsidRPr="00DF7314">
              <w:rPr>
                <w:rFonts w:ascii="Times New Roman" w:eastAsia="Times New Roman" w:hAnsi="Times New Roman" w:cs="Times New Roman"/>
                <w:color w:val="000000" w:themeColor="text1"/>
                <w:sz w:val="24"/>
                <w:szCs w:val="24"/>
              </w:rPr>
              <w:t>. О.Р.У.</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1. и.п. – основная стойка, повороты головы в стороны</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2. и.п. – основная стойка, наклоны головы вперед-назад.</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3. и.п. – основная стойка, 1. руки вперед. 2. руки вверх. 3. руки в стороны. 4. и.п.</w:t>
            </w:r>
          </w:p>
          <w:p w:rsidR="00C17201" w:rsidRPr="00DF7314" w:rsidRDefault="00C17201" w:rsidP="00A57FBA">
            <w:pPr>
              <w:numPr>
                <w:ilvl w:val="0"/>
                <w:numId w:val="2"/>
              </w:numPr>
              <w:ind w:left="0"/>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4. и.п. – основная стойка повороты туловища в стороны.</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5. и.п. – ноги на ширине плеч, наклоны туловища вперед-назад, влево, вправо.</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6. и.п. – ноги на ширине плеч, руки перед грудью, махи прямыми ногами.</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7. И.п. – широкая стойка, наклоны туловища вперед.</w:t>
            </w:r>
          </w:p>
          <w:p w:rsidR="00C17201" w:rsidRPr="00DF7314" w:rsidRDefault="00C17201" w:rsidP="008629D5">
            <w:pPr>
              <w:spacing w:line="0" w:lineRule="atLeast"/>
              <w:jc w:val="both"/>
              <w:rPr>
                <w:rFonts w:ascii="Arial" w:eastAsia="Times New Roman" w:hAnsi="Arial" w:cs="Arial"/>
                <w:color w:val="000000" w:themeColor="text1"/>
                <w:sz w:val="18"/>
                <w:szCs w:val="18"/>
              </w:rPr>
            </w:pPr>
            <w:r w:rsidRPr="00DF7314">
              <w:rPr>
                <w:rFonts w:ascii="Times New Roman" w:eastAsia="Times New Roman" w:hAnsi="Times New Roman" w:cs="Times New Roman"/>
                <w:color w:val="000000" w:themeColor="text1"/>
                <w:sz w:val="24"/>
                <w:szCs w:val="24"/>
              </w:rPr>
              <w:t>8. и.п. – основная стойка, руки перед грудью, приседания</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3-4мин</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7-9раз в каждую сторону</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10-12раз в каждую сторону</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12-14раз каждой ногой</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15-17раз</w:t>
            </w:r>
          </w:p>
        </w:tc>
        <w:tc>
          <w:tcPr>
            <w:tcW w:w="37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На вытянутые в стороны руки –разомкнись Руки прямые в локтях не сгибать.</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Выполнить больше поворот, стараться увидеть  сзади стоящего</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Когда выполняем руки вверх подняться на носко</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Глубокий выпад выполняем ногу сзади не сгибать</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При наклоне в туловище прогнуться</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Мах выполняем прямой ногой</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При наклоне ноги в коленях не сгибать</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Выполнить полный присед</w:t>
            </w:r>
          </w:p>
        </w:tc>
      </w:tr>
      <w:tr w:rsidR="00C17201" w:rsidTr="00282275">
        <w:tc>
          <w:tcPr>
            <w:tcW w:w="121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Основная часть</w:t>
            </w:r>
          </w:p>
        </w:tc>
        <w:tc>
          <w:tcPr>
            <w:tcW w:w="3341" w:type="dxa"/>
          </w:tcPr>
          <w:p w:rsidR="00C17201" w:rsidRPr="00754C37" w:rsidRDefault="00C17201" w:rsidP="008629D5">
            <w:pPr>
              <w:spacing w:line="0" w:lineRule="atLeast"/>
              <w:jc w:val="both"/>
              <w:rPr>
                <w:rFonts w:ascii="Arial" w:eastAsia="Times New Roman" w:hAnsi="Arial" w:cs="Arial"/>
                <w:color w:val="444444"/>
                <w:sz w:val="18"/>
                <w:szCs w:val="18"/>
              </w:rPr>
            </w:pP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20-25мин</w:t>
            </w:r>
          </w:p>
        </w:tc>
        <w:tc>
          <w:tcPr>
            <w:tcW w:w="3717" w:type="dxa"/>
          </w:tcPr>
          <w:p w:rsidR="00C17201" w:rsidRDefault="00C17201" w:rsidP="008629D5">
            <w:pPr>
              <w:rPr>
                <w:rFonts w:ascii="Times New Roman" w:hAnsi="Times New Roman" w:cs="Times New Roman"/>
                <w:sz w:val="24"/>
                <w:szCs w:val="24"/>
              </w:rPr>
            </w:pPr>
          </w:p>
        </w:tc>
      </w:tr>
      <w:tr w:rsidR="00C17201" w:rsidTr="00282275">
        <w:tc>
          <w:tcPr>
            <w:tcW w:w="1213" w:type="dxa"/>
          </w:tcPr>
          <w:p w:rsidR="00C17201" w:rsidRDefault="00C17201" w:rsidP="008629D5">
            <w:pPr>
              <w:rPr>
                <w:rFonts w:ascii="Times New Roman" w:hAnsi="Times New Roman" w:cs="Times New Roman"/>
                <w:sz w:val="24"/>
                <w:szCs w:val="24"/>
              </w:rPr>
            </w:pPr>
          </w:p>
        </w:tc>
        <w:tc>
          <w:tcPr>
            <w:tcW w:w="3341" w:type="dxa"/>
          </w:tcPr>
          <w:p w:rsidR="00C17201" w:rsidRPr="008B55CB" w:rsidRDefault="00C17201" w:rsidP="008629D5">
            <w:pPr>
              <w:spacing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8B55CB">
              <w:rPr>
                <w:rFonts w:ascii="Times New Roman" w:eastAsia="Times New Roman" w:hAnsi="Times New Roman" w:cs="Times New Roman"/>
                <w:sz w:val="24"/>
                <w:szCs w:val="24"/>
              </w:rPr>
              <w:t>Обучить прыжку в длину с места;</w:t>
            </w:r>
            <w:r>
              <w:rPr>
                <w:rFonts w:ascii="Times New Roman" w:eastAsia="Times New Roman" w:hAnsi="Times New Roman" w:cs="Times New Roman"/>
                <w:sz w:val="24"/>
                <w:szCs w:val="24"/>
              </w:rPr>
              <w:t>-выполнить прыжки на три счета с места</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-Объяснить, показать, дать опробовать</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5мин</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5раз</w:t>
            </w:r>
          </w:p>
        </w:tc>
        <w:tc>
          <w:tcPr>
            <w:tcW w:w="37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На раз поднимаемся на носки, на два приседаем, на три выполняем прыжок вперед</w:t>
            </w:r>
          </w:p>
        </w:tc>
      </w:tr>
      <w:tr w:rsidR="00C17201" w:rsidTr="00282275">
        <w:tc>
          <w:tcPr>
            <w:tcW w:w="1213" w:type="dxa"/>
          </w:tcPr>
          <w:p w:rsidR="00C17201" w:rsidRDefault="00C17201" w:rsidP="008629D5">
            <w:pPr>
              <w:rPr>
                <w:rFonts w:ascii="Times New Roman" w:hAnsi="Times New Roman" w:cs="Times New Roman"/>
                <w:sz w:val="24"/>
                <w:szCs w:val="24"/>
              </w:rPr>
            </w:pPr>
          </w:p>
        </w:tc>
        <w:tc>
          <w:tcPr>
            <w:tcW w:w="3341" w:type="dxa"/>
          </w:tcPr>
          <w:p w:rsidR="00C17201" w:rsidRPr="00DF7314" w:rsidRDefault="00C17201" w:rsidP="008629D5">
            <w:pPr>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2.Метание малого мяча с места, стоя грудью в направлении метания на дальность и в цель,</w:t>
            </w:r>
          </w:p>
          <w:p w:rsidR="00C17201" w:rsidRPr="00DF7314" w:rsidRDefault="00C17201" w:rsidP="008629D5">
            <w:pPr>
              <w:rPr>
                <w:rFonts w:ascii="Times New Roman" w:hAnsi="Times New Roman" w:cs="Times New Roman"/>
                <w:color w:val="000000" w:themeColor="text1"/>
                <w:sz w:val="24"/>
                <w:szCs w:val="24"/>
              </w:rPr>
            </w:pPr>
            <w:r w:rsidRPr="00DF7314">
              <w:rPr>
                <w:rFonts w:ascii="Times New Roman" w:hAnsi="Times New Roman" w:cs="Times New Roman"/>
                <w:color w:val="000000" w:themeColor="text1"/>
                <w:sz w:val="24"/>
                <w:szCs w:val="24"/>
              </w:rPr>
              <w:t>-объяснить, показать, дать опробовать</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5мин</w:t>
            </w:r>
          </w:p>
        </w:tc>
        <w:tc>
          <w:tcPr>
            <w:tcW w:w="37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 xml:space="preserve"> -выполнить с места, при этом руку отводим назад</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-Выполнить с одного шага</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 xml:space="preserve">-С небольшого разбега </w:t>
            </w:r>
          </w:p>
        </w:tc>
      </w:tr>
      <w:tr w:rsidR="00C17201" w:rsidTr="00282275">
        <w:tc>
          <w:tcPr>
            <w:tcW w:w="1213" w:type="dxa"/>
          </w:tcPr>
          <w:p w:rsidR="00C17201" w:rsidRDefault="00C17201" w:rsidP="008629D5">
            <w:pPr>
              <w:rPr>
                <w:rFonts w:ascii="Times New Roman" w:hAnsi="Times New Roman" w:cs="Times New Roman"/>
                <w:sz w:val="24"/>
                <w:szCs w:val="24"/>
              </w:rPr>
            </w:pPr>
          </w:p>
        </w:tc>
        <w:tc>
          <w:tcPr>
            <w:tcW w:w="3341" w:type="dxa"/>
          </w:tcPr>
          <w:p w:rsidR="00C17201" w:rsidRPr="00DF7314" w:rsidRDefault="00C17201" w:rsidP="008629D5">
            <w:pPr>
              <w:spacing w:line="0" w:lineRule="atLeast"/>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3.«Круговая эстафета» расстояние 20 м</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5мин</w:t>
            </w:r>
          </w:p>
        </w:tc>
        <w:tc>
          <w:tcPr>
            <w:tcW w:w="37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Эстафетную палочку предавать из рук в руки</w:t>
            </w:r>
          </w:p>
        </w:tc>
      </w:tr>
      <w:tr w:rsidR="00C17201" w:rsidTr="00282275">
        <w:tc>
          <w:tcPr>
            <w:tcW w:w="1213" w:type="dxa"/>
          </w:tcPr>
          <w:p w:rsidR="00C17201" w:rsidRDefault="00C17201" w:rsidP="008629D5">
            <w:pPr>
              <w:rPr>
                <w:rFonts w:ascii="Times New Roman" w:hAnsi="Times New Roman" w:cs="Times New Roman"/>
                <w:sz w:val="24"/>
                <w:szCs w:val="24"/>
              </w:rPr>
            </w:pPr>
          </w:p>
        </w:tc>
        <w:tc>
          <w:tcPr>
            <w:tcW w:w="3341" w:type="dxa"/>
          </w:tcPr>
          <w:p w:rsidR="00C17201" w:rsidRPr="00DF7314" w:rsidRDefault="00C17201" w:rsidP="008629D5">
            <w:pPr>
              <w:spacing w:line="0" w:lineRule="atLeast"/>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 xml:space="preserve">4.Игра «Салки». Водящий пытается осалить игроков, бегающих по площадке, бросая в них мяч. Тот, в кого он попадает, становится водящим. Но если водящий промахивается, то любой игрок может поднять мяч и </w:t>
            </w:r>
            <w:r w:rsidRPr="00DF7314">
              <w:rPr>
                <w:rFonts w:ascii="Times New Roman" w:eastAsia="Times New Roman" w:hAnsi="Times New Roman" w:cs="Times New Roman"/>
                <w:color w:val="000000" w:themeColor="text1"/>
                <w:sz w:val="24"/>
                <w:szCs w:val="24"/>
              </w:rPr>
              <w:lastRenderedPageBreak/>
              <w:t>начать перебрасываться им с другими игроками. Чтобы вновь овладеть мячом, водящий должен перехватить его или осадить игрока в момент, когда тот держит мяч.  </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lastRenderedPageBreak/>
              <w:t>3-5мин</w:t>
            </w:r>
          </w:p>
        </w:tc>
        <w:tc>
          <w:tcPr>
            <w:tcW w:w="37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 xml:space="preserve"> -можно детей поставить в круг, осаленный игрок поднимает руку и говорит «я, водящий»</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-мяч сильно не бросать, так как может далеко укатится</w:t>
            </w:r>
          </w:p>
        </w:tc>
      </w:tr>
      <w:tr w:rsidR="00C17201" w:rsidTr="00282275">
        <w:tc>
          <w:tcPr>
            <w:tcW w:w="121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lastRenderedPageBreak/>
              <w:t>Заключит</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ельная часть3-5</w:t>
            </w:r>
          </w:p>
        </w:tc>
        <w:tc>
          <w:tcPr>
            <w:tcW w:w="3341"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1.посроение учащихся в одну шеренгу</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C17201" w:rsidTr="00282275">
        <w:tc>
          <w:tcPr>
            <w:tcW w:w="1213" w:type="dxa"/>
          </w:tcPr>
          <w:p w:rsidR="00C17201" w:rsidRDefault="00C17201" w:rsidP="008629D5">
            <w:pPr>
              <w:rPr>
                <w:rFonts w:ascii="Times New Roman" w:hAnsi="Times New Roman" w:cs="Times New Roman"/>
                <w:sz w:val="24"/>
                <w:szCs w:val="24"/>
              </w:rPr>
            </w:pPr>
          </w:p>
        </w:tc>
        <w:tc>
          <w:tcPr>
            <w:tcW w:w="3341"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  Ходьба по кругу с выполнением общеразвивающих упражнений</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2мин</w:t>
            </w:r>
          </w:p>
        </w:tc>
        <w:tc>
          <w:tcPr>
            <w:tcW w:w="37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Упражнения для восстановления дыхания</w:t>
            </w:r>
          </w:p>
        </w:tc>
      </w:tr>
      <w:tr w:rsidR="00C17201" w:rsidTr="00282275">
        <w:tc>
          <w:tcPr>
            <w:tcW w:w="1213" w:type="dxa"/>
          </w:tcPr>
          <w:p w:rsidR="00C17201" w:rsidRDefault="00C17201" w:rsidP="008629D5">
            <w:pPr>
              <w:rPr>
                <w:rFonts w:ascii="Times New Roman" w:hAnsi="Times New Roman" w:cs="Times New Roman"/>
                <w:sz w:val="24"/>
                <w:szCs w:val="24"/>
              </w:rPr>
            </w:pPr>
          </w:p>
        </w:tc>
        <w:tc>
          <w:tcPr>
            <w:tcW w:w="3341"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3.Подведение итогов урока</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Отметить лучших, худших занимающихся, поставить некоторым оценки</w:t>
            </w:r>
          </w:p>
        </w:tc>
      </w:tr>
      <w:tr w:rsidR="00C17201" w:rsidTr="00282275">
        <w:tc>
          <w:tcPr>
            <w:tcW w:w="1213" w:type="dxa"/>
          </w:tcPr>
          <w:p w:rsidR="00C17201" w:rsidRDefault="00C17201" w:rsidP="008629D5">
            <w:pPr>
              <w:rPr>
                <w:rFonts w:ascii="Times New Roman" w:hAnsi="Times New Roman" w:cs="Times New Roman"/>
                <w:sz w:val="24"/>
                <w:szCs w:val="24"/>
              </w:rPr>
            </w:pPr>
          </w:p>
        </w:tc>
        <w:tc>
          <w:tcPr>
            <w:tcW w:w="3341" w:type="dxa"/>
          </w:tcPr>
          <w:p w:rsidR="00C17201" w:rsidRPr="004030BB" w:rsidRDefault="00C17201" w:rsidP="008629D5">
            <w:pPr>
              <w:rPr>
                <w:rFonts w:ascii="Times New Roman" w:hAnsi="Times New Roman" w:cs="Times New Roman"/>
                <w:sz w:val="24"/>
                <w:szCs w:val="24"/>
              </w:rPr>
            </w:pPr>
            <w:r>
              <w:rPr>
                <w:rFonts w:ascii="Times New Roman" w:hAnsi="Times New Roman" w:cs="Times New Roman"/>
                <w:sz w:val="24"/>
                <w:szCs w:val="24"/>
              </w:rPr>
              <w:t>4.</w:t>
            </w:r>
            <w:r w:rsidRPr="004030BB">
              <w:rPr>
                <w:rFonts w:ascii="Times New Roman" w:hAnsi="Times New Roman" w:cs="Times New Roman"/>
                <w:sz w:val="24"/>
                <w:szCs w:val="24"/>
              </w:rPr>
              <w:t>Домашнее задание</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Выполнить приседания на одной ноге с помощью 3*7раз каждой ногой</w:t>
            </w:r>
          </w:p>
        </w:tc>
      </w:tr>
      <w:tr w:rsidR="00C17201" w:rsidTr="00282275">
        <w:tc>
          <w:tcPr>
            <w:tcW w:w="1213" w:type="dxa"/>
          </w:tcPr>
          <w:p w:rsidR="00C17201" w:rsidRDefault="00C17201" w:rsidP="008629D5">
            <w:pPr>
              <w:rPr>
                <w:rFonts w:ascii="Times New Roman" w:hAnsi="Times New Roman" w:cs="Times New Roman"/>
                <w:sz w:val="24"/>
                <w:szCs w:val="24"/>
              </w:rPr>
            </w:pPr>
          </w:p>
        </w:tc>
        <w:tc>
          <w:tcPr>
            <w:tcW w:w="3341"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5.организованный уход в класс</w:t>
            </w:r>
          </w:p>
        </w:tc>
        <w:tc>
          <w:tcPr>
            <w:tcW w:w="1300" w:type="dxa"/>
          </w:tcPr>
          <w:p w:rsidR="00C17201" w:rsidRDefault="00C17201" w:rsidP="008629D5">
            <w:pPr>
              <w:rPr>
                <w:rFonts w:ascii="Times New Roman" w:hAnsi="Times New Roman" w:cs="Times New Roman"/>
                <w:sz w:val="24"/>
                <w:szCs w:val="24"/>
              </w:rPr>
            </w:pPr>
          </w:p>
        </w:tc>
        <w:tc>
          <w:tcPr>
            <w:tcW w:w="37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колонне по одному в класс шагом-марш!</w:t>
            </w:r>
          </w:p>
        </w:tc>
      </w:tr>
    </w:tbl>
    <w:p w:rsidR="00C17201" w:rsidRDefault="00C17201" w:rsidP="00C17201">
      <w:pPr>
        <w:jc w:val="center"/>
        <w:rPr>
          <w:rFonts w:ascii="Times New Roman" w:hAnsi="Times New Roman" w:cs="Times New Roman"/>
          <w:b/>
          <w:sz w:val="24"/>
          <w:szCs w:val="24"/>
        </w:rPr>
      </w:pPr>
    </w:p>
    <w:p w:rsidR="003132FE" w:rsidRDefault="003132FE" w:rsidP="00C17201">
      <w:pPr>
        <w:jc w:val="center"/>
        <w:rPr>
          <w:rFonts w:ascii="Times New Roman" w:hAnsi="Times New Roman" w:cs="Times New Roman"/>
          <w:b/>
          <w:sz w:val="32"/>
          <w:szCs w:val="32"/>
        </w:rPr>
      </w:pPr>
    </w:p>
    <w:p w:rsidR="003132FE" w:rsidRDefault="003132FE" w:rsidP="00C17201">
      <w:pPr>
        <w:jc w:val="center"/>
        <w:rPr>
          <w:rFonts w:ascii="Times New Roman" w:hAnsi="Times New Roman" w:cs="Times New Roman"/>
          <w:b/>
          <w:sz w:val="32"/>
          <w:szCs w:val="32"/>
        </w:rPr>
      </w:pPr>
    </w:p>
    <w:p w:rsidR="003132FE" w:rsidRDefault="003132FE" w:rsidP="00C17201">
      <w:pPr>
        <w:jc w:val="center"/>
        <w:rPr>
          <w:rFonts w:ascii="Times New Roman" w:hAnsi="Times New Roman" w:cs="Times New Roman"/>
          <w:b/>
          <w:sz w:val="32"/>
          <w:szCs w:val="32"/>
        </w:rPr>
      </w:pPr>
    </w:p>
    <w:p w:rsidR="003132FE" w:rsidRDefault="003132FE" w:rsidP="00C17201">
      <w:pPr>
        <w:jc w:val="center"/>
        <w:rPr>
          <w:rFonts w:ascii="Times New Roman" w:hAnsi="Times New Roman" w:cs="Times New Roman"/>
          <w:b/>
          <w:sz w:val="32"/>
          <w:szCs w:val="32"/>
        </w:rPr>
      </w:pPr>
    </w:p>
    <w:p w:rsidR="003132FE" w:rsidRDefault="003132FE" w:rsidP="00C17201">
      <w:pPr>
        <w:jc w:val="center"/>
        <w:rPr>
          <w:rFonts w:ascii="Times New Roman" w:hAnsi="Times New Roman" w:cs="Times New Roman"/>
          <w:b/>
          <w:sz w:val="32"/>
          <w:szCs w:val="32"/>
        </w:rPr>
      </w:pPr>
    </w:p>
    <w:p w:rsidR="003132FE" w:rsidRDefault="003132FE" w:rsidP="00C17201">
      <w:pPr>
        <w:jc w:val="center"/>
        <w:rPr>
          <w:rFonts w:ascii="Times New Roman" w:hAnsi="Times New Roman" w:cs="Times New Roman"/>
          <w:b/>
          <w:sz w:val="32"/>
          <w:szCs w:val="32"/>
        </w:rPr>
      </w:pPr>
    </w:p>
    <w:p w:rsidR="003132FE" w:rsidRDefault="003132FE" w:rsidP="00C17201">
      <w:pPr>
        <w:jc w:val="center"/>
        <w:rPr>
          <w:rFonts w:ascii="Times New Roman" w:hAnsi="Times New Roman" w:cs="Times New Roman"/>
          <w:b/>
          <w:sz w:val="32"/>
          <w:szCs w:val="32"/>
        </w:rPr>
      </w:pPr>
    </w:p>
    <w:p w:rsidR="003132FE" w:rsidRDefault="003132FE" w:rsidP="00C17201">
      <w:pPr>
        <w:jc w:val="center"/>
        <w:rPr>
          <w:rFonts w:ascii="Times New Roman" w:hAnsi="Times New Roman" w:cs="Times New Roman"/>
          <w:b/>
          <w:sz w:val="32"/>
          <w:szCs w:val="32"/>
        </w:rPr>
      </w:pPr>
    </w:p>
    <w:p w:rsidR="003132FE" w:rsidRDefault="003132FE" w:rsidP="00C17201">
      <w:pPr>
        <w:jc w:val="center"/>
        <w:rPr>
          <w:rFonts w:ascii="Times New Roman" w:hAnsi="Times New Roman" w:cs="Times New Roman"/>
          <w:b/>
          <w:sz w:val="32"/>
          <w:szCs w:val="32"/>
        </w:rPr>
      </w:pPr>
    </w:p>
    <w:p w:rsidR="003132FE" w:rsidRDefault="003132FE" w:rsidP="00C17201">
      <w:pPr>
        <w:jc w:val="center"/>
        <w:rPr>
          <w:rFonts w:ascii="Times New Roman" w:hAnsi="Times New Roman" w:cs="Times New Roman"/>
          <w:b/>
          <w:sz w:val="32"/>
          <w:szCs w:val="32"/>
        </w:rPr>
      </w:pPr>
    </w:p>
    <w:p w:rsidR="003132FE" w:rsidRDefault="003132FE" w:rsidP="00C17201">
      <w:pPr>
        <w:jc w:val="center"/>
        <w:rPr>
          <w:rFonts w:ascii="Times New Roman" w:hAnsi="Times New Roman" w:cs="Times New Roman"/>
          <w:b/>
          <w:sz w:val="32"/>
          <w:szCs w:val="32"/>
        </w:rPr>
      </w:pPr>
    </w:p>
    <w:p w:rsidR="003132FE" w:rsidRDefault="003132FE" w:rsidP="00C17201">
      <w:pPr>
        <w:jc w:val="center"/>
        <w:rPr>
          <w:rFonts w:ascii="Times New Roman" w:hAnsi="Times New Roman" w:cs="Times New Roman"/>
          <w:b/>
          <w:sz w:val="32"/>
          <w:szCs w:val="32"/>
        </w:rPr>
      </w:pPr>
    </w:p>
    <w:p w:rsidR="00C17201" w:rsidRPr="00FE65E4" w:rsidRDefault="00C17201" w:rsidP="00C17201">
      <w:pPr>
        <w:jc w:val="center"/>
        <w:rPr>
          <w:rFonts w:ascii="Times New Roman" w:hAnsi="Times New Roman" w:cs="Times New Roman"/>
          <w:b/>
          <w:sz w:val="32"/>
          <w:szCs w:val="32"/>
        </w:rPr>
      </w:pPr>
      <w:r w:rsidRPr="00FE65E4">
        <w:rPr>
          <w:rFonts w:ascii="Times New Roman" w:hAnsi="Times New Roman" w:cs="Times New Roman"/>
          <w:b/>
          <w:sz w:val="32"/>
          <w:szCs w:val="32"/>
        </w:rPr>
        <w:lastRenderedPageBreak/>
        <w:t>Урок №5-6</w:t>
      </w:r>
    </w:p>
    <w:p w:rsidR="00C17201" w:rsidRDefault="00C17201" w:rsidP="00C17201">
      <w:pPr>
        <w:pStyle w:val="a3"/>
        <w:spacing w:after="0" w:line="240" w:lineRule="auto"/>
        <w:rPr>
          <w:rFonts w:ascii="Times New Roman" w:hAnsi="Times New Roman" w:cs="Times New Roman"/>
          <w:sz w:val="24"/>
          <w:szCs w:val="24"/>
        </w:rPr>
      </w:pPr>
      <w:r w:rsidRPr="00D73962">
        <w:rPr>
          <w:rFonts w:ascii="Times New Roman" w:eastAsia="Times New Roman" w:hAnsi="Times New Roman" w:cs="Times New Roman"/>
          <w:color w:val="000000"/>
          <w:sz w:val="24"/>
          <w:szCs w:val="24"/>
        </w:rPr>
        <w:br/>
      </w:r>
      <w:r w:rsidRPr="00D73962">
        <w:rPr>
          <w:rFonts w:ascii="Times New Roman" w:eastAsia="Times New Roman" w:hAnsi="Times New Roman" w:cs="Times New Roman"/>
          <w:b/>
          <w:bCs/>
          <w:color w:val="000000"/>
          <w:sz w:val="24"/>
          <w:szCs w:val="24"/>
          <w:shd w:val="clear" w:color="auto" w:fill="FFFFFF"/>
        </w:rPr>
        <w:t>Цель урока:</w:t>
      </w:r>
      <w:r w:rsidRPr="00D73962">
        <w:rPr>
          <w:rFonts w:ascii="Times New Roman" w:eastAsia="Times New Roman" w:hAnsi="Times New Roman" w:cs="Times New Roman"/>
          <w:color w:val="000000"/>
          <w:sz w:val="24"/>
          <w:szCs w:val="24"/>
          <w:shd w:val="clear" w:color="auto" w:fill="FFFFFF"/>
        </w:rPr>
        <w:t> Контролировать физическую нагрузку и развивать прыгучесть.</w:t>
      </w:r>
      <w:r w:rsidRPr="00D73962">
        <w:rPr>
          <w:rFonts w:ascii="Times New Roman" w:eastAsia="Times New Roman" w:hAnsi="Times New Roman" w:cs="Times New Roman"/>
          <w:color w:val="000000"/>
          <w:sz w:val="24"/>
          <w:szCs w:val="24"/>
        </w:rPr>
        <w:br/>
      </w:r>
      <w:r w:rsidRPr="00D73962">
        <w:rPr>
          <w:rFonts w:ascii="Times New Roman" w:eastAsia="Times New Roman" w:hAnsi="Times New Roman" w:cs="Times New Roman"/>
          <w:b/>
          <w:bCs/>
          <w:color w:val="000000"/>
          <w:sz w:val="24"/>
          <w:szCs w:val="24"/>
          <w:shd w:val="clear" w:color="auto" w:fill="FFFFFF"/>
        </w:rPr>
        <w:t xml:space="preserve">Задачи урока: </w:t>
      </w:r>
      <w:r w:rsidRPr="008F7BCC">
        <w:rPr>
          <w:rFonts w:ascii="Times New Roman" w:hAnsi="Times New Roman" w:cs="Times New Roman"/>
          <w:sz w:val="24"/>
          <w:szCs w:val="24"/>
        </w:rPr>
        <w:t>Бег на короткие дистанции-100м (на результат)</w:t>
      </w:r>
    </w:p>
    <w:p w:rsidR="00C17201" w:rsidRDefault="00C17201" w:rsidP="00C17201">
      <w:pPr>
        <w:pStyle w:val="a3"/>
        <w:spacing w:after="0" w:line="240" w:lineRule="auto"/>
        <w:rPr>
          <w:rFonts w:ascii="Times New Roman" w:eastAsia="Times New Roman" w:hAnsi="Times New Roman" w:cs="Times New Roman"/>
          <w:color w:val="000000"/>
          <w:sz w:val="24"/>
          <w:szCs w:val="24"/>
          <w:shd w:val="clear" w:color="auto" w:fill="FFFFFF"/>
        </w:rPr>
      </w:pPr>
      <w:r w:rsidRPr="00D73962">
        <w:rPr>
          <w:rFonts w:ascii="Times New Roman" w:eastAsia="Times New Roman" w:hAnsi="Times New Roman" w:cs="Times New Roman"/>
          <w:b/>
          <w:bCs/>
          <w:color w:val="000000"/>
          <w:sz w:val="24"/>
          <w:szCs w:val="24"/>
          <w:shd w:val="clear" w:color="auto" w:fill="FFFFFF"/>
        </w:rPr>
        <w:t>Инвентарь:</w:t>
      </w:r>
      <w:r w:rsidRPr="00D73962">
        <w:rPr>
          <w:rFonts w:ascii="Times New Roman" w:eastAsia="Times New Roman" w:hAnsi="Times New Roman" w:cs="Times New Roman"/>
          <w:color w:val="000000"/>
          <w:sz w:val="24"/>
          <w:szCs w:val="24"/>
          <w:shd w:val="clear" w:color="auto" w:fill="FFFFFF"/>
        </w:rPr>
        <w:t> </w:t>
      </w:r>
      <w:r>
        <w:rPr>
          <w:rFonts w:ascii="Times New Roman" w:eastAsia="Times New Roman" w:hAnsi="Times New Roman" w:cs="Times New Roman"/>
          <w:color w:val="000000"/>
          <w:sz w:val="24"/>
          <w:szCs w:val="24"/>
          <w:shd w:val="clear" w:color="auto" w:fill="FFFFFF"/>
        </w:rPr>
        <w:t xml:space="preserve"> </w:t>
      </w:r>
      <w:r w:rsidRPr="00D73962">
        <w:rPr>
          <w:rFonts w:ascii="Times New Roman" w:eastAsia="Times New Roman" w:hAnsi="Times New Roman" w:cs="Times New Roman"/>
          <w:color w:val="000000"/>
          <w:sz w:val="24"/>
          <w:szCs w:val="24"/>
          <w:shd w:val="clear" w:color="auto" w:fill="FFFFFF"/>
        </w:rPr>
        <w:t>свисток, секундомер. </w:t>
      </w:r>
    </w:p>
    <w:p w:rsidR="00C17201" w:rsidRPr="00D73962" w:rsidRDefault="00C17201" w:rsidP="00C17201">
      <w:pPr>
        <w:pStyle w:val="a3"/>
        <w:spacing w:after="0" w:line="240" w:lineRule="auto"/>
        <w:rPr>
          <w:rFonts w:ascii="Times New Roman" w:eastAsia="Times New Roman" w:hAnsi="Times New Roman" w:cs="Times New Roman"/>
          <w:color w:val="000000"/>
          <w:sz w:val="24"/>
          <w:szCs w:val="24"/>
          <w:shd w:val="clear" w:color="auto" w:fill="FFFFFF"/>
        </w:rPr>
      </w:pPr>
    </w:p>
    <w:tbl>
      <w:tblPr>
        <w:tblStyle w:val="a4"/>
        <w:tblW w:w="0" w:type="auto"/>
        <w:tblLook w:val="04A0" w:firstRow="1" w:lastRow="0" w:firstColumn="1" w:lastColumn="0" w:noHBand="0" w:noVBand="1"/>
      </w:tblPr>
      <w:tblGrid>
        <w:gridCol w:w="1242"/>
        <w:gridCol w:w="3119"/>
        <w:gridCol w:w="1417"/>
        <w:gridCol w:w="3793"/>
      </w:tblGrid>
      <w:tr w:rsidR="00C17201" w:rsidTr="008629D5">
        <w:trPr>
          <w:trHeight w:val="944"/>
        </w:trPr>
        <w:tc>
          <w:tcPr>
            <w:tcW w:w="1242"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Части урока</w:t>
            </w:r>
          </w:p>
        </w:tc>
        <w:tc>
          <w:tcPr>
            <w:tcW w:w="3119"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14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Дозировка урока</w:t>
            </w:r>
          </w:p>
        </w:tc>
        <w:tc>
          <w:tcPr>
            <w:tcW w:w="379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C17201" w:rsidTr="008629D5">
        <w:tc>
          <w:tcPr>
            <w:tcW w:w="1242"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Вводная часть12-15мин</w:t>
            </w:r>
          </w:p>
        </w:tc>
        <w:tc>
          <w:tcPr>
            <w:tcW w:w="3119"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1.Построение учащихся в шеренгу</w:t>
            </w:r>
          </w:p>
        </w:tc>
        <w:tc>
          <w:tcPr>
            <w:tcW w:w="14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9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2.рапорт дежурного и приветствие учителя.</w:t>
            </w:r>
          </w:p>
        </w:tc>
        <w:tc>
          <w:tcPr>
            <w:tcW w:w="14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9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Дежурный сдает рапорт, а учитель здоровается с учениками.</w:t>
            </w:r>
            <w:r w:rsidRPr="0014700D">
              <w:rPr>
                <w:rFonts w:ascii="Times New Roman" w:eastAsia="Times New Roman" w:hAnsi="Times New Roman" w:cs="Times New Roman"/>
                <w:color w:val="000000"/>
                <w:sz w:val="24"/>
                <w:szCs w:val="24"/>
              </w:rPr>
              <w:t xml:space="preserve"> Обратить внимание на форму, причёски девочек! Т.Б.на уроке.</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Pr="007110ED" w:rsidRDefault="00C17201" w:rsidP="008629D5">
            <w:pPr>
              <w:rPr>
                <w:rFonts w:ascii="Times New Roman" w:hAnsi="Times New Roman" w:cs="Times New Roman"/>
                <w:sz w:val="24"/>
                <w:szCs w:val="24"/>
              </w:rPr>
            </w:pPr>
            <w:r w:rsidRPr="007110ED">
              <w:rPr>
                <w:rFonts w:ascii="Times New Roman" w:hAnsi="Times New Roman" w:cs="Times New Roman"/>
                <w:sz w:val="24"/>
                <w:szCs w:val="24"/>
              </w:rPr>
              <w:t>3</w:t>
            </w:r>
            <w:r>
              <w:rPr>
                <w:rFonts w:ascii="Times New Roman" w:eastAsia="Times New Roman" w:hAnsi="Times New Roman" w:cs="Times New Roman"/>
                <w:color w:val="000000"/>
                <w:sz w:val="24"/>
                <w:szCs w:val="24"/>
              </w:rPr>
              <w:t>.</w:t>
            </w:r>
            <w:r w:rsidRPr="007110ED">
              <w:rPr>
                <w:rFonts w:ascii="Times New Roman" w:eastAsia="Times New Roman" w:hAnsi="Times New Roman" w:cs="Times New Roman"/>
                <w:color w:val="000000"/>
                <w:sz w:val="24"/>
                <w:szCs w:val="24"/>
              </w:rPr>
              <w:t xml:space="preserve"> сообщение задач урока</w:t>
            </w:r>
          </w:p>
        </w:tc>
        <w:tc>
          <w:tcPr>
            <w:tcW w:w="14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93" w:type="dxa"/>
          </w:tcPr>
          <w:p w:rsidR="00C17201" w:rsidRDefault="00C17201" w:rsidP="008629D5">
            <w:pPr>
              <w:rPr>
                <w:rFonts w:ascii="Times New Roman" w:hAnsi="Times New Roman" w:cs="Times New Roman"/>
                <w:sz w:val="24"/>
                <w:szCs w:val="24"/>
              </w:rPr>
            </w:pPr>
            <w:r w:rsidRPr="008F7BCC">
              <w:rPr>
                <w:rFonts w:ascii="Times New Roman" w:hAnsi="Times New Roman" w:cs="Times New Roman"/>
                <w:sz w:val="24"/>
                <w:szCs w:val="24"/>
              </w:rPr>
              <w:t>Бег на короткие дистанции-100м (на результат)</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4. Повторить строевые повороты на месте</w:t>
            </w:r>
          </w:p>
        </w:tc>
        <w:tc>
          <w:tcPr>
            <w:tcW w:w="14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9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Налево, направо, кругом; прыжком-налево, направо</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 Ходьба на месте</w:t>
            </w:r>
          </w:p>
        </w:tc>
        <w:tc>
          <w:tcPr>
            <w:tcW w:w="14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9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На месте шагом-марш!</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Pr="0014700D" w:rsidRDefault="00C17201" w:rsidP="008629D5">
            <w:pPr>
              <w:spacing w:after="270"/>
              <w:rPr>
                <w:rFonts w:ascii="Times New Roman" w:eastAsia="Times New Roman" w:hAnsi="Times New Roman" w:cs="Times New Roman"/>
                <w:color w:val="000000"/>
                <w:sz w:val="24"/>
                <w:szCs w:val="24"/>
              </w:rPr>
            </w:pPr>
            <w:r w:rsidRPr="0014700D">
              <w:rPr>
                <w:rFonts w:ascii="Times New Roman" w:eastAsia="Times New Roman" w:hAnsi="Times New Roman" w:cs="Times New Roman"/>
                <w:color w:val="000000"/>
                <w:sz w:val="24"/>
                <w:szCs w:val="24"/>
              </w:rPr>
              <w:br/>
            </w:r>
            <w:r w:rsidRPr="0014700D">
              <w:rPr>
                <w:rFonts w:ascii="Times New Roman" w:eastAsia="Times New Roman" w:hAnsi="Times New Roman" w:cs="Times New Roman"/>
                <w:b/>
                <w:bCs/>
                <w:color w:val="000000"/>
                <w:sz w:val="24"/>
                <w:szCs w:val="24"/>
              </w:rPr>
              <w:t>Ходьба</w:t>
            </w:r>
            <w:r w:rsidRPr="0014700D">
              <w:rPr>
                <w:rFonts w:ascii="Times New Roman" w:eastAsia="Times New Roman" w:hAnsi="Times New Roman" w:cs="Times New Roman"/>
                <w:color w:val="000000"/>
                <w:sz w:val="24"/>
                <w:szCs w:val="24"/>
              </w:rPr>
              <w:br/>
              <w:t>1) на носках, руки вверх;</w:t>
            </w:r>
            <w:r w:rsidRPr="0014700D">
              <w:rPr>
                <w:rFonts w:ascii="Times New Roman" w:eastAsia="Times New Roman" w:hAnsi="Times New Roman" w:cs="Times New Roman"/>
                <w:color w:val="000000"/>
                <w:sz w:val="24"/>
                <w:szCs w:val="24"/>
              </w:rPr>
              <w:br/>
              <w:t>2) на пятках, руки за голову;</w:t>
            </w:r>
            <w:r w:rsidRPr="0014700D">
              <w:rPr>
                <w:rFonts w:ascii="Times New Roman" w:eastAsia="Times New Roman" w:hAnsi="Times New Roman" w:cs="Times New Roman"/>
                <w:color w:val="000000"/>
                <w:sz w:val="24"/>
                <w:szCs w:val="24"/>
              </w:rPr>
              <w:br/>
              <w:t>3) на внешней стороне стопы, руки на пояс; </w:t>
            </w:r>
            <w:r w:rsidRPr="0014700D">
              <w:rPr>
                <w:rFonts w:ascii="Times New Roman" w:eastAsia="Times New Roman" w:hAnsi="Times New Roman" w:cs="Times New Roman"/>
                <w:color w:val="000000"/>
                <w:sz w:val="24"/>
                <w:szCs w:val="24"/>
              </w:rPr>
              <w:br/>
              <w:t>4) на внутренней стороне стопы, руки к плечам;</w:t>
            </w:r>
            <w:r w:rsidRPr="0014700D">
              <w:rPr>
                <w:rFonts w:ascii="Times New Roman" w:eastAsia="Times New Roman" w:hAnsi="Times New Roman" w:cs="Times New Roman"/>
                <w:color w:val="000000"/>
                <w:sz w:val="24"/>
                <w:szCs w:val="24"/>
              </w:rPr>
              <w:br/>
            </w:r>
          </w:p>
        </w:tc>
        <w:tc>
          <w:tcPr>
            <w:tcW w:w="1417" w:type="dxa"/>
          </w:tcPr>
          <w:p w:rsidR="00C17201"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3-4мин</w:t>
            </w:r>
          </w:p>
          <w:p w:rsidR="00C17201"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2круга</w:t>
            </w:r>
          </w:p>
          <w:p w:rsidR="00C17201"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2круга</w:t>
            </w:r>
          </w:p>
          <w:p w:rsidR="00C17201" w:rsidRDefault="00C17201" w:rsidP="008629D5">
            <w:pPr>
              <w:rPr>
                <w:rFonts w:ascii="Times New Roman" w:eastAsia="Times New Roman" w:hAnsi="Times New Roman" w:cs="Times New Roman"/>
                <w:color w:val="000000"/>
                <w:sz w:val="24"/>
                <w:szCs w:val="24"/>
              </w:rPr>
            </w:pPr>
          </w:p>
          <w:p w:rsidR="00C17201"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2круга</w:t>
            </w:r>
          </w:p>
          <w:p w:rsidR="00C17201" w:rsidRDefault="00C17201" w:rsidP="008629D5">
            <w:pPr>
              <w:rPr>
                <w:rFonts w:ascii="Times New Roman" w:eastAsia="Times New Roman" w:hAnsi="Times New Roman" w:cs="Times New Roman"/>
                <w:color w:val="000000"/>
                <w:sz w:val="24"/>
                <w:szCs w:val="24"/>
              </w:rPr>
            </w:pPr>
          </w:p>
          <w:p w:rsidR="00C17201"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2круга</w:t>
            </w:r>
          </w:p>
          <w:p w:rsidR="00C17201" w:rsidRDefault="00C17201" w:rsidP="008629D5">
            <w:pPr>
              <w:rPr>
                <w:rFonts w:ascii="Times New Roman" w:eastAsia="Times New Roman" w:hAnsi="Times New Roman" w:cs="Times New Roman"/>
                <w:color w:val="000000"/>
                <w:sz w:val="24"/>
                <w:szCs w:val="24"/>
              </w:rPr>
            </w:pPr>
          </w:p>
          <w:p w:rsidR="00C17201" w:rsidRPr="0014700D" w:rsidRDefault="00C17201" w:rsidP="008629D5">
            <w:pPr>
              <w:rPr>
                <w:rFonts w:ascii="Times New Roman" w:eastAsia="Times New Roman" w:hAnsi="Times New Roman" w:cs="Times New Roman"/>
                <w:color w:val="000000"/>
                <w:sz w:val="24"/>
                <w:szCs w:val="24"/>
              </w:rPr>
            </w:pPr>
          </w:p>
        </w:tc>
        <w:tc>
          <w:tcPr>
            <w:tcW w:w="3793" w:type="dxa"/>
          </w:tcPr>
          <w:p w:rsidR="00C17201" w:rsidRPr="0014700D" w:rsidRDefault="00C17201" w:rsidP="008629D5">
            <w:pPr>
              <w:rPr>
                <w:rFonts w:ascii="Times New Roman" w:eastAsia="Times New Roman" w:hAnsi="Times New Roman" w:cs="Times New Roman"/>
                <w:color w:val="000000"/>
                <w:sz w:val="24"/>
                <w:szCs w:val="24"/>
              </w:rPr>
            </w:pPr>
            <w:r w:rsidRPr="0014700D">
              <w:rPr>
                <w:rFonts w:ascii="Times New Roman" w:eastAsia="Times New Roman" w:hAnsi="Times New Roman" w:cs="Times New Roman"/>
                <w:color w:val="000000"/>
                <w:sz w:val="24"/>
                <w:szCs w:val="24"/>
              </w:rPr>
              <w:br/>
              <w:t>Во время движения учащихся по кругу, учитель находится в кругу или движется чуть впереди колонны, объясняя положение рук и показывая упражнения. </w:t>
            </w:r>
            <w:r w:rsidRPr="0014700D">
              <w:rPr>
                <w:rFonts w:ascii="Times New Roman" w:eastAsia="Times New Roman" w:hAnsi="Times New Roman" w:cs="Times New Roman"/>
                <w:color w:val="000000"/>
                <w:sz w:val="24"/>
                <w:szCs w:val="24"/>
              </w:rPr>
              <w:br/>
              <w:t>Во время ходьбы и бега следить за осанкой, соблюдением дистанции, правильным дыханием, техничным выполнением упражнений в движении.</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6. Бег-разновидности бега:</w:t>
            </w:r>
            <w:r>
              <w:rPr>
                <w:rFonts w:ascii="Times New Roman" w:eastAsia="Times New Roman" w:hAnsi="Times New Roman" w:cs="Times New Roman"/>
                <w:color w:val="000000"/>
                <w:sz w:val="24"/>
                <w:szCs w:val="24"/>
              </w:rPr>
              <w:t>) Бег в равномерном темпе.</w:t>
            </w:r>
            <w:r>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t>- приставным шагом левы</w:t>
            </w:r>
            <w:r>
              <w:rPr>
                <w:rFonts w:ascii="Times New Roman" w:eastAsia="Times New Roman" w:hAnsi="Times New Roman" w:cs="Times New Roman"/>
                <w:color w:val="000000"/>
                <w:sz w:val="24"/>
                <w:szCs w:val="24"/>
              </w:rPr>
              <w:t>м, правым боком, руки на пояс.</w:t>
            </w:r>
            <w:r>
              <w:rPr>
                <w:rFonts w:ascii="Times New Roman" w:eastAsia="Times New Roman" w:hAnsi="Times New Roman" w:cs="Times New Roman"/>
                <w:color w:val="000000"/>
                <w:sz w:val="24"/>
                <w:szCs w:val="24"/>
              </w:rPr>
              <w:br/>
              <w:t>- «змейка».</w:t>
            </w:r>
            <w:r>
              <w:rPr>
                <w:rFonts w:ascii="Times New Roman" w:eastAsia="Times New Roman" w:hAnsi="Times New Roman" w:cs="Times New Roman"/>
                <w:color w:val="000000"/>
                <w:sz w:val="24"/>
                <w:szCs w:val="24"/>
              </w:rPr>
              <w:br/>
              <w:t>-</w:t>
            </w:r>
            <w:r w:rsidRPr="0014700D">
              <w:rPr>
                <w:rFonts w:ascii="Times New Roman" w:eastAsia="Times New Roman" w:hAnsi="Times New Roman" w:cs="Times New Roman"/>
                <w:color w:val="000000"/>
                <w:sz w:val="24"/>
                <w:szCs w:val="24"/>
              </w:rPr>
              <w:t xml:space="preserve"> Специально- беговые упражнения:</w:t>
            </w:r>
            <w:r w:rsidRPr="0014700D">
              <w:rPr>
                <w:rFonts w:ascii="Times New Roman" w:eastAsia="Times New Roman" w:hAnsi="Times New Roman" w:cs="Times New Roman"/>
                <w:color w:val="000000"/>
                <w:sz w:val="24"/>
                <w:szCs w:val="24"/>
              </w:rPr>
              <w:br/>
              <w:t>– с высоким подниманием бедра;</w:t>
            </w:r>
            <w:r w:rsidRPr="0014700D">
              <w:rPr>
                <w:rFonts w:ascii="Times New Roman" w:eastAsia="Times New Roman" w:hAnsi="Times New Roman" w:cs="Times New Roman"/>
                <w:color w:val="000000"/>
                <w:sz w:val="24"/>
                <w:szCs w:val="24"/>
              </w:rPr>
              <w:br/>
              <w:t>– с захлестом голени ;</w:t>
            </w:r>
            <w:r w:rsidRPr="0014700D">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br/>
              <w:t>- с выносом прямых ног в</w:t>
            </w:r>
            <w:r>
              <w:rPr>
                <w:rFonts w:ascii="Times New Roman" w:eastAsia="Times New Roman" w:hAnsi="Times New Roman" w:cs="Times New Roman"/>
                <w:color w:val="000000"/>
                <w:sz w:val="24"/>
                <w:szCs w:val="24"/>
              </w:rPr>
              <w:t>перёд;</w:t>
            </w:r>
            <w:r>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t>- прыжко</w:t>
            </w:r>
            <w:r>
              <w:rPr>
                <w:rFonts w:ascii="Times New Roman" w:eastAsia="Times New Roman" w:hAnsi="Times New Roman" w:cs="Times New Roman"/>
                <w:color w:val="000000"/>
                <w:sz w:val="24"/>
                <w:szCs w:val="24"/>
              </w:rPr>
              <w:t>во</w:t>
            </w:r>
            <w:r w:rsidRPr="0014700D">
              <w:rPr>
                <w:rFonts w:ascii="Times New Roman" w:eastAsia="Times New Roman" w:hAnsi="Times New Roman" w:cs="Times New Roman"/>
                <w:color w:val="000000"/>
                <w:sz w:val="24"/>
                <w:szCs w:val="24"/>
              </w:rPr>
              <w:t>образный бег в широком шаге;</w:t>
            </w:r>
          </w:p>
        </w:tc>
        <w:tc>
          <w:tcPr>
            <w:tcW w:w="14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3-4мин</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4круга</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2круга</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2круга</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2круга</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3круга</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3круга</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p w:rsidR="00C17201" w:rsidRDefault="00C17201" w:rsidP="008629D5">
            <w:pPr>
              <w:rPr>
                <w:rFonts w:ascii="Times New Roman" w:hAnsi="Times New Roman" w:cs="Times New Roman"/>
                <w:sz w:val="24"/>
                <w:szCs w:val="24"/>
              </w:rPr>
            </w:pPr>
          </w:p>
        </w:tc>
        <w:tc>
          <w:tcPr>
            <w:tcW w:w="3793" w:type="dxa"/>
          </w:tcPr>
          <w:p w:rsidR="00C17201" w:rsidRDefault="00C17201" w:rsidP="008629D5">
            <w:pPr>
              <w:rPr>
                <w:rFonts w:ascii="Times New Roman" w:eastAsia="Times New Roman" w:hAnsi="Times New Roman" w:cs="Times New Roman"/>
                <w:color w:val="000000"/>
                <w:sz w:val="24"/>
                <w:szCs w:val="24"/>
              </w:rPr>
            </w:pPr>
            <w:r w:rsidRPr="0014700D">
              <w:rPr>
                <w:rFonts w:ascii="Times New Roman" w:eastAsia="Times New Roman" w:hAnsi="Times New Roman" w:cs="Times New Roman"/>
                <w:color w:val="000000"/>
                <w:sz w:val="24"/>
                <w:szCs w:val="24"/>
              </w:rPr>
              <w:t>Во время бега следить за осанкой, соблюдением дистанции, правильным дыханием, техничным выполнением упражнений в движении.</w:t>
            </w:r>
            <w:r w:rsidRPr="0014700D">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br/>
              <w:t>К: «Противоходом на лево – Марш!»,</w:t>
            </w:r>
            <w:r w:rsidRPr="0014700D">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br/>
              <w:t>«Змейкой –Марш</w:t>
            </w:r>
          </w:p>
          <w:p w:rsidR="00C17201" w:rsidRDefault="00C17201" w:rsidP="008629D5">
            <w:pPr>
              <w:rPr>
                <w:rFonts w:ascii="Times New Roman" w:eastAsia="Times New Roman" w:hAnsi="Times New Roman" w:cs="Times New Roman"/>
                <w:color w:val="000000"/>
                <w:sz w:val="24"/>
                <w:szCs w:val="24"/>
              </w:rPr>
            </w:pPr>
          </w:p>
          <w:p w:rsidR="00C17201" w:rsidRDefault="00C17201" w:rsidP="008629D5">
            <w:pPr>
              <w:rPr>
                <w:rFonts w:ascii="Times New Roman" w:eastAsia="Times New Roman" w:hAnsi="Times New Roman" w:cs="Times New Roman"/>
                <w:color w:val="000000"/>
                <w:sz w:val="24"/>
                <w:szCs w:val="24"/>
              </w:rPr>
            </w:pPr>
          </w:p>
          <w:p w:rsidR="00C17201"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 этом руки держать на поясе</w:t>
            </w:r>
          </w:p>
          <w:p w:rsidR="00C17201" w:rsidRDefault="00C17201" w:rsidP="008629D5">
            <w:pPr>
              <w:rPr>
                <w:rFonts w:ascii="Times New Roman" w:eastAsia="Times New Roman" w:hAnsi="Times New Roman" w:cs="Times New Roman"/>
                <w:color w:val="000000"/>
                <w:sz w:val="24"/>
                <w:szCs w:val="24"/>
              </w:rPr>
            </w:pPr>
          </w:p>
          <w:p w:rsidR="00C17201" w:rsidRDefault="00C17201" w:rsidP="008629D5">
            <w:pPr>
              <w:rPr>
                <w:rFonts w:ascii="Times New Roman" w:hAnsi="Times New Roman" w:cs="Times New Roman"/>
                <w:sz w:val="24"/>
                <w:szCs w:val="24"/>
              </w:rPr>
            </w:pPr>
            <w:r>
              <w:rPr>
                <w:rFonts w:ascii="Times New Roman" w:eastAsia="Times New Roman" w:hAnsi="Times New Roman" w:cs="Times New Roman"/>
                <w:color w:val="000000"/>
                <w:sz w:val="24"/>
                <w:szCs w:val="24"/>
              </w:rPr>
              <w:t>-бег подскоками</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7.</w:t>
            </w:r>
            <w:r w:rsidRPr="0014700D">
              <w:rPr>
                <w:rFonts w:ascii="Times New Roman" w:eastAsia="Times New Roman" w:hAnsi="Times New Roman" w:cs="Times New Roman"/>
                <w:b/>
                <w:bCs/>
                <w:color w:val="000000"/>
                <w:sz w:val="24"/>
                <w:szCs w:val="24"/>
              </w:rPr>
              <w:t xml:space="preserve"> Ходьба</w:t>
            </w:r>
            <w:r w:rsidRPr="0014700D">
              <w:rPr>
                <w:rFonts w:ascii="Times New Roman" w:eastAsia="Times New Roman" w:hAnsi="Times New Roman" w:cs="Times New Roman"/>
                <w:color w:val="000000"/>
                <w:sz w:val="24"/>
                <w:szCs w:val="24"/>
              </w:rPr>
              <w:br/>
              <w:t xml:space="preserve">с выполнением </w:t>
            </w:r>
            <w:r w:rsidRPr="0014700D">
              <w:rPr>
                <w:rFonts w:ascii="Times New Roman" w:eastAsia="Times New Roman" w:hAnsi="Times New Roman" w:cs="Times New Roman"/>
                <w:color w:val="000000"/>
                <w:sz w:val="24"/>
                <w:szCs w:val="24"/>
              </w:rPr>
              <w:lastRenderedPageBreak/>
              <w:t>дыхательных упражнений</w:t>
            </w:r>
          </w:p>
        </w:tc>
        <w:tc>
          <w:tcPr>
            <w:tcW w:w="14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lastRenderedPageBreak/>
              <w:t>1мин</w:t>
            </w:r>
          </w:p>
        </w:tc>
        <w:tc>
          <w:tcPr>
            <w:tcW w:w="3793" w:type="dxa"/>
          </w:tcPr>
          <w:p w:rsidR="00C17201" w:rsidRDefault="00C17201" w:rsidP="008629D5">
            <w:pPr>
              <w:rPr>
                <w:rFonts w:ascii="Times New Roman" w:hAnsi="Times New Roman" w:cs="Times New Roman"/>
                <w:sz w:val="24"/>
                <w:szCs w:val="24"/>
              </w:rPr>
            </w:pPr>
            <w:r w:rsidRPr="0014700D">
              <w:rPr>
                <w:rFonts w:ascii="Times New Roman" w:eastAsia="Times New Roman" w:hAnsi="Times New Roman" w:cs="Times New Roman"/>
                <w:color w:val="000000"/>
                <w:sz w:val="24"/>
                <w:szCs w:val="24"/>
              </w:rPr>
              <w:t xml:space="preserve">Поднять руки через стороны вверх, выполнить вдох носом, </w:t>
            </w:r>
            <w:r w:rsidRPr="0014700D">
              <w:rPr>
                <w:rFonts w:ascii="Times New Roman" w:eastAsia="Times New Roman" w:hAnsi="Times New Roman" w:cs="Times New Roman"/>
                <w:color w:val="000000"/>
                <w:sz w:val="24"/>
                <w:szCs w:val="24"/>
              </w:rPr>
              <w:lastRenderedPageBreak/>
              <w:t>опуская руки вниз, выполнить выдох, выдох должен быть длиннее вдоха</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8. . Перестроения из колонны по одному в колонну по два</w:t>
            </w:r>
          </w:p>
        </w:tc>
        <w:tc>
          <w:tcPr>
            <w:tcW w:w="14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9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На первый второй рассчитайсь, вторые номера на два шага вперед-марш!</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Default="00C17201" w:rsidP="008629D5">
            <w:pPr>
              <w:rPr>
                <w:rFonts w:ascii="Times New Roman" w:eastAsia="Times New Roman" w:hAnsi="Times New Roman" w:cs="Times New Roman"/>
                <w:color w:val="000000"/>
                <w:sz w:val="24"/>
                <w:szCs w:val="24"/>
              </w:rPr>
            </w:pPr>
            <w:r w:rsidRPr="0014700D">
              <w:rPr>
                <w:rFonts w:ascii="Times New Roman" w:eastAsia="Times New Roman" w:hAnsi="Times New Roman" w:cs="Times New Roman"/>
                <w:b/>
                <w:bCs/>
                <w:color w:val="000000"/>
                <w:sz w:val="24"/>
                <w:szCs w:val="24"/>
              </w:rPr>
              <w:t> </w:t>
            </w:r>
            <w:r w:rsidRPr="00D73962">
              <w:rPr>
                <w:rFonts w:ascii="Times New Roman" w:eastAsia="Times New Roman" w:hAnsi="Times New Roman" w:cs="Times New Roman"/>
                <w:bCs/>
                <w:color w:val="000000"/>
                <w:sz w:val="24"/>
                <w:szCs w:val="24"/>
              </w:rPr>
              <w:t>ОРУ в движении вколону по одному:</w:t>
            </w:r>
            <w:r w:rsidRPr="00D73962">
              <w:rPr>
                <w:rFonts w:ascii="Times New Roman" w:eastAsia="Times New Roman" w:hAnsi="Times New Roman" w:cs="Times New Roman"/>
                <w:color w:val="000000"/>
                <w:sz w:val="24"/>
                <w:szCs w:val="24"/>
              </w:rPr>
              <w:br/>
            </w:r>
            <w:r w:rsidRPr="00D73962">
              <w:rPr>
                <w:rFonts w:ascii="Times New Roman" w:eastAsia="Times New Roman" w:hAnsi="Times New Roman" w:cs="Times New Roman"/>
                <w:bCs/>
                <w:color w:val="000000"/>
                <w:sz w:val="24"/>
                <w:szCs w:val="24"/>
              </w:rPr>
              <w:t>1.И.П.- руки к плечам.</w:t>
            </w:r>
            <w:r w:rsidRPr="00D73962">
              <w:rPr>
                <w:rFonts w:ascii="Times New Roman" w:eastAsia="Times New Roman" w:hAnsi="Times New Roman" w:cs="Times New Roman"/>
                <w:color w:val="000000"/>
                <w:sz w:val="24"/>
                <w:szCs w:val="24"/>
              </w:rPr>
              <w:br/>
            </w:r>
            <w:r w:rsidRPr="00D73962">
              <w:rPr>
                <w:rFonts w:ascii="Times New Roman" w:eastAsia="Times New Roman" w:hAnsi="Times New Roman" w:cs="Times New Roman"/>
                <w:bCs/>
                <w:color w:val="000000"/>
                <w:sz w:val="24"/>
                <w:szCs w:val="24"/>
              </w:rPr>
              <w:t>1-4- круговые движения вперёд;</w:t>
            </w:r>
            <w:r w:rsidRPr="00D73962">
              <w:rPr>
                <w:rFonts w:ascii="Times New Roman" w:eastAsia="Times New Roman" w:hAnsi="Times New Roman" w:cs="Times New Roman"/>
                <w:color w:val="000000"/>
                <w:sz w:val="24"/>
                <w:szCs w:val="24"/>
              </w:rPr>
              <w:br/>
            </w:r>
            <w:r w:rsidRPr="00D73962">
              <w:rPr>
                <w:rFonts w:ascii="Times New Roman" w:eastAsia="Times New Roman" w:hAnsi="Times New Roman" w:cs="Times New Roman"/>
                <w:bCs/>
                <w:color w:val="000000"/>
                <w:sz w:val="24"/>
                <w:szCs w:val="24"/>
              </w:rPr>
              <w:t>5-8- круговые движения назад.</w:t>
            </w:r>
            <w:r w:rsidRPr="00D73962">
              <w:rPr>
                <w:rFonts w:ascii="Times New Roman" w:eastAsia="Times New Roman" w:hAnsi="Times New Roman" w:cs="Times New Roman"/>
                <w:color w:val="000000"/>
                <w:sz w:val="24"/>
                <w:szCs w:val="24"/>
              </w:rPr>
              <w:br/>
            </w:r>
            <w:r w:rsidRPr="0014700D">
              <w:rPr>
                <w:rFonts w:ascii="Times New Roman" w:eastAsia="Times New Roman" w:hAnsi="Times New Roman" w:cs="Times New Roman"/>
                <w:b/>
                <w:bCs/>
                <w:color w:val="000000"/>
                <w:sz w:val="24"/>
                <w:szCs w:val="24"/>
              </w:rPr>
              <w:t>2.</w:t>
            </w:r>
            <w:r>
              <w:rPr>
                <w:rFonts w:ascii="Times New Roman" w:eastAsia="Times New Roman" w:hAnsi="Times New Roman" w:cs="Times New Roman"/>
                <w:color w:val="000000"/>
                <w:sz w:val="24"/>
                <w:szCs w:val="24"/>
              </w:rPr>
              <w:t> . И. п. –</w:t>
            </w:r>
            <w:r w:rsidRPr="0014700D">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z w:val="24"/>
                <w:szCs w:val="24"/>
              </w:rPr>
              <w:t>евую руку вверх, правую вниз. </w:t>
            </w:r>
            <w:r>
              <w:rPr>
                <w:rFonts w:ascii="Times New Roman" w:eastAsia="Times New Roman" w:hAnsi="Times New Roman" w:cs="Times New Roman"/>
                <w:color w:val="000000"/>
                <w:sz w:val="24"/>
                <w:szCs w:val="24"/>
              </w:rPr>
              <w:br/>
              <w:t>1-2 – 2 рывка левой рукой. </w:t>
            </w:r>
            <w:r>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t>3-4 – 2 рывка правой рукой</w:t>
            </w:r>
          </w:p>
          <w:p w:rsidR="00C17201" w:rsidRDefault="00C17201" w:rsidP="008629D5">
            <w:pPr>
              <w:rPr>
                <w:rFonts w:ascii="Times New Roman" w:eastAsia="Times New Roman" w:hAnsi="Times New Roman" w:cs="Times New Roman"/>
                <w:color w:val="000000"/>
                <w:sz w:val="24"/>
                <w:szCs w:val="24"/>
              </w:rPr>
            </w:pPr>
            <w:r w:rsidRPr="0048002E">
              <w:rPr>
                <w:rFonts w:ascii="Times New Roman" w:eastAsia="Times New Roman" w:hAnsi="Times New Roman" w:cs="Times New Roman"/>
                <w:b/>
                <w:color w:val="000000"/>
                <w:sz w:val="24"/>
                <w:szCs w:val="24"/>
              </w:rPr>
              <w:t>3.</w:t>
            </w:r>
            <w:r w:rsidRPr="0014700D">
              <w:rPr>
                <w:rFonts w:ascii="Times New Roman" w:eastAsia="Times New Roman" w:hAnsi="Times New Roman" w:cs="Times New Roman"/>
                <w:color w:val="000000"/>
                <w:sz w:val="24"/>
                <w:szCs w:val="24"/>
              </w:rPr>
              <w:t xml:space="preserve"> И. п. – стойка </w:t>
            </w:r>
            <w:r>
              <w:rPr>
                <w:rFonts w:ascii="Times New Roman" w:eastAsia="Times New Roman" w:hAnsi="Times New Roman" w:cs="Times New Roman"/>
                <w:color w:val="000000"/>
                <w:sz w:val="24"/>
                <w:szCs w:val="24"/>
              </w:rPr>
              <w:t>ноги врозь, руки перед грудью.</w:t>
            </w:r>
            <w:r>
              <w:rPr>
                <w:rFonts w:ascii="Times New Roman" w:eastAsia="Times New Roman" w:hAnsi="Times New Roman" w:cs="Times New Roman"/>
                <w:color w:val="000000"/>
                <w:sz w:val="24"/>
                <w:szCs w:val="24"/>
              </w:rPr>
              <w:br/>
              <w:t>1-2 – 2 рывка перед грудью. </w:t>
            </w:r>
            <w:r>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t>3-4 – п</w:t>
            </w:r>
            <w:r>
              <w:rPr>
                <w:rFonts w:ascii="Times New Roman" w:eastAsia="Times New Roman" w:hAnsi="Times New Roman" w:cs="Times New Roman"/>
                <w:color w:val="000000"/>
                <w:sz w:val="24"/>
                <w:szCs w:val="24"/>
              </w:rPr>
              <w:t>оворот влево с прямыми руками.</w:t>
            </w:r>
            <w:r>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t>5-8 в другую сторону.</w:t>
            </w:r>
          </w:p>
          <w:p w:rsidR="00C17201" w:rsidRDefault="00C17201" w:rsidP="008629D5">
            <w:pPr>
              <w:rPr>
                <w:rFonts w:ascii="Times New Roman" w:eastAsia="Times New Roman" w:hAnsi="Times New Roman" w:cs="Times New Roman"/>
                <w:color w:val="000000"/>
                <w:sz w:val="24"/>
                <w:szCs w:val="24"/>
              </w:rPr>
            </w:pPr>
            <w:r w:rsidRPr="0048002E">
              <w:rPr>
                <w:rFonts w:ascii="Times New Roman" w:eastAsia="Times New Roman" w:hAnsi="Times New Roman" w:cs="Times New Roman"/>
                <w:b/>
                <w:color w:val="000000"/>
                <w:sz w:val="24"/>
                <w:szCs w:val="24"/>
              </w:rPr>
              <w:t xml:space="preserve"> 4</w:t>
            </w:r>
            <w:r w:rsidRPr="0014700D">
              <w:rPr>
                <w:rFonts w:ascii="Times New Roman" w:eastAsia="Times New Roman" w:hAnsi="Times New Roman" w:cs="Times New Roman"/>
                <w:color w:val="000000"/>
                <w:sz w:val="24"/>
                <w:szCs w:val="24"/>
              </w:rPr>
              <w:t>. И. п. – стойка ноги врозь,</w:t>
            </w:r>
            <w:r>
              <w:rPr>
                <w:rFonts w:ascii="Times New Roman" w:eastAsia="Times New Roman" w:hAnsi="Times New Roman" w:cs="Times New Roman"/>
                <w:color w:val="000000"/>
                <w:sz w:val="24"/>
                <w:szCs w:val="24"/>
              </w:rPr>
              <w:t xml:space="preserve"> левую руку на пояс,пр. вверх.</w:t>
            </w:r>
            <w:r>
              <w:rPr>
                <w:rFonts w:ascii="Times New Roman" w:eastAsia="Times New Roman" w:hAnsi="Times New Roman" w:cs="Times New Roman"/>
                <w:color w:val="000000"/>
                <w:sz w:val="24"/>
                <w:szCs w:val="24"/>
              </w:rPr>
              <w:br/>
              <w:t>1-2 – 2 наклона влево.</w:t>
            </w:r>
            <w:r>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t>3-4 – 2 наклона вправо</w:t>
            </w:r>
          </w:p>
          <w:p w:rsidR="00C17201" w:rsidRDefault="00C17201" w:rsidP="008629D5">
            <w:pPr>
              <w:rPr>
                <w:rFonts w:ascii="Times New Roman" w:eastAsia="Times New Roman" w:hAnsi="Times New Roman" w:cs="Times New Roman"/>
                <w:color w:val="000000"/>
                <w:sz w:val="24"/>
                <w:szCs w:val="24"/>
              </w:rPr>
            </w:pPr>
            <w:r w:rsidRPr="0048002E">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И. п. – стойка ноги врозь.</w:t>
            </w:r>
            <w:r>
              <w:rPr>
                <w:rFonts w:ascii="Times New Roman" w:eastAsia="Times New Roman" w:hAnsi="Times New Roman" w:cs="Times New Roman"/>
                <w:color w:val="000000"/>
                <w:sz w:val="24"/>
                <w:szCs w:val="24"/>
              </w:rPr>
              <w:br/>
              <w:t>1-руки вверх;</w:t>
            </w:r>
            <w:r>
              <w:rPr>
                <w:rFonts w:ascii="Times New Roman" w:eastAsia="Times New Roman" w:hAnsi="Times New Roman" w:cs="Times New Roman"/>
                <w:color w:val="000000"/>
                <w:sz w:val="24"/>
                <w:szCs w:val="24"/>
              </w:rPr>
              <w:br/>
              <w:t>2 -3- 2 наклона вперёд.</w:t>
            </w:r>
            <w:r>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t>4- и.п.- о.</w:t>
            </w:r>
          </w:p>
          <w:p w:rsidR="00C17201" w:rsidRDefault="00C17201" w:rsidP="008629D5">
            <w:pPr>
              <w:rPr>
                <w:rFonts w:ascii="Times New Roman" w:eastAsia="Times New Roman" w:hAnsi="Times New Roman" w:cs="Times New Roman"/>
                <w:color w:val="000000"/>
                <w:sz w:val="24"/>
                <w:szCs w:val="24"/>
              </w:rPr>
            </w:pPr>
            <w:r w:rsidRPr="0048002E">
              <w:rPr>
                <w:rFonts w:ascii="Times New Roman" w:eastAsia="Times New Roman" w:hAnsi="Times New Roman" w:cs="Times New Roman"/>
                <w:b/>
                <w:color w:val="000000"/>
                <w:sz w:val="24"/>
                <w:szCs w:val="24"/>
              </w:rPr>
              <w:t>6.</w:t>
            </w:r>
            <w:r w:rsidRPr="0014700D">
              <w:rPr>
                <w:rFonts w:ascii="Times New Roman" w:eastAsia="Times New Roman" w:hAnsi="Times New Roman" w:cs="Times New Roman"/>
                <w:color w:val="000000"/>
                <w:sz w:val="24"/>
                <w:szCs w:val="24"/>
              </w:rPr>
              <w:t xml:space="preserve"> И. п. – ос</w:t>
            </w:r>
            <w:r>
              <w:rPr>
                <w:rFonts w:ascii="Times New Roman" w:eastAsia="Times New Roman" w:hAnsi="Times New Roman" w:cs="Times New Roman"/>
                <w:color w:val="000000"/>
                <w:sz w:val="24"/>
                <w:szCs w:val="24"/>
              </w:rPr>
              <w:t>новная стойка, руки за голову.</w:t>
            </w:r>
            <w:r>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t>Приседания</w:t>
            </w:r>
          </w:p>
          <w:p w:rsidR="00C17201" w:rsidRDefault="00C17201" w:rsidP="008629D5">
            <w:pPr>
              <w:rPr>
                <w:rFonts w:ascii="Times New Roman" w:eastAsia="Times New Roman" w:hAnsi="Times New Roman" w:cs="Times New Roman"/>
                <w:color w:val="000000"/>
                <w:sz w:val="24"/>
                <w:szCs w:val="24"/>
              </w:rPr>
            </w:pPr>
            <w:r w:rsidRPr="0048002E">
              <w:rPr>
                <w:rFonts w:ascii="Times New Roman" w:eastAsia="Times New Roman" w:hAnsi="Times New Roman" w:cs="Times New Roman"/>
                <w:b/>
                <w:color w:val="000000"/>
                <w:sz w:val="24"/>
                <w:szCs w:val="24"/>
              </w:rPr>
              <w:t>7.</w:t>
            </w:r>
            <w:r w:rsidRPr="0014700D">
              <w:rPr>
                <w:rFonts w:ascii="Times New Roman" w:eastAsia="Times New Roman" w:hAnsi="Times New Roman" w:cs="Times New Roman"/>
                <w:color w:val="000000"/>
                <w:sz w:val="24"/>
                <w:szCs w:val="24"/>
              </w:rPr>
              <w:t>И.п.- шир</w:t>
            </w:r>
            <w:r>
              <w:rPr>
                <w:rFonts w:ascii="Times New Roman" w:eastAsia="Times New Roman" w:hAnsi="Times New Roman" w:cs="Times New Roman"/>
                <w:color w:val="000000"/>
                <w:sz w:val="24"/>
                <w:szCs w:val="24"/>
              </w:rPr>
              <w:t>окая стойка левую ногу вперёд.</w:t>
            </w:r>
            <w:r>
              <w:rPr>
                <w:rFonts w:ascii="Times New Roman" w:eastAsia="Times New Roman" w:hAnsi="Times New Roman" w:cs="Times New Roman"/>
                <w:color w:val="000000"/>
                <w:sz w:val="24"/>
                <w:szCs w:val="24"/>
              </w:rPr>
              <w:br/>
              <w:t>1-2 – 2 выпада на левой ноге,</w:t>
            </w:r>
            <w:r>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t>3-4- 2 выпада на правой ноге</w:t>
            </w:r>
          </w:p>
          <w:p w:rsidR="00C17201" w:rsidRPr="0014700D" w:rsidRDefault="00C17201" w:rsidP="008629D5">
            <w:pPr>
              <w:rPr>
                <w:rFonts w:ascii="Times New Roman" w:eastAsia="Times New Roman" w:hAnsi="Times New Roman" w:cs="Times New Roman"/>
                <w:color w:val="000000"/>
                <w:sz w:val="24"/>
                <w:szCs w:val="24"/>
              </w:rPr>
            </w:pPr>
            <w:r w:rsidRPr="0048002E">
              <w:rPr>
                <w:rFonts w:ascii="Times New Roman" w:eastAsia="Times New Roman" w:hAnsi="Times New Roman" w:cs="Times New Roman"/>
                <w:b/>
                <w:color w:val="000000"/>
                <w:sz w:val="24"/>
                <w:szCs w:val="24"/>
              </w:rPr>
              <w:t>8.</w:t>
            </w:r>
            <w:r w:rsidRPr="0014700D">
              <w:rPr>
                <w:rFonts w:ascii="Times New Roman" w:eastAsia="Times New Roman" w:hAnsi="Times New Roman" w:cs="Times New Roman"/>
                <w:color w:val="000000"/>
                <w:sz w:val="24"/>
                <w:szCs w:val="24"/>
              </w:rPr>
              <w:t xml:space="preserve"> И. п. – </w:t>
            </w:r>
            <w:r>
              <w:rPr>
                <w:rFonts w:ascii="Times New Roman" w:eastAsia="Times New Roman" w:hAnsi="Times New Roman" w:cs="Times New Roman"/>
                <w:color w:val="000000"/>
                <w:sz w:val="24"/>
                <w:szCs w:val="24"/>
              </w:rPr>
              <w:t>основная стойка, руки на пояс.</w:t>
            </w:r>
            <w:r>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t>1-2- 2 прыжка на правой ноге,</w:t>
            </w:r>
            <w:r w:rsidRPr="0014700D">
              <w:rPr>
                <w:rFonts w:ascii="Times New Roman" w:eastAsia="Times New Roman" w:hAnsi="Times New Roman" w:cs="Times New Roman"/>
                <w:color w:val="000000"/>
                <w:sz w:val="24"/>
                <w:szCs w:val="24"/>
              </w:rPr>
              <w:br/>
              <w:t>3-4- 2 прыжка на</w:t>
            </w:r>
            <w:r>
              <w:rPr>
                <w:rFonts w:ascii="Times New Roman" w:eastAsia="Times New Roman" w:hAnsi="Times New Roman" w:cs="Times New Roman"/>
                <w:color w:val="000000"/>
                <w:sz w:val="24"/>
                <w:szCs w:val="24"/>
              </w:rPr>
              <w:t xml:space="preserve"> левой ноге,</w:t>
            </w:r>
            <w:r>
              <w:rPr>
                <w:rFonts w:ascii="Times New Roman" w:eastAsia="Times New Roman" w:hAnsi="Times New Roman" w:cs="Times New Roman"/>
                <w:color w:val="000000"/>
                <w:sz w:val="24"/>
                <w:szCs w:val="24"/>
              </w:rPr>
              <w:br/>
              <w:t>5-7 -3 прыжка ноги вместе,</w:t>
            </w:r>
            <w:r>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t xml:space="preserve">8-прыжок, колени к груди. </w:t>
            </w:r>
            <w:r w:rsidRPr="0048002E">
              <w:rPr>
                <w:rFonts w:ascii="Times New Roman" w:eastAsia="Times New Roman" w:hAnsi="Times New Roman" w:cs="Times New Roman"/>
                <w:b/>
                <w:color w:val="000000"/>
                <w:sz w:val="24"/>
                <w:szCs w:val="24"/>
              </w:rPr>
              <w:t>9.</w:t>
            </w:r>
            <w:r w:rsidRPr="0014700D">
              <w:rPr>
                <w:rFonts w:ascii="Times New Roman" w:eastAsia="Times New Roman" w:hAnsi="Times New Roman" w:cs="Times New Roman"/>
                <w:color w:val="000000"/>
                <w:sz w:val="24"/>
                <w:szCs w:val="24"/>
              </w:rPr>
              <w:t>Хобьба на месте</w:t>
            </w:r>
          </w:p>
        </w:tc>
        <w:tc>
          <w:tcPr>
            <w:tcW w:w="14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2-3мин</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6-8раз в каждую сторону</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8-10раз в каждую сторону</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15-17раз</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12-14раз каждой ногой</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93" w:type="dxa"/>
          </w:tcPr>
          <w:p w:rsidR="00C17201" w:rsidRPr="0048002E"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Pr="0048002E" w:rsidRDefault="00C17201" w:rsidP="008629D5">
            <w:pPr>
              <w:rPr>
                <w:rFonts w:ascii="Times New Roman" w:hAnsi="Times New Roman" w:cs="Times New Roman"/>
                <w:sz w:val="24"/>
                <w:szCs w:val="24"/>
              </w:rPr>
            </w:pPr>
            <w:r w:rsidRPr="0048002E">
              <w:rPr>
                <w:rFonts w:ascii="Times New Roman" w:hAnsi="Times New Roman" w:cs="Times New Roman"/>
                <w:sz w:val="24"/>
                <w:szCs w:val="24"/>
              </w:rPr>
              <w:t>Следить за соблюдением дистанции.</w:t>
            </w:r>
          </w:p>
          <w:p w:rsidR="00C17201" w:rsidRPr="0048002E" w:rsidRDefault="00C17201" w:rsidP="008629D5">
            <w:pPr>
              <w:rPr>
                <w:rFonts w:ascii="Times New Roman" w:hAnsi="Times New Roman" w:cs="Times New Roman"/>
                <w:sz w:val="24"/>
                <w:szCs w:val="24"/>
              </w:rPr>
            </w:pPr>
          </w:p>
          <w:p w:rsidR="00C17201" w:rsidRPr="0048002E" w:rsidRDefault="00C17201" w:rsidP="008629D5">
            <w:pPr>
              <w:rPr>
                <w:rFonts w:ascii="Times New Roman" w:hAnsi="Times New Roman" w:cs="Times New Roman"/>
                <w:sz w:val="24"/>
                <w:szCs w:val="24"/>
              </w:rPr>
            </w:pPr>
            <w:r w:rsidRPr="0048002E">
              <w:rPr>
                <w:rFonts w:ascii="Times New Roman" w:hAnsi="Times New Roman" w:cs="Times New Roman"/>
                <w:sz w:val="24"/>
                <w:szCs w:val="24"/>
              </w:rPr>
              <w:t>Рука прямая.</w:t>
            </w:r>
          </w:p>
          <w:p w:rsidR="00C17201" w:rsidRPr="0048002E"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sidRPr="0048002E">
              <w:rPr>
                <w:rFonts w:ascii="Times New Roman" w:hAnsi="Times New Roman" w:cs="Times New Roman"/>
                <w:sz w:val="24"/>
                <w:szCs w:val="24"/>
              </w:rPr>
              <w:t>Пере</w:t>
            </w:r>
            <w:r>
              <w:rPr>
                <w:rFonts w:ascii="Times New Roman" w:hAnsi="Times New Roman" w:cs="Times New Roman"/>
                <w:sz w:val="24"/>
                <w:szCs w:val="24"/>
              </w:rPr>
              <w:t xml:space="preserve">строения в 2 шеренги. </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Руки в локтях не сгибать</w:t>
            </w:r>
          </w:p>
          <w:p w:rsidR="00C17201" w:rsidRDefault="00C17201" w:rsidP="008629D5">
            <w:pPr>
              <w:rPr>
                <w:rFonts w:ascii="Times New Roman" w:hAnsi="Times New Roman" w:cs="Times New Roman"/>
                <w:sz w:val="24"/>
                <w:szCs w:val="24"/>
              </w:rPr>
            </w:pPr>
          </w:p>
          <w:p w:rsidR="00C17201" w:rsidRPr="0048002E" w:rsidRDefault="00C17201" w:rsidP="008629D5">
            <w:pPr>
              <w:rPr>
                <w:rFonts w:ascii="Times New Roman" w:hAnsi="Times New Roman" w:cs="Times New Roman"/>
                <w:sz w:val="24"/>
                <w:szCs w:val="24"/>
              </w:rPr>
            </w:pPr>
            <w:r w:rsidRPr="0048002E">
              <w:rPr>
                <w:rFonts w:ascii="Times New Roman" w:hAnsi="Times New Roman" w:cs="Times New Roman"/>
                <w:sz w:val="24"/>
                <w:szCs w:val="24"/>
              </w:rPr>
              <w:t xml:space="preserve">Руки прямые </w:t>
            </w:r>
          </w:p>
          <w:p w:rsidR="00C17201" w:rsidRPr="0048002E" w:rsidRDefault="00C17201" w:rsidP="008629D5">
            <w:pPr>
              <w:rPr>
                <w:rFonts w:ascii="Times New Roman" w:hAnsi="Times New Roman" w:cs="Times New Roman"/>
                <w:sz w:val="24"/>
                <w:szCs w:val="24"/>
              </w:rPr>
            </w:pPr>
          </w:p>
          <w:p w:rsidR="00C17201" w:rsidRPr="0048002E" w:rsidRDefault="00C17201" w:rsidP="008629D5">
            <w:pPr>
              <w:rPr>
                <w:rFonts w:ascii="Times New Roman" w:hAnsi="Times New Roman" w:cs="Times New Roman"/>
                <w:sz w:val="24"/>
                <w:szCs w:val="24"/>
              </w:rPr>
            </w:pPr>
          </w:p>
          <w:p w:rsidR="00C17201" w:rsidRPr="0048002E"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Pr="0048002E" w:rsidRDefault="00C17201" w:rsidP="008629D5">
            <w:pPr>
              <w:rPr>
                <w:rFonts w:ascii="Times New Roman" w:hAnsi="Times New Roman" w:cs="Times New Roman"/>
                <w:sz w:val="24"/>
                <w:szCs w:val="24"/>
              </w:rPr>
            </w:pPr>
            <w:r w:rsidRPr="0048002E">
              <w:rPr>
                <w:rFonts w:ascii="Times New Roman" w:hAnsi="Times New Roman" w:cs="Times New Roman"/>
                <w:sz w:val="24"/>
                <w:szCs w:val="24"/>
              </w:rPr>
              <w:t>Наклоны глубокие</w:t>
            </w:r>
            <w:r w:rsidRPr="0048002E">
              <w:rPr>
                <w:rFonts w:ascii="Times New Roman" w:hAnsi="Times New Roman" w:cs="Times New Roman"/>
                <w:sz w:val="24"/>
                <w:szCs w:val="24"/>
              </w:rPr>
              <w:cr/>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Pr="0048002E" w:rsidRDefault="00C17201" w:rsidP="008629D5">
            <w:pPr>
              <w:rPr>
                <w:rFonts w:ascii="Times New Roman" w:hAnsi="Times New Roman" w:cs="Times New Roman"/>
                <w:sz w:val="24"/>
                <w:szCs w:val="24"/>
              </w:rPr>
            </w:pPr>
            <w:r w:rsidRPr="0048002E">
              <w:rPr>
                <w:rFonts w:ascii="Times New Roman" w:hAnsi="Times New Roman" w:cs="Times New Roman"/>
                <w:sz w:val="24"/>
                <w:szCs w:val="24"/>
              </w:rPr>
              <w:t>Ноги в коленях не сгибать</w:t>
            </w:r>
          </w:p>
          <w:p w:rsidR="00C17201" w:rsidRPr="0048002E" w:rsidRDefault="00C17201" w:rsidP="008629D5">
            <w:pPr>
              <w:rPr>
                <w:rFonts w:ascii="Times New Roman" w:hAnsi="Times New Roman" w:cs="Times New Roman"/>
                <w:sz w:val="24"/>
                <w:szCs w:val="24"/>
              </w:rPr>
            </w:pPr>
          </w:p>
          <w:p w:rsidR="00C17201" w:rsidRPr="0048002E" w:rsidRDefault="00C17201" w:rsidP="008629D5">
            <w:pPr>
              <w:rPr>
                <w:rFonts w:ascii="Times New Roman" w:hAnsi="Times New Roman" w:cs="Times New Roman"/>
                <w:sz w:val="24"/>
                <w:szCs w:val="24"/>
              </w:rPr>
            </w:pPr>
          </w:p>
          <w:p w:rsidR="00C17201" w:rsidRPr="0048002E" w:rsidRDefault="00C17201" w:rsidP="008629D5">
            <w:pPr>
              <w:rPr>
                <w:rFonts w:ascii="Times New Roman" w:hAnsi="Times New Roman" w:cs="Times New Roman"/>
                <w:sz w:val="24"/>
                <w:szCs w:val="24"/>
              </w:rPr>
            </w:pPr>
          </w:p>
          <w:p w:rsidR="00C17201" w:rsidRPr="0048002E" w:rsidRDefault="00C17201" w:rsidP="008629D5">
            <w:pPr>
              <w:rPr>
                <w:rFonts w:ascii="Times New Roman" w:hAnsi="Times New Roman" w:cs="Times New Roman"/>
                <w:sz w:val="24"/>
                <w:szCs w:val="24"/>
              </w:rPr>
            </w:pPr>
            <w:r w:rsidRPr="0048002E">
              <w:rPr>
                <w:rFonts w:ascii="Times New Roman" w:hAnsi="Times New Roman" w:cs="Times New Roman"/>
                <w:sz w:val="24"/>
                <w:szCs w:val="24"/>
              </w:rPr>
              <w:t xml:space="preserve">Спина прямая, пятки от пола не отрывать.  </w:t>
            </w:r>
          </w:p>
          <w:p w:rsidR="00C17201" w:rsidRPr="0048002E" w:rsidRDefault="00C17201" w:rsidP="008629D5">
            <w:pPr>
              <w:rPr>
                <w:rFonts w:ascii="Times New Roman" w:hAnsi="Times New Roman" w:cs="Times New Roman"/>
                <w:sz w:val="24"/>
                <w:szCs w:val="24"/>
              </w:rPr>
            </w:pPr>
          </w:p>
          <w:p w:rsidR="00C17201" w:rsidRPr="0048002E" w:rsidRDefault="00C17201" w:rsidP="008629D5">
            <w:pPr>
              <w:rPr>
                <w:rFonts w:ascii="Times New Roman" w:hAnsi="Times New Roman" w:cs="Times New Roman"/>
                <w:sz w:val="24"/>
                <w:szCs w:val="24"/>
              </w:rPr>
            </w:pPr>
            <w:r w:rsidRPr="0048002E">
              <w:rPr>
                <w:rFonts w:ascii="Times New Roman" w:hAnsi="Times New Roman" w:cs="Times New Roman"/>
                <w:sz w:val="24"/>
                <w:szCs w:val="24"/>
              </w:rPr>
              <w:t>Выпады глубокие</w:t>
            </w:r>
            <w:r w:rsidRPr="0048002E">
              <w:rPr>
                <w:rFonts w:ascii="Times New Roman" w:hAnsi="Times New Roman" w:cs="Times New Roman"/>
                <w:sz w:val="24"/>
                <w:szCs w:val="24"/>
              </w:rPr>
              <w:cr/>
            </w:r>
          </w:p>
          <w:p w:rsidR="00C17201" w:rsidRPr="0048002E"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Pr="0048002E" w:rsidRDefault="00C17201" w:rsidP="008629D5">
            <w:pPr>
              <w:rPr>
                <w:rFonts w:ascii="Times New Roman" w:hAnsi="Times New Roman" w:cs="Times New Roman"/>
                <w:sz w:val="24"/>
                <w:szCs w:val="24"/>
              </w:rPr>
            </w:pPr>
            <w:r>
              <w:rPr>
                <w:rFonts w:ascii="Times New Roman" w:hAnsi="Times New Roman" w:cs="Times New Roman"/>
                <w:sz w:val="24"/>
                <w:szCs w:val="24"/>
              </w:rPr>
              <w:t>Голову держим прямо</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Руки держим на поясе, прыгаем мягко, приземляемся на носки</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На месте шагом-марш!</w:t>
            </w:r>
          </w:p>
        </w:tc>
      </w:tr>
      <w:tr w:rsidR="00C17201" w:rsidTr="008629D5">
        <w:tc>
          <w:tcPr>
            <w:tcW w:w="1242"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 xml:space="preserve">Основная </w:t>
            </w:r>
            <w:r>
              <w:rPr>
                <w:rFonts w:ascii="Times New Roman" w:hAnsi="Times New Roman" w:cs="Times New Roman"/>
                <w:sz w:val="24"/>
                <w:szCs w:val="24"/>
              </w:rPr>
              <w:lastRenderedPageBreak/>
              <w:t>часть 20-25мин</w:t>
            </w:r>
          </w:p>
        </w:tc>
        <w:tc>
          <w:tcPr>
            <w:tcW w:w="3119" w:type="dxa"/>
          </w:tcPr>
          <w:p w:rsidR="00C17201" w:rsidRDefault="00C17201" w:rsidP="008629D5">
            <w:pPr>
              <w:spacing w:after="270"/>
              <w:rPr>
                <w:rFonts w:ascii="Times New Roman" w:eastAsia="Times New Roman" w:hAnsi="Times New Roman" w:cs="Times New Roman"/>
                <w:b/>
                <w:color w:val="000000"/>
                <w:sz w:val="24"/>
                <w:szCs w:val="24"/>
              </w:rPr>
            </w:pPr>
            <w:r w:rsidRPr="0014700D">
              <w:rPr>
                <w:rFonts w:ascii="Times New Roman" w:eastAsia="Times New Roman" w:hAnsi="Times New Roman" w:cs="Times New Roman"/>
                <w:color w:val="000000"/>
                <w:sz w:val="24"/>
                <w:szCs w:val="24"/>
              </w:rPr>
              <w:lastRenderedPageBreak/>
              <w:br/>
            </w:r>
            <w:r w:rsidRPr="00231BEE">
              <w:rPr>
                <w:rFonts w:ascii="Times New Roman" w:eastAsia="Times New Roman" w:hAnsi="Times New Roman" w:cs="Times New Roman"/>
                <w:b/>
                <w:color w:val="000000"/>
                <w:sz w:val="24"/>
                <w:szCs w:val="24"/>
              </w:rPr>
              <w:lastRenderedPageBreak/>
              <w:t>1. Совершенствование техникиразбега</w:t>
            </w:r>
          </w:p>
          <w:p w:rsidR="00C17201" w:rsidRPr="00231BEE" w:rsidRDefault="00C17201" w:rsidP="008629D5">
            <w:pPr>
              <w:spacing w:after="270"/>
              <w:rPr>
                <w:rFonts w:ascii="Times New Roman" w:eastAsia="Times New Roman" w:hAnsi="Times New Roman" w:cs="Times New Roman"/>
                <w:b/>
                <w:color w:val="000000"/>
                <w:sz w:val="24"/>
                <w:szCs w:val="24"/>
              </w:rPr>
            </w:pPr>
            <w:r w:rsidRPr="0014700D">
              <w:rPr>
                <w:rFonts w:ascii="Times New Roman" w:eastAsia="Times New Roman" w:hAnsi="Times New Roman" w:cs="Times New Roman"/>
                <w:color w:val="000000"/>
                <w:sz w:val="24"/>
                <w:szCs w:val="24"/>
              </w:rPr>
              <w:t>1).Вспомнить основные фазы прыжка: разбег(разгон до максимума), толчок (прыгнуть как можно выше), полёт (чем выше траектория и компактнее группировка, тем дальше полёт), приземление (в зависимости направления падения зависит результат).</w:t>
            </w:r>
            <w:r w:rsidRPr="0014700D">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br/>
              <w:t>2).Бег с ускорением по дорожке, отталкиваясь на 8-10м шаге, с последующим пробеганием.</w:t>
            </w:r>
            <w:r w:rsidRPr="0014700D">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br/>
              <w:t>3).Подбор индивидуального разбега и бег по разбегу с обозначением отталкивания.</w:t>
            </w:r>
          </w:p>
        </w:tc>
        <w:tc>
          <w:tcPr>
            <w:tcW w:w="14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lastRenderedPageBreak/>
              <w:t>5мин</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1-2мин</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1-2мин</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tc>
        <w:tc>
          <w:tcPr>
            <w:tcW w:w="3793" w:type="dxa"/>
          </w:tcPr>
          <w:p w:rsidR="00C17201" w:rsidRPr="0014700D" w:rsidRDefault="00C17201" w:rsidP="008629D5">
            <w:pPr>
              <w:rPr>
                <w:rFonts w:ascii="Times New Roman" w:eastAsia="Times New Roman" w:hAnsi="Times New Roman" w:cs="Times New Roman"/>
                <w:color w:val="000000"/>
                <w:sz w:val="24"/>
                <w:szCs w:val="24"/>
              </w:rPr>
            </w:pPr>
            <w:r w:rsidRPr="0014700D">
              <w:rPr>
                <w:rFonts w:ascii="Times New Roman" w:eastAsia="Times New Roman" w:hAnsi="Times New Roman" w:cs="Times New Roman"/>
                <w:color w:val="000000"/>
                <w:sz w:val="24"/>
                <w:szCs w:val="24"/>
              </w:rPr>
              <w:lastRenderedPageBreak/>
              <w:br/>
            </w:r>
            <w:r w:rsidRPr="0014700D">
              <w:rPr>
                <w:rFonts w:ascii="Times New Roman" w:eastAsia="Times New Roman" w:hAnsi="Times New Roman" w:cs="Times New Roman"/>
                <w:color w:val="000000"/>
                <w:sz w:val="24"/>
                <w:szCs w:val="24"/>
              </w:rPr>
              <w:lastRenderedPageBreak/>
              <w:t>Длина разбега зависит от величины максимальной скорости занимающегося.</w:t>
            </w:r>
            <w:r w:rsidRPr="0014700D">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br/>
            </w:r>
            <w:r w:rsidRPr="0014700D">
              <w:rPr>
                <w:rFonts w:ascii="Times New Roman" w:eastAsia="Times New Roman" w:hAnsi="Times New Roman" w:cs="Times New Roman"/>
                <w:noProof/>
                <w:color w:val="000000"/>
                <w:sz w:val="24"/>
                <w:szCs w:val="24"/>
              </w:rPr>
              <w:drawing>
                <wp:inline distT="0" distB="0" distL="0" distR="0" wp14:anchorId="2771B7A8" wp14:editId="509F5E21">
                  <wp:extent cx="2247900" cy="1028700"/>
                  <wp:effectExtent l="0" t="0" r="0" b="0"/>
                  <wp:docPr id="4" name="Рисунок 7" descr="http://rudocs.exdat.com/pars_docs/tw_refs/68/67666/67666_html_23c4c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docs.exdat.com/pars_docs/tw_refs/68/67666/67666_html_23c4c26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028700"/>
                          </a:xfrm>
                          <a:prstGeom prst="rect">
                            <a:avLst/>
                          </a:prstGeom>
                          <a:noFill/>
                          <a:ln>
                            <a:noFill/>
                          </a:ln>
                        </pic:spPr>
                      </pic:pic>
                    </a:graphicData>
                  </a:graphic>
                </wp:inline>
              </w:drawing>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Default="00C17201" w:rsidP="008629D5">
            <w:pPr>
              <w:spacing w:after="270"/>
              <w:rPr>
                <w:rFonts w:ascii="Times New Roman" w:eastAsia="Times New Roman" w:hAnsi="Times New Roman" w:cs="Times New Roman"/>
                <w:color w:val="000000"/>
                <w:sz w:val="24"/>
                <w:szCs w:val="24"/>
              </w:rPr>
            </w:pPr>
            <w:r w:rsidRPr="0014700D">
              <w:rPr>
                <w:rFonts w:ascii="Times New Roman" w:eastAsia="Times New Roman" w:hAnsi="Times New Roman" w:cs="Times New Roman"/>
                <w:color w:val="000000"/>
                <w:sz w:val="24"/>
                <w:szCs w:val="24"/>
              </w:rPr>
              <w:t>2. Совершенствование техники отталкивания</w:t>
            </w:r>
            <w:r w:rsidRPr="0014700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w:t>
            </w:r>
            <w:r w:rsidRPr="00FB7466">
              <w:rPr>
                <w:rFonts w:ascii="Times New Roman" w:eastAsia="Times New Roman" w:hAnsi="Times New Roman" w:cs="Times New Roman"/>
                <w:color w:val="000000"/>
                <w:sz w:val="24"/>
                <w:szCs w:val="24"/>
              </w:rPr>
              <w:t xml:space="preserve">С широкого шага толчковой ногой стать на </w:t>
            </w:r>
            <w:r>
              <w:rPr>
                <w:rFonts w:ascii="Times New Roman" w:eastAsia="Times New Roman" w:hAnsi="Times New Roman" w:cs="Times New Roman"/>
                <w:color w:val="000000"/>
                <w:sz w:val="24"/>
                <w:szCs w:val="24"/>
              </w:rPr>
              <w:t>всю ступню, на толчковую доску.</w:t>
            </w:r>
          </w:p>
          <w:p w:rsidR="00C17201" w:rsidRPr="00FB7466" w:rsidRDefault="00C17201" w:rsidP="008629D5">
            <w:pPr>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FB7466">
              <w:rPr>
                <w:rFonts w:ascii="Times New Roman" w:eastAsia="Times New Roman" w:hAnsi="Times New Roman" w:cs="Times New Roman"/>
                <w:color w:val="000000"/>
                <w:sz w:val="24"/>
                <w:szCs w:val="24"/>
              </w:rPr>
              <w:t>Толчковой ногой толкнуть тело вверх, одновременно идут вверх маховая нога и обе руки.</w:t>
            </w:r>
          </w:p>
          <w:p w:rsidR="00C17201" w:rsidRPr="0014700D" w:rsidRDefault="00C17201" w:rsidP="008629D5">
            <w:pPr>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FB7466">
              <w:rPr>
                <w:rFonts w:ascii="Times New Roman" w:eastAsia="Times New Roman" w:hAnsi="Times New Roman" w:cs="Times New Roman"/>
                <w:color w:val="000000"/>
                <w:sz w:val="24"/>
                <w:szCs w:val="24"/>
              </w:rPr>
              <w:t>Тоже – с 2 шагов.</w:t>
            </w:r>
            <w:r w:rsidRPr="00FB7466">
              <w:rPr>
                <w:rFonts w:ascii="Times New Roman" w:eastAsia="Times New Roman" w:hAnsi="Times New Roman" w:cs="Times New Roman"/>
                <w:color w:val="000000"/>
                <w:sz w:val="24"/>
                <w:szCs w:val="24"/>
              </w:rPr>
              <w:tab/>
            </w:r>
          </w:p>
        </w:tc>
        <w:tc>
          <w:tcPr>
            <w:tcW w:w="1417" w:type="dxa"/>
          </w:tcPr>
          <w:p w:rsidR="00C17201" w:rsidRPr="0014700D" w:rsidRDefault="00C17201" w:rsidP="008629D5">
            <w:pPr>
              <w:rPr>
                <w:rFonts w:ascii="Times New Roman" w:eastAsia="Times New Roman" w:hAnsi="Times New Roman" w:cs="Times New Roman"/>
                <w:color w:val="000000"/>
                <w:sz w:val="24"/>
                <w:szCs w:val="24"/>
              </w:rPr>
            </w:pPr>
            <w:r w:rsidRPr="0014700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5мин</w:t>
            </w:r>
          </w:p>
        </w:tc>
        <w:tc>
          <w:tcPr>
            <w:tcW w:w="3793" w:type="dxa"/>
          </w:tcPr>
          <w:p w:rsidR="00C17201" w:rsidRPr="00FB7466" w:rsidRDefault="00C17201" w:rsidP="008629D5">
            <w:pPr>
              <w:rPr>
                <w:rFonts w:ascii="Times New Roman" w:hAnsi="Times New Roman" w:cs="Times New Roman"/>
                <w:sz w:val="24"/>
                <w:szCs w:val="24"/>
              </w:rPr>
            </w:pPr>
          </w:p>
          <w:p w:rsidR="00C17201" w:rsidRPr="00FB7466"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sidRPr="00FB7466">
              <w:rPr>
                <w:rFonts w:ascii="Times New Roman" w:hAnsi="Times New Roman" w:cs="Times New Roman"/>
                <w:sz w:val="24"/>
                <w:szCs w:val="24"/>
              </w:rPr>
              <w:t>Т.Б.Стопа толчковой ноги должна полностью встать на доску. Не отвлекаться, следить за последовательностью выполнения.</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vAlign w:val="center"/>
          </w:tcPr>
          <w:p w:rsidR="00C17201" w:rsidRPr="0014700D" w:rsidRDefault="00C17201" w:rsidP="008629D5">
            <w:pPr>
              <w:rPr>
                <w:rFonts w:ascii="Times New Roman" w:eastAsia="Times New Roman" w:hAnsi="Times New Roman" w:cs="Times New Roman"/>
                <w:color w:val="000000"/>
                <w:sz w:val="24"/>
                <w:szCs w:val="24"/>
              </w:rPr>
            </w:pPr>
            <w:r w:rsidRPr="0014700D">
              <w:rPr>
                <w:rFonts w:ascii="Times New Roman" w:eastAsia="Times New Roman" w:hAnsi="Times New Roman" w:cs="Times New Roman"/>
                <w:color w:val="000000"/>
                <w:sz w:val="24"/>
                <w:szCs w:val="24"/>
              </w:rPr>
              <w:t>3. Совершенствование техники полёта.</w:t>
            </w:r>
          </w:p>
        </w:tc>
        <w:tc>
          <w:tcPr>
            <w:tcW w:w="1417" w:type="dxa"/>
          </w:tcPr>
          <w:p w:rsidR="00C17201" w:rsidRPr="0014700D"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1-2мин</w:t>
            </w:r>
            <w:r w:rsidRPr="0014700D">
              <w:rPr>
                <w:rFonts w:ascii="Times New Roman" w:eastAsia="Times New Roman" w:hAnsi="Times New Roman" w:cs="Times New Roman"/>
                <w:color w:val="000000"/>
                <w:sz w:val="24"/>
                <w:szCs w:val="24"/>
              </w:rPr>
              <w:br/>
            </w:r>
          </w:p>
        </w:tc>
        <w:tc>
          <w:tcPr>
            <w:tcW w:w="3793" w:type="dxa"/>
          </w:tcPr>
          <w:p w:rsidR="00C17201" w:rsidRDefault="00C17201" w:rsidP="008629D5">
            <w:pPr>
              <w:rPr>
                <w:rFonts w:ascii="Times New Roman" w:hAnsi="Times New Roman" w:cs="Times New Roman"/>
                <w:sz w:val="24"/>
                <w:szCs w:val="24"/>
              </w:rPr>
            </w:pPr>
            <w:r w:rsidRPr="0014700D">
              <w:rPr>
                <w:rFonts w:ascii="Times New Roman" w:eastAsia="Times New Roman" w:hAnsi="Times New Roman" w:cs="Times New Roman"/>
                <w:color w:val="000000"/>
                <w:sz w:val="24"/>
                <w:szCs w:val="24"/>
              </w:rPr>
              <w:t>Полёт в шаге через натянутую скакалку.</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vAlign w:val="center"/>
          </w:tcPr>
          <w:p w:rsidR="00C17201" w:rsidRPr="0014700D"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14700D">
              <w:rPr>
                <w:rFonts w:ascii="Times New Roman" w:eastAsia="Times New Roman" w:hAnsi="Times New Roman" w:cs="Times New Roman"/>
                <w:color w:val="000000"/>
                <w:sz w:val="24"/>
                <w:szCs w:val="24"/>
              </w:rPr>
              <w:t>Совершенствование техники приземления</w:t>
            </w:r>
          </w:p>
        </w:tc>
        <w:tc>
          <w:tcPr>
            <w:tcW w:w="1417" w:type="dxa"/>
          </w:tcPr>
          <w:p w:rsidR="00C17201" w:rsidRPr="0014700D"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1-2мин</w:t>
            </w:r>
            <w:r w:rsidRPr="0014700D">
              <w:rPr>
                <w:rFonts w:ascii="Times New Roman" w:eastAsia="Times New Roman" w:hAnsi="Times New Roman" w:cs="Times New Roman"/>
                <w:color w:val="000000"/>
                <w:sz w:val="24"/>
                <w:szCs w:val="24"/>
              </w:rPr>
              <w:br/>
            </w:r>
          </w:p>
        </w:tc>
        <w:tc>
          <w:tcPr>
            <w:tcW w:w="3793" w:type="dxa"/>
          </w:tcPr>
          <w:p w:rsidR="00C17201" w:rsidRDefault="00C17201" w:rsidP="008629D5">
            <w:pPr>
              <w:rPr>
                <w:rFonts w:ascii="Times New Roman" w:hAnsi="Times New Roman" w:cs="Times New Roman"/>
                <w:sz w:val="24"/>
                <w:szCs w:val="24"/>
              </w:rPr>
            </w:pPr>
            <w:r w:rsidRPr="0014700D">
              <w:rPr>
                <w:rFonts w:ascii="Times New Roman" w:eastAsia="Times New Roman" w:hAnsi="Times New Roman" w:cs="Times New Roman"/>
                <w:color w:val="000000"/>
                <w:sz w:val="24"/>
                <w:szCs w:val="24"/>
              </w:rPr>
              <w:t>.Приземление в положение «согнув ноги», руки вперёд</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vAlign w:val="center"/>
          </w:tcPr>
          <w:p w:rsidR="00C17201" w:rsidRPr="0014700D"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14700D">
              <w:rPr>
                <w:rFonts w:ascii="Times New Roman" w:eastAsia="Times New Roman" w:hAnsi="Times New Roman" w:cs="Times New Roman"/>
                <w:color w:val="000000"/>
                <w:sz w:val="24"/>
                <w:szCs w:val="24"/>
              </w:rPr>
              <w:t>Совершенствовать прыжок в целом</w:t>
            </w:r>
          </w:p>
        </w:tc>
        <w:tc>
          <w:tcPr>
            <w:tcW w:w="1417" w:type="dxa"/>
          </w:tcPr>
          <w:p w:rsidR="00C17201" w:rsidRPr="0014700D"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1-2мин</w:t>
            </w:r>
            <w:r w:rsidRPr="0014700D">
              <w:rPr>
                <w:rFonts w:ascii="Times New Roman" w:eastAsia="Times New Roman" w:hAnsi="Times New Roman" w:cs="Times New Roman"/>
                <w:color w:val="000000"/>
                <w:sz w:val="24"/>
                <w:szCs w:val="24"/>
              </w:rPr>
              <w:br/>
            </w:r>
          </w:p>
        </w:tc>
        <w:tc>
          <w:tcPr>
            <w:tcW w:w="3793" w:type="dxa"/>
          </w:tcPr>
          <w:p w:rsidR="00C17201" w:rsidRDefault="00C17201" w:rsidP="008629D5">
            <w:pPr>
              <w:rPr>
                <w:rFonts w:ascii="Times New Roman" w:hAnsi="Times New Roman" w:cs="Times New Roman"/>
                <w:sz w:val="24"/>
                <w:szCs w:val="24"/>
              </w:rPr>
            </w:pPr>
            <w:r w:rsidRPr="0014700D">
              <w:rPr>
                <w:rFonts w:ascii="Times New Roman" w:eastAsia="Times New Roman" w:hAnsi="Times New Roman" w:cs="Times New Roman"/>
                <w:color w:val="000000"/>
                <w:sz w:val="24"/>
                <w:szCs w:val="24"/>
              </w:rPr>
              <w:t>Прыжки поточно. Вопросы: 1.Два прыгуна в длину показали одинаковый результат. Как между ними распределяться места.</w:t>
            </w:r>
            <w:r w:rsidRPr="00D73962">
              <w:rPr>
                <w:rFonts w:ascii="Times New Roman" w:eastAsia="Times New Roman" w:hAnsi="Times New Roman" w:cs="Times New Roman"/>
                <w:bCs/>
                <w:color w:val="000000"/>
                <w:sz w:val="24"/>
                <w:szCs w:val="24"/>
              </w:rPr>
              <w:t>Преимущество отдают тому спортсмену, у которого второй результат лучше</w:t>
            </w:r>
            <w:r w:rsidRPr="0014700D">
              <w:rPr>
                <w:rFonts w:ascii="Times New Roman" w:eastAsia="Times New Roman" w:hAnsi="Times New Roman" w:cs="Times New Roman"/>
                <w:b/>
                <w:bCs/>
                <w:color w:val="000000"/>
                <w:sz w:val="24"/>
                <w:szCs w:val="24"/>
              </w:rPr>
              <w:t>.</w:t>
            </w:r>
            <w:r w:rsidRPr="0014700D">
              <w:rPr>
                <w:rFonts w:ascii="Times New Roman" w:eastAsia="Times New Roman" w:hAnsi="Times New Roman" w:cs="Times New Roman"/>
                <w:color w:val="000000"/>
                <w:sz w:val="24"/>
                <w:szCs w:val="24"/>
              </w:rPr>
              <w:t>2.После какой команды старшего судьи в прыжках в длину или высоту попытка засчитывается? </w:t>
            </w:r>
          </w:p>
        </w:tc>
      </w:tr>
      <w:tr w:rsidR="00C17201" w:rsidTr="008629D5">
        <w:tc>
          <w:tcPr>
            <w:tcW w:w="1242"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lastRenderedPageBreak/>
              <w:t>Заключит</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Часть 3-5</w:t>
            </w:r>
          </w:p>
        </w:tc>
        <w:tc>
          <w:tcPr>
            <w:tcW w:w="3119" w:type="dxa"/>
            <w:vAlign w:val="center"/>
          </w:tcPr>
          <w:p w:rsidR="00C17201" w:rsidRPr="0014700D"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1.Построение в одну</w:t>
            </w:r>
            <w:r w:rsidRPr="0014700D">
              <w:rPr>
                <w:rFonts w:ascii="Times New Roman" w:eastAsia="Times New Roman" w:hAnsi="Times New Roman" w:cs="Times New Roman"/>
                <w:color w:val="000000"/>
                <w:sz w:val="24"/>
                <w:szCs w:val="24"/>
              </w:rPr>
              <w:t xml:space="preserve"> шеренгу</w:t>
            </w:r>
          </w:p>
        </w:tc>
        <w:tc>
          <w:tcPr>
            <w:tcW w:w="1417" w:type="dxa"/>
          </w:tcPr>
          <w:p w:rsidR="00C17201" w:rsidRPr="0014700D" w:rsidRDefault="00C17201" w:rsidP="008629D5">
            <w:pPr>
              <w:rPr>
                <w:rFonts w:ascii="Times New Roman" w:eastAsia="Times New Roman" w:hAnsi="Times New Roman" w:cs="Times New Roman"/>
                <w:color w:val="000000"/>
                <w:sz w:val="24"/>
                <w:szCs w:val="24"/>
              </w:rPr>
            </w:pPr>
            <w:r w:rsidRPr="0014700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1мин</w:t>
            </w:r>
          </w:p>
        </w:tc>
        <w:tc>
          <w:tcPr>
            <w:tcW w:w="379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одну шеренгу –становись!</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vAlign w:val="center"/>
          </w:tcPr>
          <w:p w:rsidR="00C17201" w:rsidRPr="0014700D"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14700D">
              <w:rPr>
                <w:rFonts w:ascii="Times New Roman" w:eastAsia="Times New Roman" w:hAnsi="Times New Roman" w:cs="Times New Roman"/>
                <w:color w:val="000000"/>
                <w:sz w:val="24"/>
                <w:szCs w:val="24"/>
              </w:rPr>
              <w:t>Восстановление дыхания, снижение</w:t>
            </w:r>
            <w:r w:rsidRPr="0014700D">
              <w:rPr>
                <w:rFonts w:ascii="Times New Roman" w:eastAsia="Times New Roman" w:hAnsi="Times New Roman" w:cs="Times New Roman"/>
                <w:color w:val="000000"/>
                <w:sz w:val="24"/>
                <w:szCs w:val="24"/>
              </w:rPr>
              <w:br/>
              <w:t>ЧСС, подготовка к следующему уроку.</w:t>
            </w:r>
            <w:r w:rsidRPr="0014700D">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br/>
            </w:r>
          </w:p>
        </w:tc>
        <w:tc>
          <w:tcPr>
            <w:tcW w:w="1417" w:type="dxa"/>
          </w:tcPr>
          <w:p w:rsidR="00C17201" w:rsidRPr="0014700D" w:rsidRDefault="00C17201" w:rsidP="008629D5">
            <w:pPr>
              <w:spacing w:after="270"/>
              <w:rPr>
                <w:rFonts w:ascii="Times New Roman" w:eastAsia="Times New Roman" w:hAnsi="Times New Roman" w:cs="Times New Roman"/>
                <w:color w:val="000000"/>
                <w:sz w:val="24"/>
                <w:szCs w:val="24"/>
              </w:rPr>
            </w:pPr>
            <w:r w:rsidRPr="0014700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2мин</w:t>
            </w:r>
          </w:p>
        </w:tc>
        <w:tc>
          <w:tcPr>
            <w:tcW w:w="379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Выполнить несколько упражнений на восстановление дыхания</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Pr="0014700D" w:rsidRDefault="00C17201" w:rsidP="008629D5">
            <w:pPr>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14700D">
              <w:rPr>
                <w:rFonts w:ascii="Times New Roman" w:eastAsia="Times New Roman" w:hAnsi="Times New Roman" w:cs="Times New Roman"/>
                <w:color w:val="000000"/>
                <w:sz w:val="24"/>
                <w:szCs w:val="24"/>
              </w:rPr>
              <w:t>Подведение итогов урока;</w:t>
            </w:r>
            <w:r w:rsidRPr="0014700D">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br/>
            </w:r>
          </w:p>
        </w:tc>
        <w:tc>
          <w:tcPr>
            <w:tcW w:w="1417" w:type="dxa"/>
          </w:tcPr>
          <w:p w:rsidR="00C17201" w:rsidRDefault="00C17201" w:rsidP="008629D5">
            <w:pPr>
              <w:rPr>
                <w:rFonts w:ascii="Times New Roman" w:eastAsia="Times New Roman" w:hAnsi="Times New Roman" w:cs="Times New Roman"/>
                <w:color w:val="000000"/>
                <w:sz w:val="24"/>
                <w:szCs w:val="24"/>
              </w:rPr>
            </w:pPr>
            <w:r w:rsidRPr="0014700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1мин</w:t>
            </w:r>
          </w:p>
          <w:p w:rsidR="00C17201" w:rsidRDefault="00C17201" w:rsidP="008629D5">
            <w:pPr>
              <w:rPr>
                <w:rFonts w:ascii="Times New Roman" w:eastAsia="Times New Roman" w:hAnsi="Times New Roman" w:cs="Times New Roman"/>
                <w:color w:val="000000"/>
                <w:sz w:val="24"/>
                <w:szCs w:val="24"/>
              </w:rPr>
            </w:pPr>
          </w:p>
          <w:p w:rsidR="00C17201" w:rsidRPr="0014700D" w:rsidRDefault="00C17201" w:rsidP="008629D5">
            <w:pPr>
              <w:rPr>
                <w:rFonts w:ascii="Times New Roman" w:eastAsia="Times New Roman" w:hAnsi="Times New Roman" w:cs="Times New Roman"/>
                <w:color w:val="000000"/>
                <w:sz w:val="24"/>
                <w:szCs w:val="24"/>
              </w:rPr>
            </w:pPr>
          </w:p>
        </w:tc>
        <w:tc>
          <w:tcPr>
            <w:tcW w:w="3793" w:type="dxa"/>
          </w:tcPr>
          <w:p w:rsidR="00C17201" w:rsidRDefault="00C17201" w:rsidP="008629D5">
            <w:pPr>
              <w:rPr>
                <w:rFonts w:ascii="Times New Roman" w:hAnsi="Times New Roman" w:cs="Times New Roman"/>
                <w:sz w:val="24"/>
                <w:szCs w:val="24"/>
              </w:rPr>
            </w:pPr>
            <w:r w:rsidRPr="0014700D">
              <w:rPr>
                <w:rFonts w:ascii="Times New Roman" w:eastAsia="Times New Roman" w:hAnsi="Times New Roman" w:cs="Times New Roman"/>
                <w:color w:val="000000"/>
                <w:sz w:val="24"/>
                <w:szCs w:val="24"/>
              </w:rPr>
              <w:t>  Оценить работу учащихся на уроке, их активность, самостоятельность; зачитать выставленные отметки</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4.Домашнее задание</w:t>
            </w:r>
          </w:p>
        </w:tc>
        <w:tc>
          <w:tcPr>
            <w:tcW w:w="14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93" w:type="dxa"/>
          </w:tcPr>
          <w:p w:rsidR="00C17201" w:rsidRDefault="00C17201" w:rsidP="008629D5">
            <w:pPr>
              <w:rPr>
                <w:rFonts w:ascii="Times New Roman" w:hAnsi="Times New Roman" w:cs="Times New Roman"/>
                <w:sz w:val="24"/>
                <w:szCs w:val="24"/>
              </w:rPr>
            </w:pPr>
            <w:r w:rsidRPr="0014700D">
              <w:rPr>
                <w:rFonts w:ascii="Times New Roman" w:eastAsia="Times New Roman" w:hAnsi="Times New Roman" w:cs="Times New Roman"/>
                <w:color w:val="000000"/>
                <w:sz w:val="24"/>
                <w:szCs w:val="24"/>
              </w:rPr>
              <w:t>Подготовка к тестированию: поднимание туловища за 1 мин. - 48 раз (д), подтягивания (м) – 14 раз.</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w:t>
            </w:r>
            <w:r w:rsidRPr="0014700D">
              <w:rPr>
                <w:rFonts w:ascii="Times New Roman" w:eastAsia="Times New Roman" w:hAnsi="Times New Roman" w:cs="Times New Roman"/>
                <w:color w:val="000000"/>
                <w:sz w:val="24"/>
                <w:szCs w:val="24"/>
              </w:rPr>
              <w:t>Организованное </w:t>
            </w:r>
            <w:r w:rsidRPr="0014700D">
              <w:rPr>
                <w:rFonts w:ascii="Times New Roman" w:eastAsia="Times New Roman" w:hAnsi="Times New Roman" w:cs="Times New Roman"/>
                <w:color w:val="000000"/>
                <w:sz w:val="24"/>
                <w:szCs w:val="24"/>
              </w:rPr>
              <w:br/>
              <w:t>завершение урока</w:t>
            </w:r>
          </w:p>
        </w:tc>
        <w:tc>
          <w:tcPr>
            <w:tcW w:w="1417" w:type="dxa"/>
          </w:tcPr>
          <w:p w:rsidR="00C17201" w:rsidRDefault="00C17201" w:rsidP="008629D5">
            <w:pPr>
              <w:rPr>
                <w:rFonts w:ascii="Times New Roman" w:hAnsi="Times New Roman" w:cs="Times New Roman"/>
                <w:sz w:val="24"/>
                <w:szCs w:val="24"/>
              </w:rPr>
            </w:pPr>
          </w:p>
        </w:tc>
        <w:tc>
          <w:tcPr>
            <w:tcW w:w="3793" w:type="dxa"/>
          </w:tcPr>
          <w:p w:rsidR="00C17201" w:rsidRDefault="00C17201" w:rsidP="008629D5">
            <w:pPr>
              <w:rPr>
                <w:rFonts w:ascii="Times New Roman" w:hAnsi="Times New Roman" w:cs="Times New Roman"/>
                <w:sz w:val="24"/>
                <w:szCs w:val="24"/>
              </w:rPr>
            </w:pPr>
            <w:r w:rsidRPr="0014700D">
              <w:rPr>
                <w:rFonts w:ascii="Times New Roman" w:eastAsia="Times New Roman" w:hAnsi="Times New Roman" w:cs="Times New Roman"/>
                <w:color w:val="000000"/>
                <w:sz w:val="24"/>
                <w:szCs w:val="24"/>
              </w:rPr>
              <w:t>Организованный уход в раздевалку</w:t>
            </w:r>
          </w:p>
        </w:tc>
      </w:tr>
    </w:tbl>
    <w:p w:rsidR="00C17201" w:rsidRPr="00D73962" w:rsidRDefault="00C17201" w:rsidP="00C17201">
      <w:pPr>
        <w:pStyle w:val="a3"/>
        <w:rPr>
          <w:rFonts w:ascii="Times New Roman" w:hAnsi="Times New Roman" w:cs="Times New Roman"/>
          <w:sz w:val="24"/>
          <w:szCs w:val="24"/>
        </w:rPr>
      </w:pPr>
    </w:p>
    <w:p w:rsidR="003132FE" w:rsidRDefault="003132FE" w:rsidP="00C17201">
      <w:pPr>
        <w:spacing w:after="30" w:line="240" w:lineRule="auto"/>
        <w:jc w:val="center"/>
        <w:rPr>
          <w:rFonts w:ascii="Times New Roman" w:eastAsia="Times New Roman" w:hAnsi="Times New Roman" w:cs="Times New Roman"/>
          <w:b/>
          <w:bCs/>
          <w:kern w:val="36"/>
          <w:sz w:val="32"/>
          <w:szCs w:val="32"/>
        </w:rPr>
      </w:pPr>
    </w:p>
    <w:p w:rsidR="003132FE" w:rsidRDefault="003132FE" w:rsidP="00C17201">
      <w:pPr>
        <w:spacing w:after="30" w:line="240" w:lineRule="auto"/>
        <w:jc w:val="center"/>
        <w:rPr>
          <w:rFonts w:ascii="Times New Roman" w:eastAsia="Times New Roman" w:hAnsi="Times New Roman" w:cs="Times New Roman"/>
          <w:b/>
          <w:bCs/>
          <w:kern w:val="36"/>
          <w:sz w:val="32"/>
          <w:szCs w:val="32"/>
        </w:rPr>
      </w:pPr>
    </w:p>
    <w:p w:rsidR="003132FE" w:rsidRDefault="003132FE" w:rsidP="00C17201">
      <w:pPr>
        <w:spacing w:after="30" w:line="240" w:lineRule="auto"/>
        <w:jc w:val="center"/>
        <w:rPr>
          <w:rFonts w:ascii="Times New Roman" w:eastAsia="Times New Roman" w:hAnsi="Times New Roman" w:cs="Times New Roman"/>
          <w:b/>
          <w:bCs/>
          <w:kern w:val="36"/>
          <w:sz w:val="32"/>
          <w:szCs w:val="32"/>
        </w:rPr>
      </w:pPr>
    </w:p>
    <w:p w:rsidR="003132FE" w:rsidRDefault="003132FE" w:rsidP="00C17201">
      <w:pPr>
        <w:spacing w:after="30" w:line="240" w:lineRule="auto"/>
        <w:jc w:val="center"/>
        <w:rPr>
          <w:rFonts w:ascii="Times New Roman" w:eastAsia="Times New Roman" w:hAnsi="Times New Roman" w:cs="Times New Roman"/>
          <w:b/>
          <w:bCs/>
          <w:kern w:val="36"/>
          <w:sz w:val="32"/>
          <w:szCs w:val="32"/>
        </w:rPr>
      </w:pPr>
    </w:p>
    <w:p w:rsidR="003132FE" w:rsidRDefault="003132FE" w:rsidP="00C17201">
      <w:pPr>
        <w:spacing w:after="30" w:line="240" w:lineRule="auto"/>
        <w:jc w:val="center"/>
        <w:rPr>
          <w:rFonts w:ascii="Times New Roman" w:eastAsia="Times New Roman" w:hAnsi="Times New Roman" w:cs="Times New Roman"/>
          <w:b/>
          <w:bCs/>
          <w:kern w:val="36"/>
          <w:sz w:val="32"/>
          <w:szCs w:val="32"/>
        </w:rPr>
      </w:pPr>
    </w:p>
    <w:p w:rsidR="003132FE" w:rsidRDefault="003132FE" w:rsidP="00C17201">
      <w:pPr>
        <w:spacing w:after="30" w:line="240" w:lineRule="auto"/>
        <w:jc w:val="center"/>
        <w:rPr>
          <w:rFonts w:ascii="Times New Roman" w:eastAsia="Times New Roman" w:hAnsi="Times New Roman" w:cs="Times New Roman"/>
          <w:b/>
          <w:bCs/>
          <w:kern w:val="36"/>
          <w:sz w:val="32"/>
          <w:szCs w:val="32"/>
        </w:rPr>
      </w:pPr>
    </w:p>
    <w:p w:rsidR="003132FE" w:rsidRDefault="003132FE" w:rsidP="00C17201">
      <w:pPr>
        <w:spacing w:after="30" w:line="240" w:lineRule="auto"/>
        <w:jc w:val="center"/>
        <w:rPr>
          <w:rFonts w:ascii="Times New Roman" w:eastAsia="Times New Roman" w:hAnsi="Times New Roman" w:cs="Times New Roman"/>
          <w:b/>
          <w:bCs/>
          <w:kern w:val="36"/>
          <w:sz w:val="32"/>
          <w:szCs w:val="32"/>
        </w:rPr>
      </w:pPr>
    </w:p>
    <w:p w:rsidR="003132FE" w:rsidRDefault="003132FE" w:rsidP="00C17201">
      <w:pPr>
        <w:spacing w:after="30" w:line="240" w:lineRule="auto"/>
        <w:jc w:val="center"/>
        <w:rPr>
          <w:rFonts w:ascii="Times New Roman" w:eastAsia="Times New Roman" w:hAnsi="Times New Roman" w:cs="Times New Roman"/>
          <w:b/>
          <w:bCs/>
          <w:kern w:val="36"/>
          <w:sz w:val="32"/>
          <w:szCs w:val="32"/>
        </w:rPr>
      </w:pPr>
    </w:p>
    <w:p w:rsidR="003132FE" w:rsidRDefault="003132FE" w:rsidP="00C17201">
      <w:pPr>
        <w:spacing w:after="30" w:line="240" w:lineRule="auto"/>
        <w:jc w:val="center"/>
        <w:rPr>
          <w:rFonts w:ascii="Times New Roman" w:eastAsia="Times New Roman" w:hAnsi="Times New Roman" w:cs="Times New Roman"/>
          <w:b/>
          <w:bCs/>
          <w:kern w:val="36"/>
          <w:sz w:val="32"/>
          <w:szCs w:val="32"/>
        </w:rPr>
      </w:pPr>
    </w:p>
    <w:p w:rsidR="003132FE" w:rsidRDefault="003132FE" w:rsidP="00C17201">
      <w:pPr>
        <w:spacing w:after="30" w:line="240" w:lineRule="auto"/>
        <w:jc w:val="center"/>
        <w:rPr>
          <w:rFonts w:ascii="Times New Roman" w:eastAsia="Times New Roman" w:hAnsi="Times New Roman" w:cs="Times New Roman"/>
          <w:b/>
          <w:bCs/>
          <w:kern w:val="36"/>
          <w:sz w:val="32"/>
          <w:szCs w:val="32"/>
        </w:rPr>
      </w:pPr>
    </w:p>
    <w:p w:rsidR="003132FE" w:rsidRDefault="003132FE" w:rsidP="00C17201">
      <w:pPr>
        <w:spacing w:after="30" w:line="240" w:lineRule="auto"/>
        <w:jc w:val="center"/>
        <w:rPr>
          <w:rFonts w:ascii="Times New Roman" w:eastAsia="Times New Roman" w:hAnsi="Times New Roman" w:cs="Times New Roman"/>
          <w:b/>
          <w:bCs/>
          <w:kern w:val="36"/>
          <w:sz w:val="32"/>
          <w:szCs w:val="32"/>
        </w:rPr>
      </w:pPr>
    </w:p>
    <w:p w:rsidR="003132FE" w:rsidRDefault="003132FE" w:rsidP="00C17201">
      <w:pPr>
        <w:spacing w:after="30" w:line="240" w:lineRule="auto"/>
        <w:jc w:val="center"/>
        <w:rPr>
          <w:rFonts w:ascii="Times New Roman" w:eastAsia="Times New Roman" w:hAnsi="Times New Roman" w:cs="Times New Roman"/>
          <w:b/>
          <w:bCs/>
          <w:kern w:val="36"/>
          <w:sz w:val="32"/>
          <w:szCs w:val="32"/>
        </w:rPr>
      </w:pPr>
    </w:p>
    <w:p w:rsidR="003132FE" w:rsidRDefault="003132FE" w:rsidP="00C17201">
      <w:pPr>
        <w:spacing w:after="30" w:line="240" w:lineRule="auto"/>
        <w:jc w:val="center"/>
        <w:rPr>
          <w:rFonts w:ascii="Times New Roman" w:eastAsia="Times New Roman" w:hAnsi="Times New Roman" w:cs="Times New Roman"/>
          <w:b/>
          <w:bCs/>
          <w:kern w:val="36"/>
          <w:sz w:val="32"/>
          <w:szCs w:val="32"/>
        </w:rPr>
      </w:pPr>
    </w:p>
    <w:p w:rsidR="003132FE" w:rsidRDefault="003132FE" w:rsidP="00C17201">
      <w:pPr>
        <w:spacing w:after="30" w:line="240" w:lineRule="auto"/>
        <w:jc w:val="center"/>
        <w:rPr>
          <w:rFonts w:ascii="Times New Roman" w:eastAsia="Times New Roman" w:hAnsi="Times New Roman" w:cs="Times New Roman"/>
          <w:b/>
          <w:bCs/>
          <w:kern w:val="36"/>
          <w:sz w:val="32"/>
          <w:szCs w:val="32"/>
        </w:rPr>
      </w:pPr>
    </w:p>
    <w:p w:rsidR="003132FE" w:rsidRDefault="003132FE" w:rsidP="00C17201">
      <w:pPr>
        <w:spacing w:after="30" w:line="240" w:lineRule="auto"/>
        <w:jc w:val="center"/>
        <w:rPr>
          <w:rFonts w:ascii="Times New Roman" w:eastAsia="Times New Roman" w:hAnsi="Times New Roman" w:cs="Times New Roman"/>
          <w:b/>
          <w:bCs/>
          <w:kern w:val="36"/>
          <w:sz w:val="32"/>
          <w:szCs w:val="32"/>
        </w:rPr>
      </w:pPr>
    </w:p>
    <w:p w:rsidR="003132FE" w:rsidRDefault="003132FE" w:rsidP="00C17201">
      <w:pPr>
        <w:spacing w:after="30" w:line="240" w:lineRule="auto"/>
        <w:jc w:val="center"/>
        <w:rPr>
          <w:rFonts w:ascii="Times New Roman" w:eastAsia="Times New Roman" w:hAnsi="Times New Roman" w:cs="Times New Roman"/>
          <w:b/>
          <w:bCs/>
          <w:kern w:val="36"/>
          <w:sz w:val="32"/>
          <w:szCs w:val="32"/>
        </w:rPr>
      </w:pPr>
    </w:p>
    <w:p w:rsidR="003132FE" w:rsidRDefault="003132FE" w:rsidP="00C17201">
      <w:pPr>
        <w:spacing w:after="30" w:line="240" w:lineRule="auto"/>
        <w:jc w:val="center"/>
        <w:rPr>
          <w:rFonts w:ascii="Times New Roman" w:eastAsia="Times New Roman" w:hAnsi="Times New Roman" w:cs="Times New Roman"/>
          <w:b/>
          <w:bCs/>
          <w:kern w:val="36"/>
          <w:sz w:val="32"/>
          <w:szCs w:val="32"/>
        </w:rPr>
      </w:pPr>
    </w:p>
    <w:p w:rsidR="003132FE" w:rsidRDefault="003132FE" w:rsidP="00C17201">
      <w:pPr>
        <w:spacing w:after="30" w:line="240" w:lineRule="auto"/>
        <w:jc w:val="center"/>
        <w:rPr>
          <w:rFonts w:ascii="Times New Roman" w:eastAsia="Times New Roman" w:hAnsi="Times New Roman" w:cs="Times New Roman"/>
          <w:b/>
          <w:bCs/>
          <w:kern w:val="36"/>
          <w:sz w:val="32"/>
          <w:szCs w:val="32"/>
        </w:rPr>
      </w:pPr>
    </w:p>
    <w:p w:rsidR="003132FE" w:rsidRDefault="003132FE" w:rsidP="00C17201">
      <w:pPr>
        <w:spacing w:after="30" w:line="240" w:lineRule="auto"/>
        <w:jc w:val="center"/>
        <w:rPr>
          <w:rFonts w:ascii="Times New Roman" w:eastAsia="Times New Roman" w:hAnsi="Times New Roman" w:cs="Times New Roman"/>
          <w:b/>
          <w:bCs/>
          <w:kern w:val="36"/>
          <w:sz w:val="32"/>
          <w:szCs w:val="32"/>
        </w:rPr>
      </w:pPr>
    </w:p>
    <w:p w:rsidR="003132FE" w:rsidRDefault="003132FE" w:rsidP="00C17201">
      <w:pPr>
        <w:spacing w:after="30" w:line="240" w:lineRule="auto"/>
        <w:jc w:val="center"/>
        <w:rPr>
          <w:rFonts w:ascii="Times New Roman" w:eastAsia="Times New Roman" w:hAnsi="Times New Roman" w:cs="Times New Roman"/>
          <w:b/>
          <w:bCs/>
          <w:kern w:val="36"/>
          <w:sz w:val="32"/>
          <w:szCs w:val="32"/>
        </w:rPr>
      </w:pPr>
    </w:p>
    <w:p w:rsidR="003132FE" w:rsidRDefault="003132FE" w:rsidP="00C17201">
      <w:pPr>
        <w:spacing w:after="30" w:line="240" w:lineRule="auto"/>
        <w:jc w:val="center"/>
        <w:rPr>
          <w:rFonts w:ascii="Times New Roman" w:eastAsia="Times New Roman" w:hAnsi="Times New Roman" w:cs="Times New Roman"/>
          <w:b/>
          <w:bCs/>
          <w:kern w:val="36"/>
          <w:sz w:val="32"/>
          <w:szCs w:val="32"/>
        </w:rPr>
      </w:pPr>
    </w:p>
    <w:p w:rsidR="003132FE" w:rsidRDefault="003132FE" w:rsidP="00C17201">
      <w:pPr>
        <w:spacing w:after="30" w:line="240" w:lineRule="auto"/>
        <w:jc w:val="center"/>
        <w:rPr>
          <w:rFonts w:ascii="Times New Roman" w:eastAsia="Times New Roman" w:hAnsi="Times New Roman" w:cs="Times New Roman"/>
          <w:b/>
          <w:bCs/>
          <w:kern w:val="36"/>
          <w:sz w:val="32"/>
          <w:szCs w:val="32"/>
        </w:rPr>
      </w:pPr>
    </w:p>
    <w:p w:rsidR="00C17201" w:rsidRPr="00FE65E4" w:rsidRDefault="00C17201" w:rsidP="00C17201">
      <w:pPr>
        <w:spacing w:after="30" w:line="240" w:lineRule="auto"/>
        <w:jc w:val="center"/>
        <w:rPr>
          <w:rFonts w:ascii="Times New Roman" w:eastAsia="Times New Roman" w:hAnsi="Times New Roman" w:cs="Times New Roman"/>
          <w:b/>
          <w:bCs/>
          <w:kern w:val="36"/>
          <w:sz w:val="32"/>
          <w:szCs w:val="32"/>
        </w:rPr>
      </w:pPr>
      <w:r w:rsidRPr="00FE65E4">
        <w:rPr>
          <w:rFonts w:ascii="Times New Roman" w:eastAsia="Times New Roman" w:hAnsi="Times New Roman" w:cs="Times New Roman"/>
          <w:b/>
          <w:bCs/>
          <w:kern w:val="36"/>
          <w:sz w:val="32"/>
          <w:szCs w:val="32"/>
        </w:rPr>
        <w:lastRenderedPageBreak/>
        <w:t>Урок №7-8</w:t>
      </w:r>
    </w:p>
    <w:p w:rsidR="00C17201" w:rsidRDefault="00C17201" w:rsidP="00C17201">
      <w:pPr>
        <w:spacing w:after="30" w:line="240" w:lineRule="auto"/>
        <w:jc w:val="center"/>
        <w:rPr>
          <w:rFonts w:ascii="Times New Roman" w:eastAsia="Times New Roman" w:hAnsi="Times New Roman" w:cs="Times New Roman"/>
          <w:b/>
          <w:bCs/>
          <w:kern w:val="36"/>
          <w:sz w:val="24"/>
          <w:szCs w:val="24"/>
        </w:rPr>
      </w:pPr>
    </w:p>
    <w:p w:rsidR="00C17201" w:rsidRPr="008B55CB" w:rsidRDefault="00C17201" w:rsidP="00C17201">
      <w:pPr>
        <w:spacing w:after="30" w:line="240" w:lineRule="auto"/>
        <w:rPr>
          <w:rFonts w:ascii="Times New Roman" w:eastAsia="Times New Roman" w:hAnsi="Times New Roman" w:cs="Times New Roman"/>
          <w:sz w:val="24"/>
          <w:szCs w:val="24"/>
        </w:rPr>
      </w:pPr>
      <w:r w:rsidRPr="008B55CB">
        <w:rPr>
          <w:rFonts w:ascii="Times New Roman" w:hAnsi="Times New Roman" w:cs="Times New Roman"/>
          <w:b/>
          <w:bCs/>
          <w:color w:val="000000"/>
          <w:sz w:val="24"/>
          <w:szCs w:val="24"/>
          <w:shd w:val="clear" w:color="auto" w:fill="FFFFFF"/>
        </w:rPr>
        <w:t>Цель:</w:t>
      </w:r>
      <w:r w:rsidRPr="008B55CB">
        <w:rPr>
          <w:rStyle w:val="apple-converted-space"/>
          <w:rFonts w:ascii="Times New Roman" w:hAnsi="Times New Roman" w:cs="Times New Roman"/>
          <w:b/>
          <w:bCs/>
          <w:color w:val="000000"/>
          <w:sz w:val="24"/>
          <w:szCs w:val="24"/>
          <w:shd w:val="clear" w:color="auto" w:fill="FFFFFF"/>
        </w:rPr>
        <w:t> </w:t>
      </w:r>
      <w:r w:rsidRPr="008B55CB">
        <w:rPr>
          <w:rFonts w:ascii="Times New Roman" w:hAnsi="Times New Roman" w:cs="Times New Roman"/>
          <w:color w:val="000000"/>
          <w:sz w:val="24"/>
          <w:szCs w:val="24"/>
          <w:shd w:val="clear" w:color="auto" w:fill="FFFFFF"/>
        </w:rPr>
        <w:t>Многогранное и гармоничное развитие физических и духовных сил через занятия общей физической подготовкой с элементами л</w:t>
      </w:r>
      <w:r>
        <w:rPr>
          <w:rFonts w:ascii="Times New Roman" w:hAnsi="Times New Roman" w:cs="Times New Roman"/>
          <w:color w:val="000000"/>
          <w:sz w:val="24"/>
          <w:szCs w:val="24"/>
          <w:shd w:val="clear" w:color="auto" w:fill="FFFFFF"/>
        </w:rPr>
        <w:t xml:space="preserve">егкой </w:t>
      </w:r>
      <w:r w:rsidRPr="008B55CB">
        <w:rPr>
          <w:rFonts w:ascii="Times New Roman" w:hAnsi="Times New Roman" w:cs="Times New Roman"/>
          <w:color w:val="000000"/>
          <w:sz w:val="24"/>
          <w:szCs w:val="24"/>
          <w:shd w:val="clear" w:color="auto" w:fill="FFFFFF"/>
        </w:rPr>
        <w:t>а</w:t>
      </w:r>
      <w:r>
        <w:rPr>
          <w:rFonts w:ascii="Times New Roman" w:hAnsi="Times New Roman" w:cs="Times New Roman"/>
          <w:color w:val="000000"/>
          <w:sz w:val="24"/>
          <w:szCs w:val="24"/>
          <w:shd w:val="clear" w:color="auto" w:fill="FFFFFF"/>
        </w:rPr>
        <w:t>тлетики</w:t>
      </w:r>
      <w:r w:rsidRPr="008B55CB">
        <w:rPr>
          <w:rFonts w:ascii="Times New Roman" w:hAnsi="Times New Roman" w:cs="Times New Roman"/>
          <w:color w:val="000000"/>
          <w:sz w:val="24"/>
          <w:szCs w:val="24"/>
          <w:shd w:val="clear" w:color="auto" w:fill="FFFFFF"/>
        </w:rPr>
        <w:t>.</w:t>
      </w:r>
    </w:p>
    <w:p w:rsidR="00C17201" w:rsidRPr="008B55CB" w:rsidRDefault="00C17201" w:rsidP="00C17201">
      <w:pPr>
        <w:spacing w:before="90" w:after="90" w:line="240" w:lineRule="auto"/>
        <w:rPr>
          <w:rFonts w:ascii="Times New Roman" w:eastAsia="Times New Roman" w:hAnsi="Times New Roman" w:cs="Times New Roman"/>
          <w:sz w:val="24"/>
          <w:szCs w:val="24"/>
        </w:rPr>
      </w:pPr>
      <w:r w:rsidRPr="008B55CB">
        <w:rPr>
          <w:rFonts w:ascii="Times New Roman" w:eastAsia="Times New Roman" w:hAnsi="Times New Roman" w:cs="Times New Roman"/>
          <w:sz w:val="24"/>
          <w:szCs w:val="24"/>
        </w:rPr>
        <w:t>Задачи</w:t>
      </w:r>
      <w:r>
        <w:rPr>
          <w:rFonts w:ascii="Times New Roman" w:eastAsia="Times New Roman" w:hAnsi="Times New Roman" w:cs="Times New Roman"/>
          <w:sz w:val="24"/>
          <w:szCs w:val="24"/>
        </w:rPr>
        <w:t xml:space="preserve"> урока</w:t>
      </w:r>
      <w:r w:rsidRPr="008B55CB">
        <w:rPr>
          <w:rFonts w:ascii="Times New Roman" w:eastAsia="Times New Roman" w:hAnsi="Times New Roman" w:cs="Times New Roman"/>
          <w:sz w:val="24"/>
          <w:szCs w:val="24"/>
        </w:rPr>
        <w:t>:</w:t>
      </w:r>
      <w:r w:rsidRPr="00D15015">
        <w:rPr>
          <w:rFonts w:ascii="Times New Roman" w:hAnsi="Times New Roman" w:cs="Times New Roman"/>
          <w:sz w:val="24"/>
          <w:szCs w:val="24"/>
        </w:rPr>
        <w:t xml:space="preserve"> </w:t>
      </w:r>
      <w:r w:rsidRPr="008F7BCC">
        <w:rPr>
          <w:rFonts w:ascii="Times New Roman" w:hAnsi="Times New Roman" w:cs="Times New Roman"/>
          <w:sz w:val="24"/>
          <w:szCs w:val="24"/>
        </w:rPr>
        <w:t>Эстафетный бег(низкий старт, стартовый разбег, бег по дистанции, передача эстафетной палочки, финиширование)</w:t>
      </w:r>
    </w:p>
    <w:p w:rsidR="00C17201" w:rsidRDefault="00C17201" w:rsidP="00C17201">
      <w:pPr>
        <w:rPr>
          <w:rFonts w:ascii="Times New Roman" w:hAnsi="Times New Roman" w:cs="Times New Roman"/>
          <w:sz w:val="24"/>
          <w:szCs w:val="24"/>
        </w:rPr>
      </w:pPr>
      <w:r w:rsidRPr="008B55CB">
        <w:rPr>
          <w:rFonts w:ascii="Times New Roman" w:hAnsi="Times New Roman" w:cs="Times New Roman"/>
          <w:sz w:val="24"/>
          <w:szCs w:val="24"/>
        </w:rPr>
        <w:t>Оборудование и инвентарь:</w:t>
      </w:r>
      <w:r>
        <w:rPr>
          <w:rFonts w:ascii="Times New Roman" w:hAnsi="Times New Roman" w:cs="Times New Roman"/>
          <w:sz w:val="24"/>
          <w:szCs w:val="24"/>
        </w:rPr>
        <w:t xml:space="preserve"> Эстафетные палочки, скакалки, мел, рулетка.</w:t>
      </w:r>
    </w:p>
    <w:tbl>
      <w:tblPr>
        <w:tblStyle w:val="a4"/>
        <w:tblW w:w="0" w:type="auto"/>
        <w:tblLook w:val="04A0" w:firstRow="1" w:lastRow="0" w:firstColumn="1" w:lastColumn="0" w:noHBand="0" w:noVBand="1"/>
      </w:tblPr>
      <w:tblGrid>
        <w:gridCol w:w="1213"/>
        <w:gridCol w:w="3341"/>
        <w:gridCol w:w="1300"/>
        <w:gridCol w:w="3717"/>
      </w:tblGrid>
      <w:tr w:rsidR="00C17201" w:rsidTr="008629D5">
        <w:trPr>
          <w:trHeight w:val="828"/>
        </w:trPr>
        <w:tc>
          <w:tcPr>
            <w:tcW w:w="120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Части урока</w:t>
            </w: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Дозировка урока</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C17201" w:rsidTr="008629D5">
        <w:tc>
          <w:tcPr>
            <w:tcW w:w="120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Вводная часть</w:t>
            </w:r>
          </w:p>
        </w:tc>
        <w:tc>
          <w:tcPr>
            <w:tcW w:w="3345" w:type="dxa"/>
          </w:tcPr>
          <w:p w:rsidR="00C17201" w:rsidRDefault="00C17201" w:rsidP="008629D5">
            <w:pPr>
              <w:rPr>
                <w:rFonts w:ascii="Times New Roman" w:hAnsi="Times New Roman" w:cs="Times New Roman"/>
                <w:sz w:val="24"/>
                <w:szCs w:val="24"/>
              </w:rPr>
            </w:pP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12-15мин</w:t>
            </w:r>
          </w:p>
        </w:tc>
        <w:tc>
          <w:tcPr>
            <w:tcW w:w="3723" w:type="dxa"/>
          </w:tcPr>
          <w:p w:rsidR="00C17201" w:rsidRDefault="00C17201" w:rsidP="008629D5">
            <w:pPr>
              <w:rPr>
                <w:rFonts w:ascii="Times New Roman" w:hAnsi="Times New Roman" w:cs="Times New Roman"/>
                <w:sz w:val="24"/>
                <w:szCs w:val="24"/>
              </w:rPr>
            </w:pP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8B55CB" w:rsidRDefault="00C17201" w:rsidP="008629D5">
            <w:pPr>
              <w:rPr>
                <w:rFonts w:ascii="Times New Roman" w:hAnsi="Times New Roman" w:cs="Times New Roman"/>
                <w:sz w:val="24"/>
                <w:szCs w:val="24"/>
              </w:rPr>
            </w:pPr>
            <w:r>
              <w:rPr>
                <w:rFonts w:ascii="Times New Roman" w:hAnsi="Times New Roman" w:cs="Times New Roman"/>
                <w:sz w:val="24"/>
                <w:szCs w:val="24"/>
              </w:rPr>
              <w:t>1.</w:t>
            </w:r>
            <w:r w:rsidRPr="008B55CB">
              <w:rPr>
                <w:rFonts w:ascii="Times New Roman" w:hAnsi="Times New Roman" w:cs="Times New Roman"/>
                <w:sz w:val="24"/>
                <w:szCs w:val="24"/>
              </w:rPr>
              <w:t>Построение</w:t>
            </w:r>
            <w:r>
              <w:rPr>
                <w:rFonts w:ascii="Times New Roman" w:hAnsi="Times New Roman" w:cs="Times New Roman"/>
                <w:sz w:val="24"/>
                <w:szCs w:val="24"/>
              </w:rPr>
              <w:t xml:space="preserve"> учащихся</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2.Рапорт дежурного, приветствие учителя</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Дежурный сдает рапорт, учитель здоровается с учащимися, обращает внимание на форму</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3.Сообщение задач урока</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23" w:type="dxa"/>
          </w:tcPr>
          <w:p w:rsidR="00C17201" w:rsidRDefault="00C17201" w:rsidP="008629D5">
            <w:pPr>
              <w:spacing w:line="270" w:lineRule="atLeast"/>
              <w:rPr>
                <w:rFonts w:ascii="Times New Roman" w:hAnsi="Times New Roman" w:cs="Times New Roman"/>
                <w:sz w:val="24"/>
                <w:szCs w:val="24"/>
              </w:rPr>
            </w:pPr>
            <w:r w:rsidRPr="008F7BCC">
              <w:rPr>
                <w:rFonts w:ascii="Times New Roman" w:hAnsi="Times New Roman" w:cs="Times New Roman"/>
                <w:sz w:val="24"/>
                <w:szCs w:val="24"/>
              </w:rPr>
              <w:t>Эстафетный бег(низкий старт, стартовый разбег, бег по дистанции, передача эстафетной палочки, финиширование)</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8B55CB" w:rsidRDefault="00C17201" w:rsidP="008629D5">
            <w:pPr>
              <w:rPr>
                <w:rFonts w:ascii="Times New Roman" w:hAnsi="Times New Roman" w:cs="Times New Roman"/>
                <w:sz w:val="24"/>
                <w:szCs w:val="24"/>
              </w:rPr>
            </w:pPr>
            <w:r>
              <w:rPr>
                <w:rFonts w:ascii="Times New Roman" w:hAnsi="Times New Roman" w:cs="Times New Roman"/>
                <w:sz w:val="24"/>
                <w:szCs w:val="24"/>
              </w:rPr>
              <w:t>5.</w:t>
            </w:r>
            <w:r w:rsidRPr="008B55CB">
              <w:rPr>
                <w:rFonts w:ascii="Times New Roman" w:hAnsi="Times New Roman" w:cs="Times New Roman"/>
                <w:sz w:val="24"/>
                <w:szCs w:val="24"/>
              </w:rPr>
              <w:t>Повторить строевые повороты на месте</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23" w:type="dxa"/>
          </w:tcPr>
          <w:p w:rsidR="00C17201" w:rsidRDefault="00C17201" w:rsidP="008629D5">
            <w:pPr>
              <w:rPr>
                <w:rFonts w:ascii="Times New Roman" w:hAnsi="Times New Roman" w:cs="Times New Roman"/>
                <w:sz w:val="24"/>
                <w:szCs w:val="24"/>
              </w:rPr>
            </w:pPr>
            <w:r w:rsidRPr="0087734B">
              <w:rPr>
                <w:rFonts w:ascii="Times New Roman" w:eastAsia="Times New Roman" w:hAnsi="Times New Roman" w:cs="Times New Roman"/>
                <w:sz w:val="24"/>
                <w:szCs w:val="24"/>
              </w:rPr>
              <w:t>Руки прижаты к туловищу во время выполнения поворотов, повороты выполнять во второй части команды</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6.Ходьба на месте</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На месте шагом-марш!</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7.</w:t>
            </w:r>
            <w:r w:rsidRPr="001569DD">
              <w:rPr>
                <w:rFonts w:ascii="Times New Roman" w:eastAsia="Times New Roman" w:hAnsi="Times New Roman" w:cs="Times New Roman"/>
                <w:color w:val="444444"/>
                <w:sz w:val="24"/>
                <w:szCs w:val="24"/>
              </w:rPr>
              <w:t xml:space="preserve">Ходьба </w:t>
            </w:r>
            <w:r>
              <w:rPr>
                <w:rFonts w:ascii="Times New Roman" w:eastAsia="Times New Roman" w:hAnsi="Times New Roman" w:cs="Times New Roman"/>
                <w:color w:val="444444"/>
                <w:sz w:val="24"/>
                <w:szCs w:val="24"/>
              </w:rPr>
              <w:t xml:space="preserve"> по учебному кругу и разновидности ходьбы:</w:t>
            </w:r>
            <w:r w:rsidRPr="001569DD">
              <w:rPr>
                <w:rFonts w:ascii="Times New Roman" w:eastAsia="Times New Roman" w:hAnsi="Times New Roman" w:cs="Times New Roman"/>
                <w:color w:val="444444"/>
                <w:sz w:val="24"/>
                <w:szCs w:val="24"/>
              </w:rPr>
              <w:t xml:space="preserve"> с изменением длины и частоты шагов в различном темпе</w:t>
            </w:r>
            <w:r>
              <w:rPr>
                <w:rFonts w:ascii="Times New Roman" w:eastAsia="Times New Roman" w:hAnsi="Times New Roman" w:cs="Times New Roman"/>
                <w:color w:val="444444"/>
                <w:sz w:val="24"/>
                <w:szCs w:val="24"/>
              </w:rPr>
              <w:t xml:space="preserve"> с перешагиванием через предметы, на носках, на пятках, на внешней, на внутренней стороне стопы</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3-4мин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обход по залу за направляющим-шагом марш!</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Не сутулится , спина прямая, из строя не выходить, друг друга не толкать, идем в строю</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7. Бег-разновидности бега:</w:t>
            </w:r>
            <w:r w:rsidRPr="001569DD">
              <w:rPr>
                <w:rFonts w:ascii="Times New Roman" w:eastAsia="Times New Roman" w:hAnsi="Times New Roman" w:cs="Times New Roman"/>
                <w:color w:val="444444"/>
                <w:sz w:val="24"/>
                <w:szCs w:val="24"/>
              </w:rPr>
              <w:t>Обычный бег с изменением направления, с захлестыванием голени, высоким подниманием бедра, приставными шагами правым, левым бокомвперед</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3-4мин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Бегом-марш!</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Бегом –марш!</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Соблюдать дистанцию, из строя не выходить, друг друга не толкать, слушать команды учителя и четко выполнять задания.</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8.Ходьба, упражнения на восстановления дыхания</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Шагом –марш!</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9. -руки в стороны, вперед, вверх, обычным шагом –марш!</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 xml:space="preserve">- руки к плечам-ставь 4круговых движения вперед руками, 4круговых движения-назад руками, обычным </w:t>
            </w:r>
            <w:r>
              <w:rPr>
                <w:rFonts w:ascii="Times New Roman" w:hAnsi="Times New Roman" w:cs="Times New Roman"/>
                <w:sz w:val="24"/>
                <w:szCs w:val="24"/>
              </w:rPr>
              <w:lastRenderedPageBreak/>
              <w:t>шагом-марш</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lastRenderedPageBreak/>
              <w:t>1-2круга</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2-3круга</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Восстанавливаем дыхание после бега, направляющий короче шаг, выполняем упражнения, четко и по энергичней</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eastAsia="Times New Roman" w:hAnsi="Times New Roman" w:cs="Times New Roman"/>
                <w:sz w:val="24"/>
                <w:szCs w:val="24"/>
              </w:rPr>
              <w:t>10.</w:t>
            </w:r>
            <w:r>
              <w:rPr>
                <w:rFonts w:ascii="Times New Roman" w:hAnsi="Times New Roman" w:cs="Times New Roman"/>
                <w:sz w:val="24"/>
                <w:szCs w:val="24"/>
              </w:rPr>
              <w:t xml:space="preserve"> Перестроения из колонны по одному в колонну по два.</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колонну по два за направляющим по центру зала на лево(направо) –марш!</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Arial" w:eastAsia="Times New Roman" w:hAnsi="Arial" w:cs="Arial"/>
                <w:color w:val="000000" w:themeColor="text1"/>
                <w:sz w:val="18"/>
                <w:szCs w:val="18"/>
              </w:rPr>
              <w:t>11</w:t>
            </w:r>
            <w:r w:rsidRPr="00DF7314">
              <w:rPr>
                <w:rFonts w:ascii="Times New Roman" w:eastAsia="Times New Roman" w:hAnsi="Times New Roman" w:cs="Times New Roman"/>
                <w:color w:val="000000" w:themeColor="text1"/>
                <w:sz w:val="24"/>
                <w:szCs w:val="24"/>
              </w:rPr>
              <w:t>. О.Р.У.</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1. и.п. – основная стойка, повороты головы в стороны</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2. и.п. – основная стойка, наклоны головы вперед-назад.</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3. и.п. – основная стойка, 1. руки вперед. 2. руки вверх. 3. руки в стороны. 4. и.п.</w:t>
            </w:r>
          </w:p>
          <w:p w:rsidR="00C17201" w:rsidRPr="00DF7314" w:rsidRDefault="00C17201" w:rsidP="00A57FBA">
            <w:pPr>
              <w:numPr>
                <w:ilvl w:val="0"/>
                <w:numId w:val="2"/>
              </w:numPr>
              <w:ind w:left="0"/>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4. и.п. – основная стойка повороты туловища в стороны.</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5. и.п. – ноги на ширине плеч, наклоны туловища вперед-назад, влево, вправо.</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6. и.п. – ноги на ширине плеч, руки перед грудью, махи прямыми ногами.</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7. И.п. – широкая стойка, наклоны туловища вперед.</w:t>
            </w:r>
          </w:p>
          <w:p w:rsidR="00C17201" w:rsidRPr="00754C37" w:rsidRDefault="00C17201" w:rsidP="008629D5">
            <w:pPr>
              <w:spacing w:line="0" w:lineRule="atLeast"/>
              <w:jc w:val="both"/>
              <w:rPr>
                <w:rFonts w:ascii="Arial" w:eastAsia="Times New Roman" w:hAnsi="Arial" w:cs="Arial"/>
                <w:color w:val="444444"/>
                <w:sz w:val="18"/>
                <w:szCs w:val="18"/>
              </w:rPr>
            </w:pPr>
            <w:r w:rsidRPr="00DF7314">
              <w:rPr>
                <w:rFonts w:ascii="Times New Roman" w:eastAsia="Times New Roman" w:hAnsi="Times New Roman" w:cs="Times New Roman"/>
                <w:color w:val="000000" w:themeColor="text1"/>
                <w:sz w:val="24"/>
                <w:szCs w:val="24"/>
              </w:rPr>
              <w:t>8. и.п. – основная стойка, руки перед грудью, приседания</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3-4мин</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7-9раз в каждую сторону</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10-12раз в каждую сторону</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12-14раз каждой ногой</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15-17раз</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На вытянутые в стороны руки –разомкнись Руки прямые в локтях не сгибать.</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Выполнить больше поворот, стараться увидеть  сзади стоящего</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Когда выполняем руки вверх подняться на носко</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Глубокий выпад выполняем ногу сзади не сгибать</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При наклоне в туловище прогнуться</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Мах выполняем прямой ногой</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При наклоне ноги в коленях не сгибать</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Выполнить полный присед</w:t>
            </w:r>
          </w:p>
        </w:tc>
      </w:tr>
      <w:tr w:rsidR="00C17201" w:rsidTr="008629D5">
        <w:tc>
          <w:tcPr>
            <w:tcW w:w="120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Основная часть</w:t>
            </w:r>
          </w:p>
        </w:tc>
        <w:tc>
          <w:tcPr>
            <w:tcW w:w="3345" w:type="dxa"/>
          </w:tcPr>
          <w:p w:rsidR="00C17201" w:rsidRPr="00754C37" w:rsidRDefault="00C17201" w:rsidP="008629D5">
            <w:pPr>
              <w:spacing w:line="0" w:lineRule="atLeast"/>
              <w:jc w:val="both"/>
              <w:rPr>
                <w:rFonts w:ascii="Arial" w:eastAsia="Times New Roman" w:hAnsi="Arial" w:cs="Arial"/>
                <w:color w:val="444444"/>
                <w:sz w:val="18"/>
                <w:szCs w:val="18"/>
              </w:rPr>
            </w:pP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20-25мин</w:t>
            </w:r>
          </w:p>
        </w:tc>
        <w:tc>
          <w:tcPr>
            <w:tcW w:w="3723" w:type="dxa"/>
          </w:tcPr>
          <w:p w:rsidR="00C17201" w:rsidRDefault="00C17201" w:rsidP="008629D5">
            <w:pPr>
              <w:rPr>
                <w:rFonts w:ascii="Times New Roman" w:hAnsi="Times New Roman" w:cs="Times New Roman"/>
                <w:sz w:val="24"/>
                <w:szCs w:val="24"/>
              </w:rPr>
            </w:pP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8B55CB" w:rsidRDefault="00C17201" w:rsidP="008629D5">
            <w:pPr>
              <w:spacing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8B55CB">
              <w:rPr>
                <w:rFonts w:ascii="Times New Roman" w:eastAsia="Times New Roman" w:hAnsi="Times New Roman" w:cs="Times New Roman"/>
                <w:sz w:val="24"/>
                <w:szCs w:val="24"/>
              </w:rPr>
              <w:t>Обучить прыжку в длину с места;</w:t>
            </w:r>
            <w:r>
              <w:rPr>
                <w:rFonts w:ascii="Times New Roman" w:eastAsia="Times New Roman" w:hAnsi="Times New Roman" w:cs="Times New Roman"/>
                <w:sz w:val="24"/>
                <w:szCs w:val="24"/>
              </w:rPr>
              <w:t>-выполнить прыжки на три счета с места</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-Объяснить, показать, дать опробовать</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5мин</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5раз</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На раз поднимаемся на носки, на два приседаем, на три выполняем прыжок вперед</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2.Метание малого мяча с места, стоя грудью в направлении метания на дальность и в цель,</w:t>
            </w:r>
          </w:p>
          <w:p w:rsidR="00C17201" w:rsidRPr="00DF7314" w:rsidRDefault="00C17201" w:rsidP="008629D5">
            <w:pPr>
              <w:rPr>
                <w:rFonts w:ascii="Times New Roman" w:hAnsi="Times New Roman" w:cs="Times New Roman"/>
                <w:color w:val="000000" w:themeColor="text1"/>
                <w:sz w:val="24"/>
                <w:szCs w:val="24"/>
              </w:rPr>
            </w:pPr>
            <w:r w:rsidRPr="00DF7314">
              <w:rPr>
                <w:rFonts w:ascii="Times New Roman" w:hAnsi="Times New Roman" w:cs="Times New Roman"/>
                <w:color w:val="000000" w:themeColor="text1"/>
                <w:sz w:val="24"/>
                <w:szCs w:val="24"/>
              </w:rPr>
              <w:t>-объяснить, показать, дать опробовать</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 xml:space="preserve"> -выполнить с места, при этом руку отводим назад</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-Выполнить с одного шага</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 xml:space="preserve">-С небольшого разбега </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spacing w:line="0" w:lineRule="atLeast"/>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3.«Круговая эстафета» расстояние 20 м</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Эстафетную палочку предавать из рук в руки</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spacing w:line="0" w:lineRule="atLeast"/>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 xml:space="preserve">4.Игра «Салки». Водящий пытается осалить игроков, бегающих по площадке, бросая в них мяч. Тот, в кого он попадает, становится водящим. Но если водящий промахивается, то любой игрок может поднять мяч и начать перебрасываться им с другими игроками. Чтобы </w:t>
            </w:r>
            <w:r w:rsidRPr="00DF7314">
              <w:rPr>
                <w:rFonts w:ascii="Times New Roman" w:eastAsia="Times New Roman" w:hAnsi="Times New Roman" w:cs="Times New Roman"/>
                <w:color w:val="000000" w:themeColor="text1"/>
                <w:sz w:val="24"/>
                <w:szCs w:val="24"/>
              </w:rPr>
              <w:lastRenderedPageBreak/>
              <w:t>вновь овладеть мячом, водящий должен перехватить его или осадить игрока в момент, когда тот держит мяч.  </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lastRenderedPageBreak/>
              <w:t>3-5мин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 xml:space="preserve"> -можно детей поставить в круг, осаленный игрок поднимает руку и говорит «я, водящий»</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-мяч сильно не бросать, так как может далеко укатится</w:t>
            </w:r>
          </w:p>
        </w:tc>
      </w:tr>
      <w:tr w:rsidR="00C17201" w:rsidTr="008629D5">
        <w:tc>
          <w:tcPr>
            <w:tcW w:w="120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lastRenderedPageBreak/>
              <w:t>Заключит</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ельная часть3-5</w:t>
            </w: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1.посроение учащихся в одну шеренгу</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  Ходьба по кругу с выполнением общеразвивающих упражнений</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Упражнения для восстановления дыхания</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3.Подведение итогов урока</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Отметить лучших, худших занимающихся, поставить некоторым оценки</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4030BB" w:rsidRDefault="00C17201" w:rsidP="008629D5">
            <w:pPr>
              <w:rPr>
                <w:rFonts w:ascii="Times New Roman" w:hAnsi="Times New Roman" w:cs="Times New Roman"/>
                <w:sz w:val="24"/>
                <w:szCs w:val="24"/>
              </w:rPr>
            </w:pPr>
            <w:r>
              <w:rPr>
                <w:rFonts w:ascii="Times New Roman" w:hAnsi="Times New Roman" w:cs="Times New Roman"/>
                <w:sz w:val="24"/>
                <w:szCs w:val="24"/>
              </w:rPr>
              <w:t>4.</w:t>
            </w:r>
            <w:r w:rsidRPr="004030BB">
              <w:rPr>
                <w:rFonts w:ascii="Times New Roman" w:hAnsi="Times New Roman" w:cs="Times New Roman"/>
                <w:sz w:val="24"/>
                <w:szCs w:val="24"/>
              </w:rPr>
              <w:t>Домашнее задание</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Выполнить приседания на одной ноге с помощью 3*7раз каждой ногой</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5.организованный уход в класс</w:t>
            </w:r>
          </w:p>
        </w:tc>
        <w:tc>
          <w:tcPr>
            <w:tcW w:w="1300" w:type="dxa"/>
          </w:tcPr>
          <w:p w:rsidR="00C17201" w:rsidRDefault="00C17201" w:rsidP="008629D5">
            <w:pPr>
              <w:rPr>
                <w:rFonts w:ascii="Times New Roman" w:hAnsi="Times New Roman" w:cs="Times New Roman"/>
                <w:sz w:val="24"/>
                <w:szCs w:val="24"/>
              </w:rPr>
            </w:pP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колонне по одному в класс шагом-марш!</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p>
        </w:tc>
        <w:tc>
          <w:tcPr>
            <w:tcW w:w="1300" w:type="dxa"/>
          </w:tcPr>
          <w:p w:rsidR="00C17201" w:rsidRDefault="00C17201" w:rsidP="008629D5">
            <w:pPr>
              <w:rPr>
                <w:rFonts w:ascii="Times New Roman" w:hAnsi="Times New Roman" w:cs="Times New Roman"/>
                <w:sz w:val="24"/>
                <w:szCs w:val="24"/>
              </w:rPr>
            </w:pPr>
          </w:p>
        </w:tc>
        <w:tc>
          <w:tcPr>
            <w:tcW w:w="3723" w:type="dxa"/>
          </w:tcPr>
          <w:p w:rsidR="00C17201" w:rsidRDefault="00C17201" w:rsidP="008629D5">
            <w:pPr>
              <w:rPr>
                <w:rFonts w:ascii="Times New Roman" w:hAnsi="Times New Roman" w:cs="Times New Roman"/>
                <w:sz w:val="24"/>
                <w:szCs w:val="24"/>
              </w:rPr>
            </w:pP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p>
        </w:tc>
        <w:tc>
          <w:tcPr>
            <w:tcW w:w="1300" w:type="dxa"/>
          </w:tcPr>
          <w:p w:rsidR="00C17201" w:rsidRDefault="00C17201" w:rsidP="008629D5">
            <w:pPr>
              <w:rPr>
                <w:rFonts w:ascii="Times New Roman" w:hAnsi="Times New Roman" w:cs="Times New Roman"/>
                <w:sz w:val="24"/>
                <w:szCs w:val="24"/>
              </w:rPr>
            </w:pPr>
          </w:p>
        </w:tc>
        <w:tc>
          <w:tcPr>
            <w:tcW w:w="3723" w:type="dxa"/>
          </w:tcPr>
          <w:p w:rsidR="00C17201" w:rsidRDefault="00C17201" w:rsidP="008629D5">
            <w:pPr>
              <w:rPr>
                <w:rFonts w:ascii="Times New Roman" w:hAnsi="Times New Roman" w:cs="Times New Roman"/>
                <w:sz w:val="24"/>
                <w:szCs w:val="24"/>
              </w:rPr>
            </w:pPr>
          </w:p>
        </w:tc>
      </w:tr>
    </w:tbl>
    <w:p w:rsidR="00C17201" w:rsidRDefault="00C17201" w:rsidP="00C17201">
      <w:pPr>
        <w:rPr>
          <w:rFonts w:ascii="Times New Roman" w:hAnsi="Times New Roman" w:cs="Times New Roman"/>
          <w:sz w:val="24"/>
          <w:szCs w:val="24"/>
        </w:rPr>
      </w:pPr>
    </w:p>
    <w:p w:rsidR="003132FE" w:rsidRDefault="003132FE" w:rsidP="00C17201">
      <w:pPr>
        <w:jc w:val="center"/>
        <w:rPr>
          <w:rFonts w:ascii="Times New Roman" w:hAnsi="Times New Roman" w:cs="Times New Roman"/>
          <w:b/>
          <w:sz w:val="32"/>
          <w:szCs w:val="32"/>
        </w:rPr>
      </w:pPr>
    </w:p>
    <w:p w:rsidR="003132FE" w:rsidRDefault="003132FE" w:rsidP="00C17201">
      <w:pPr>
        <w:jc w:val="center"/>
        <w:rPr>
          <w:rFonts w:ascii="Times New Roman" w:hAnsi="Times New Roman" w:cs="Times New Roman"/>
          <w:b/>
          <w:sz w:val="32"/>
          <w:szCs w:val="32"/>
        </w:rPr>
      </w:pPr>
    </w:p>
    <w:p w:rsidR="003132FE" w:rsidRDefault="003132FE" w:rsidP="00C17201">
      <w:pPr>
        <w:jc w:val="center"/>
        <w:rPr>
          <w:rFonts w:ascii="Times New Roman" w:hAnsi="Times New Roman" w:cs="Times New Roman"/>
          <w:b/>
          <w:sz w:val="32"/>
          <w:szCs w:val="32"/>
        </w:rPr>
      </w:pPr>
    </w:p>
    <w:p w:rsidR="003132FE" w:rsidRDefault="003132FE" w:rsidP="00C17201">
      <w:pPr>
        <w:jc w:val="center"/>
        <w:rPr>
          <w:rFonts w:ascii="Times New Roman" w:hAnsi="Times New Roman" w:cs="Times New Roman"/>
          <w:b/>
          <w:sz w:val="32"/>
          <w:szCs w:val="32"/>
        </w:rPr>
      </w:pPr>
    </w:p>
    <w:p w:rsidR="003132FE" w:rsidRDefault="003132FE" w:rsidP="00C17201">
      <w:pPr>
        <w:jc w:val="center"/>
        <w:rPr>
          <w:rFonts w:ascii="Times New Roman" w:hAnsi="Times New Roman" w:cs="Times New Roman"/>
          <w:b/>
          <w:sz w:val="32"/>
          <w:szCs w:val="32"/>
        </w:rPr>
      </w:pPr>
    </w:p>
    <w:p w:rsidR="003132FE" w:rsidRDefault="003132FE" w:rsidP="00C17201">
      <w:pPr>
        <w:jc w:val="center"/>
        <w:rPr>
          <w:rFonts w:ascii="Times New Roman" w:hAnsi="Times New Roman" w:cs="Times New Roman"/>
          <w:b/>
          <w:sz w:val="32"/>
          <w:szCs w:val="32"/>
        </w:rPr>
      </w:pPr>
    </w:p>
    <w:p w:rsidR="003132FE" w:rsidRDefault="003132FE" w:rsidP="00C17201">
      <w:pPr>
        <w:jc w:val="center"/>
        <w:rPr>
          <w:rFonts w:ascii="Times New Roman" w:hAnsi="Times New Roman" w:cs="Times New Roman"/>
          <w:b/>
          <w:sz w:val="32"/>
          <w:szCs w:val="32"/>
        </w:rPr>
      </w:pPr>
    </w:p>
    <w:p w:rsidR="003132FE" w:rsidRDefault="003132FE" w:rsidP="00C17201">
      <w:pPr>
        <w:jc w:val="center"/>
        <w:rPr>
          <w:rFonts w:ascii="Times New Roman" w:hAnsi="Times New Roman" w:cs="Times New Roman"/>
          <w:b/>
          <w:sz w:val="32"/>
          <w:szCs w:val="32"/>
        </w:rPr>
      </w:pPr>
    </w:p>
    <w:p w:rsidR="003132FE" w:rsidRDefault="003132FE" w:rsidP="00C17201">
      <w:pPr>
        <w:jc w:val="center"/>
        <w:rPr>
          <w:rFonts w:ascii="Times New Roman" w:hAnsi="Times New Roman" w:cs="Times New Roman"/>
          <w:b/>
          <w:sz w:val="32"/>
          <w:szCs w:val="32"/>
        </w:rPr>
      </w:pPr>
    </w:p>
    <w:p w:rsidR="003132FE" w:rsidRDefault="003132FE" w:rsidP="00C17201">
      <w:pPr>
        <w:jc w:val="center"/>
        <w:rPr>
          <w:rFonts w:ascii="Times New Roman" w:hAnsi="Times New Roman" w:cs="Times New Roman"/>
          <w:b/>
          <w:sz w:val="32"/>
          <w:szCs w:val="32"/>
        </w:rPr>
      </w:pPr>
    </w:p>
    <w:p w:rsidR="003132FE" w:rsidRDefault="003132FE" w:rsidP="00C17201">
      <w:pPr>
        <w:jc w:val="center"/>
        <w:rPr>
          <w:rFonts w:ascii="Times New Roman" w:hAnsi="Times New Roman" w:cs="Times New Roman"/>
          <w:b/>
          <w:sz w:val="32"/>
          <w:szCs w:val="32"/>
        </w:rPr>
      </w:pPr>
    </w:p>
    <w:p w:rsidR="003132FE" w:rsidRDefault="003132FE" w:rsidP="00C17201">
      <w:pPr>
        <w:jc w:val="center"/>
        <w:rPr>
          <w:rFonts w:ascii="Times New Roman" w:hAnsi="Times New Roman" w:cs="Times New Roman"/>
          <w:b/>
          <w:sz w:val="32"/>
          <w:szCs w:val="32"/>
        </w:rPr>
      </w:pPr>
    </w:p>
    <w:p w:rsidR="00C17201" w:rsidRPr="00FE65E4" w:rsidRDefault="00C17201" w:rsidP="00C17201">
      <w:pPr>
        <w:jc w:val="center"/>
        <w:rPr>
          <w:rFonts w:ascii="Times New Roman" w:hAnsi="Times New Roman" w:cs="Times New Roman"/>
          <w:b/>
          <w:sz w:val="32"/>
          <w:szCs w:val="32"/>
        </w:rPr>
      </w:pPr>
      <w:r w:rsidRPr="00FE65E4">
        <w:rPr>
          <w:rFonts w:ascii="Times New Roman" w:hAnsi="Times New Roman" w:cs="Times New Roman"/>
          <w:b/>
          <w:sz w:val="32"/>
          <w:szCs w:val="32"/>
        </w:rPr>
        <w:lastRenderedPageBreak/>
        <w:t>Урок №9-10</w:t>
      </w:r>
    </w:p>
    <w:p w:rsidR="00C17201" w:rsidRPr="008B55CB" w:rsidRDefault="00C17201" w:rsidP="00C17201">
      <w:pPr>
        <w:spacing w:after="30" w:line="240" w:lineRule="auto"/>
        <w:rPr>
          <w:rFonts w:ascii="Times New Roman" w:eastAsia="Times New Roman" w:hAnsi="Times New Roman" w:cs="Times New Roman"/>
          <w:sz w:val="24"/>
          <w:szCs w:val="24"/>
        </w:rPr>
      </w:pPr>
      <w:r w:rsidRPr="008B55CB">
        <w:rPr>
          <w:rFonts w:ascii="Times New Roman" w:hAnsi="Times New Roman" w:cs="Times New Roman"/>
          <w:b/>
          <w:bCs/>
          <w:color w:val="000000"/>
          <w:sz w:val="24"/>
          <w:szCs w:val="24"/>
          <w:shd w:val="clear" w:color="auto" w:fill="FFFFFF"/>
        </w:rPr>
        <w:t>Цель:</w:t>
      </w:r>
      <w:r w:rsidRPr="008B55CB">
        <w:rPr>
          <w:rStyle w:val="apple-converted-space"/>
          <w:rFonts w:ascii="Times New Roman" w:hAnsi="Times New Roman" w:cs="Times New Roman"/>
          <w:b/>
          <w:bCs/>
          <w:color w:val="000000"/>
          <w:sz w:val="24"/>
          <w:szCs w:val="24"/>
          <w:shd w:val="clear" w:color="auto" w:fill="FFFFFF"/>
        </w:rPr>
        <w:t> </w:t>
      </w:r>
      <w:r w:rsidRPr="008B55CB">
        <w:rPr>
          <w:rFonts w:ascii="Times New Roman" w:hAnsi="Times New Roman" w:cs="Times New Roman"/>
          <w:color w:val="000000"/>
          <w:sz w:val="24"/>
          <w:szCs w:val="24"/>
          <w:shd w:val="clear" w:color="auto" w:fill="FFFFFF"/>
        </w:rPr>
        <w:t>Многогранное и гармоничное развитие физических и духовных сил через занятия общей физической подготовкой с элементами л</w:t>
      </w:r>
      <w:r>
        <w:rPr>
          <w:rFonts w:ascii="Times New Roman" w:hAnsi="Times New Roman" w:cs="Times New Roman"/>
          <w:color w:val="000000"/>
          <w:sz w:val="24"/>
          <w:szCs w:val="24"/>
          <w:shd w:val="clear" w:color="auto" w:fill="FFFFFF"/>
        </w:rPr>
        <w:t xml:space="preserve">егкой </w:t>
      </w:r>
      <w:r w:rsidRPr="008B55CB">
        <w:rPr>
          <w:rFonts w:ascii="Times New Roman" w:hAnsi="Times New Roman" w:cs="Times New Roman"/>
          <w:color w:val="000000"/>
          <w:sz w:val="24"/>
          <w:szCs w:val="24"/>
          <w:shd w:val="clear" w:color="auto" w:fill="FFFFFF"/>
        </w:rPr>
        <w:t>а</w:t>
      </w:r>
      <w:r>
        <w:rPr>
          <w:rFonts w:ascii="Times New Roman" w:hAnsi="Times New Roman" w:cs="Times New Roman"/>
          <w:color w:val="000000"/>
          <w:sz w:val="24"/>
          <w:szCs w:val="24"/>
          <w:shd w:val="clear" w:color="auto" w:fill="FFFFFF"/>
        </w:rPr>
        <w:t>тлетики</w:t>
      </w:r>
      <w:r w:rsidRPr="008B55CB">
        <w:rPr>
          <w:rFonts w:ascii="Times New Roman" w:hAnsi="Times New Roman" w:cs="Times New Roman"/>
          <w:color w:val="000000"/>
          <w:sz w:val="24"/>
          <w:szCs w:val="24"/>
          <w:shd w:val="clear" w:color="auto" w:fill="FFFFFF"/>
        </w:rPr>
        <w:t>.</w:t>
      </w:r>
    </w:p>
    <w:p w:rsidR="00C17201" w:rsidRPr="008B55CB" w:rsidRDefault="00C17201" w:rsidP="00C17201">
      <w:pPr>
        <w:spacing w:before="90" w:after="90" w:line="240" w:lineRule="auto"/>
        <w:rPr>
          <w:rFonts w:ascii="Times New Roman" w:eastAsia="Times New Roman" w:hAnsi="Times New Roman" w:cs="Times New Roman"/>
          <w:sz w:val="24"/>
          <w:szCs w:val="24"/>
        </w:rPr>
      </w:pPr>
      <w:r w:rsidRPr="008B55CB">
        <w:rPr>
          <w:rFonts w:ascii="Times New Roman" w:eastAsia="Times New Roman" w:hAnsi="Times New Roman" w:cs="Times New Roman"/>
          <w:sz w:val="24"/>
          <w:szCs w:val="24"/>
        </w:rPr>
        <w:t>Задачи</w:t>
      </w:r>
      <w:r>
        <w:rPr>
          <w:rFonts w:ascii="Times New Roman" w:eastAsia="Times New Roman" w:hAnsi="Times New Roman" w:cs="Times New Roman"/>
          <w:sz w:val="24"/>
          <w:szCs w:val="24"/>
        </w:rPr>
        <w:t xml:space="preserve"> урока</w:t>
      </w:r>
      <w:r w:rsidRPr="008B55CB">
        <w:rPr>
          <w:rFonts w:ascii="Times New Roman" w:eastAsia="Times New Roman" w:hAnsi="Times New Roman" w:cs="Times New Roman"/>
          <w:sz w:val="24"/>
          <w:szCs w:val="24"/>
        </w:rPr>
        <w:t>:</w:t>
      </w:r>
      <w:r w:rsidRPr="00D15015">
        <w:rPr>
          <w:rFonts w:ascii="Times New Roman" w:hAnsi="Times New Roman" w:cs="Times New Roman"/>
          <w:sz w:val="24"/>
          <w:szCs w:val="24"/>
        </w:rPr>
        <w:t xml:space="preserve"> </w:t>
      </w:r>
      <w:r w:rsidRPr="008F7BCC">
        <w:rPr>
          <w:rFonts w:ascii="Times New Roman" w:hAnsi="Times New Roman" w:cs="Times New Roman"/>
          <w:sz w:val="24"/>
          <w:szCs w:val="24"/>
        </w:rPr>
        <w:t>Прыжки. Основы техники легкоатлетических прыжков(разбег, отталкивание, полет, приземление)</w:t>
      </w:r>
    </w:p>
    <w:p w:rsidR="00C17201" w:rsidRDefault="00C17201" w:rsidP="00C17201">
      <w:pPr>
        <w:rPr>
          <w:rFonts w:ascii="Times New Roman" w:hAnsi="Times New Roman" w:cs="Times New Roman"/>
          <w:sz w:val="24"/>
          <w:szCs w:val="24"/>
        </w:rPr>
      </w:pPr>
      <w:r w:rsidRPr="008B55CB">
        <w:rPr>
          <w:rFonts w:ascii="Times New Roman" w:hAnsi="Times New Roman" w:cs="Times New Roman"/>
          <w:sz w:val="24"/>
          <w:szCs w:val="24"/>
        </w:rPr>
        <w:t>Оборудование и инвентарь:</w:t>
      </w:r>
      <w:r>
        <w:rPr>
          <w:rFonts w:ascii="Times New Roman" w:hAnsi="Times New Roman" w:cs="Times New Roman"/>
          <w:sz w:val="24"/>
          <w:szCs w:val="24"/>
        </w:rPr>
        <w:t xml:space="preserve"> Эстафетные палочки, скакалки, мел, рулетка.</w:t>
      </w:r>
    </w:p>
    <w:tbl>
      <w:tblPr>
        <w:tblStyle w:val="a4"/>
        <w:tblW w:w="0" w:type="auto"/>
        <w:tblLook w:val="04A0" w:firstRow="1" w:lastRow="0" w:firstColumn="1" w:lastColumn="0" w:noHBand="0" w:noVBand="1"/>
      </w:tblPr>
      <w:tblGrid>
        <w:gridCol w:w="1213"/>
        <w:gridCol w:w="3341"/>
        <w:gridCol w:w="1300"/>
        <w:gridCol w:w="3717"/>
      </w:tblGrid>
      <w:tr w:rsidR="00C17201" w:rsidTr="008629D5">
        <w:trPr>
          <w:trHeight w:val="828"/>
        </w:trPr>
        <w:tc>
          <w:tcPr>
            <w:tcW w:w="120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Части урока</w:t>
            </w: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Дозировка урока</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C17201" w:rsidTr="008629D5">
        <w:tc>
          <w:tcPr>
            <w:tcW w:w="120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Вводная часть</w:t>
            </w:r>
          </w:p>
        </w:tc>
        <w:tc>
          <w:tcPr>
            <w:tcW w:w="3345" w:type="dxa"/>
          </w:tcPr>
          <w:p w:rsidR="00C17201" w:rsidRDefault="00C17201" w:rsidP="008629D5">
            <w:pPr>
              <w:rPr>
                <w:rFonts w:ascii="Times New Roman" w:hAnsi="Times New Roman" w:cs="Times New Roman"/>
                <w:sz w:val="24"/>
                <w:szCs w:val="24"/>
              </w:rPr>
            </w:pP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12-15мин</w:t>
            </w:r>
          </w:p>
        </w:tc>
        <w:tc>
          <w:tcPr>
            <w:tcW w:w="3723" w:type="dxa"/>
          </w:tcPr>
          <w:p w:rsidR="00C17201" w:rsidRDefault="00C17201" w:rsidP="008629D5">
            <w:pPr>
              <w:rPr>
                <w:rFonts w:ascii="Times New Roman" w:hAnsi="Times New Roman" w:cs="Times New Roman"/>
                <w:sz w:val="24"/>
                <w:szCs w:val="24"/>
              </w:rPr>
            </w:pP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8B55CB" w:rsidRDefault="00C17201" w:rsidP="008629D5">
            <w:pPr>
              <w:rPr>
                <w:rFonts w:ascii="Times New Roman" w:hAnsi="Times New Roman" w:cs="Times New Roman"/>
                <w:sz w:val="24"/>
                <w:szCs w:val="24"/>
              </w:rPr>
            </w:pPr>
            <w:r>
              <w:rPr>
                <w:rFonts w:ascii="Times New Roman" w:hAnsi="Times New Roman" w:cs="Times New Roman"/>
                <w:sz w:val="24"/>
                <w:szCs w:val="24"/>
              </w:rPr>
              <w:t>1.</w:t>
            </w:r>
            <w:r w:rsidRPr="008B55CB">
              <w:rPr>
                <w:rFonts w:ascii="Times New Roman" w:hAnsi="Times New Roman" w:cs="Times New Roman"/>
                <w:sz w:val="24"/>
                <w:szCs w:val="24"/>
              </w:rPr>
              <w:t>Построение</w:t>
            </w:r>
            <w:r>
              <w:rPr>
                <w:rFonts w:ascii="Times New Roman" w:hAnsi="Times New Roman" w:cs="Times New Roman"/>
                <w:sz w:val="24"/>
                <w:szCs w:val="24"/>
              </w:rPr>
              <w:t xml:space="preserve"> учащихся</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2.Рапорт дежурного, приветствие учителя</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Дежурный сдает рапорт, учитель здоровается с учащимися, обращает внимание на форму</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3.Сообщение задач урока</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23" w:type="dxa"/>
          </w:tcPr>
          <w:p w:rsidR="00C17201" w:rsidRDefault="00C17201" w:rsidP="008629D5">
            <w:pPr>
              <w:spacing w:line="270" w:lineRule="atLeast"/>
              <w:rPr>
                <w:rFonts w:ascii="Times New Roman" w:hAnsi="Times New Roman" w:cs="Times New Roman"/>
                <w:sz w:val="24"/>
                <w:szCs w:val="24"/>
              </w:rPr>
            </w:pPr>
            <w:r w:rsidRPr="008F7BCC">
              <w:rPr>
                <w:rFonts w:ascii="Times New Roman" w:hAnsi="Times New Roman" w:cs="Times New Roman"/>
                <w:sz w:val="24"/>
                <w:szCs w:val="24"/>
              </w:rPr>
              <w:t>Прыжки. Основы техники легкоатлетических прыжков(разбег, отталкивание, полет, приземление)</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8B55CB" w:rsidRDefault="00C17201" w:rsidP="008629D5">
            <w:pPr>
              <w:rPr>
                <w:rFonts w:ascii="Times New Roman" w:hAnsi="Times New Roman" w:cs="Times New Roman"/>
                <w:sz w:val="24"/>
                <w:szCs w:val="24"/>
              </w:rPr>
            </w:pPr>
            <w:r>
              <w:rPr>
                <w:rFonts w:ascii="Times New Roman" w:hAnsi="Times New Roman" w:cs="Times New Roman"/>
                <w:sz w:val="24"/>
                <w:szCs w:val="24"/>
              </w:rPr>
              <w:t>5.</w:t>
            </w:r>
            <w:r w:rsidRPr="008B55CB">
              <w:rPr>
                <w:rFonts w:ascii="Times New Roman" w:hAnsi="Times New Roman" w:cs="Times New Roman"/>
                <w:sz w:val="24"/>
                <w:szCs w:val="24"/>
              </w:rPr>
              <w:t>Повторить строевые повороты на месте</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23" w:type="dxa"/>
          </w:tcPr>
          <w:p w:rsidR="00C17201" w:rsidRDefault="00C17201" w:rsidP="008629D5">
            <w:pPr>
              <w:rPr>
                <w:rFonts w:ascii="Times New Roman" w:hAnsi="Times New Roman" w:cs="Times New Roman"/>
                <w:sz w:val="24"/>
                <w:szCs w:val="24"/>
              </w:rPr>
            </w:pPr>
            <w:r w:rsidRPr="0087734B">
              <w:rPr>
                <w:rFonts w:ascii="Times New Roman" w:eastAsia="Times New Roman" w:hAnsi="Times New Roman" w:cs="Times New Roman"/>
                <w:sz w:val="24"/>
                <w:szCs w:val="24"/>
              </w:rPr>
              <w:t>Руки прижаты к туловищу во время выполнения поворотов, повороты выполнять во второй части команды</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6.Ходьба на месте</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На месте шагом-марш!</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rPr>
                <w:rFonts w:ascii="Times New Roman" w:hAnsi="Times New Roman" w:cs="Times New Roman"/>
                <w:color w:val="000000" w:themeColor="text1"/>
                <w:sz w:val="24"/>
                <w:szCs w:val="24"/>
              </w:rPr>
            </w:pPr>
            <w:r w:rsidRPr="00DF7314">
              <w:rPr>
                <w:rFonts w:ascii="Times New Roman" w:hAnsi="Times New Roman" w:cs="Times New Roman"/>
                <w:color w:val="000000" w:themeColor="text1"/>
                <w:sz w:val="24"/>
                <w:szCs w:val="24"/>
              </w:rPr>
              <w:t>7.</w:t>
            </w:r>
            <w:r w:rsidRPr="00DF7314">
              <w:rPr>
                <w:rFonts w:ascii="Times New Roman" w:eastAsia="Times New Roman" w:hAnsi="Times New Roman" w:cs="Times New Roman"/>
                <w:color w:val="000000" w:themeColor="text1"/>
                <w:sz w:val="24"/>
                <w:szCs w:val="24"/>
              </w:rPr>
              <w:t>Ходьба  по учебному кругу и разновидности ходьбы: с изменением длины и частоты шагов в различном темпе с перешагиванием через предметы, на носках, на пятках, на внешней, на внутренней стороне стопы</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3-4мин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обход по залу за направляющим-шагом марш!</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Не сутулится , спина прямая, из строя не выходить, друг друга не толкать, идем в строю</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rPr>
                <w:rFonts w:ascii="Times New Roman" w:hAnsi="Times New Roman" w:cs="Times New Roman"/>
                <w:color w:val="000000" w:themeColor="text1"/>
                <w:sz w:val="24"/>
                <w:szCs w:val="24"/>
              </w:rPr>
            </w:pPr>
            <w:r w:rsidRPr="00DF7314">
              <w:rPr>
                <w:rFonts w:ascii="Times New Roman" w:hAnsi="Times New Roman" w:cs="Times New Roman"/>
                <w:color w:val="000000" w:themeColor="text1"/>
                <w:sz w:val="24"/>
                <w:szCs w:val="24"/>
              </w:rPr>
              <w:t>7. Бег-разновидности бега:</w:t>
            </w:r>
            <w:r w:rsidRPr="00DF7314">
              <w:rPr>
                <w:rFonts w:ascii="Times New Roman" w:eastAsia="Times New Roman" w:hAnsi="Times New Roman" w:cs="Times New Roman"/>
                <w:color w:val="000000" w:themeColor="text1"/>
                <w:sz w:val="24"/>
                <w:szCs w:val="24"/>
              </w:rPr>
              <w:t>Обычный бег с изменением направления, с захлестыванием голени, высоким подниманием бедра, приставными шагами правым, левым бокомвперед</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3-4мин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Бегом-марш!</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Бегом –марш!</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Соблюдать дистанцию, из строя не выходить, друг друга не толкать, слушать команды учителя и четко выполнять задания.</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8.Ходьба, упражнения на восстановления дыхания</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Шагом –марш!</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9. -руки в стороны, вперед, вверх, обычным шагом –марш!</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 руки к плечам-ставь 4круговых движения вперед руками, 4круговых движения-назад руками, обычным шагом-марш</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1-2круга</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2-3круга</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Восстанавливаем дыхание после бега, направляющий короче шаг, выполняем упражнения, четко и по энергичней</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eastAsia="Times New Roman" w:hAnsi="Times New Roman" w:cs="Times New Roman"/>
                <w:sz w:val="24"/>
                <w:szCs w:val="24"/>
              </w:rPr>
              <w:t>10.</w:t>
            </w:r>
            <w:r>
              <w:rPr>
                <w:rFonts w:ascii="Times New Roman" w:hAnsi="Times New Roman" w:cs="Times New Roman"/>
                <w:sz w:val="24"/>
                <w:szCs w:val="24"/>
              </w:rPr>
              <w:t xml:space="preserve"> Перестроения из колонны по одному в колонну по два.</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колонну по два за направляющим по центру зала на лево(направо) –марш!</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Arial" w:eastAsia="Times New Roman" w:hAnsi="Arial" w:cs="Arial"/>
                <w:color w:val="000000" w:themeColor="text1"/>
                <w:sz w:val="18"/>
                <w:szCs w:val="18"/>
              </w:rPr>
              <w:t>11</w:t>
            </w:r>
            <w:r w:rsidRPr="00DF7314">
              <w:rPr>
                <w:rFonts w:ascii="Times New Roman" w:eastAsia="Times New Roman" w:hAnsi="Times New Roman" w:cs="Times New Roman"/>
                <w:color w:val="000000" w:themeColor="text1"/>
                <w:sz w:val="24"/>
                <w:szCs w:val="24"/>
              </w:rPr>
              <w:t>. О.Р.У.</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1. и.п. – основная стойка, повороты головы в стороны</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2. и.п. – основная стойка, наклоны головы вперед-назад.</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3. и.п. – основная стойка, 1. руки вперед. 2. руки вверх. 3. руки в стороны. 4. и.п.</w:t>
            </w:r>
          </w:p>
          <w:p w:rsidR="00C17201" w:rsidRPr="00DF7314" w:rsidRDefault="00C17201" w:rsidP="00A57FBA">
            <w:pPr>
              <w:numPr>
                <w:ilvl w:val="0"/>
                <w:numId w:val="2"/>
              </w:numPr>
              <w:ind w:left="0"/>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4. и.п. – основная стойка повороты туловища в стороны.</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5. и.п. – ноги на ширине плеч, наклоны туловища вперед-назад, влево, вправо.</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6. и.п. – ноги на ширине плеч, руки перед грудью, махи прямыми ногами.</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7. И.п. – широкая стойка, наклоны туловища вперед.</w:t>
            </w:r>
          </w:p>
          <w:p w:rsidR="00C17201" w:rsidRPr="00754C37" w:rsidRDefault="00C17201" w:rsidP="008629D5">
            <w:pPr>
              <w:spacing w:line="0" w:lineRule="atLeast"/>
              <w:jc w:val="both"/>
              <w:rPr>
                <w:rFonts w:ascii="Arial" w:eastAsia="Times New Roman" w:hAnsi="Arial" w:cs="Arial"/>
                <w:color w:val="444444"/>
                <w:sz w:val="18"/>
                <w:szCs w:val="18"/>
              </w:rPr>
            </w:pPr>
            <w:r w:rsidRPr="00DF7314">
              <w:rPr>
                <w:rFonts w:ascii="Times New Roman" w:eastAsia="Times New Roman" w:hAnsi="Times New Roman" w:cs="Times New Roman"/>
                <w:color w:val="000000" w:themeColor="text1"/>
                <w:sz w:val="24"/>
                <w:szCs w:val="24"/>
              </w:rPr>
              <w:t>8. и.п. – основная стойка, руки перед грудью, приседания</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3-4мин</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7-9раз в каждую сторону</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10-12раз в каждую сторону</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12-14раз каждой ногой</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15-17раз</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На вытянутые в стороны руки –разомкнись Руки прямые в локтях не сгибать.</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Выполнить больше поворот, стараться увидеть  сзади стоящего</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Когда выполняем руки вверх подняться на носко</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Глубокий выпад выполняем ногу сзади не сгибать</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При наклоне в туловище прогнуться</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Мах выполняем прямой ногой</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При наклоне ноги в коленях не сгибать</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Выполнить полный присед</w:t>
            </w:r>
          </w:p>
        </w:tc>
      </w:tr>
      <w:tr w:rsidR="00C17201" w:rsidTr="008629D5">
        <w:tc>
          <w:tcPr>
            <w:tcW w:w="120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Основная часть</w:t>
            </w:r>
          </w:p>
        </w:tc>
        <w:tc>
          <w:tcPr>
            <w:tcW w:w="3345" w:type="dxa"/>
          </w:tcPr>
          <w:p w:rsidR="00C17201" w:rsidRPr="00754C37" w:rsidRDefault="00C17201" w:rsidP="008629D5">
            <w:pPr>
              <w:spacing w:line="0" w:lineRule="atLeast"/>
              <w:jc w:val="both"/>
              <w:rPr>
                <w:rFonts w:ascii="Arial" w:eastAsia="Times New Roman" w:hAnsi="Arial" w:cs="Arial"/>
                <w:color w:val="444444"/>
                <w:sz w:val="18"/>
                <w:szCs w:val="18"/>
              </w:rPr>
            </w:pP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20-25мин</w:t>
            </w:r>
          </w:p>
        </w:tc>
        <w:tc>
          <w:tcPr>
            <w:tcW w:w="3723" w:type="dxa"/>
          </w:tcPr>
          <w:p w:rsidR="00C17201" w:rsidRDefault="00C17201" w:rsidP="008629D5">
            <w:pPr>
              <w:rPr>
                <w:rFonts w:ascii="Times New Roman" w:hAnsi="Times New Roman" w:cs="Times New Roman"/>
                <w:sz w:val="24"/>
                <w:szCs w:val="24"/>
              </w:rPr>
            </w:pP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8B55CB" w:rsidRDefault="00C17201" w:rsidP="008629D5">
            <w:pPr>
              <w:spacing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8B55CB">
              <w:rPr>
                <w:rFonts w:ascii="Times New Roman" w:eastAsia="Times New Roman" w:hAnsi="Times New Roman" w:cs="Times New Roman"/>
                <w:sz w:val="24"/>
                <w:szCs w:val="24"/>
              </w:rPr>
              <w:t>Обучить прыжку в длину с места;</w:t>
            </w:r>
            <w:r>
              <w:rPr>
                <w:rFonts w:ascii="Times New Roman" w:eastAsia="Times New Roman" w:hAnsi="Times New Roman" w:cs="Times New Roman"/>
                <w:sz w:val="24"/>
                <w:szCs w:val="24"/>
              </w:rPr>
              <w:t>-выполнить прыжки на три счета с места</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-Объяснить, показать, дать опробовать</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5мин</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5раз</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На раз поднимаемся на носки, на два приседаем, на три выполняем прыжок вперед</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2.Метание малого мяча с места, стоя грудью в направлении метания на дальность и в цель,</w:t>
            </w:r>
          </w:p>
          <w:p w:rsidR="00C17201" w:rsidRPr="00DF7314" w:rsidRDefault="00C17201" w:rsidP="008629D5">
            <w:pPr>
              <w:rPr>
                <w:rFonts w:ascii="Times New Roman" w:hAnsi="Times New Roman" w:cs="Times New Roman"/>
                <w:color w:val="000000" w:themeColor="text1"/>
                <w:sz w:val="24"/>
                <w:szCs w:val="24"/>
              </w:rPr>
            </w:pPr>
            <w:r w:rsidRPr="00DF7314">
              <w:rPr>
                <w:rFonts w:ascii="Times New Roman" w:hAnsi="Times New Roman" w:cs="Times New Roman"/>
                <w:color w:val="000000" w:themeColor="text1"/>
                <w:sz w:val="24"/>
                <w:szCs w:val="24"/>
              </w:rPr>
              <w:t>-объяснить, показать, дать опробовать</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 xml:space="preserve"> -выполнить с места, при этом руку отводим назад</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-Выполнить с одного шага</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 xml:space="preserve">-С небольшого разбега </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spacing w:line="0" w:lineRule="atLeast"/>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3.«Круговая эстафета» расстояние 20 м</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Эстафетную палочку предавать из рук в руки</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spacing w:line="0" w:lineRule="atLeast"/>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 xml:space="preserve">4.Игра «Салки». Водящий пытается осалить игроков, бегающих по площадке, бросая в них мяч. Тот, в кого он попадает, становится водящим. Но если водящий промахивается, то любой игрок может поднять мяч и начать перебрасываться им с другими игроками. Чтобы вновь овладеть мячом, </w:t>
            </w:r>
            <w:r w:rsidRPr="00DF7314">
              <w:rPr>
                <w:rFonts w:ascii="Times New Roman" w:eastAsia="Times New Roman" w:hAnsi="Times New Roman" w:cs="Times New Roman"/>
                <w:color w:val="000000" w:themeColor="text1"/>
                <w:sz w:val="24"/>
                <w:szCs w:val="24"/>
              </w:rPr>
              <w:lastRenderedPageBreak/>
              <w:t>водящий должен перехватить его или осадить игрока в момент, когда тот держит мяч.  </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lastRenderedPageBreak/>
              <w:t>3-5мин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 xml:space="preserve"> -можно детей поставить в круг, осаленный игрок поднимает руку и говорит «я, водящий»</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-мяч сильно не бросать, так как может далеко укатится</w:t>
            </w:r>
          </w:p>
        </w:tc>
      </w:tr>
      <w:tr w:rsidR="00C17201" w:rsidTr="008629D5">
        <w:tc>
          <w:tcPr>
            <w:tcW w:w="120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lastRenderedPageBreak/>
              <w:t>Заключит</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ельная часть3-5</w:t>
            </w: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1.посроение учащихся в одну шеренгу</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  Ходьба по кругу с выполнением общеразвивающих упражнений</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Упражнения для восстановления дыхания</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3.Подведение итогов урока</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Отметить лучших, худших занимающихся, поставить некоторым оценки</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4030BB" w:rsidRDefault="00C17201" w:rsidP="008629D5">
            <w:pPr>
              <w:rPr>
                <w:rFonts w:ascii="Times New Roman" w:hAnsi="Times New Roman" w:cs="Times New Roman"/>
                <w:sz w:val="24"/>
                <w:szCs w:val="24"/>
              </w:rPr>
            </w:pPr>
            <w:r>
              <w:rPr>
                <w:rFonts w:ascii="Times New Roman" w:hAnsi="Times New Roman" w:cs="Times New Roman"/>
                <w:sz w:val="24"/>
                <w:szCs w:val="24"/>
              </w:rPr>
              <w:t>4.</w:t>
            </w:r>
            <w:r w:rsidRPr="004030BB">
              <w:rPr>
                <w:rFonts w:ascii="Times New Roman" w:hAnsi="Times New Roman" w:cs="Times New Roman"/>
                <w:sz w:val="24"/>
                <w:szCs w:val="24"/>
              </w:rPr>
              <w:t>Домашнее задание</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Выполнить приседания на одной ноге с помощью 3*7раз каждой ногой</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5.организованный уход в класс</w:t>
            </w:r>
          </w:p>
        </w:tc>
        <w:tc>
          <w:tcPr>
            <w:tcW w:w="1300" w:type="dxa"/>
          </w:tcPr>
          <w:p w:rsidR="00C17201" w:rsidRDefault="00C17201" w:rsidP="008629D5">
            <w:pPr>
              <w:rPr>
                <w:rFonts w:ascii="Times New Roman" w:hAnsi="Times New Roman" w:cs="Times New Roman"/>
                <w:sz w:val="24"/>
                <w:szCs w:val="24"/>
              </w:rPr>
            </w:pP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колонне по одному в класс шагом-марш!</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p>
        </w:tc>
        <w:tc>
          <w:tcPr>
            <w:tcW w:w="1300" w:type="dxa"/>
          </w:tcPr>
          <w:p w:rsidR="00C17201" w:rsidRDefault="00C17201" w:rsidP="008629D5">
            <w:pPr>
              <w:rPr>
                <w:rFonts w:ascii="Times New Roman" w:hAnsi="Times New Roman" w:cs="Times New Roman"/>
                <w:sz w:val="24"/>
                <w:szCs w:val="24"/>
              </w:rPr>
            </w:pPr>
          </w:p>
        </w:tc>
        <w:tc>
          <w:tcPr>
            <w:tcW w:w="3723" w:type="dxa"/>
          </w:tcPr>
          <w:p w:rsidR="00C17201" w:rsidRDefault="00C17201" w:rsidP="008629D5">
            <w:pPr>
              <w:rPr>
                <w:rFonts w:ascii="Times New Roman" w:hAnsi="Times New Roman" w:cs="Times New Roman"/>
                <w:sz w:val="24"/>
                <w:szCs w:val="24"/>
              </w:rPr>
            </w:pP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p>
        </w:tc>
        <w:tc>
          <w:tcPr>
            <w:tcW w:w="1300" w:type="dxa"/>
          </w:tcPr>
          <w:p w:rsidR="00C17201" w:rsidRDefault="00C17201" w:rsidP="008629D5">
            <w:pPr>
              <w:rPr>
                <w:rFonts w:ascii="Times New Roman" w:hAnsi="Times New Roman" w:cs="Times New Roman"/>
                <w:sz w:val="24"/>
                <w:szCs w:val="24"/>
              </w:rPr>
            </w:pPr>
          </w:p>
        </w:tc>
        <w:tc>
          <w:tcPr>
            <w:tcW w:w="3723" w:type="dxa"/>
          </w:tcPr>
          <w:p w:rsidR="00C17201" w:rsidRDefault="00C17201" w:rsidP="008629D5">
            <w:pPr>
              <w:rPr>
                <w:rFonts w:ascii="Times New Roman" w:hAnsi="Times New Roman" w:cs="Times New Roman"/>
                <w:sz w:val="24"/>
                <w:szCs w:val="24"/>
              </w:rPr>
            </w:pPr>
          </w:p>
        </w:tc>
      </w:tr>
    </w:tbl>
    <w:p w:rsidR="00C17201" w:rsidRDefault="00C17201" w:rsidP="00C17201">
      <w:pPr>
        <w:jc w:val="center"/>
        <w:rPr>
          <w:rFonts w:ascii="Times New Roman" w:eastAsia="Times New Roman" w:hAnsi="Times New Roman" w:cs="Times New Roman"/>
          <w:sz w:val="24"/>
          <w:szCs w:val="24"/>
        </w:rPr>
      </w:pPr>
    </w:p>
    <w:p w:rsidR="003132FE" w:rsidRDefault="003132FE" w:rsidP="00C17201">
      <w:pPr>
        <w:jc w:val="center"/>
        <w:rPr>
          <w:rFonts w:ascii="Times New Roman" w:eastAsia="Times New Roman" w:hAnsi="Times New Roman" w:cs="Times New Roman"/>
          <w:b/>
          <w:sz w:val="32"/>
          <w:szCs w:val="32"/>
        </w:rPr>
      </w:pPr>
    </w:p>
    <w:p w:rsidR="003132FE" w:rsidRDefault="003132FE" w:rsidP="00C17201">
      <w:pPr>
        <w:jc w:val="center"/>
        <w:rPr>
          <w:rFonts w:ascii="Times New Roman" w:eastAsia="Times New Roman" w:hAnsi="Times New Roman" w:cs="Times New Roman"/>
          <w:b/>
          <w:sz w:val="32"/>
          <w:szCs w:val="32"/>
        </w:rPr>
      </w:pPr>
    </w:p>
    <w:p w:rsidR="003132FE" w:rsidRDefault="003132FE" w:rsidP="00C17201">
      <w:pPr>
        <w:jc w:val="center"/>
        <w:rPr>
          <w:rFonts w:ascii="Times New Roman" w:eastAsia="Times New Roman" w:hAnsi="Times New Roman" w:cs="Times New Roman"/>
          <w:b/>
          <w:sz w:val="32"/>
          <w:szCs w:val="32"/>
        </w:rPr>
      </w:pPr>
    </w:p>
    <w:p w:rsidR="003132FE" w:rsidRDefault="003132FE" w:rsidP="00C17201">
      <w:pPr>
        <w:jc w:val="center"/>
        <w:rPr>
          <w:rFonts w:ascii="Times New Roman" w:eastAsia="Times New Roman" w:hAnsi="Times New Roman" w:cs="Times New Roman"/>
          <w:b/>
          <w:sz w:val="32"/>
          <w:szCs w:val="32"/>
        </w:rPr>
      </w:pPr>
    </w:p>
    <w:p w:rsidR="003132FE" w:rsidRDefault="003132FE" w:rsidP="00C17201">
      <w:pPr>
        <w:jc w:val="center"/>
        <w:rPr>
          <w:rFonts w:ascii="Times New Roman" w:eastAsia="Times New Roman" w:hAnsi="Times New Roman" w:cs="Times New Roman"/>
          <w:b/>
          <w:sz w:val="32"/>
          <w:szCs w:val="32"/>
        </w:rPr>
      </w:pPr>
    </w:p>
    <w:p w:rsidR="003132FE" w:rsidRDefault="003132FE" w:rsidP="00C17201">
      <w:pPr>
        <w:jc w:val="center"/>
        <w:rPr>
          <w:rFonts w:ascii="Times New Roman" w:eastAsia="Times New Roman" w:hAnsi="Times New Roman" w:cs="Times New Roman"/>
          <w:b/>
          <w:sz w:val="32"/>
          <w:szCs w:val="32"/>
        </w:rPr>
      </w:pPr>
    </w:p>
    <w:p w:rsidR="003132FE" w:rsidRDefault="003132FE" w:rsidP="00C17201">
      <w:pPr>
        <w:jc w:val="center"/>
        <w:rPr>
          <w:rFonts w:ascii="Times New Roman" w:eastAsia="Times New Roman" w:hAnsi="Times New Roman" w:cs="Times New Roman"/>
          <w:b/>
          <w:sz w:val="32"/>
          <w:szCs w:val="32"/>
        </w:rPr>
      </w:pPr>
    </w:p>
    <w:p w:rsidR="003132FE" w:rsidRDefault="003132FE" w:rsidP="00C17201">
      <w:pPr>
        <w:jc w:val="center"/>
        <w:rPr>
          <w:rFonts w:ascii="Times New Roman" w:eastAsia="Times New Roman" w:hAnsi="Times New Roman" w:cs="Times New Roman"/>
          <w:b/>
          <w:sz w:val="32"/>
          <w:szCs w:val="32"/>
        </w:rPr>
      </w:pPr>
    </w:p>
    <w:p w:rsidR="003132FE" w:rsidRDefault="003132FE" w:rsidP="00C17201">
      <w:pPr>
        <w:jc w:val="center"/>
        <w:rPr>
          <w:rFonts w:ascii="Times New Roman" w:eastAsia="Times New Roman" w:hAnsi="Times New Roman" w:cs="Times New Roman"/>
          <w:b/>
          <w:sz w:val="32"/>
          <w:szCs w:val="32"/>
        </w:rPr>
      </w:pPr>
    </w:p>
    <w:p w:rsidR="003132FE" w:rsidRDefault="003132FE" w:rsidP="00C17201">
      <w:pPr>
        <w:jc w:val="center"/>
        <w:rPr>
          <w:rFonts w:ascii="Times New Roman" w:eastAsia="Times New Roman" w:hAnsi="Times New Roman" w:cs="Times New Roman"/>
          <w:b/>
          <w:sz w:val="32"/>
          <w:szCs w:val="32"/>
        </w:rPr>
      </w:pPr>
    </w:p>
    <w:p w:rsidR="003132FE" w:rsidRDefault="003132FE" w:rsidP="00C17201">
      <w:pPr>
        <w:jc w:val="center"/>
        <w:rPr>
          <w:rFonts w:ascii="Times New Roman" w:eastAsia="Times New Roman" w:hAnsi="Times New Roman" w:cs="Times New Roman"/>
          <w:b/>
          <w:sz w:val="32"/>
          <w:szCs w:val="32"/>
        </w:rPr>
      </w:pPr>
    </w:p>
    <w:p w:rsidR="003132FE" w:rsidRDefault="003132FE" w:rsidP="00C17201">
      <w:pPr>
        <w:jc w:val="center"/>
        <w:rPr>
          <w:rFonts w:ascii="Times New Roman" w:eastAsia="Times New Roman" w:hAnsi="Times New Roman" w:cs="Times New Roman"/>
          <w:b/>
          <w:sz w:val="32"/>
          <w:szCs w:val="32"/>
        </w:rPr>
      </w:pPr>
    </w:p>
    <w:p w:rsidR="003132FE" w:rsidRDefault="003132FE" w:rsidP="00C17201">
      <w:pPr>
        <w:jc w:val="center"/>
        <w:rPr>
          <w:rFonts w:ascii="Times New Roman" w:eastAsia="Times New Roman" w:hAnsi="Times New Roman" w:cs="Times New Roman"/>
          <w:b/>
          <w:sz w:val="32"/>
          <w:szCs w:val="32"/>
        </w:rPr>
      </w:pPr>
    </w:p>
    <w:p w:rsidR="00C17201" w:rsidRPr="00FE65E4" w:rsidRDefault="00C17201" w:rsidP="00C17201">
      <w:pPr>
        <w:jc w:val="center"/>
        <w:rPr>
          <w:rFonts w:ascii="Times New Roman" w:eastAsia="Times New Roman" w:hAnsi="Times New Roman" w:cs="Times New Roman"/>
          <w:b/>
          <w:sz w:val="32"/>
          <w:szCs w:val="32"/>
        </w:rPr>
      </w:pPr>
      <w:r w:rsidRPr="00FE65E4">
        <w:rPr>
          <w:rFonts w:ascii="Times New Roman" w:eastAsia="Times New Roman" w:hAnsi="Times New Roman" w:cs="Times New Roman"/>
          <w:b/>
          <w:sz w:val="32"/>
          <w:szCs w:val="32"/>
        </w:rPr>
        <w:lastRenderedPageBreak/>
        <w:t>Урок № 11-12</w:t>
      </w:r>
    </w:p>
    <w:p w:rsidR="00C17201" w:rsidRPr="008B55CB" w:rsidRDefault="00C17201" w:rsidP="00C17201">
      <w:pPr>
        <w:spacing w:after="30" w:line="240" w:lineRule="auto"/>
        <w:rPr>
          <w:rFonts w:ascii="Times New Roman" w:eastAsia="Times New Roman" w:hAnsi="Times New Roman" w:cs="Times New Roman"/>
          <w:sz w:val="24"/>
          <w:szCs w:val="24"/>
        </w:rPr>
      </w:pPr>
      <w:r w:rsidRPr="008B55CB">
        <w:rPr>
          <w:rFonts w:ascii="Times New Roman" w:hAnsi="Times New Roman" w:cs="Times New Roman"/>
          <w:b/>
          <w:bCs/>
          <w:color w:val="000000"/>
          <w:sz w:val="24"/>
          <w:szCs w:val="24"/>
          <w:shd w:val="clear" w:color="auto" w:fill="FFFFFF"/>
        </w:rPr>
        <w:t>Цель:</w:t>
      </w:r>
      <w:r w:rsidRPr="008B55CB">
        <w:rPr>
          <w:rStyle w:val="apple-converted-space"/>
          <w:rFonts w:ascii="Times New Roman" w:hAnsi="Times New Roman" w:cs="Times New Roman"/>
          <w:b/>
          <w:bCs/>
          <w:color w:val="000000"/>
          <w:sz w:val="24"/>
          <w:szCs w:val="24"/>
          <w:shd w:val="clear" w:color="auto" w:fill="FFFFFF"/>
        </w:rPr>
        <w:t> </w:t>
      </w:r>
      <w:r w:rsidRPr="008B55CB">
        <w:rPr>
          <w:rFonts w:ascii="Times New Roman" w:hAnsi="Times New Roman" w:cs="Times New Roman"/>
          <w:color w:val="000000"/>
          <w:sz w:val="24"/>
          <w:szCs w:val="24"/>
          <w:shd w:val="clear" w:color="auto" w:fill="FFFFFF"/>
        </w:rPr>
        <w:t>Многогранное и гармоничное развитие физических и духовных сил через занятия общей физической подготовкой с элементами л</w:t>
      </w:r>
      <w:r>
        <w:rPr>
          <w:rFonts w:ascii="Times New Roman" w:hAnsi="Times New Roman" w:cs="Times New Roman"/>
          <w:color w:val="000000"/>
          <w:sz w:val="24"/>
          <w:szCs w:val="24"/>
          <w:shd w:val="clear" w:color="auto" w:fill="FFFFFF"/>
        </w:rPr>
        <w:t xml:space="preserve">егкой </w:t>
      </w:r>
      <w:r w:rsidRPr="008B55CB">
        <w:rPr>
          <w:rFonts w:ascii="Times New Roman" w:hAnsi="Times New Roman" w:cs="Times New Roman"/>
          <w:color w:val="000000"/>
          <w:sz w:val="24"/>
          <w:szCs w:val="24"/>
          <w:shd w:val="clear" w:color="auto" w:fill="FFFFFF"/>
        </w:rPr>
        <w:t>а</w:t>
      </w:r>
      <w:r>
        <w:rPr>
          <w:rFonts w:ascii="Times New Roman" w:hAnsi="Times New Roman" w:cs="Times New Roman"/>
          <w:color w:val="000000"/>
          <w:sz w:val="24"/>
          <w:szCs w:val="24"/>
          <w:shd w:val="clear" w:color="auto" w:fill="FFFFFF"/>
        </w:rPr>
        <w:t>тлетики</w:t>
      </w:r>
      <w:r w:rsidRPr="008B55CB">
        <w:rPr>
          <w:rFonts w:ascii="Times New Roman" w:hAnsi="Times New Roman" w:cs="Times New Roman"/>
          <w:color w:val="000000"/>
          <w:sz w:val="24"/>
          <w:szCs w:val="24"/>
          <w:shd w:val="clear" w:color="auto" w:fill="FFFFFF"/>
        </w:rPr>
        <w:t>.</w:t>
      </w:r>
    </w:p>
    <w:p w:rsidR="00C17201" w:rsidRPr="008B55CB" w:rsidRDefault="00C17201" w:rsidP="00C17201">
      <w:pPr>
        <w:spacing w:before="90" w:after="90" w:line="240" w:lineRule="auto"/>
        <w:rPr>
          <w:rFonts w:ascii="Times New Roman" w:eastAsia="Times New Roman" w:hAnsi="Times New Roman" w:cs="Times New Roman"/>
          <w:sz w:val="24"/>
          <w:szCs w:val="24"/>
        </w:rPr>
      </w:pPr>
      <w:r w:rsidRPr="008B55CB">
        <w:rPr>
          <w:rFonts w:ascii="Times New Roman" w:eastAsia="Times New Roman" w:hAnsi="Times New Roman" w:cs="Times New Roman"/>
          <w:sz w:val="24"/>
          <w:szCs w:val="24"/>
        </w:rPr>
        <w:t>Задачи</w:t>
      </w:r>
      <w:r>
        <w:rPr>
          <w:rFonts w:ascii="Times New Roman" w:eastAsia="Times New Roman" w:hAnsi="Times New Roman" w:cs="Times New Roman"/>
          <w:sz w:val="24"/>
          <w:szCs w:val="24"/>
        </w:rPr>
        <w:t xml:space="preserve"> урока</w:t>
      </w:r>
      <w:r w:rsidRPr="008B55CB">
        <w:rPr>
          <w:rFonts w:ascii="Times New Roman" w:eastAsia="Times New Roman" w:hAnsi="Times New Roman" w:cs="Times New Roman"/>
          <w:sz w:val="24"/>
          <w:szCs w:val="24"/>
        </w:rPr>
        <w:t>:</w:t>
      </w:r>
      <w:r w:rsidRPr="00D15015">
        <w:rPr>
          <w:rFonts w:ascii="Times New Roman" w:hAnsi="Times New Roman" w:cs="Times New Roman"/>
          <w:sz w:val="24"/>
          <w:szCs w:val="24"/>
        </w:rPr>
        <w:t xml:space="preserve"> </w:t>
      </w:r>
      <w:r w:rsidRPr="008F7BCC">
        <w:rPr>
          <w:rFonts w:ascii="Times New Roman" w:hAnsi="Times New Roman" w:cs="Times New Roman"/>
          <w:sz w:val="24"/>
          <w:szCs w:val="24"/>
        </w:rPr>
        <w:t>Прыжки в длину с места(на результат)</w:t>
      </w:r>
    </w:p>
    <w:p w:rsidR="00C17201" w:rsidRDefault="00C17201" w:rsidP="00C17201">
      <w:pPr>
        <w:rPr>
          <w:rFonts w:ascii="Times New Roman" w:hAnsi="Times New Roman" w:cs="Times New Roman"/>
          <w:sz w:val="24"/>
          <w:szCs w:val="24"/>
        </w:rPr>
      </w:pPr>
      <w:r w:rsidRPr="008B55CB">
        <w:rPr>
          <w:rFonts w:ascii="Times New Roman" w:hAnsi="Times New Roman" w:cs="Times New Roman"/>
          <w:sz w:val="24"/>
          <w:szCs w:val="24"/>
        </w:rPr>
        <w:t>Оборудование и инвентарь:</w:t>
      </w:r>
      <w:r>
        <w:rPr>
          <w:rFonts w:ascii="Times New Roman" w:hAnsi="Times New Roman" w:cs="Times New Roman"/>
          <w:sz w:val="24"/>
          <w:szCs w:val="24"/>
        </w:rPr>
        <w:t xml:space="preserve"> Эстафетные палочки, скакалки, мел, рулетка.</w:t>
      </w:r>
    </w:p>
    <w:tbl>
      <w:tblPr>
        <w:tblStyle w:val="a4"/>
        <w:tblW w:w="0" w:type="auto"/>
        <w:tblLook w:val="04A0" w:firstRow="1" w:lastRow="0" w:firstColumn="1" w:lastColumn="0" w:noHBand="0" w:noVBand="1"/>
      </w:tblPr>
      <w:tblGrid>
        <w:gridCol w:w="1213"/>
        <w:gridCol w:w="3341"/>
        <w:gridCol w:w="1300"/>
        <w:gridCol w:w="3717"/>
      </w:tblGrid>
      <w:tr w:rsidR="00C17201" w:rsidTr="008629D5">
        <w:trPr>
          <w:trHeight w:val="828"/>
        </w:trPr>
        <w:tc>
          <w:tcPr>
            <w:tcW w:w="120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Части урока</w:t>
            </w: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Дозировка урока</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C17201" w:rsidTr="008629D5">
        <w:tc>
          <w:tcPr>
            <w:tcW w:w="120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Вводная часть</w:t>
            </w:r>
          </w:p>
        </w:tc>
        <w:tc>
          <w:tcPr>
            <w:tcW w:w="3345" w:type="dxa"/>
          </w:tcPr>
          <w:p w:rsidR="00C17201" w:rsidRDefault="00C17201" w:rsidP="008629D5">
            <w:pPr>
              <w:rPr>
                <w:rFonts w:ascii="Times New Roman" w:hAnsi="Times New Roman" w:cs="Times New Roman"/>
                <w:sz w:val="24"/>
                <w:szCs w:val="24"/>
              </w:rPr>
            </w:pP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12-15мин</w:t>
            </w:r>
          </w:p>
        </w:tc>
        <w:tc>
          <w:tcPr>
            <w:tcW w:w="3723" w:type="dxa"/>
          </w:tcPr>
          <w:p w:rsidR="00C17201" w:rsidRDefault="00C17201" w:rsidP="008629D5">
            <w:pPr>
              <w:rPr>
                <w:rFonts w:ascii="Times New Roman" w:hAnsi="Times New Roman" w:cs="Times New Roman"/>
                <w:sz w:val="24"/>
                <w:szCs w:val="24"/>
              </w:rPr>
            </w:pP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8B55CB" w:rsidRDefault="00C17201" w:rsidP="008629D5">
            <w:pPr>
              <w:rPr>
                <w:rFonts w:ascii="Times New Roman" w:hAnsi="Times New Roman" w:cs="Times New Roman"/>
                <w:sz w:val="24"/>
                <w:szCs w:val="24"/>
              </w:rPr>
            </w:pPr>
            <w:r>
              <w:rPr>
                <w:rFonts w:ascii="Times New Roman" w:hAnsi="Times New Roman" w:cs="Times New Roman"/>
                <w:sz w:val="24"/>
                <w:szCs w:val="24"/>
              </w:rPr>
              <w:t>1.</w:t>
            </w:r>
            <w:r w:rsidRPr="008B55CB">
              <w:rPr>
                <w:rFonts w:ascii="Times New Roman" w:hAnsi="Times New Roman" w:cs="Times New Roman"/>
                <w:sz w:val="24"/>
                <w:szCs w:val="24"/>
              </w:rPr>
              <w:t>Построение</w:t>
            </w:r>
            <w:r>
              <w:rPr>
                <w:rFonts w:ascii="Times New Roman" w:hAnsi="Times New Roman" w:cs="Times New Roman"/>
                <w:sz w:val="24"/>
                <w:szCs w:val="24"/>
              </w:rPr>
              <w:t xml:space="preserve"> учащихся</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2.Рапорт дежурного, приветствие учителя</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Дежурный сдает рапорт, учитель здоровается с учащимися, обращает внимание на форму</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3.Сообщение задач урока</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23" w:type="dxa"/>
          </w:tcPr>
          <w:p w:rsidR="00C17201" w:rsidRDefault="00C17201" w:rsidP="008629D5">
            <w:pPr>
              <w:spacing w:line="270" w:lineRule="atLeast"/>
              <w:rPr>
                <w:rFonts w:ascii="Times New Roman" w:hAnsi="Times New Roman" w:cs="Times New Roman"/>
                <w:sz w:val="24"/>
                <w:szCs w:val="24"/>
              </w:rPr>
            </w:pPr>
            <w:r w:rsidRPr="008F7BCC">
              <w:rPr>
                <w:rFonts w:ascii="Times New Roman" w:hAnsi="Times New Roman" w:cs="Times New Roman"/>
                <w:sz w:val="24"/>
                <w:szCs w:val="24"/>
              </w:rPr>
              <w:t>Прыжки в длину с места(на результат)</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8B55CB" w:rsidRDefault="00C17201" w:rsidP="008629D5">
            <w:pPr>
              <w:rPr>
                <w:rFonts w:ascii="Times New Roman" w:hAnsi="Times New Roman" w:cs="Times New Roman"/>
                <w:sz w:val="24"/>
                <w:szCs w:val="24"/>
              </w:rPr>
            </w:pPr>
            <w:r>
              <w:rPr>
                <w:rFonts w:ascii="Times New Roman" w:hAnsi="Times New Roman" w:cs="Times New Roman"/>
                <w:sz w:val="24"/>
                <w:szCs w:val="24"/>
              </w:rPr>
              <w:t>5.</w:t>
            </w:r>
            <w:r w:rsidRPr="008B55CB">
              <w:rPr>
                <w:rFonts w:ascii="Times New Roman" w:hAnsi="Times New Roman" w:cs="Times New Roman"/>
                <w:sz w:val="24"/>
                <w:szCs w:val="24"/>
              </w:rPr>
              <w:t>Повторить строевые повороты на месте</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23" w:type="dxa"/>
          </w:tcPr>
          <w:p w:rsidR="00C17201" w:rsidRDefault="00C17201" w:rsidP="008629D5">
            <w:pPr>
              <w:rPr>
                <w:rFonts w:ascii="Times New Roman" w:hAnsi="Times New Roman" w:cs="Times New Roman"/>
                <w:sz w:val="24"/>
                <w:szCs w:val="24"/>
              </w:rPr>
            </w:pPr>
            <w:r w:rsidRPr="0087734B">
              <w:rPr>
                <w:rFonts w:ascii="Times New Roman" w:eastAsia="Times New Roman" w:hAnsi="Times New Roman" w:cs="Times New Roman"/>
                <w:sz w:val="24"/>
                <w:szCs w:val="24"/>
              </w:rPr>
              <w:t>Руки прижаты к туловищу во время выполнения поворотов, повороты выполнять во второй части команды</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6.Ходьба на месте</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На месте шагом-марш!</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rPr>
                <w:rFonts w:ascii="Times New Roman" w:hAnsi="Times New Roman" w:cs="Times New Roman"/>
                <w:color w:val="000000" w:themeColor="text1"/>
                <w:sz w:val="24"/>
                <w:szCs w:val="24"/>
              </w:rPr>
            </w:pPr>
            <w:r w:rsidRPr="00DF7314">
              <w:rPr>
                <w:rFonts w:ascii="Times New Roman" w:hAnsi="Times New Roman" w:cs="Times New Roman"/>
                <w:color w:val="000000" w:themeColor="text1"/>
                <w:sz w:val="24"/>
                <w:szCs w:val="24"/>
              </w:rPr>
              <w:t>7.</w:t>
            </w:r>
            <w:r w:rsidRPr="00DF7314">
              <w:rPr>
                <w:rFonts w:ascii="Times New Roman" w:eastAsia="Times New Roman" w:hAnsi="Times New Roman" w:cs="Times New Roman"/>
                <w:color w:val="000000" w:themeColor="text1"/>
                <w:sz w:val="24"/>
                <w:szCs w:val="24"/>
              </w:rPr>
              <w:t>Ходьба  по учебному кругу и разновидности ходьбы: с изменением длины и частоты шагов в различном темпе с перешагиванием через предметы, на носках, на пятках, на внешней, на внутренней стороне стопы</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3-4мин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обход по залу за направляющим-шагом марш!</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Не сутулится , спина прямая, из строя не выходить, друг друга не толкать, идем в строю</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rPr>
                <w:rFonts w:ascii="Times New Roman" w:hAnsi="Times New Roman" w:cs="Times New Roman"/>
                <w:color w:val="000000" w:themeColor="text1"/>
                <w:sz w:val="24"/>
                <w:szCs w:val="24"/>
              </w:rPr>
            </w:pPr>
            <w:r w:rsidRPr="00DF7314">
              <w:rPr>
                <w:rFonts w:ascii="Times New Roman" w:hAnsi="Times New Roman" w:cs="Times New Roman"/>
                <w:color w:val="000000" w:themeColor="text1"/>
                <w:sz w:val="24"/>
                <w:szCs w:val="24"/>
              </w:rPr>
              <w:t>7. Бег-разновидности бега:</w:t>
            </w:r>
            <w:r w:rsidRPr="00DF7314">
              <w:rPr>
                <w:rFonts w:ascii="Times New Roman" w:eastAsia="Times New Roman" w:hAnsi="Times New Roman" w:cs="Times New Roman"/>
                <w:color w:val="000000" w:themeColor="text1"/>
                <w:sz w:val="24"/>
                <w:szCs w:val="24"/>
              </w:rPr>
              <w:t>Обычный бег с изменением направления, с захлестыванием голени, высоким подниманием бедра, приставными шагами правым, левым бокомвперед</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3-4мин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Бегом-марш!</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Бегом –марш!</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Соблюдать дистанцию, из строя не выходить, друг друга не толкать, слушать команды учителя и четко выполнять задания.</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rPr>
                <w:rFonts w:ascii="Times New Roman" w:hAnsi="Times New Roman" w:cs="Times New Roman"/>
                <w:color w:val="000000" w:themeColor="text1"/>
                <w:sz w:val="24"/>
                <w:szCs w:val="24"/>
              </w:rPr>
            </w:pPr>
            <w:r w:rsidRPr="00DF7314">
              <w:rPr>
                <w:rFonts w:ascii="Times New Roman" w:hAnsi="Times New Roman" w:cs="Times New Roman"/>
                <w:color w:val="000000" w:themeColor="text1"/>
                <w:sz w:val="24"/>
                <w:szCs w:val="24"/>
              </w:rPr>
              <w:t>8.Ходьба, упражнения на восстановления дыхания</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Шагом –марш!</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rPr>
                <w:rFonts w:ascii="Times New Roman" w:hAnsi="Times New Roman" w:cs="Times New Roman"/>
                <w:color w:val="000000" w:themeColor="text1"/>
                <w:sz w:val="24"/>
                <w:szCs w:val="24"/>
              </w:rPr>
            </w:pPr>
            <w:r w:rsidRPr="00DF7314">
              <w:rPr>
                <w:rFonts w:ascii="Times New Roman" w:hAnsi="Times New Roman" w:cs="Times New Roman"/>
                <w:color w:val="000000" w:themeColor="text1"/>
                <w:sz w:val="24"/>
                <w:szCs w:val="24"/>
              </w:rPr>
              <w:t>9. -руки в стороны, вперед, вверх, обычным шагом –марш!</w:t>
            </w:r>
          </w:p>
          <w:p w:rsidR="00C17201" w:rsidRPr="00DF7314" w:rsidRDefault="00C17201" w:rsidP="008629D5">
            <w:pPr>
              <w:rPr>
                <w:rFonts w:ascii="Times New Roman" w:hAnsi="Times New Roman" w:cs="Times New Roman"/>
                <w:color w:val="000000" w:themeColor="text1"/>
                <w:sz w:val="24"/>
                <w:szCs w:val="24"/>
              </w:rPr>
            </w:pPr>
            <w:r w:rsidRPr="00DF7314">
              <w:rPr>
                <w:rFonts w:ascii="Times New Roman" w:hAnsi="Times New Roman" w:cs="Times New Roman"/>
                <w:color w:val="000000" w:themeColor="text1"/>
                <w:sz w:val="24"/>
                <w:szCs w:val="24"/>
              </w:rPr>
              <w:t>- руки к плечам-ставь 4круговых движения вперед руками, 4круговых движения-назад руками, обычным шагом-марш</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1-2круга</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2-3круга</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Восстанавливаем дыхание после бега, направляющий короче шаг, выполняем упражнения, четко и по энергичней</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rPr>
                <w:rFonts w:ascii="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10.</w:t>
            </w:r>
            <w:r w:rsidRPr="00DF7314">
              <w:rPr>
                <w:rFonts w:ascii="Times New Roman" w:hAnsi="Times New Roman" w:cs="Times New Roman"/>
                <w:color w:val="000000" w:themeColor="text1"/>
                <w:sz w:val="24"/>
                <w:szCs w:val="24"/>
              </w:rPr>
              <w:t xml:space="preserve"> Перестроения из колонны по одному в колонну по два.</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колонну по два за направляющим по центру зала на лево(направо) –марш!</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DF7314"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11</w:t>
            </w:r>
            <w:r w:rsidR="00C17201" w:rsidRPr="00DF7314">
              <w:rPr>
                <w:rFonts w:ascii="Times New Roman" w:eastAsia="Times New Roman" w:hAnsi="Times New Roman" w:cs="Times New Roman"/>
                <w:color w:val="000000" w:themeColor="text1"/>
                <w:sz w:val="24"/>
                <w:szCs w:val="24"/>
              </w:rPr>
              <w:t>. О.Р.У.</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1. и.п. – основная стойка, повороты головы в стороны</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2. и.п. – основная стойка, наклоны головы вперед-назад.</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3. и.п. – основная стойка, 1. руки вперед. 2. руки вверх. 3. руки в стороны. 4. и.п.</w:t>
            </w:r>
          </w:p>
          <w:p w:rsidR="00C17201" w:rsidRPr="00DF7314" w:rsidRDefault="00C17201" w:rsidP="00A57FBA">
            <w:pPr>
              <w:numPr>
                <w:ilvl w:val="0"/>
                <w:numId w:val="2"/>
              </w:numPr>
              <w:ind w:left="0"/>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4. и.п. – основная стойка повороты туловища в стороны.</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5. и.п. – ноги на ширине плеч, наклоны туловища вперед-назад, влево, вправо.</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6. и.п. – ноги на ширине плеч, руки перед грудью, махи прямыми ногами.</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7. И.п. – широкая стойка, наклоны туловища вперед.</w:t>
            </w:r>
          </w:p>
          <w:p w:rsidR="00C17201" w:rsidRPr="00DF7314" w:rsidRDefault="00C17201" w:rsidP="008629D5">
            <w:pPr>
              <w:spacing w:line="0" w:lineRule="atLeast"/>
              <w:jc w:val="both"/>
              <w:rPr>
                <w:rFonts w:ascii="Arial" w:eastAsia="Times New Roman" w:hAnsi="Arial" w:cs="Arial"/>
                <w:color w:val="000000" w:themeColor="text1"/>
                <w:sz w:val="18"/>
                <w:szCs w:val="18"/>
              </w:rPr>
            </w:pPr>
            <w:r w:rsidRPr="00DF7314">
              <w:rPr>
                <w:rFonts w:ascii="Times New Roman" w:eastAsia="Times New Roman" w:hAnsi="Times New Roman" w:cs="Times New Roman"/>
                <w:color w:val="000000" w:themeColor="text1"/>
                <w:sz w:val="24"/>
                <w:szCs w:val="24"/>
              </w:rPr>
              <w:t>8. и.п. – основная стойка, руки перед грудью, приседания</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3-4мин</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7-9раз в каждую сторону</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10-12раз в каждую сторону</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12-14раз каждой ногой</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15-17раз</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На вытянутые в стороны руки –разомкнись Руки прямые в локтях не сгибать.</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Выполнить больше поворот, стараться увидеть  сзади стоящего</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Когда выполняем руки вверх подняться на носко</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Глубокий выпад выполняем ногу сзади не сгибать</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При наклоне в туловище прогнуться</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Мах выполняем прямой ногой</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При наклоне ноги в коленях не сгибать</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Выполнить полный присед</w:t>
            </w:r>
          </w:p>
        </w:tc>
      </w:tr>
      <w:tr w:rsidR="00C17201" w:rsidTr="008629D5">
        <w:tc>
          <w:tcPr>
            <w:tcW w:w="120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Основная часть</w:t>
            </w:r>
          </w:p>
        </w:tc>
        <w:tc>
          <w:tcPr>
            <w:tcW w:w="3345" w:type="dxa"/>
          </w:tcPr>
          <w:p w:rsidR="00C17201" w:rsidRPr="00754C37" w:rsidRDefault="00C17201" w:rsidP="008629D5">
            <w:pPr>
              <w:spacing w:line="0" w:lineRule="atLeast"/>
              <w:jc w:val="both"/>
              <w:rPr>
                <w:rFonts w:ascii="Arial" w:eastAsia="Times New Roman" w:hAnsi="Arial" w:cs="Arial"/>
                <w:color w:val="444444"/>
                <w:sz w:val="18"/>
                <w:szCs w:val="18"/>
              </w:rPr>
            </w:pP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20-25мин</w:t>
            </w:r>
          </w:p>
        </w:tc>
        <w:tc>
          <w:tcPr>
            <w:tcW w:w="3723" w:type="dxa"/>
          </w:tcPr>
          <w:p w:rsidR="00C17201" w:rsidRDefault="00C17201" w:rsidP="008629D5">
            <w:pPr>
              <w:rPr>
                <w:rFonts w:ascii="Times New Roman" w:hAnsi="Times New Roman" w:cs="Times New Roman"/>
                <w:sz w:val="24"/>
                <w:szCs w:val="24"/>
              </w:rPr>
            </w:pP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8B55CB" w:rsidRDefault="00C17201" w:rsidP="008629D5">
            <w:pPr>
              <w:spacing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8B55CB">
              <w:rPr>
                <w:rFonts w:ascii="Times New Roman" w:eastAsia="Times New Roman" w:hAnsi="Times New Roman" w:cs="Times New Roman"/>
                <w:sz w:val="24"/>
                <w:szCs w:val="24"/>
              </w:rPr>
              <w:t>Обучить прыжку в длину с места;</w:t>
            </w:r>
            <w:r>
              <w:rPr>
                <w:rFonts w:ascii="Times New Roman" w:eastAsia="Times New Roman" w:hAnsi="Times New Roman" w:cs="Times New Roman"/>
                <w:sz w:val="24"/>
                <w:szCs w:val="24"/>
              </w:rPr>
              <w:t>-выполнить прыжки на три счета с места</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-Объяснить, показать, дать опробовать</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5мин</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5раз</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На раз поднимаемся на носки, на два приседаем, на три выполняем прыжок вперед</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2.Метание малого мяча с места, стоя грудью в направлении метания на дальность и в цель,</w:t>
            </w:r>
          </w:p>
          <w:p w:rsidR="00C17201" w:rsidRPr="00DF7314" w:rsidRDefault="00C17201" w:rsidP="008629D5">
            <w:pPr>
              <w:rPr>
                <w:rFonts w:ascii="Times New Roman" w:hAnsi="Times New Roman" w:cs="Times New Roman"/>
                <w:color w:val="000000" w:themeColor="text1"/>
                <w:sz w:val="24"/>
                <w:szCs w:val="24"/>
              </w:rPr>
            </w:pPr>
            <w:r w:rsidRPr="00DF7314">
              <w:rPr>
                <w:rFonts w:ascii="Times New Roman" w:hAnsi="Times New Roman" w:cs="Times New Roman"/>
                <w:color w:val="000000" w:themeColor="text1"/>
                <w:sz w:val="24"/>
                <w:szCs w:val="24"/>
              </w:rPr>
              <w:t>-объяснить, показать, дать опробовать</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 xml:space="preserve"> -выполнить с места, при этом руку отводим назад</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-Выполнить с одного шага</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 xml:space="preserve">-С небольшого разбега </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spacing w:line="0" w:lineRule="atLeast"/>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3.«Круговая эстафета» расстояние 20 м</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Эстафетную палочку предавать из рук в руки</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spacing w:line="0" w:lineRule="atLeast"/>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 xml:space="preserve">4.Игра «Салки». Водящий пытается осалить игроков, бегающих по площадке, бросая в них мяч. Тот, в кого он попадает, становится водящим. Но если водящий промахивается, то любой игрок может поднять мяч и начать перебрасываться им с другими игроками. Чтобы вновь овладеть мячом, водящий должен перехватить его или осадить игрока в момент, когда тот держит </w:t>
            </w:r>
            <w:r w:rsidRPr="00DF7314">
              <w:rPr>
                <w:rFonts w:ascii="Times New Roman" w:eastAsia="Times New Roman" w:hAnsi="Times New Roman" w:cs="Times New Roman"/>
                <w:color w:val="000000" w:themeColor="text1"/>
                <w:sz w:val="24"/>
                <w:szCs w:val="24"/>
              </w:rPr>
              <w:lastRenderedPageBreak/>
              <w:t>мяч.  </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lastRenderedPageBreak/>
              <w:t>3-5мин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 xml:space="preserve"> -можно детей поставить в круг, осаленный игрок поднимает руку и говорит «я, водящий»</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-мяч сильно не бросать, так как может далеко укатится</w:t>
            </w:r>
          </w:p>
        </w:tc>
      </w:tr>
      <w:tr w:rsidR="00C17201" w:rsidTr="008629D5">
        <w:tc>
          <w:tcPr>
            <w:tcW w:w="120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lastRenderedPageBreak/>
              <w:t>Заключит</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ельная часть3-5</w:t>
            </w: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1.посроение учащихся в одну шеренгу</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  Ходьба по кругу с выполнением общеразвивающих упражнений</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Упражнения для восстановления дыхания</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3.Подведение итогов урока</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Отметить лучших, худших занимающихся, поставить некоторым оценки</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4030BB" w:rsidRDefault="00C17201" w:rsidP="008629D5">
            <w:pPr>
              <w:rPr>
                <w:rFonts w:ascii="Times New Roman" w:hAnsi="Times New Roman" w:cs="Times New Roman"/>
                <w:sz w:val="24"/>
                <w:szCs w:val="24"/>
              </w:rPr>
            </w:pPr>
            <w:r>
              <w:rPr>
                <w:rFonts w:ascii="Times New Roman" w:hAnsi="Times New Roman" w:cs="Times New Roman"/>
                <w:sz w:val="24"/>
                <w:szCs w:val="24"/>
              </w:rPr>
              <w:t>4.</w:t>
            </w:r>
            <w:r w:rsidRPr="004030BB">
              <w:rPr>
                <w:rFonts w:ascii="Times New Roman" w:hAnsi="Times New Roman" w:cs="Times New Roman"/>
                <w:sz w:val="24"/>
                <w:szCs w:val="24"/>
              </w:rPr>
              <w:t>Домашнее задание</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Выполнить приседания на одной ноге с помощью 3*7раз каждой ногой</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5.организованный уход в класс</w:t>
            </w:r>
          </w:p>
        </w:tc>
        <w:tc>
          <w:tcPr>
            <w:tcW w:w="1300" w:type="dxa"/>
          </w:tcPr>
          <w:p w:rsidR="00C17201" w:rsidRDefault="00C17201" w:rsidP="008629D5">
            <w:pPr>
              <w:rPr>
                <w:rFonts w:ascii="Times New Roman" w:hAnsi="Times New Roman" w:cs="Times New Roman"/>
                <w:sz w:val="24"/>
                <w:szCs w:val="24"/>
              </w:rPr>
            </w:pP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колонне по одному в класс шагом-марш!</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p>
        </w:tc>
        <w:tc>
          <w:tcPr>
            <w:tcW w:w="1300" w:type="dxa"/>
          </w:tcPr>
          <w:p w:rsidR="00C17201" w:rsidRDefault="00C17201" w:rsidP="008629D5">
            <w:pPr>
              <w:rPr>
                <w:rFonts w:ascii="Times New Roman" w:hAnsi="Times New Roman" w:cs="Times New Roman"/>
                <w:sz w:val="24"/>
                <w:szCs w:val="24"/>
              </w:rPr>
            </w:pPr>
          </w:p>
        </w:tc>
        <w:tc>
          <w:tcPr>
            <w:tcW w:w="3723" w:type="dxa"/>
          </w:tcPr>
          <w:p w:rsidR="00C17201" w:rsidRDefault="00C17201" w:rsidP="008629D5">
            <w:pPr>
              <w:rPr>
                <w:rFonts w:ascii="Times New Roman" w:hAnsi="Times New Roman" w:cs="Times New Roman"/>
                <w:sz w:val="24"/>
                <w:szCs w:val="24"/>
              </w:rPr>
            </w:pP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p>
        </w:tc>
        <w:tc>
          <w:tcPr>
            <w:tcW w:w="1300" w:type="dxa"/>
          </w:tcPr>
          <w:p w:rsidR="00C17201" w:rsidRDefault="00C17201" w:rsidP="008629D5">
            <w:pPr>
              <w:rPr>
                <w:rFonts w:ascii="Times New Roman" w:hAnsi="Times New Roman" w:cs="Times New Roman"/>
                <w:sz w:val="24"/>
                <w:szCs w:val="24"/>
              </w:rPr>
            </w:pPr>
          </w:p>
        </w:tc>
        <w:tc>
          <w:tcPr>
            <w:tcW w:w="3723" w:type="dxa"/>
          </w:tcPr>
          <w:p w:rsidR="00C17201" w:rsidRDefault="00C17201" w:rsidP="008629D5">
            <w:pPr>
              <w:rPr>
                <w:rFonts w:ascii="Times New Roman" w:hAnsi="Times New Roman" w:cs="Times New Roman"/>
                <w:sz w:val="24"/>
                <w:szCs w:val="24"/>
              </w:rPr>
            </w:pPr>
          </w:p>
        </w:tc>
      </w:tr>
    </w:tbl>
    <w:p w:rsidR="00C17201" w:rsidRDefault="00C17201" w:rsidP="00C17201">
      <w:pPr>
        <w:jc w:val="center"/>
        <w:rPr>
          <w:rFonts w:ascii="Times New Roman" w:eastAsia="Times New Roman" w:hAnsi="Times New Roman" w:cs="Times New Roman"/>
          <w:sz w:val="24"/>
          <w:szCs w:val="24"/>
        </w:rPr>
      </w:pPr>
    </w:p>
    <w:p w:rsidR="003132FE" w:rsidRDefault="003132FE" w:rsidP="00C17201">
      <w:pPr>
        <w:jc w:val="center"/>
        <w:rPr>
          <w:rFonts w:ascii="Times New Roman" w:eastAsia="Times New Roman" w:hAnsi="Times New Roman" w:cs="Times New Roman"/>
          <w:b/>
          <w:sz w:val="32"/>
          <w:szCs w:val="32"/>
        </w:rPr>
      </w:pPr>
    </w:p>
    <w:p w:rsidR="003132FE" w:rsidRDefault="003132FE" w:rsidP="00C17201">
      <w:pPr>
        <w:jc w:val="center"/>
        <w:rPr>
          <w:rFonts w:ascii="Times New Roman" w:eastAsia="Times New Roman" w:hAnsi="Times New Roman" w:cs="Times New Roman"/>
          <w:b/>
          <w:sz w:val="32"/>
          <w:szCs w:val="32"/>
        </w:rPr>
      </w:pPr>
    </w:p>
    <w:p w:rsidR="003132FE" w:rsidRDefault="003132FE" w:rsidP="00C17201">
      <w:pPr>
        <w:jc w:val="center"/>
        <w:rPr>
          <w:rFonts w:ascii="Times New Roman" w:eastAsia="Times New Roman" w:hAnsi="Times New Roman" w:cs="Times New Roman"/>
          <w:b/>
          <w:sz w:val="32"/>
          <w:szCs w:val="32"/>
        </w:rPr>
      </w:pPr>
    </w:p>
    <w:p w:rsidR="003132FE" w:rsidRDefault="003132FE" w:rsidP="00C17201">
      <w:pPr>
        <w:jc w:val="center"/>
        <w:rPr>
          <w:rFonts w:ascii="Times New Roman" w:eastAsia="Times New Roman" w:hAnsi="Times New Roman" w:cs="Times New Roman"/>
          <w:b/>
          <w:sz w:val="32"/>
          <w:szCs w:val="32"/>
        </w:rPr>
      </w:pPr>
    </w:p>
    <w:p w:rsidR="003132FE" w:rsidRDefault="003132FE" w:rsidP="00C17201">
      <w:pPr>
        <w:jc w:val="center"/>
        <w:rPr>
          <w:rFonts w:ascii="Times New Roman" w:eastAsia="Times New Roman" w:hAnsi="Times New Roman" w:cs="Times New Roman"/>
          <w:b/>
          <w:sz w:val="32"/>
          <w:szCs w:val="32"/>
        </w:rPr>
      </w:pPr>
    </w:p>
    <w:p w:rsidR="003132FE" w:rsidRDefault="003132FE" w:rsidP="00C17201">
      <w:pPr>
        <w:jc w:val="center"/>
        <w:rPr>
          <w:rFonts w:ascii="Times New Roman" w:eastAsia="Times New Roman" w:hAnsi="Times New Roman" w:cs="Times New Roman"/>
          <w:b/>
          <w:sz w:val="32"/>
          <w:szCs w:val="32"/>
        </w:rPr>
      </w:pPr>
    </w:p>
    <w:p w:rsidR="003132FE" w:rsidRDefault="003132FE" w:rsidP="00C17201">
      <w:pPr>
        <w:jc w:val="center"/>
        <w:rPr>
          <w:rFonts w:ascii="Times New Roman" w:eastAsia="Times New Roman" w:hAnsi="Times New Roman" w:cs="Times New Roman"/>
          <w:b/>
          <w:sz w:val="32"/>
          <w:szCs w:val="32"/>
        </w:rPr>
      </w:pPr>
    </w:p>
    <w:p w:rsidR="003132FE" w:rsidRDefault="003132FE" w:rsidP="00C17201">
      <w:pPr>
        <w:jc w:val="center"/>
        <w:rPr>
          <w:rFonts w:ascii="Times New Roman" w:eastAsia="Times New Roman" w:hAnsi="Times New Roman" w:cs="Times New Roman"/>
          <w:b/>
          <w:sz w:val="32"/>
          <w:szCs w:val="32"/>
        </w:rPr>
      </w:pPr>
    </w:p>
    <w:p w:rsidR="003132FE" w:rsidRDefault="003132FE" w:rsidP="00C17201">
      <w:pPr>
        <w:jc w:val="center"/>
        <w:rPr>
          <w:rFonts w:ascii="Times New Roman" w:eastAsia="Times New Roman" w:hAnsi="Times New Roman" w:cs="Times New Roman"/>
          <w:b/>
          <w:sz w:val="32"/>
          <w:szCs w:val="32"/>
        </w:rPr>
      </w:pPr>
    </w:p>
    <w:p w:rsidR="003132FE" w:rsidRDefault="003132FE" w:rsidP="00C17201">
      <w:pPr>
        <w:jc w:val="center"/>
        <w:rPr>
          <w:rFonts w:ascii="Times New Roman" w:eastAsia="Times New Roman" w:hAnsi="Times New Roman" w:cs="Times New Roman"/>
          <w:b/>
          <w:sz w:val="32"/>
          <w:szCs w:val="32"/>
        </w:rPr>
      </w:pPr>
    </w:p>
    <w:p w:rsidR="003132FE" w:rsidRDefault="003132FE" w:rsidP="00C17201">
      <w:pPr>
        <w:jc w:val="center"/>
        <w:rPr>
          <w:rFonts w:ascii="Times New Roman" w:eastAsia="Times New Roman" w:hAnsi="Times New Roman" w:cs="Times New Roman"/>
          <w:b/>
          <w:sz w:val="32"/>
          <w:szCs w:val="32"/>
        </w:rPr>
      </w:pPr>
    </w:p>
    <w:p w:rsidR="003132FE" w:rsidRDefault="003132FE" w:rsidP="00C17201">
      <w:pPr>
        <w:jc w:val="center"/>
        <w:rPr>
          <w:rFonts w:ascii="Times New Roman" w:eastAsia="Times New Roman" w:hAnsi="Times New Roman" w:cs="Times New Roman"/>
          <w:b/>
          <w:sz w:val="32"/>
          <w:szCs w:val="32"/>
        </w:rPr>
      </w:pPr>
    </w:p>
    <w:p w:rsidR="003132FE" w:rsidRDefault="003132FE" w:rsidP="00C17201">
      <w:pPr>
        <w:jc w:val="center"/>
        <w:rPr>
          <w:rFonts w:ascii="Times New Roman" w:eastAsia="Times New Roman" w:hAnsi="Times New Roman" w:cs="Times New Roman"/>
          <w:b/>
          <w:sz w:val="32"/>
          <w:szCs w:val="32"/>
        </w:rPr>
      </w:pPr>
    </w:p>
    <w:p w:rsidR="003132FE" w:rsidRDefault="003132FE" w:rsidP="00C17201">
      <w:pPr>
        <w:jc w:val="center"/>
        <w:rPr>
          <w:rFonts w:ascii="Times New Roman" w:eastAsia="Times New Roman" w:hAnsi="Times New Roman" w:cs="Times New Roman"/>
          <w:b/>
          <w:sz w:val="32"/>
          <w:szCs w:val="32"/>
        </w:rPr>
      </w:pPr>
    </w:p>
    <w:p w:rsidR="00C17201" w:rsidRPr="00FE65E4" w:rsidRDefault="00C17201" w:rsidP="00C17201">
      <w:pPr>
        <w:jc w:val="center"/>
        <w:rPr>
          <w:rFonts w:ascii="Times New Roman" w:eastAsia="Times New Roman" w:hAnsi="Times New Roman" w:cs="Times New Roman"/>
          <w:b/>
          <w:sz w:val="32"/>
          <w:szCs w:val="32"/>
        </w:rPr>
      </w:pPr>
      <w:r w:rsidRPr="00FE65E4">
        <w:rPr>
          <w:rFonts w:ascii="Times New Roman" w:eastAsia="Times New Roman" w:hAnsi="Times New Roman" w:cs="Times New Roman"/>
          <w:b/>
          <w:sz w:val="32"/>
          <w:szCs w:val="32"/>
        </w:rPr>
        <w:lastRenderedPageBreak/>
        <w:t>Урок № 13-14</w:t>
      </w:r>
    </w:p>
    <w:p w:rsidR="00C17201" w:rsidRPr="008B55CB" w:rsidRDefault="00C17201" w:rsidP="00C17201">
      <w:pPr>
        <w:spacing w:after="30" w:line="240" w:lineRule="auto"/>
        <w:rPr>
          <w:rFonts w:ascii="Times New Roman" w:eastAsia="Times New Roman" w:hAnsi="Times New Roman" w:cs="Times New Roman"/>
          <w:sz w:val="24"/>
          <w:szCs w:val="24"/>
        </w:rPr>
      </w:pPr>
      <w:r w:rsidRPr="008B55CB">
        <w:rPr>
          <w:rFonts w:ascii="Times New Roman" w:hAnsi="Times New Roman" w:cs="Times New Roman"/>
          <w:b/>
          <w:bCs/>
          <w:color w:val="000000"/>
          <w:sz w:val="24"/>
          <w:szCs w:val="24"/>
          <w:shd w:val="clear" w:color="auto" w:fill="FFFFFF"/>
        </w:rPr>
        <w:t>Цель:</w:t>
      </w:r>
      <w:r w:rsidRPr="008B55CB">
        <w:rPr>
          <w:rStyle w:val="apple-converted-space"/>
          <w:rFonts w:ascii="Times New Roman" w:hAnsi="Times New Roman" w:cs="Times New Roman"/>
          <w:b/>
          <w:bCs/>
          <w:color w:val="000000"/>
          <w:sz w:val="24"/>
          <w:szCs w:val="24"/>
          <w:shd w:val="clear" w:color="auto" w:fill="FFFFFF"/>
        </w:rPr>
        <w:t> </w:t>
      </w:r>
      <w:r w:rsidRPr="008B55CB">
        <w:rPr>
          <w:rFonts w:ascii="Times New Roman" w:hAnsi="Times New Roman" w:cs="Times New Roman"/>
          <w:color w:val="000000"/>
          <w:sz w:val="24"/>
          <w:szCs w:val="24"/>
          <w:shd w:val="clear" w:color="auto" w:fill="FFFFFF"/>
        </w:rPr>
        <w:t>Многогранное и гармоничное развитие физических и духовных сил через занятия общей физической подготовкой с элементами л</w:t>
      </w:r>
      <w:r>
        <w:rPr>
          <w:rFonts w:ascii="Times New Roman" w:hAnsi="Times New Roman" w:cs="Times New Roman"/>
          <w:color w:val="000000"/>
          <w:sz w:val="24"/>
          <w:szCs w:val="24"/>
          <w:shd w:val="clear" w:color="auto" w:fill="FFFFFF"/>
        </w:rPr>
        <w:t xml:space="preserve">егкой </w:t>
      </w:r>
      <w:r w:rsidRPr="008B55CB">
        <w:rPr>
          <w:rFonts w:ascii="Times New Roman" w:hAnsi="Times New Roman" w:cs="Times New Roman"/>
          <w:color w:val="000000"/>
          <w:sz w:val="24"/>
          <w:szCs w:val="24"/>
          <w:shd w:val="clear" w:color="auto" w:fill="FFFFFF"/>
        </w:rPr>
        <w:t>а</w:t>
      </w:r>
      <w:r>
        <w:rPr>
          <w:rFonts w:ascii="Times New Roman" w:hAnsi="Times New Roman" w:cs="Times New Roman"/>
          <w:color w:val="000000"/>
          <w:sz w:val="24"/>
          <w:szCs w:val="24"/>
          <w:shd w:val="clear" w:color="auto" w:fill="FFFFFF"/>
        </w:rPr>
        <w:t>тлетики</w:t>
      </w:r>
      <w:r w:rsidRPr="008B55CB">
        <w:rPr>
          <w:rFonts w:ascii="Times New Roman" w:hAnsi="Times New Roman" w:cs="Times New Roman"/>
          <w:color w:val="000000"/>
          <w:sz w:val="24"/>
          <w:szCs w:val="24"/>
          <w:shd w:val="clear" w:color="auto" w:fill="FFFFFF"/>
        </w:rPr>
        <w:t>.</w:t>
      </w:r>
    </w:p>
    <w:p w:rsidR="00C17201" w:rsidRPr="008B55CB" w:rsidRDefault="00C17201" w:rsidP="00C17201">
      <w:pPr>
        <w:spacing w:before="90" w:after="90" w:line="240" w:lineRule="auto"/>
        <w:rPr>
          <w:rFonts w:ascii="Times New Roman" w:eastAsia="Times New Roman" w:hAnsi="Times New Roman" w:cs="Times New Roman"/>
          <w:sz w:val="24"/>
          <w:szCs w:val="24"/>
        </w:rPr>
      </w:pPr>
      <w:r w:rsidRPr="008B55CB">
        <w:rPr>
          <w:rFonts w:ascii="Times New Roman" w:eastAsia="Times New Roman" w:hAnsi="Times New Roman" w:cs="Times New Roman"/>
          <w:sz w:val="24"/>
          <w:szCs w:val="24"/>
        </w:rPr>
        <w:t>Задачи</w:t>
      </w:r>
      <w:r>
        <w:rPr>
          <w:rFonts w:ascii="Times New Roman" w:eastAsia="Times New Roman" w:hAnsi="Times New Roman" w:cs="Times New Roman"/>
          <w:sz w:val="24"/>
          <w:szCs w:val="24"/>
        </w:rPr>
        <w:t xml:space="preserve"> урока</w:t>
      </w:r>
      <w:r w:rsidRPr="008B55CB">
        <w:rPr>
          <w:rFonts w:ascii="Times New Roman" w:eastAsia="Times New Roman" w:hAnsi="Times New Roman" w:cs="Times New Roman"/>
          <w:sz w:val="24"/>
          <w:szCs w:val="24"/>
        </w:rPr>
        <w:t>:</w:t>
      </w:r>
      <w:r w:rsidRPr="00D15015">
        <w:rPr>
          <w:rFonts w:ascii="Times New Roman" w:hAnsi="Times New Roman" w:cs="Times New Roman"/>
          <w:sz w:val="24"/>
          <w:szCs w:val="24"/>
        </w:rPr>
        <w:t xml:space="preserve"> </w:t>
      </w:r>
      <w:r w:rsidRPr="008F7BCC">
        <w:rPr>
          <w:rFonts w:ascii="Times New Roman" w:hAnsi="Times New Roman" w:cs="Times New Roman"/>
          <w:sz w:val="24"/>
          <w:szCs w:val="24"/>
        </w:rPr>
        <w:t>Эстафетный бег(низкий старт, стартовый разбег, бег по дистанции, передача эстафетной палочки, финиширование)</w:t>
      </w:r>
    </w:p>
    <w:p w:rsidR="00C17201" w:rsidRDefault="00C17201" w:rsidP="00C17201">
      <w:pPr>
        <w:rPr>
          <w:rFonts w:ascii="Times New Roman" w:hAnsi="Times New Roman" w:cs="Times New Roman"/>
          <w:sz w:val="24"/>
          <w:szCs w:val="24"/>
        </w:rPr>
      </w:pPr>
      <w:r w:rsidRPr="008B55CB">
        <w:rPr>
          <w:rFonts w:ascii="Times New Roman" w:hAnsi="Times New Roman" w:cs="Times New Roman"/>
          <w:sz w:val="24"/>
          <w:szCs w:val="24"/>
        </w:rPr>
        <w:t>Оборудование и инвентарь:</w:t>
      </w:r>
      <w:r>
        <w:rPr>
          <w:rFonts w:ascii="Times New Roman" w:hAnsi="Times New Roman" w:cs="Times New Roman"/>
          <w:sz w:val="24"/>
          <w:szCs w:val="24"/>
        </w:rPr>
        <w:t xml:space="preserve"> Эстафетные палочки, скакалки, мел, рулетка.</w:t>
      </w:r>
    </w:p>
    <w:tbl>
      <w:tblPr>
        <w:tblStyle w:val="a4"/>
        <w:tblW w:w="0" w:type="auto"/>
        <w:tblLook w:val="04A0" w:firstRow="1" w:lastRow="0" w:firstColumn="1" w:lastColumn="0" w:noHBand="0" w:noVBand="1"/>
      </w:tblPr>
      <w:tblGrid>
        <w:gridCol w:w="1213"/>
        <w:gridCol w:w="3341"/>
        <w:gridCol w:w="1300"/>
        <w:gridCol w:w="3717"/>
      </w:tblGrid>
      <w:tr w:rsidR="00C17201" w:rsidTr="008629D5">
        <w:trPr>
          <w:trHeight w:val="828"/>
        </w:trPr>
        <w:tc>
          <w:tcPr>
            <w:tcW w:w="120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Части урока</w:t>
            </w: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Дозировка урока</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C17201" w:rsidTr="008629D5">
        <w:tc>
          <w:tcPr>
            <w:tcW w:w="120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Вводная часть</w:t>
            </w:r>
          </w:p>
        </w:tc>
        <w:tc>
          <w:tcPr>
            <w:tcW w:w="3345" w:type="dxa"/>
          </w:tcPr>
          <w:p w:rsidR="00C17201" w:rsidRDefault="00C17201" w:rsidP="008629D5">
            <w:pPr>
              <w:rPr>
                <w:rFonts w:ascii="Times New Roman" w:hAnsi="Times New Roman" w:cs="Times New Roman"/>
                <w:sz w:val="24"/>
                <w:szCs w:val="24"/>
              </w:rPr>
            </w:pP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12-15мин</w:t>
            </w:r>
          </w:p>
        </w:tc>
        <w:tc>
          <w:tcPr>
            <w:tcW w:w="3723" w:type="dxa"/>
          </w:tcPr>
          <w:p w:rsidR="00C17201" w:rsidRDefault="00C17201" w:rsidP="008629D5">
            <w:pPr>
              <w:rPr>
                <w:rFonts w:ascii="Times New Roman" w:hAnsi="Times New Roman" w:cs="Times New Roman"/>
                <w:sz w:val="24"/>
                <w:szCs w:val="24"/>
              </w:rPr>
            </w:pP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8B55CB" w:rsidRDefault="00C17201" w:rsidP="008629D5">
            <w:pPr>
              <w:rPr>
                <w:rFonts w:ascii="Times New Roman" w:hAnsi="Times New Roman" w:cs="Times New Roman"/>
                <w:sz w:val="24"/>
                <w:szCs w:val="24"/>
              </w:rPr>
            </w:pPr>
            <w:r>
              <w:rPr>
                <w:rFonts w:ascii="Times New Roman" w:hAnsi="Times New Roman" w:cs="Times New Roman"/>
                <w:sz w:val="24"/>
                <w:szCs w:val="24"/>
              </w:rPr>
              <w:t>1.</w:t>
            </w:r>
            <w:r w:rsidRPr="008B55CB">
              <w:rPr>
                <w:rFonts w:ascii="Times New Roman" w:hAnsi="Times New Roman" w:cs="Times New Roman"/>
                <w:sz w:val="24"/>
                <w:szCs w:val="24"/>
              </w:rPr>
              <w:t>Построение</w:t>
            </w:r>
            <w:r>
              <w:rPr>
                <w:rFonts w:ascii="Times New Roman" w:hAnsi="Times New Roman" w:cs="Times New Roman"/>
                <w:sz w:val="24"/>
                <w:szCs w:val="24"/>
              </w:rPr>
              <w:t xml:space="preserve"> учащихся</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2.Рапорт дежурного, приветствие учителя</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Дежурный сдает рапорт, учитель здоровается с учащимися, обращает внимание на форму</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3.Сообщение задач урока</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23" w:type="dxa"/>
          </w:tcPr>
          <w:p w:rsidR="00C17201" w:rsidRDefault="00C17201" w:rsidP="008629D5">
            <w:pPr>
              <w:spacing w:line="270" w:lineRule="atLeast"/>
              <w:rPr>
                <w:rFonts w:ascii="Times New Roman" w:hAnsi="Times New Roman" w:cs="Times New Roman"/>
                <w:sz w:val="24"/>
                <w:szCs w:val="24"/>
              </w:rPr>
            </w:pPr>
            <w:r w:rsidRPr="008F7BCC">
              <w:rPr>
                <w:rFonts w:ascii="Times New Roman" w:hAnsi="Times New Roman" w:cs="Times New Roman"/>
                <w:sz w:val="24"/>
                <w:szCs w:val="24"/>
              </w:rPr>
              <w:t>Эстафетный бег(низкий старт, стартовый разбег, бег по дистанции, передача эстафетной палочки, финиширование)</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8B55CB" w:rsidRDefault="00C17201" w:rsidP="008629D5">
            <w:pPr>
              <w:rPr>
                <w:rFonts w:ascii="Times New Roman" w:hAnsi="Times New Roman" w:cs="Times New Roman"/>
                <w:sz w:val="24"/>
                <w:szCs w:val="24"/>
              </w:rPr>
            </w:pPr>
            <w:r>
              <w:rPr>
                <w:rFonts w:ascii="Times New Roman" w:hAnsi="Times New Roman" w:cs="Times New Roman"/>
                <w:sz w:val="24"/>
                <w:szCs w:val="24"/>
              </w:rPr>
              <w:t>5.</w:t>
            </w:r>
            <w:r w:rsidRPr="008B55CB">
              <w:rPr>
                <w:rFonts w:ascii="Times New Roman" w:hAnsi="Times New Roman" w:cs="Times New Roman"/>
                <w:sz w:val="24"/>
                <w:szCs w:val="24"/>
              </w:rPr>
              <w:t>Повторить строевые повороты на месте</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23" w:type="dxa"/>
          </w:tcPr>
          <w:p w:rsidR="00C17201" w:rsidRDefault="00C17201" w:rsidP="008629D5">
            <w:pPr>
              <w:rPr>
                <w:rFonts w:ascii="Times New Roman" w:hAnsi="Times New Roman" w:cs="Times New Roman"/>
                <w:sz w:val="24"/>
                <w:szCs w:val="24"/>
              </w:rPr>
            </w:pPr>
            <w:r w:rsidRPr="0087734B">
              <w:rPr>
                <w:rFonts w:ascii="Times New Roman" w:eastAsia="Times New Roman" w:hAnsi="Times New Roman" w:cs="Times New Roman"/>
                <w:sz w:val="24"/>
                <w:szCs w:val="24"/>
              </w:rPr>
              <w:t>Руки прижаты к туловищу во время выполнения поворотов, повороты выполнять во второй части команды</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6.Ходьба на месте</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На месте шагом-марш!</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rPr>
                <w:rFonts w:ascii="Times New Roman" w:hAnsi="Times New Roman" w:cs="Times New Roman"/>
                <w:color w:val="000000" w:themeColor="text1"/>
                <w:sz w:val="24"/>
                <w:szCs w:val="24"/>
              </w:rPr>
            </w:pPr>
            <w:r w:rsidRPr="00DF7314">
              <w:rPr>
                <w:rFonts w:ascii="Times New Roman" w:hAnsi="Times New Roman" w:cs="Times New Roman"/>
                <w:color w:val="000000" w:themeColor="text1"/>
                <w:sz w:val="24"/>
                <w:szCs w:val="24"/>
              </w:rPr>
              <w:t>7.</w:t>
            </w:r>
            <w:r w:rsidRPr="00DF7314">
              <w:rPr>
                <w:rFonts w:ascii="Times New Roman" w:eastAsia="Times New Roman" w:hAnsi="Times New Roman" w:cs="Times New Roman"/>
                <w:color w:val="000000" w:themeColor="text1"/>
                <w:sz w:val="24"/>
                <w:szCs w:val="24"/>
              </w:rPr>
              <w:t>Ходьба  по учебному кругу и разновидности ходьбы: с изменением длины и частоты шагов в различном темпе с перешагиванием через предметы, на носках, на пятках, на внешней, на внутренней стороне стопы</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3-4мин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обход по залу за направляющим-шагом марш!</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Не сутулится , спина прямая, из строя не выходить, друг друга не толкать, идем в строю</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rPr>
                <w:rFonts w:ascii="Times New Roman" w:hAnsi="Times New Roman" w:cs="Times New Roman"/>
                <w:color w:val="000000" w:themeColor="text1"/>
                <w:sz w:val="24"/>
                <w:szCs w:val="24"/>
              </w:rPr>
            </w:pPr>
            <w:r w:rsidRPr="00DF7314">
              <w:rPr>
                <w:rFonts w:ascii="Times New Roman" w:hAnsi="Times New Roman" w:cs="Times New Roman"/>
                <w:color w:val="000000" w:themeColor="text1"/>
                <w:sz w:val="24"/>
                <w:szCs w:val="24"/>
              </w:rPr>
              <w:t>7. Бег-разновидности бега:</w:t>
            </w:r>
            <w:r w:rsidRPr="00DF7314">
              <w:rPr>
                <w:rFonts w:ascii="Times New Roman" w:eastAsia="Times New Roman" w:hAnsi="Times New Roman" w:cs="Times New Roman"/>
                <w:color w:val="000000" w:themeColor="text1"/>
                <w:sz w:val="24"/>
                <w:szCs w:val="24"/>
              </w:rPr>
              <w:t>Обычный бег с изменением направления, с захлестыванием голени, высоким подниманием бедра, приставными шагами правым, левым бокомвперед</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3-4мин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Бегом-марш!</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Бегом –марш!</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Соблюдать дистанцию, из строя не выходить, друг друга не толкать, слушать команды учителя и четко выполнять задания.</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8.Ходьба, упражнения на восстановления дыхания</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Шагом –марш!</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9. -руки в стороны, вперед, вверх, обычным шагом –марш!</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 руки к плечам-ставь 4круговых движения вперед руками, 4круговых движения-назад руками, обычным шагом-марш</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1-2круга</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2-3круга</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Восстанавливаем дыхание после бега, направляющий короче шаг, выполняем упражнения, четко и по энергичней</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eastAsia="Times New Roman" w:hAnsi="Times New Roman" w:cs="Times New Roman"/>
                <w:sz w:val="24"/>
                <w:szCs w:val="24"/>
              </w:rPr>
              <w:t>10.</w:t>
            </w:r>
            <w:r>
              <w:rPr>
                <w:rFonts w:ascii="Times New Roman" w:hAnsi="Times New Roman" w:cs="Times New Roman"/>
                <w:sz w:val="24"/>
                <w:szCs w:val="24"/>
              </w:rPr>
              <w:t xml:space="preserve"> Перестроения из колонны по одному в колонну по два.</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колонну по два за направляющим по центру зала на лево(направо) –марш!</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Arial" w:eastAsia="Times New Roman" w:hAnsi="Arial" w:cs="Arial"/>
                <w:color w:val="000000" w:themeColor="text1"/>
                <w:sz w:val="18"/>
                <w:szCs w:val="18"/>
              </w:rPr>
              <w:t>11</w:t>
            </w:r>
            <w:r w:rsidRPr="00DF7314">
              <w:rPr>
                <w:rFonts w:ascii="Times New Roman" w:eastAsia="Times New Roman" w:hAnsi="Times New Roman" w:cs="Times New Roman"/>
                <w:color w:val="000000" w:themeColor="text1"/>
                <w:sz w:val="24"/>
                <w:szCs w:val="24"/>
              </w:rPr>
              <w:t>. О.Р.У.</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1. и.п. – основная стойка, повороты головы в стороны</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2. и.п. – основная стойка, наклоны головы вперед-назад.</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3. и.п. – основная стойка, 1. руки вперед. 2. руки вверх. 3. руки в стороны. 4. и.п.</w:t>
            </w:r>
          </w:p>
          <w:p w:rsidR="00C17201" w:rsidRPr="00DF7314" w:rsidRDefault="00C17201" w:rsidP="00A57FBA">
            <w:pPr>
              <w:numPr>
                <w:ilvl w:val="0"/>
                <w:numId w:val="2"/>
              </w:numPr>
              <w:ind w:left="0"/>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4. и.п. – основная стойка повороты туловища в стороны.</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5. и.п. – ноги на ширине плеч, наклоны туловища вперед-назад, влево, вправо.</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6. и.п. – ноги на ширине плеч, руки перед грудью, махи прямыми ногами.</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7. И.п. – широкая стойка, наклоны туловища вперед.</w:t>
            </w:r>
          </w:p>
          <w:p w:rsidR="00C17201" w:rsidRPr="00DF7314" w:rsidRDefault="00C17201" w:rsidP="008629D5">
            <w:pPr>
              <w:spacing w:line="0" w:lineRule="atLeast"/>
              <w:jc w:val="both"/>
              <w:rPr>
                <w:rFonts w:ascii="Arial" w:eastAsia="Times New Roman" w:hAnsi="Arial" w:cs="Arial"/>
                <w:color w:val="000000" w:themeColor="text1"/>
                <w:sz w:val="18"/>
                <w:szCs w:val="18"/>
              </w:rPr>
            </w:pPr>
            <w:r w:rsidRPr="00DF7314">
              <w:rPr>
                <w:rFonts w:ascii="Times New Roman" w:eastAsia="Times New Roman" w:hAnsi="Times New Roman" w:cs="Times New Roman"/>
                <w:color w:val="000000" w:themeColor="text1"/>
                <w:sz w:val="24"/>
                <w:szCs w:val="24"/>
              </w:rPr>
              <w:t>8. и.п. – основная стойка, руки перед грудью, приседания</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3-4мин</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7-9раз в каждую сторону</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10-12раз в каждую сторону</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12-14раз каждой ногой</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15-17раз</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На вытянутые в стороны руки –разомкнись Руки прямые в локтях не сгибать.</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Выполнить больше поворот, стараться увидеть  сзади стоящего</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Когда выполняем руки вверх подняться на носко</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Глубокий выпад выполняем ногу сзади не сгибать</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При наклоне в туловище прогнуться</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Мах выполняем прямой ногой</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При наклоне ноги в коленях не сгибать</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Выполнить полный присед</w:t>
            </w:r>
          </w:p>
        </w:tc>
      </w:tr>
      <w:tr w:rsidR="00C17201" w:rsidTr="008629D5">
        <w:tc>
          <w:tcPr>
            <w:tcW w:w="120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Основная часть</w:t>
            </w:r>
          </w:p>
        </w:tc>
        <w:tc>
          <w:tcPr>
            <w:tcW w:w="3345" w:type="dxa"/>
          </w:tcPr>
          <w:p w:rsidR="00C17201" w:rsidRPr="00DF7314" w:rsidRDefault="00C17201" w:rsidP="008629D5">
            <w:pPr>
              <w:spacing w:line="0" w:lineRule="atLeast"/>
              <w:jc w:val="both"/>
              <w:rPr>
                <w:rFonts w:ascii="Arial" w:eastAsia="Times New Roman" w:hAnsi="Arial" w:cs="Arial"/>
                <w:color w:val="000000" w:themeColor="text1"/>
                <w:sz w:val="18"/>
                <w:szCs w:val="18"/>
              </w:rPr>
            </w:pP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20-25мин</w:t>
            </w:r>
          </w:p>
        </w:tc>
        <w:tc>
          <w:tcPr>
            <w:tcW w:w="3723" w:type="dxa"/>
          </w:tcPr>
          <w:p w:rsidR="00C17201" w:rsidRDefault="00C17201" w:rsidP="008629D5">
            <w:pPr>
              <w:rPr>
                <w:rFonts w:ascii="Times New Roman" w:hAnsi="Times New Roman" w:cs="Times New Roman"/>
                <w:sz w:val="24"/>
                <w:szCs w:val="24"/>
              </w:rPr>
            </w:pP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spacing w:line="270" w:lineRule="atLeast"/>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1.Обучить прыжку в длину с места;-выполнить прыжки на три счета с места</w:t>
            </w:r>
          </w:p>
          <w:p w:rsidR="00C17201" w:rsidRPr="00DF7314" w:rsidRDefault="00C17201" w:rsidP="008629D5">
            <w:pPr>
              <w:rPr>
                <w:rFonts w:ascii="Times New Roman" w:hAnsi="Times New Roman" w:cs="Times New Roman"/>
                <w:color w:val="000000" w:themeColor="text1"/>
                <w:sz w:val="24"/>
                <w:szCs w:val="24"/>
              </w:rPr>
            </w:pPr>
            <w:r w:rsidRPr="00DF7314">
              <w:rPr>
                <w:rFonts w:ascii="Times New Roman" w:hAnsi="Times New Roman" w:cs="Times New Roman"/>
                <w:color w:val="000000" w:themeColor="text1"/>
                <w:sz w:val="24"/>
                <w:szCs w:val="24"/>
              </w:rPr>
              <w:t>-Объяснить, показать, дать опробовать</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5мин</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5раз</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На раз поднимаемся на носки, на два приседаем, на три выполняем прыжок вперед</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2.Метание малого мяча с места, стоя грудью в направлении метания на дальность и в цель,</w:t>
            </w:r>
          </w:p>
          <w:p w:rsidR="00C17201" w:rsidRPr="00DF7314" w:rsidRDefault="00C17201" w:rsidP="008629D5">
            <w:pPr>
              <w:rPr>
                <w:rFonts w:ascii="Times New Roman" w:hAnsi="Times New Roman" w:cs="Times New Roman"/>
                <w:color w:val="000000" w:themeColor="text1"/>
                <w:sz w:val="24"/>
                <w:szCs w:val="24"/>
              </w:rPr>
            </w:pPr>
            <w:r w:rsidRPr="00DF7314">
              <w:rPr>
                <w:rFonts w:ascii="Times New Roman" w:hAnsi="Times New Roman" w:cs="Times New Roman"/>
                <w:color w:val="000000" w:themeColor="text1"/>
                <w:sz w:val="24"/>
                <w:szCs w:val="24"/>
              </w:rPr>
              <w:t>-объяснить, показать, дать опробовать</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 xml:space="preserve"> -выполнить с места, при этом руку отводим назад</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-Выполнить с одного шага</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 xml:space="preserve">-С небольшого разбега </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spacing w:line="0" w:lineRule="atLeast"/>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3.«Круговая эстафета» расстояние 20 м</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Эстафетную палочку предавать из рук в руки</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spacing w:line="0" w:lineRule="atLeast"/>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 xml:space="preserve">4.Игра «Салки». Водящий пытается осалить игроков, бегающих по площадке, бросая в них мяч. Тот, в кого он попадает, становится водящим. Но если водящий промахивается, то любой игрок может поднять мяч и начать перебрасываться им с другими игроками. Чтобы вновь овладеть мячом, </w:t>
            </w:r>
            <w:r w:rsidRPr="00DF7314">
              <w:rPr>
                <w:rFonts w:ascii="Times New Roman" w:eastAsia="Times New Roman" w:hAnsi="Times New Roman" w:cs="Times New Roman"/>
                <w:color w:val="000000" w:themeColor="text1"/>
                <w:sz w:val="24"/>
                <w:szCs w:val="24"/>
              </w:rPr>
              <w:lastRenderedPageBreak/>
              <w:t>водящий должен перехватить его или осадить игрока в момент, когда тот держит мяч.  </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lastRenderedPageBreak/>
              <w:t>3-5мин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 xml:space="preserve"> -можно детей поставить в круг, осаленный игрок поднимает руку и говорит «я, водящий»</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-мяч сильно не бросать, так как может далеко укатится</w:t>
            </w:r>
          </w:p>
        </w:tc>
      </w:tr>
      <w:tr w:rsidR="00C17201" w:rsidTr="008629D5">
        <w:tc>
          <w:tcPr>
            <w:tcW w:w="120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lastRenderedPageBreak/>
              <w:t>Заключит</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ельная часть3-5</w:t>
            </w: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1.посроение учащихся в одну шеренгу</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  Ходьба по кругу с выполнением общеразвивающих упражнений</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Упражнения для восстановления дыхания</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3.Подведение итогов урока</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Отметить лучших, худших занимающихся, поставить некоторым оценки</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4030BB" w:rsidRDefault="00C17201" w:rsidP="008629D5">
            <w:pPr>
              <w:rPr>
                <w:rFonts w:ascii="Times New Roman" w:hAnsi="Times New Roman" w:cs="Times New Roman"/>
                <w:sz w:val="24"/>
                <w:szCs w:val="24"/>
              </w:rPr>
            </w:pPr>
            <w:r>
              <w:rPr>
                <w:rFonts w:ascii="Times New Roman" w:hAnsi="Times New Roman" w:cs="Times New Roman"/>
                <w:sz w:val="24"/>
                <w:szCs w:val="24"/>
              </w:rPr>
              <w:t>4.</w:t>
            </w:r>
            <w:r w:rsidRPr="004030BB">
              <w:rPr>
                <w:rFonts w:ascii="Times New Roman" w:hAnsi="Times New Roman" w:cs="Times New Roman"/>
                <w:sz w:val="24"/>
                <w:szCs w:val="24"/>
              </w:rPr>
              <w:t>Домашнее задание</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Выполнить приседания на одной ноге с помощью 3*7раз каждой ногой</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5.организованный уход в класс</w:t>
            </w:r>
          </w:p>
        </w:tc>
        <w:tc>
          <w:tcPr>
            <w:tcW w:w="1300" w:type="dxa"/>
          </w:tcPr>
          <w:p w:rsidR="00C17201" w:rsidRDefault="00C17201" w:rsidP="008629D5">
            <w:pPr>
              <w:rPr>
                <w:rFonts w:ascii="Times New Roman" w:hAnsi="Times New Roman" w:cs="Times New Roman"/>
                <w:sz w:val="24"/>
                <w:szCs w:val="24"/>
              </w:rPr>
            </w:pP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колонне по одному в класс шагом-марш!</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p>
        </w:tc>
        <w:tc>
          <w:tcPr>
            <w:tcW w:w="1300" w:type="dxa"/>
          </w:tcPr>
          <w:p w:rsidR="00C17201" w:rsidRDefault="00C17201" w:rsidP="008629D5">
            <w:pPr>
              <w:rPr>
                <w:rFonts w:ascii="Times New Roman" w:hAnsi="Times New Roman" w:cs="Times New Roman"/>
                <w:sz w:val="24"/>
                <w:szCs w:val="24"/>
              </w:rPr>
            </w:pPr>
          </w:p>
        </w:tc>
        <w:tc>
          <w:tcPr>
            <w:tcW w:w="3723" w:type="dxa"/>
          </w:tcPr>
          <w:p w:rsidR="00C17201" w:rsidRDefault="00C17201" w:rsidP="008629D5">
            <w:pPr>
              <w:rPr>
                <w:rFonts w:ascii="Times New Roman" w:hAnsi="Times New Roman" w:cs="Times New Roman"/>
                <w:sz w:val="24"/>
                <w:szCs w:val="24"/>
              </w:rPr>
            </w:pP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p>
        </w:tc>
        <w:tc>
          <w:tcPr>
            <w:tcW w:w="1300" w:type="dxa"/>
          </w:tcPr>
          <w:p w:rsidR="00C17201" w:rsidRDefault="00C17201" w:rsidP="008629D5">
            <w:pPr>
              <w:rPr>
                <w:rFonts w:ascii="Times New Roman" w:hAnsi="Times New Roman" w:cs="Times New Roman"/>
                <w:sz w:val="24"/>
                <w:szCs w:val="24"/>
              </w:rPr>
            </w:pPr>
          </w:p>
        </w:tc>
        <w:tc>
          <w:tcPr>
            <w:tcW w:w="3723" w:type="dxa"/>
          </w:tcPr>
          <w:p w:rsidR="00C17201" w:rsidRDefault="00C17201" w:rsidP="008629D5">
            <w:pPr>
              <w:rPr>
                <w:rFonts w:ascii="Times New Roman" w:hAnsi="Times New Roman" w:cs="Times New Roman"/>
                <w:sz w:val="24"/>
                <w:szCs w:val="24"/>
              </w:rPr>
            </w:pPr>
          </w:p>
        </w:tc>
      </w:tr>
    </w:tbl>
    <w:p w:rsidR="00C17201" w:rsidRDefault="00C17201" w:rsidP="00C17201">
      <w:pPr>
        <w:jc w:val="center"/>
        <w:rPr>
          <w:rFonts w:ascii="Times New Roman" w:eastAsia="Times New Roman" w:hAnsi="Times New Roman" w:cs="Times New Roman"/>
          <w:sz w:val="24"/>
          <w:szCs w:val="24"/>
        </w:rPr>
      </w:pPr>
    </w:p>
    <w:p w:rsidR="00C87126" w:rsidRDefault="00C87126" w:rsidP="00C17201">
      <w:pPr>
        <w:jc w:val="center"/>
        <w:rPr>
          <w:rFonts w:ascii="Times New Roman" w:eastAsia="Times New Roman" w:hAnsi="Times New Roman" w:cs="Times New Roman"/>
          <w:b/>
          <w:sz w:val="32"/>
          <w:szCs w:val="32"/>
        </w:rPr>
      </w:pPr>
    </w:p>
    <w:p w:rsidR="00C87126" w:rsidRDefault="00C87126" w:rsidP="00C17201">
      <w:pPr>
        <w:jc w:val="center"/>
        <w:rPr>
          <w:rFonts w:ascii="Times New Roman" w:eastAsia="Times New Roman" w:hAnsi="Times New Roman" w:cs="Times New Roman"/>
          <w:b/>
          <w:sz w:val="32"/>
          <w:szCs w:val="32"/>
        </w:rPr>
      </w:pPr>
    </w:p>
    <w:p w:rsidR="00C87126" w:rsidRDefault="00C87126" w:rsidP="00C17201">
      <w:pPr>
        <w:jc w:val="center"/>
        <w:rPr>
          <w:rFonts w:ascii="Times New Roman" w:eastAsia="Times New Roman" w:hAnsi="Times New Roman" w:cs="Times New Roman"/>
          <w:b/>
          <w:sz w:val="32"/>
          <w:szCs w:val="32"/>
        </w:rPr>
      </w:pPr>
    </w:p>
    <w:p w:rsidR="00C87126" w:rsidRDefault="00C87126" w:rsidP="00C17201">
      <w:pPr>
        <w:jc w:val="center"/>
        <w:rPr>
          <w:rFonts w:ascii="Times New Roman" w:eastAsia="Times New Roman" w:hAnsi="Times New Roman" w:cs="Times New Roman"/>
          <w:b/>
          <w:sz w:val="32"/>
          <w:szCs w:val="32"/>
        </w:rPr>
      </w:pPr>
    </w:p>
    <w:p w:rsidR="00C87126" w:rsidRDefault="00C87126" w:rsidP="00C17201">
      <w:pPr>
        <w:jc w:val="center"/>
        <w:rPr>
          <w:rFonts w:ascii="Times New Roman" w:eastAsia="Times New Roman" w:hAnsi="Times New Roman" w:cs="Times New Roman"/>
          <w:b/>
          <w:sz w:val="32"/>
          <w:szCs w:val="32"/>
        </w:rPr>
      </w:pPr>
    </w:p>
    <w:p w:rsidR="00C87126" w:rsidRDefault="00C87126" w:rsidP="00C17201">
      <w:pPr>
        <w:jc w:val="center"/>
        <w:rPr>
          <w:rFonts w:ascii="Times New Roman" w:eastAsia="Times New Roman" w:hAnsi="Times New Roman" w:cs="Times New Roman"/>
          <w:b/>
          <w:sz w:val="32"/>
          <w:szCs w:val="32"/>
        </w:rPr>
      </w:pPr>
    </w:p>
    <w:p w:rsidR="00C87126" w:rsidRDefault="00C87126" w:rsidP="00C17201">
      <w:pPr>
        <w:jc w:val="center"/>
        <w:rPr>
          <w:rFonts w:ascii="Times New Roman" w:eastAsia="Times New Roman" w:hAnsi="Times New Roman" w:cs="Times New Roman"/>
          <w:b/>
          <w:sz w:val="32"/>
          <w:szCs w:val="32"/>
        </w:rPr>
      </w:pPr>
    </w:p>
    <w:p w:rsidR="00C87126" w:rsidRDefault="00C87126" w:rsidP="00C17201">
      <w:pPr>
        <w:jc w:val="center"/>
        <w:rPr>
          <w:rFonts w:ascii="Times New Roman" w:eastAsia="Times New Roman" w:hAnsi="Times New Roman" w:cs="Times New Roman"/>
          <w:b/>
          <w:sz w:val="32"/>
          <w:szCs w:val="32"/>
        </w:rPr>
      </w:pPr>
    </w:p>
    <w:p w:rsidR="00C87126" w:rsidRDefault="00C87126" w:rsidP="00C17201">
      <w:pPr>
        <w:jc w:val="center"/>
        <w:rPr>
          <w:rFonts w:ascii="Times New Roman" w:eastAsia="Times New Roman" w:hAnsi="Times New Roman" w:cs="Times New Roman"/>
          <w:b/>
          <w:sz w:val="32"/>
          <w:szCs w:val="32"/>
        </w:rPr>
      </w:pPr>
    </w:p>
    <w:p w:rsidR="00C87126" w:rsidRDefault="00C87126" w:rsidP="00C17201">
      <w:pPr>
        <w:jc w:val="center"/>
        <w:rPr>
          <w:rFonts w:ascii="Times New Roman" w:eastAsia="Times New Roman" w:hAnsi="Times New Roman" w:cs="Times New Roman"/>
          <w:b/>
          <w:sz w:val="32"/>
          <w:szCs w:val="32"/>
        </w:rPr>
      </w:pPr>
    </w:p>
    <w:p w:rsidR="00C87126" w:rsidRDefault="00C87126" w:rsidP="00C17201">
      <w:pPr>
        <w:jc w:val="center"/>
        <w:rPr>
          <w:rFonts w:ascii="Times New Roman" w:eastAsia="Times New Roman" w:hAnsi="Times New Roman" w:cs="Times New Roman"/>
          <w:b/>
          <w:sz w:val="32"/>
          <w:szCs w:val="32"/>
        </w:rPr>
      </w:pPr>
    </w:p>
    <w:p w:rsidR="00C87126" w:rsidRDefault="00C87126" w:rsidP="00C17201">
      <w:pPr>
        <w:jc w:val="center"/>
        <w:rPr>
          <w:rFonts w:ascii="Times New Roman" w:eastAsia="Times New Roman" w:hAnsi="Times New Roman" w:cs="Times New Roman"/>
          <w:b/>
          <w:sz w:val="32"/>
          <w:szCs w:val="32"/>
        </w:rPr>
      </w:pPr>
    </w:p>
    <w:p w:rsidR="00C87126" w:rsidRDefault="00C87126" w:rsidP="00C17201">
      <w:pPr>
        <w:jc w:val="center"/>
        <w:rPr>
          <w:rFonts w:ascii="Times New Roman" w:eastAsia="Times New Roman" w:hAnsi="Times New Roman" w:cs="Times New Roman"/>
          <w:b/>
          <w:sz w:val="32"/>
          <w:szCs w:val="32"/>
        </w:rPr>
      </w:pPr>
    </w:p>
    <w:p w:rsidR="00C17201" w:rsidRPr="00FE65E4" w:rsidRDefault="00C17201" w:rsidP="00C17201">
      <w:pPr>
        <w:jc w:val="center"/>
        <w:rPr>
          <w:rFonts w:ascii="Times New Roman" w:eastAsia="Times New Roman" w:hAnsi="Times New Roman" w:cs="Times New Roman"/>
          <w:b/>
          <w:sz w:val="32"/>
          <w:szCs w:val="32"/>
        </w:rPr>
      </w:pPr>
      <w:r w:rsidRPr="00FE65E4">
        <w:rPr>
          <w:rFonts w:ascii="Times New Roman" w:eastAsia="Times New Roman" w:hAnsi="Times New Roman" w:cs="Times New Roman"/>
          <w:b/>
          <w:sz w:val="32"/>
          <w:szCs w:val="32"/>
        </w:rPr>
        <w:lastRenderedPageBreak/>
        <w:t>Урок №15-16</w:t>
      </w:r>
    </w:p>
    <w:p w:rsidR="00C17201" w:rsidRPr="00DF7314" w:rsidRDefault="00C17201" w:rsidP="00C17201">
      <w:pPr>
        <w:spacing w:after="30" w:line="240" w:lineRule="auto"/>
        <w:rPr>
          <w:rFonts w:ascii="Times New Roman" w:eastAsia="Times New Roman" w:hAnsi="Times New Roman" w:cs="Times New Roman"/>
          <w:color w:val="000000" w:themeColor="text1"/>
          <w:sz w:val="24"/>
          <w:szCs w:val="24"/>
        </w:rPr>
      </w:pPr>
      <w:r w:rsidRPr="008B55CB">
        <w:rPr>
          <w:rFonts w:ascii="Times New Roman" w:hAnsi="Times New Roman" w:cs="Times New Roman"/>
          <w:b/>
          <w:bCs/>
          <w:color w:val="000000"/>
          <w:sz w:val="24"/>
          <w:szCs w:val="24"/>
          <w:shd w:val="clear" w:color="auto" w:fill="FFFFFF"/>
        </w:rPr>
        <w:t>Цель</w:t>
      </w:r>
      <w:r w:rsidRPr="00DF7314">
        <w:rPr>
          <w:rFonts w:ascii="Times New Roman" w:hAnsi="Times New Roman" w:cs="Times New Roman"/>
          <w:b/>
          <w:bCs/>
          <w:color w:val="000000" w:themeColor="text1"/>
          <w:sz w:val="24"/>
          <w:szCs w:val="24"/>
          <w:shd w:val="clear" w:color="auto" w:fill="FFFFFF"/>
        </w:rPr>
        <w:t>:</w:t>
      </w:r>
      <w:r w:rsidRPr="00DF7314">
        <w:rPr>
          <w:rStyle w:val="apple-converted-space"/>
          <w:rFonts w:ascii="Times New Roman" w:hAnsi="Times New Roman" w:cs="Times New Roman"/>
          <w:b/>
          <w:bCs/>
          <w:color w:val="000000" w:themeColor="text1"/>
          <w:sz w:val="24"/>
          <w:szCs w:val="24"/>
          <w:shd w:val="clear" w:color="auto" w:fill="FFFFFF"/>
        </w:rPr>
        <w:t> </w:t>
      </w:r>
      <w:r w:rsidRPr="00DF7314">
        <w:rPr>
          <w:rFonts w:ascii="Times New Roman" w:hAnsi="Times New Roman" w:cs="Times New Roman"/>
          <w:i/>
          <w:iCs/>
          <w:color w:val="000000" w:themeColor="text1"/>
          <w:sz w:val="24"/>
          <w:szCs w:val="24"/>
          <w:shd w:val="clear" w:color="auto" w:fill="FFFFFF"/>
        </w:rPr>
        <w:t>развитие двигательных качеств способом легкоатлетических упражнений</w:t>
      </w:r>
    </w:p>
    <w:p w:rsidR="00C17201" w:rsidRPr="008B55CB" w:rsidRDefault="00C17201" w:rsidP="00C17201">
      <w:pPr>
        <w:spacing w:before="90" w:after="90" w:line="240" w:lineRule="auto"/>
        <w:rPr>
          <w:rFonts w:ascii="Times New Roman" w:eastAsia="Times New Roman" w:hAnsi="Times New Roman" w:cs="Times New Roman"/>
          <w:sz w:val="24"/>
          <w:szCs w:val="24"/>
        </w:rPr>
      </w:pPr>
      <w:r w:rsidRPr="008B55CB">
        <w:rPr>
          <w:rFonts w:ascii="Times New Roman" w:eastAsia="Times New Roman" w:hAnsi="Times New Roman" w:cs="Times New Roman"/>
          <w:sz w:val="24"/>
          <w:szCs w:val="24"/>
        </w:rPr>
        <w:t>Задачи</w:t>
      </w:r>
      <w:r>
        <w:rPr>
          <w:rFonts w:ascii="Times New Roman" w:eastAsia="Times New Roman" w:hAnsi="Times New Roman" w:cs="Times New Roman"/>
          <w:sz w:val="24"/>
          <w:szCs w:val="24"/>
        </w:rPr>
        <w:t xml:space="preserve"> урока</w:t>
      </w:r>
      <w:r w:rsidRPr="008B55CB">
        <w:rPr>
          <w:rFonts w:ascii="Times New Roman" w:eastAsia="Times New Roman" w:hAnsi="Times New Roman" w:cs="Times New Roman"/>
          <w:sz w:val="24"/>
          <w:szCs w:val="24"/>
        </w:rPr>
        <w:t>:</w:t>
      </w:r>
      <w:r w:rsidRPr="00D15015">
        <w:rPr>
          <w:rFonts w:ascii="Times New Roman" w:hAnsi="Times New Roman" w:cs="Times New Roman"/>
          <w:sz w:val="24"/>
          <w:szCs w:val="24"/>
        </w:rPr>
        <w:t xml:space="preserve"> </w:t>
      </w:r>
      <w:r w:rsidRPr="008F7BCC">
        <w:rPr>
          <w:rFonts w:ascii="Times New Roman" w:hAnsi="Times New Roman" w:cs="Times New Roman"/>
          <w:sz w:val="24"/>
          <w:szCs w:val="24"/>
        </w:rPr>
        <w:t>Прыжки в длину с места(на результат)</w:t>
      </w:r>
    </w:p>
    <w:p w:rsidR="00C17201" w:rsidRDefault="00C17201" w:rsidP="00C17201">
      <w:pPr>
        <w:rPr>
          <w:rFonts w:ascii="Times New Roman" w:hAnsi="Times New Roman" w:cs="Times New Roman"/>
          <w:sz w:val="24"/>
          <w:szCs w:val="24"/>
        </w:rPr>
      </w:pPr>
      <w:r w:rsidRPr="008B55CB">
        <w:rPr>
          <w:rFonts w:ascii="Times New Roman" w:hAnsi="Times New Roman" w:cs="Times New Roman"/>
          <w:sz w:val="24"/>
          <w:szCs w:val="24"/>
        </w:rPr>
        <w:t>Оборудование и инвентарь:</w:t>
      </w:r>
      <w:r>
        <w:rPr>
          <w:rFonts w:ascii="Times New Roman" w:hAnsi="Times New Roman" w:cs="Times New Roman"/>
          <w:sz w:val="24"/>
          <w:szCs w:val="24"/>
        </w:rPr>
        <w:t xml:space="preserve"> Эстафетные палочки, скакалки, мел, рулетка.</w:t>
      </w:r>
    </w:p>
    <w:tbl>
      <w:tblPr>
        <w:tblStyle w:val="a4"/>
        <w:tblW w:w="0" w:type="auto"/>
        <w:tblLook w:val="04A0" w:firstRow="1" w:lastRow="0" w:firstColumn="1" w:lastColumn="0" w:noHBand="0" w:noVBand="1"/>
      </w:tblPr>
      <w:tblGrid>
        <w:gridCol w:w="1213"/>
        <w:gridCol w:w="3341"/>
        <w:gridCol w:w="1300"/>
        <w:gridCol w:w="3717"/>
      </w:tblGrid>
      <w:tr w:rsidR="00C17201" w:rsidTr="008629D5">
        <w:trPr>
          <w:trHeight w:val="828"/>
        </w:trPr>
        <w:tc>
          <w:tcPr>
            <w:tcW w:w="120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Части урока</w:t>
            </w: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Дозировка урока</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C17201" w:rsidTr="008629D5">
        <w:tc>
          <w:tcPr>
            <w:tcW w:w="120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Вводная часть</w:t>
            </w:r>
          </w:p>
        </w:tc>
        <w:tc>
          <w:tcPr>
            <w:tcW w:w="3345" w:type="dxa"/>
          </w:tcPr>
          <w:p w:rsidR="00C17201" w:rsidRDefault="00C17201" w:rsidP="008629D5">
            <w:pPr>
              <w:rPr>
                <w:rFonts w:ascii="Times New Roman" w:hAnsi="Times New Roman" w:cs="Times New Roman"/>
                <w:sz w:val="24"/>
                <w:szCs w:val="24"/>
              </w:rPr>
            </w:pP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12-15мин</w:t>
            </w:r>
          </w:p>
        </w:tc>
        <w:tc>
          <w:tcPr>
            <w:tcW w:w="3723" w:type="dxa"/>
          </w:tcPr>
          <w:p w:rsidR="00C17201" w:rsidRDefault="00C17201" w:rsidP="008629D5">
            <w:pPr>
              <w:rPr>
                <w:rFonts w:ascii="Times New Roman" w:hAnsi="Times New Roman" w:cs="Times New Roman"/>
                <w:sz w:val="24"/>
                <w:szCs w:val="24"/>
              </w:rPr>
            </w:pP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8B55CB" w:rsidRDefault="00C17201" w:rsidP="008629D5">
            <w:pPr>
              <w:rPr>
                <w:rFonts w:ascii="Times New Roman" w:hAnsi="Times New Roman" w:cs="Times New Roman"/>
                <w:sz w:val="24"/>
                <w:szCs w:val="24"/>
              </w:rPr>
            </w:pPr>
            <w:r>
              <w:rPr>
                <w:rFonts w:ascii="Times New Roman" w:hAnsi="Times New Roman" w:cs="Times New Roman"/>
                <w:sz w:val="24"/>
                <w:szCs w:val="24"/>
              </w:rPr>
              <w:t>1.</w:t>
            </w:r>
            <w:r w:rsidRPr="008B55CB">
              <w:rPr>
                <w:rFonts w:ascii="Times New Roman" w:hAnsi="Times New Roman" w:cs="Times New Roman"/>
                <w:sz w:val="24"/>
                <w:szCs w:val="24"/>
              </w:rPr>
              <w:t>Построение</w:t>
            </w:r>
            <w:r>
              <w:rPr>
                <w:rFonts w:ascii="Times New Roman" w:hAnsi="Times New Roman" w:cs="Times New Roman"/>
                <w:sz w:val="24"/>
                <w:szCs w:val="24"/>
              </w:rPr>
              <w:t xml:space="preserve"> учащихся</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2.Рапорт дежурного, приветствие учителя</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Дежурный сдает рапорт, учитель здоровается с учащимися, обращает внимание на форму</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3.Сообщение задач урока</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23" w:type="dxa"/>
          </w:tcPr>
          <w:p w:rsidR="00C17201" w:rsidRDefault="00C17201" w:rsidP="008629D5">
            <w:pPr>
              <w:spacing w:line="270" w:lineRule="atLeast"/>
              <w:rPr>
                <w:rFonts w:ascii="Times New Roman" w:hAnsi="Times New Roman" w:cs="Times New Roman"/>
                <w:sz w:val="24"/>
                <w:szCs w:val="24"/>
              </w:rPr>
            </w:pPr>
            <w:r w:rsidRPr="008F7BCC">
              <w:rPr>
                <w:rFonts w:ascii="Times New Roman" w:hAnsi="Times New Roman" w:cs="Times New Roman"/>
                <w:sz w:val="24"/>
                <w:szCs w:val="24"/>
              </w:rPr>
              <w:t>Прыжки в длину с места(на результат)</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8B55CB" w:rsidRDefault="00C17201" w:rsidP="008629D5">
            <w:pPr>
              <w:rPr>
                <w:rFonts w:ascii="Times New Roman" w:hAnsi="Times New Roman" w:cs="Times New Roman"/>
                <w:sz w:val="24"/>
                <w:szCs w:val="24"/>
              </w:rPr>
            </w:pPr>
            <w:r>
              <w:rPr>
                <w:rFonts w:ascii="Times New Roman" w:hAnsi="Times New Roman" w:cs="Times New Roman"/>
                <w:sz w:val="24"/>
                <w:szCs w:val="24"/>
              </w:rPr>
              <w:t>5.</w:t>
            </w:r>
            <w:r w:rsidRPr="008B55CB">
              <w:rPr>
                <w:rFonts w:ascii="Times New Roman" w:hAnsi="Times New Roman" w:cs="Times New Roman"/>
                <w:sz w:val="24"/>
                <w:szCs w:val="24"/>
              </w:rPr>
              <w:t>Повторить строевые повороты на месте</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23" w:type="dxa"/>
          </w:tcPr>
          <w:p w:rsidR="00C17201" w:rsidRDefault="00C17201" w:rsidP="008629D5">
            <w:pPr>
              <w:rPr>
                <w:rFonts w:ascii="Times New Roman" w:hAnsi="Times New Roman" w:cs="Times New Roman"/>
                <w:sz w:val="24"/>
                <w:szCs w:val="24"/>
              </w:rPr>
            </w:pPr>
            <w:r w:rsidRPr="0087734B">
              <w:rPr>
                <w:rFonts w:ascii="Times New Roman" w:eastAsia="Times New Roman" w:hAnsi="Times New Roman" w:cs="Times New Roman"/>
                <w:sz w:val="24"/>
                <w:szCs w:val="24"/>
              </w:rPr>
              <w:t>Руки прижаты к туловищу во время выполнения поворотов, повороты выполнять во второй части команды</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6.Ходьба на месте</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На месте шагом-марш!</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rPr>
                <w:rFonts w:ascii="Times New Roman" w:hAnsi="Times New Roman" w:cs="Times New Roman"/>
                <w:color w:val="000000" w:themeColor="text1"/>
                <w:sz w:val="24"/>
                <w:szCs w:val="24"/>
              </w:rPr>
            </w:pPr>
            <w:r w:rsidRPr="00DF7314">
              <w:rPr>
                <w:rFonts w:ascii="Times New Roman" w:hAnsi="Times New Roman" w:cs="Times New Roman"/>
                <w:color w:val="000000" w:themeColor="text1"/>
                <w:sz w:val="24"/>
                <w:szCs w:val="24"/>
              </w:rPr>
              <w:t>7.</w:t>
            </w:r>
            <w:r w:rsidRPr="00DF7314">
              <w:rPr>
                <w:rFonts w:ascii="Times New Roman" w:eastAsia="Times New Roman" w:hAnsi="Times New Roman" w:cs="Times New Roman"/>
                <w:color w:val="000000" w:themeColor="text1"/>
                <w:sz w:val="24"/>
                <w:szCs w:val="24"/>
              </w:rPr>
              <w:t>Ходьба  по учебному кругу и разновидности ходьбы: с изменением длины и частоты шагов в различном темпе с перешагиванием через предметы, на носках, на пятках, на внешней, на внутренней стороне стопы</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3-4мин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обход по залу за направляющим-шагом марш!</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Не сутулится , спина прямая, из строя не выходить, друг друга не толкать, идем в строю</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rPr>
                <w:rFonts w:ascii="Times New Roman" w:hAnsi="Times New Roman" w:cs="Times New Roman"/>
                <w:color w:val="000000" w:themeColor="text1"/>
                <w:sz w:val="24"/>
                <w:szCs w:val="24"/>
              </w:rPr>
            </w:pPr>
            <w:r w:rsidRPr="00DF7314">
              <w:rPr>
                <w:rFonts w:ascii="Times New Roman" w:hAnsi="Times New Roman" w:cs="Times New Roman"/>
                <w:color w:val="000000" w:themeColor="text1"/>
                <w:sz w:val="24"/>
                <w:szCs w:val="24"/>
              </w:rPr>
              <w:t>7. Бег-разновидности бега:</w:t>
            </w:r>
            <w:r w:rsidRPr="00DF7314">
              <w:rPr>
                <w:rFonts w:ascii="Times New Roman" w:eastAsia="Times New Roman" w:hAnsi="Times New Roman" w:cs="Times New Roman"/>
                <w:color w:val="000000" w:themeColor="text1"/>
                <w:sz w:val="24"/>
                <w:szCs w:val="24"/>
              </w:rPr>
              <w:t>Обычный бег с изменением направления, с захлестыванием голени, высоким подниманием бедра, приставными шагами правым, левым бокомвперед</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3-4мин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Бегом-марш!</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Бегом –марш!</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Соблюдать дистанцию, из строя не выходить, друг друга не толкать, слушать команды учителя и четко выполнять задания.</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rPr>
                <w:rFonts w:ascii="Times New Roman" w:hAnsi="Times New Roman" w:cs="Times New Roman"/>
                <w:color w:val="000000" w:themeColor="text1"/>
                <w:sz w:val="24"/>
                <w:szCs w:val="24"/>
              </w:rPr>
            </w:pPr>
            <w:r w:rsidRPr="00DF7314">
              <w:rPr>
                <w:rFonts w:ascii="Times New Roman" w:hAnsi="Times New Roman" w:cs="Times New Roman"/>
                <w:color w:val="000000" w:themeColor="text1"/>
                <w:sz w:val="24"/>
                <w:szCs w:val="24"/>
              </w:rPr>
              <w:t>8.Ходьба, упражнения на восстановления дыхания</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Шагом –марш!</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rPr>
                <w:rFonts w:ascii="Times New Roman" w:hAnsi="Times New Roman" w:cs="Times New Roman"/>
                <w:color w:val="000000" w:themeColor="text1"/>
                <w:sz w:val="24"/>
                <w:szCs w:val="24"/>
              </w:rPr>
            </w:pPr>
            <w:r w:rsidRPr="00DF7314">
              <w:rPr>
                <w:rFonts w:ascii="Times New Roman" w:hAnsi="Times New Roman" w:cs="Times New Roman"/>
                <w:color w:val="000000" w:themeColor="text1"/>
                <w:sz w:val="24"/>
                <w:szCs w:val="24"/>
              </w:rPr>
              <w:t>9. -руки в стороны, вперед, вверх, обычным шагом –марш!</w:t>
            </w:r>
          </w:p>
          <w:p w:rsidR="00C17201" w:rsidRPr="00DF7314" w:rsidRDefault="00C17201" w:rsidP="008629D5">
            <w:pPr>
              <w:rPr>
                <w:rFonts w:ascii="Times New Roman" w:hAnsi="Times New Roman" w:cs="Times New Roman"/>
                <w:color w:val="000000" w:themeColor="text1"/>
                <w:sz w:val="24"/>
                <w:szCs w:val="24"/>
              </w:rPr>
            </w:pPr>
            <w:r w:rsidRPr="00DF7314">
              <w:rPr>
                <w:rFonts w:ascii="Times New Roman" w:hAnsi="Times New Roman" w:cs="Times New Roman"/>
                <w:color w:val="000000" w:themeColor="text1"/>
                <w:sz w:val="24"/>
                <w:szCs w:val="24"/>
              </w:rPr>
              <w:t>- руки к плечам-ставь 4круговых движения вперед руками, 4круговых движения-назад руками, обычным шагом-марш</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1-2круга</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2-3круга</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Восстанавливаем дыхание после бега, направляющий короче шаг, выполняем упражнения, четко и по энергичней</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rPr>
                <w:rFonts w:ascii="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10.</w:t>
            </w:r>
            <w:r w:rsidRPr="00DF7314">
              <w:rPr>
                <w:rFonts w:ascii="Times New Roman" w:hAnsi="Times New Roman" w:cs="Times New Roman"/>
                <w:color w:val="000000" w:themeColor="text1"/>
                <w:sz w:val="24"/>
                <w:szCs w:val="24"/>
              </w:rPr>
              <w:t xml:space="preserve"> Перестроения из колонны по одному в колонну по два.</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колонну по два за направляющим по центру зала на лево(направо) –марш!</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Arial" w:eastAsia="Times New Roman" w:hAnsi="Arial" w:cs="Arial"/>
                <w:color w:val="000000" w:themeColor="text1"/>
                <w:sz w:val="18"/>
                <w:szCs w:val="18"/>
              </w:rPr>
              <w:t>11</w:t>
            </w:r>
            <w:r w:rsidRPr="00DF7314">
              <w:rPr>
                <w:rFonts w:ascii="Times New Roman" w:eastAsia="Times New Roman" w:hAnsi="Times New Roman" w:cs="Times New Roman"/>
                <w:color w:val="000000" w:themeColor="text1"/>
                <w:sz w:val="24"/>
                <w:szCs w:val="24"/>
              </w:rPr>
              <w:t>. О.Р.У.</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lastRenderedPageBreak/>
              <w:t>1. и.п. – основная стойка, повороты головы в стороны</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2. и.п. – основная стойка, наклоны головы вперед-назад.</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3. и.п. – основная стойка, 1. руки вперед. 2. руки вверх. 3. руки в стороны. 4. и.п.</w:t>
            </w:r>
          </w:p>
          <w:p w:rsidR="00C17201" w:rsidRPr="00DF7314" w:rsidRDefault="00C17201" w:rsidP="00A57FBA">
            <w:pPr>
              <w:numPr>
                <w:ilvl w:val="0"/>
                <w:numId w:val="2"/>
              </w:numPr>
              <w:ind w:left="0"/>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4. и.п. – основная стойка повороты туловища в стороны.</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5. и.п. – ноги на ширине плеч, наклоны туловища вперед-назад, влево, вправо.</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6. и.п. – ноги на ширине плеч, руки перед грудью, махи прямыми ногами.</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7. И.п. – широкая стойка, наклоны туловища вперед.</w:t>
            </w:r>
          </w:p>
          <w:p w:rsidR="00C17201" w:rsidRPr="00DF7314" w:rsidRDefault="00C17201" w:rsidP="008629D5">
            <w:pPr>
              <w:spacing w:line="0" w:lineRule="atLeast"/>
              <w:jc w:val="both"/>
              <w:rPr>
                <w:rFonts w:ascii="Arial" w:eastAsia="Times New Roman" w:hAnsi="Arial" w:cs="Arial"/>
                <w:color w:val="000000" w:themeColor="text1"/>
                <w:sz w:val="18"/>
                <w:szCs w:val="18"/>
              </w:rPr>
            </w:pPr>
            <w:r w:rsidRPr="00DF7314">
              <w:rPr>
                <w:rFonts w:ascii="Times New Roman" w:eastAsia="Times New Roman" w:hAnsi="Times New Roman" w:cs="Times New Roman"/>
                <w:color w:val="000000" w:themeColor="text1"/>
                <w:sz w:val="24"/>
                <w:szCs w:val="24"/>
              </w:rPr>
              <w:t>8. и.п. – основная стойка, руки перед грудью, приседания</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lastRenderedPageBreak/>
              <w:t>3-4мин</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lastRenderedPageBreak/>
              <w:t>7-9раз в каждую сторону</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10-12раз в каждую сторону</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12-14раз каждой ногой</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15-17раз</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lastRenderedPageBreak/>
              <w:t>На вытянутые в стороны руки –</w:t>
            </w:r>
            <w:r>
              <w:rPr>
                <w:rFonts w:ascii="Times New Roman" w:hAnsi="Times New Roman" w:cs="Times New Roman"/>
                <w:sz w:val="24"/>
                <w:szCs w:val="24"/>
              </w:rPr>
              <w:lastRenderedPageBreak/>
              <w:t>разомкнись Руки прямые в локтях не сгибать.</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Выполнить больше поворот, стараться увидеть  сзади стоящего</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Когда выполняем руки вверх подняться на носко</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Глубокий выпад выполняем ногу сзади не сгибать</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При наклоне в туловище прогнуться</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Мах выполняем прямой ногой</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При наклоне ноги в коленях не сгибать</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Выполнить полный присед</w:t>
            </w:r>
          </w:p>
        </w:tc>
      </w:tr>
      <w:tr w:rsidR="00C17201" w:rsidTr="008629D5">
        <w:tc>
          <w:tcPr>
            <w:tcW w:w="120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lastRenderedPageBreak/>
              <w:t>Основная часть</w:t>
            </w:r>
          </w:p>
        </w:tc>
        <w:tc>
          <w:tcPr>
            <w:tcW w:w="3345" w:type="dxa"/>
          </w:tcPr>
          <w:p w:rsidR="00C17201" w:rsidRPr="00754C37" w:rsidRDefault="00C17201" w:rsidP="008629D5">
            <w:pPr>
              <w:spacing w:line="0" w:lineRule="atLeast"/>
              <w:jc w:val="both"/>
              <w:rPr>
                <w:rFonts w:ascii="Arial" w:eastAsia="Times New Roman" w:hAnsi="Arial" w:cs="Arial"/>
                <w:color w:val="444444"/>
                <w:sz w:val="18"/>
                <w:szCs w:val="18"/>
              </w:rPr>
            </w:pP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20-25мин</w:t>
            </w:r>
          </w:p>
        </w:tc>
        <w:tc>
          <w:tcPr>
            <w:tcW w:w="3723" w:type="dxa"/>
          </w:tcPr>
          <w:p w:rsidR="00C17201" w:rsidRDefault="00C17201" w:rsidP="008629D5">
            <w:pPr>
              <w:rPr>
                <w:rFonts w:ascii="Times New Roman" w:hAnsi="Times New Roman" w:cs="Times New Roman"/>
                <w:sz w:val="24"/>
                <w:szCs w:val="24"/>
              </w:rPr>
            </w:pP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8B55CB" w:rsidRDefault="00C17201" w:rsidP="008629D5">
            <w:pPr>
              <w:spacing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8B55CB">
              <w:rPr>
                <w:rFonts w:ascii="Times New Roman" w:eastAsia="Times New Roman" w:hAnsi="Times New Roman" w:cs="Times New Roman"/>
                <w:sz w:val="24"/>
                <w:szCs w:val="24"/>
              </w:rPr>
              <w:t>Обучить прыжку в длину с места;</w:t>
            </w:r>
            <w:r>
              <w:rPr>
                <w:rFonts w:ascii="Times New Roman" w:eastAsia="Times New Roman" w:hAnsi="Times New Roman" w:cs="Times New Roman"/>
                <w:sz w:val="24"/>
                <w:szCs w:val="24"/>
              </w:rPr>
              <w:t>-выполнить прыжки на три счета с места</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-Объяснить, показать, дать опробовать</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5мин</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5раз</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На раз поднимаемся на носки, на два приседаем, на три выполняем прыжок вперед</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2.Метание малого мяча с места, стоя грудью в направлении метания на дальность и в цель,</w:t>
            </w:r>
          </w:p>
          <w:p w:rsidR="00C17201" w:rsidRPr="00DF7314" w:rsidRDefault="00C17201" w:rsidP="008629D5">
            <w:pPr>
              <w:rPr>
                <w:rFonts w:ascii="Times New Roman" w:hAnsi="Times New Roman" w:cs="Times New Roman"/>
                <w:color w:val="000000" w:themeColor="text1"/>
                <w:sz w:val="24"/>
                <w:szCs w:val="24"/>
              </w:rPr>
            </w:pPr>
            <w:r w:rsidRPr="00DF7314">
              <w:rPr>
                <w:rFonts w:ascii="Times New Roman" w:hAnsi="Times New Roman" w:cs="Times New Roman"/>
                <w:color w:val="000000" w:themeColor="text1"/>
                <w:sz w:val="24"/>
                <w:szCs w:val="24"/>
              </w:rPr>
              <w:t>-объяснить, показать, дать опробовать</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 xml:space="preserve"> -выполнить с места, при этом руку отводим назад</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-Выполнить с одного шага</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 xml:space="preserve">-С небольшого разбега </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spacing w:line="0" w:lineRule="atLeast"/>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3.«Круговая эстафета» расстояние 20 м</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Эстафетную палочку предавать из рук в руки</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spacing w:line="0" w:lineRule="atLeast"/>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4.Игра «Салки». Водящий пытается осалить игроков, бегающих по площадке, бросая в них мяч. Тот, в кого он попадает, становится водящим. Но если водящий промахивается, то любой игрок может поднять мяч и начать перебрасываться им с другими игроками. Чтобы вновь овладеть мячом, водящий должен перехватить его или осадить игрока в момент, когда тот держит мяч.  </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3-5мин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 xml:space="preserve"> -можно детей поставить в круг, осаленный игрок поднимает руку и говорит «я, водящий»</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-мяч сильно не бросать, так как может далеко укатится</w:t>
            </w:r>
          </w:p>
        </w:tc>
      </w:tr>
      <w:tr w:rsidR="00C17201" w:rsidTr="008629D5">
        <w:tc>
          <w:tcPr>
            <w:tcW w:w="120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lastRenderedPageBreak/>
              <w:t>Заключит</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ельная часть3-5</w:t>
            </w: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1.посроение учащихся в одну шеренгу</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  Ходьба по кругу с выполнением общеразвивающих упражнений</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Упражнения для восстановления дыхания</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3.Подведение итогов урока</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Отметить лучших, худших занимающихся, поставить некоторым оценки</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4030BB" w:rsidRDefault="00C17201" w:rsidP="008629D5">
            <w:pPr>
              <w:rPr>
                <w:rFonts w:ascii="Times New Roman" w:hAnsi="Times New Roman" w:cs="Times New Roman"/>
                <w:sz w:val="24"/>
                <w:szCs w:val="24"/>
              </w:rPr>
            </w:pPr>
            <w:r>
              <w:rPr>
                <w:rFonts w:ascii="Times New Roman" w:hAnsi="Times New Roman" w:cs="Times New Roman"/>
                <w:sz w:val="24"/>
                <w:szCs w:val="24"/>
              </w:rPr>
              <w:t>4.</w:t>
            </w:r>
            <w:r w:rsidRPr="004030BB">
              <w:rPr>
                <w:rFonts w:ascii="Times New Roman" w:hAnsi="Times New Roman" w:cs="Times New Roman"/>
                <w:sz w:val="24"/>
                <w:szCs w:val="24"/>
              </w:rPr>
              <w:t>Домашнее задание</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Выполнить приседания на одной ноге с помощью 3*7раз каждой ногой</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5.организованный уход в класс</w:t>
            </w:r>
          </w:p>
        </w:tc>
        <w:tc>
          <w:tcPr>
            <w:tcW w:w="1300" w:type="dxa"/>
          </w:tcPr>
          <w:p w:rsidR="00C17201" w:rsidRDefault="00C17201" w:rsidP="008629D5">
            <w:pPr>
              <w:rPr>
                <w:rFonts w:ascii="Times New Roman" w:hAnsi="Times New Roman" w:cs="Times New Roman"/>
                <w:sz w:val="24"/>
                <w:szCs w:val="24"/>
              </w:rPr>
            </w:pP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колонне по одному в класс шагом-марш!</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p>
        </w:tc>
        <w:tc>
          <w:tcPr>
            <w:tcW w:w="1300" w:type="dxa"/>
          </w:tcPr>
          <w:p w:rsidR="00C17201" w:rsidRDefault="00C17201" w:rsidP="008629D5">
            <w:pPr>
              <w:rPr>
                <w:rFonts w:ascii="Times New Roman" w:hAnsi="Times New Roman" w:cs="Times New Roman"/>
                <w:sz w:val="24"/>
                <w:szCs w:val="24"/>
              </w:rPr>
            </w:pPr>
          </w:p>
        </w:tc>
        <w:tc>
          <w:tcPr>
            <w:tcW w:w="3723" w:type="dxa"/>
          </w:tcPr>
          <w:p w:rsidR="00C17201" w:rsidRDefault="00C17201" w:rsidP="008629D5">
            <w:pPr>
              <w:rPr>
                <w:rFonts w:ascii="Times New Roman" w:hAnsi="Times New Roman" w:cs="Times New Roman"/>
                <w:sz w:val="24"/>
                <w:szCs w:val="24"/>
              </w:rPr>
            </w:pP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p>
        </w:tc>
        <w:tc>
          <w:tcPr>
            <w:tcW w:w="1300" w:type="dxa"/>
          </w:tcPr>
          <w:p w:rsidR="00C17201" w:rsidRDefault="00C17201" w:rsidP="008629D5">
            <w:pPr>
              <w:rPr>
                <w:rFonts w:ascii="Times New Roman" w:hAnsi="Times New Roman" w:cs="Times New Roman"/>
                <w:sz w:val="24"/>
                <w:szCs w:val="24"/>
              </w:rPr>
            </w:pPr>
          </w:p>
        </w:tc>
        <w:tc>
          <w:tcPr>
            <w:tcW w:w="3723" w:type="dxa"/>
          </w:tcPr>
          <w:p w:rsidR="00C17201" w:rsidRDefault="00C17201" w:rsidP="008629D5">
            <w:pPr>
              <w:rPr>
                <w:rFonts w:ascii="Times New Roman" w:hAnsi="Times New Roman" w:cs="Times New Roman"/>
                <w:sz w:val="24"/>
                <w:szCs w:val="24"/>
              </w:rPr>
            </w:pPr>
          </w:p>
        </w:tc>
      </w:tr>
    </w:tbl>
    <w:p w:rsidR="00C17201" w:rsidRDefault="00C17201" w:rsidP="00C17201">
      <w:pPr>
        <w:jc w:val="center"/>
        <w:rPr>
          <w:rFonts w:ascii="Times New Roman" w:eastAsia="Times New Roman" w:hAnsi="Times New Roman" w:cs="Times New Roman"/>
          <w:sz w:val="24"/>
          <w:szCs w:val="24"/>
        </w:rPr>
      </w:pPr>
    </w:p>
    <w:p w:rsidR="00C87126" w:rsidRDefault="00C87126" w:rsidP="00C17201">
      <w:pPr>
        <w:jc w:val="center"/>
        <w:rPr>
          <w:rFonts w:ascii="Times New Roman" w:eastAsia="Times New Roman" w:hAnsi="Times New Roman" w:cs="Times New Roman"/>
          <w:b/>
          <w:sz w:val="32"/>
          <w:szCs w:val="32"/>
        </w:rPr>
      </w:pPr>
    </w:p>
    <w:p w:rsidR="00C87126" w:rsidRDefault="00C87126" w:rsidP="00C17201">
      <w:pPr>
        <w:jc w:val="center"/>
        <w:rPr>
          <w:rFonts w:ascii="Times New Roman" w:eastAsia="Times New Roman" w:hAnsi="Times New Roman" w:cs="Times New Roman"/>
          <w:b/>
          <w:sz w:val="32"/>
          <w:szCs w:val="32"/>
        </w:rPr>
      </w:pPr>
    </w:p>
    <w:p w:rsidR="00C87126" w:rsidRDefault="00C87126" w:rsidP="00C17201">
      <w:pPr>
        <w:jc w:val="center"/>
        <w:rPr>
          <w:rFonts w:ascii="Times New Roman" w:eastAsia="Times New Roman" w:hAnsi="Times New Roman" w:cs="Times New Roman"/>
          <w:b/>
          <w:sz w:val="32"/>
          <w:szCs w:val="32"/>
        </w:rPr>
      </w:pPr>
    </w:p>
    <w:p w:rsidR="00C87126" w:rsidRDefault="00C87126" w:rsidP="00C17201">
      <w:pPr>
        <w:jc w:val="center"/>
        <w:rPr>
          <w:rFonts w:ascii="Times New Roman" w:eastAsia="Times New Roman" w:hAnsi="Times New Roman" w:cs="Times New Roman"/>
          <w:b/>
          <w:sz w:val="32"/>
          <w:szCs w:val="32"/>
        </w:rPr>
      </w:pPr>
    </w:p>
    <w:p w:rsidR="00C87126" w:rsidRDefault="00C87126" w:rsidP="00C17201">
      <w:pPr>
        <w:jc w:val="center"/>
        <w:rPr>
          <w:rFonts w:ascii="Times New Roman" w:eastAsia="Times New Roman" w:hAnsi="Times New Roman" w:cs="Times New Roman"/>
          <w:b/>
          <w:sz w:val="32"/>
          <w:szCs w:val="32"/>
        </w:rPr>
      </w:pPr>
    </w:p>
    <w:p w:rsidR="00C87126" w:rsidRDefault="00C87126" w:rsidP="00C17201">
      <w:pPr>
        <w:jc w:val="center"/>
        <w:rPr>
          <w:rFonts w:ascii="Times New Roman" w:eastAsia="Times New Roman" w:hAnsi="Times New Roman" w:cs="Times New Roman"/>
          <w:b/>
          <w:sz w:val="32"/>
          <w:szCs w:val="32"/>
        </w:rPr>
      </w:pPr>
    </w:p>
    <w:p w:rsidR="00C87126" w:rsidRDefault="00C87126" w:rsidP="00C17201">
      <w:pPr>
        <w:jc w:val="center"/>
        <w:rPr>
          <w:rFonts w:ascii="Times New Roman" w:eastAsia="Times New Roman" w:hAnsi="Times New Roman" w:cs="Times New Roman"/>
          <w:b/>
          <w:sz w:val="32"/>
          <w:szCs w:val="32"/>
        </w:rPr>
      </w:pPr>
    </w:p>
    <w:p w:rsidR="00C87126" w:rsidRDefault="00C87126" w:rsidP="00C17201">
      <w:pPr>
        <w:jc w:val="center"/>
        <w:rPr>
          <w:rFonts w:ascii="Times New Roman" w:eastAsia="Times New Roman" w:hAnsi="Times New Roman" w:cs="Times New Roman"/>
          <w:b/>
          <w:sz w:val="32"/>
          <w:szCs w:val="32"/>
        </w:rPr>
      </w:pPr>
    </w:p>
    <w:p w:rsidR="00C87126" w:rsidRDefault="00C87126" w:rsidP="00C17201">
      <w:pPr>
        <w:jc w:val="center"/>
        <w:rPr>
          <w:rFonts w:ascii="Times New Roman" w:eastAsia="Times New Roman" w:hAnsi="Times New Roman" w:cs="Times New Roman"/>
          <w:b/>
          <w:sz w:val="32"/>
          <w:szCs w:val="32"/>
        </w:rPr>
      </w:pPr>
    </w:p>
    <w:p w:rsidR="00C87126" w:rsidRDefault="00C87126" w:rsidP="00C17201">
      <w:pPr>
        <w:jc w:val="center"/>
        <w:rPr>
          <w:rFonts w:ascii="Times New Roman" w:eastAsia="Times New Roman" w:hAnsi="Times New Roman" w:cs="Times New Roman"/>
          <w:b/>
          <w:sz w:val="32"/>
          <w:szCs w:val="32"/>
        </w:rPr>
      </w:pPr>
    </w:p>
    <w:p w:rsidR="00C87126" w:rsidRDefault="00C87126" w:rsidP="00C17201">
      <w:pPr>
        <w:jc w:val="center"/>
        <w:rPr>
          <w:rFonts w:ascii="Times New Roman" w:eastAsia="Times New Roman" w:hAnsi="Times New Roman" w:cs="Times New Roman"/>
          <w:b/>
          <w:sz w:val="32"/>
          <w:szCs w:val="32"/>
        </w:rPr>
      </w:pPr>
    </w:p>
    <w:p w:rsidR="00C87126" w:rsidRDefault="00C87126" w:rsidP="00C17201">
      <w:pPr>
        <w:jc w:val="center"/>
        <w:rPr>
          <w:rFonts w:ascii="Times New Roman" w:eastAsia="Times New Roman" w:hAnsi="Times New Roman" w:cs="Times New Roman"/>
          <w:b/>
          <w:sz w:val="32"/>
          <w:szCs w:val="32"/>
        </w:rPr>
      </w:pPr>
    </w:p>
    <w:p w:rsidR="00C87126" w:rsidRDefault="00C87126" w:rsidP="00C17201">
      <w:pPr>
        <w:jc w:val="center"/>
        <w:rPr>
          <w:rFonts w:ascii="Times New Roman" w:eastAsia="Times New Roman" w:hAnsi="Times New Roman" w:cs="Times New Roman"/>
          <w:b/>
          <w:sz w:val="32"/>
          <w:szCs w:val="32"/>
        </w:rPr>
      </w:pPr>
    </w:p>
    <w:p w:rsidR="00C87126" w:rsidRDefault="00C87126" w:rsidP="00C17201">
      <w:pPr>
        <w:jc w:val="center"/>
        <w:rPr>
          <w:rFonts w:ascii="Times New Roman" w:eastAsia="Times New Roman" w:hAnsi="Times New Roman" w:cs="Times New Roman"/>
          <w:b/>
          <w:sz w:val="32"/>
          <w:szCs w:val="32"/>
        </w:rPr>
      </w:pPr>
    </w:p>
    <w:p w:rsidR="00C87126" w:rsidRDefault="00C87126" w:rsidP="00C17201">
      <w:pPr>
        <w:jc w:val="center"/>
        <w:rPr>
          <w:rFonts w:ascii="Times New Roman" w:eastAsia="Times New Roman" w:hAnsi="Times New Roman" w:cs="Times New Roman"/>
          <w:b/>
          <w:sz w:val="32"/>
          <w:szCs w:val="32"/>
        </w:rPr>
      </w:pPr>
    </w:p>
    <w:p w:rsidR="00C17201" w:rsidRPr="00A72E60" w:rsidRDefault="00C17201" w:rsidP="00C17201">
      <w:pPr>
        <w:jc w:val="center"/>
        <w:rPr>
          <w:rFonts w:ascii="Times New Roman" w:eastAsia="Times New Roman" w:hAnsi="Times New Roman" w:cs="Times New Roman"/>
          <w:b/>
          <w:sz w:val="32"/>
          <w:szCs w:val="32"/>
        </w:rPr>
      </w:pPr>
      <w:r w:rsidRPr="00A72E60">
        <w:rPr>
          <w:rFonts w:ascii="Times New Roman" w:eastAsia="Times New Roman" w:hAnsi="Times New Roman" w:cs="Times New Roman"/>
          <w:b/>
          <w:sz w:val="32"/>
          <w:szCs w:val="32"/>
        </w:rPr>
        <w:lastRenderedPageBreak/>
        <w:t>Урок № 17-18</w:t>
      </w:r>
    </w:p>
    <w:p w:rsidR="00C17201" w:rsidRPr="008B55CB" w:rsidRDefault="00C17201" w:rsidP="00C17201">
      <w:pPr>
        <w:spacing w:after="30" w:line="240" w:lineRule="auto"/>
        <w:rPr>
          <w:rFonts w:ascii="Times New Roman" w:eastAsia="Times New Roman" w:hAnsi="Times New Roman" w:cs="Times New Roman"/>
          <w:sz w:val="24"/>
          <w:szCs w:val="24"/>
        </w:rPr>
      </w:pPr>
      <w:r w:rsidRPr="008B55CB">
        <w:rPr>
          <w:rFonts w:ascii="Times New Roman" w:hAnsi="Times New Roman" w:cs="Times New Roman"/>
          <w:b/>
          <w:bCs/>
          <w:color w:val="000000"/>
          <w:sz w:val="24"/>
          <w:szCs w:val="24"/>
          <w:shd w:val="clear" w:color="auto" w:fill="FFFFFF"/>
        </w:rPr>
        <w:t>Цель:</w:t>
      </w:r>
      <w:r w:rsidRPr="008B55CB">
        <w:rPr>
          <w:rStyle w:val="apple-converted-space"/>
          <w:rFonts w:ascii="Times New Roman" w:hAnsi="Times New Roman" w:cs="Times New Roman"/>
          <w:b/>
          <w:bCs/>
          <w:color w:val="000000"/>
          <w:sz w:val="24"/>
          <w:szCs w:val="24"/>
          <w:shd w:val="clear" w:color="auto" w:fill="FFFFFF"/>
        </w:rPr>
        <w:t> </w:t>
      </w:r>
      <w:r w:rsidRPr="008B55CB">
        <w:rPr>
          <w:rFonts w:ascii="Times New Roman" w:hAnsi="Times New Roman" w:cs="Times New Roman"/>
          <w:color w:val="000000"/>
          <w:sz w:val="24"/>
          <w:szCs w:val="24"/>
          <w:shd w:val="clear" w:color="auto" w:fill="FFFFFF"/>
        </w:rPr>
        <w:t>Многогранное и гармоничное развитие физических и духовных сил через занятия общей физической подготовкой с элементами л</w:t>
      </w:r>
      <w:r>
        <w:rPr>
          <w:rFonts w:ascii="Times New Roman" w:hAnsi="Times New Roman" w:cs="Times New Roman"/>
          <w:color w:val="000000"/>
          <w:sz w:val="24"/>
          <w:szCs w:val="24"/>
          <w:shd w:val="clear" w:color="auto" w:fill="FFFFFF"/>
        </w:rPr>
        <w:t xml:space="preserve">егкой </w:t>
      </w:r>
      <w:r w:rsidRPr="008B55CB">
        <w:rPr>
          <w:rFonts w:ascii="Times New Roman" w:hAnsi="Times New Roman" w:cs="Times New Roman"/>
          <w:color w:val="000000"/>
          <w:sz w:val="24"/>
          <w:szCs w:val="24"/>
          <w:shd w:val="clear" w:color="auto" w:fill="FFFFFF"/>
        </w:rPr>
        <w:t>а</w:t>
      </w:r>
      <w:r>
        <w:rPr>
          <w:rFonts w:ascii="Times New Roman" w:hAnsi="Times New Roman" w:cs="Times New Roman"/>
          <w:color w:val="000000"/>
          <w:sz w:val="24"/>
          <w:szCs w:val="24"/>
          <w:shd w:val="clear" w:color="auto" w:fill="FFFFFF"/>
        </w:rPr>
        <w:t>тлетики</w:t>
      </w:r>
      <w:r w:rsidRPr="008B55CB">
        <w:rPr>
          <w:rFonts w:ascii="Times New Roman" w:hAnsi="Times New Roman" w:cs="Times New Roman"/>
          <w:color w:val="000000"/>
          <w:sz w:val="24"/>
          <w:szCs w:val="24"/>
          <w:shd w:val="clear" w:color="auto" w:fill="FFFFFF"/>
        </w:rPr>
        <w:t>.</w:t>
      </w:r>
    </w:p>
    <w:p w:rsidR="00C17201" w:rsidRDefault="00C17201" w:rsidP="00C17201">
      <w:pPr>
        <w:rPr>
          <w:rFonts w:ascii="Times New Roman" w:hAnsi="Times New Roman" w:cs="Times New Roman"/>
          <w:sz w:val="24"/>
          <w:szCs w:val="24"/>
        </w:rPr>
      </w:pPr>
      <w:r>
        <w:rPr>
          <w:rFonts w:ascii="Times New Roman" w:hAnsi="Times New Roman" w:cs="Times New Roman"/>
          <w:sz w:val="24"/>
          <w:szCs w:val="24"/>
        </w:rPr>
        <w:t>Задачи урока:</w:t>
      </w:r>
      <w:r w:rsidRPr="00A72E60">
        <w:rPr>
          <w:rFonts w:ascii="Times New Roman" w:hAnsi="Times New Roman" w:cs="Times New Roman"/>
          <w:sz w:val="24"/>
          <w:szCs w:val="24"/>
        </w:rPr>
        <w:t xml:space="preserve"> </w:t>
      </w:r>
      <w:r w:rsidRPr="008F7BCC">
        <w:rPr>
          <w:rFonts w:ascii="Times New Roman" w:hAnsi="Times New Roman" w:cs="Times New Roman"/>
          <w:sz w:val="24"/>
          <w:szCs w:val="24"/>
        </w:rPr>
        <w:t>Прыжки в длину с разбега(разбег, отталкивание, полет, приземление</w:t>
      </w:r>
      <w:r>
        <w:rPr>
          <w:rFonts w:ascii="Times New Roman" w:hAnsi="Times New Roman" w:cs="Times New Roman"/>
          <w:sz w:val="24"/>
          <w:szCs w:val="24"/>
        </w:rPr>
        <w:t>)</w:t>
      </w:r>
      <w:r w:rsidRPr="008B55CB">
        <w:rPr>
          <w:rFonts w:ascii="Times New Roman" w:hAnsi="Times New Roman" w:cs="Times New Roman"/>
          <w:sz w:val="24"/>
          <w:szCs w:val="24"/>
        </w:rPr>
        <w:t xml:space="preserve"> </w:t>
      </w:r>
    </w:p>
    <w:p w:rsidR="00C17201" w:rsidRDefault="00C17201" w:rsidP="00C17201">
      <w:pPr>
        <w:rPr>
          <w:rFonts w:ascii="Times New Roman" w:hAnsi="Times New Roman" w:cs="Times New Roman"/>
          <w:sz w:val="24"/>
          <w:szCs w:val="24"/>
        </w:rPr>
      </w:pPr>
      <w:r>
        <w:rPr>
          <w:rFonts w:ascii="Times New Roman" w:hAnsi="Times New Roman" w:cs="Times New Roman"/>
          <w:sz w:val="24"/>
          <w:szCs w:val="24"/>
        </w:rPr>
        <w:t>о</w:t>
      </w:r>
      <w:r w:rsidRPr="008B55CB">
        <w:rPr>
          <w:rFonts w:ascii="Times New Roman" w:hAnsi="Times New Roman" w:cs="Times New Roman"/>
          <w:sz w:val="24"/>
          <w:szCs w:val="24"/>
        </w:rPr>
        <w:t>борудование и инвентарь:</w:t>
      </w:r>
      <w:r>
        <w:rPr>
          <w:rFonts w:ascii="Times New Roman" w:hAnsi="Times New Roman" w:cs="Times New Roman"/>
          <w:sz w:val="24"/>
          <w:szCs w:val="24"/>
        </w:rPr>
        <w:t xml:space="preserve"> Эстафетные палочки, скакалки, мел, рулетка.</w:t>
      </w:r>
    </w:p>
    <w:tbl>
      <w:tblPr>
        <w:tblStyle w:val="a4"/>
        <w:tblW w:w="0" w:type="auto"/>
        <w:tblLook w:val="04A0" w:firstRow="1" w:lastRow="0" w:firstColumn="1" w:lastColumn="0" w:noHBand="0" w:noVBand="1"/>
      </w:tblPr>
      <w:tblGrid>
        <w:gridCol w:w="1213"/>
        <w:gridCol w:w="3341"/>
        <w:gridCol w:w="1300"/>
        <w:gridCol w:w="3717"/>
      </w:tblGrid>
      <w:tr w:rsidR="00C17201" w:rsidTr="008629D5">
        <w:trPr>
          <w:trHeight w:val="828"/>
        </w:trPr>
        <w:tc>
          <w:tcPr>
            <w:tcW w:w="120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Части урока</w:t>
            </w: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Дозировка урока</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C17201" w:rsidTr="008629D5">
        <w:tc>
          <w:tcPr>
            <w:tcW w:w="120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Вводная часть</w:t>
            </w:r>
          </w:p>
        </w:tc>
        <w:tc>
          <w:tcPr>
            <w:tcW w:w="3345" w:type="dxa"/>
          </w:tcPr>
          <w:p w:rsidR="00C17201" w:rsidRDefault="00C17201" w:rsidP="008629D5">
            <w:pPr>
              <w:rPr>
                <w:rFonts w:ascii="Times New Roman" w:hAnsi="Times New Roman" w:cs="Times New Roman"/>
                <w:sz w:val="24"/>
                <w:szCs w:val="24"/>
              </w:rPr>
            </w:pP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12-15мин</w:t>
            </w:r>
          </w:p>
        </w:tc>
        <w:tc>
          <w:tcPr>
            <w:tcW w:w="3723" w:type="dxa"/>
          </w:tcPr>
          <w:p w:rsidR="00C17201" w:rsidRDefault="00C17201" w:rsidP="008629D5">
            <w:pPr>
              <w:rPr>
                <w:rFonts w:ascii="Times New Roman" w:hAnsi="Times New Roman" w:cs="Times New Roman"/>
                <w:sz w:val="24"/>
                <w:szCs w:val="24"/>
              </w:rPr>
            </w:pP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8B55CB" w:rsidRDefault="00C17201" w:rsidP="008629D5">
            <w:pPr>
              <w:rPr>
                <w:rFonts w:ascii="Times New Roman" w:hAnsi="Times New Roman" w:cs="Times New Roman"/>
                <w:sz w:val="24"/>
                <w:szCs w:val="24"/>
              </w:rPr>
            </w:pPr>
            <w:r>
              <w:rPr>
                <w:rFonts w:ascii="Times New Roman" w:hAnsi="Times New Roman" w:cs="Times New Roman"/>
                <w:sz w:val="24"/>
                <w:szCs w:val="24"/>
              </w:rPr>
              <w:t>1.</w:t>
            </w:r>
            <w:r w:rsidRPr="008B55CB">
              <w:rPr>
                <w:rFonts w:ascii="Times New Roman" w:hAnsi="Times New Roman" w:cs="Times New Roman"/>
                <w:sz w:val="24"/>
                <w:szCs w:val="24"/>
              </w:rPr>
              <w:t>Построение</w:t>
            </w:r>
            <w:r>
              <w:rPr>
                <w:rFonts w:ascii="Times New Roman" w:hAnsi="Times New Roman" w:cs="Times New Roman"/>
                <w:sz w:val="24"/>
                <w:szCs w:val="24"/>
              </w:rPr>
              <w:t xml:space="preserve"> учащихся</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2.Рапорт дежурного, приветствие учителя</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Дежурный сдает рапорт, учитель здоровается с учащимися, обращает внимание на форму</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3.Сообщение задач урока</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23" w:type="dxa"/>
          </w:tcPr>
          <w:p w:rsidR="00C17201" w:rsidRDefault="00C17201" w:rsidP="008629D5">
            <w:pPr>
              <w:spacing w:line="270" w:lineRule="atLeast"/>
              <w:rPr>
                <w:rFonts w:ascii="Times New Roman" w:hAnsi="Times New Roman" w:cs="Times New Roman"/>
                <w:sz w:val="24"/>
                <w:szCs w:val="24"/>
              </w:rPr>
            </w:pPr>
            <w:r w:rsidRPr="008F7BCC">
              <w:rPr>
                <w:rFonts w:ascii="Times New Roman" w:hAnsi="Times New Roman" w:cs="Times New Roman"/>
                <w:sz w:val="24"/>
                <w:szCs w:val="24"/>
              </w:rPr>
              <w:t>Прыжки в длину с разбега(разбег, отталкивание, полет, приземление</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8B55CB" w:rsidRDefault="00C17201" w:rsidP="008629D5">
            <w:pPr>
              <w:rPr>
                <w:rFonts w:ascii="Times New Roman" w:hAnsi="Times New Roman" w:cs="Times New Roman"/>
                <w:sz w:val="24"/>
                <w:szCs w:val="24"/>
              </w:rPr>
            </w:pPr>
            <w:r>
              <w:rPr>
                <w:rFonts w:ascii="Times New Roman" w:hAnsi="Times New Roman" w:cs="Times New Roman"/>
                <w:sz w:val="24"/>
                <w:szCs w:val="24"/>
              </w:rPr>
              <w:t>5.</w:t>
            </w:r>
            <w:r w:rsidRPr="008B55CB">
              <w:rPr>
                <w:rFonts w:ascii="Times New Roman" w:hAnsi="Times New Roman" w:cs="Times New Roman"/>
                <w:sz w:val="24"/>
                <w:szCs w:val="24"/>
              </w:rPr>
              <w:t>Повторить строевые повороты на месте</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23" w:type="dxa"/>
          </w:tcPr>
          <w:p w:rsidR="00C17201" w:rsidRDefault="00C17201" w:rsidP="008629D5">
            <w:pPr>
              <w:rPr>
                <w:rFonts w:ascii="Times New Roman" w:hAnsi="Times New Roman" w:cs="Times New Roman"/>
                <w:sz w:val="24"/>
                <w:szCs w:val="24"/>
              </w:rPr>
            </w:pPr>
            <w:r w:rsidRPr="0087734B">
              <w:rPr>
                <w:rFonts w:ascii="Times New Roman" w:eastAsia="Times New Roman" w:hAnsi="Times New Roman" w:cs="Times New Roman"/>
                <w:sz w:val="24"/>
                <w:szCs w:val="24"/>
              </w:rPr>
              <w:t>Руки прижаты к туловищу во время выполнения поворотов, повороты выполнять во второй части команды</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6.Ходьба на месте</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На месте шагом-марш!</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rPr>
                <w:rFonts w:ascii="Times New Roman" w:hAnsi="Times New Roman" w:cs="Times New Roman"/>
                <w:color w:val="000000" w:themeColor="text1"/>
                <w:sz w:val="24"/>
                <w:szCs w:val="24"/>
              </w:rPr>
            </w:pPr>
            <w:r w:rsidRPr="00DF7314">
              <w:rPr>
                <w:rFonts w:ascii="Times New Roman" w:hAnsi="Times New Roman" w:cs="Times New Roman"/>
                <w:color w:val="000000" w:themeColor="text1"/>
                <w:sz w:val="24"/>
                <w:szCs w:val="24"/>
              </w:rPr>
              <w:t>7.</w:t>
            </w:r>
            <w:r w:rsidRPr="00DF7314">
              <w:rPr>
                <w:rFonts w:ascii="Times New Roman" w:eastAsia="Times New Roman" w:hAnsi="Times New Roman" w:cs="Times New Roman"/>
                <w:color w:val="000000" w:themeColor="text1"/>
                <w:sz w:val="24"/>
                <w:szCs w:val="24"/>
              </w:rPr>
              <w:t>Ходьба  по учебному кругу и разновидности ходьбы: с изменением длины и частоты шагов в различном темпе с перешагиванием через предметы, на носках, на пятках, на внешней, на внутренней стороне стопы</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3-4мин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обход по залу за направляющим-шагом марш!</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Не сутулится , спина прямая, из строя не выходить, друг друга не толкать, идем в строю</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7</w:t>
            </w:r>
            <w:r w:rsidRPr="00DF7314">
              <w:rPr>
                <w:rFonts w:ascii="Times New Roman" w:hAnsi="Times New Roman" w:cs="Times New Roman"/>
                <w:color w:val="000000" w:themeColor="text1"/>
                <w:sz w:val="24"/>
                <w:szCs w:val="24"/>
              </w:rPr>
              <w:t>. Бег-разновидности бега:</w:t>
            </w:r>
            <w:r w:rsidRPr="00DF7314">
              <w:rPr>
                <w:rFonts w:ascii="Times New Roman" w:eastAsia="Times New Roman" w:hAnsi="Times New Roman" w:cs="Times New Roman"/>
                <w:color w:val="000000" w:themeColor="text1"/>
                <w:sz w:val="24"/>
                <w:szCs w:val="24"/>
              </w:rPr>
              <w:t>Обычный бег с изменением направления, с захлестыванием голени, высоким подниманием бедра, приставными шагами правым, левым бокомвперед</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3-4мин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Бегом-марш!</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Бегом –марш!</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Соблюдать дистанцию, из строя не выходить, друг друга не толкать, слушать команды учителя и четко выполнять задания.</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8.Ходьба, упражнения на восстановления дыхания</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Шагом –марш!</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9. -руки в стороны, вперед, вверх, обычным шагом –марш!</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 руки к плечам-ставь 4круговых движения вперед руками, 4круговых движения-назад руками, обычным шагом-марш</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1-2круга</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2-3круга</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Восстанавливаем дыхание после бега, направляющий короче шаг, выполняем упражнения, четко и по энергичней</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eastAsia="Times New Roman" w:hAnsi="Times New Roman" w:cs="Times New Roman"/>
                <w:sz w:val="24"/>
                <w:szCs w:val="24"/>
              </w:rPr>
              <w:t>10.</w:t>
            </w:r>
            <w:r>
              <w:rPr>
                <w:rFonts w:ascii="Times New Roman" w:hAnsi="Times New Roman" w:cs="Times New Roman"/>
                <w:sz w:val="24"/>
                <w:szCs w:val="24"/>
              </w:rPr>
              <w:t xml:space="preserve"> Перестроения из колонны </w:t>
            </w:r>
            <w:r>
              <w:rPr>
                <w:rFonts w:ascii="Times New Roman" w:hAnsi="Times New Roman" w:cs="Times New Roman"/>
                <w:sz w:val="24"/>
                <w:szCs w:val="24"/>
              </w:rPr>
              <w:lastRenderedPageBreak/>
              <w:t>по одному в колонну по два.</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lastRenderedPageBreak/>
              <w:t>30сек</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 xml:space="preserve">В колонну по два за </w:t>
            </w:r>
            <w:r>
              <w:rPr>
                <w:rFonts w:ascii="Times New Roman" w:hAnsi="Times New Roman" w:cs="Times New Roman"/>
                <w:sz w:val="24"/>
                <w:szCs w:val="24"/>
              </w:rPr>
              <w:lastRenderedPageBreak/>
              <w:t>направляющим по центру зала на лево(направо) –марш!</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Arial" w:eastAsia="Times New Roman" w:hAnsi="Arial" w:cs="Arial"/>
                <w:color w:val="000000" w:themeColor="text1"/>
                <w:sz w:val="18"/>
                <w:szCs w:val="18"/>
              </w:rPr>
              <w:t>11</w:t>
            </w:r>
            <w:r w:rsidRPr="00DF7314">
              <w:rPr>
                <w:rFonts w:ascii="Times New Roman" w:eastAsia="Times New Roman" w:hAnsi="Times New Roman" w:cs="Times New Roman"/>
                <w:color w:val="000000" w:themeColor="text1"/>
                <w:sz w:val="24"/>
                <w:szCs w:val="24"/>
              </w:rPr>
              <w:t>. О.Р.У.</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1. и.п. – основная стойка, повороты головы в стороны</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2. и.п. – основная стойка, наклоны головы вперед-назад.</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3. и.п. – основная стойка, 1. руки вперед. 2. руки вверх. 3. руки в стороны. 4. и.п.</w:t>
            </w:r>
          </w:p>
          <w:p w:rsidR="00C17201" w:rsidRPr="00DF7314" w:rsidRDefault="00C17201" w:rsidP="00A57FBA">
            <w:pPr>
              <w:numPr>
                <w:ilvl w:val="0"/>
                <w:numId w:val="2"/>
              </w:numPr>
              <w:ind w:left="0"/>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4. и.п. – основная стойка повороты туловища в стороны.</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5. и.п. – ноги на ширине плеч, наклоны туловища вперед-назад, влево, вправо.</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6. и.п. – ноги на ширине плеч, руки перед грудью, махи прямыми ногами.</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7. И.п. – широкая стойка, наклоны туловища вперед.</w:t>
            </w:r>
          </w:p>
          <w:p w:rsidR="00C17201" w:rsidRPr="00DF7314" w:rsidRDefault="00C17201" w:rsidP="008629D5">
            <w:pPr>
              <w:spacing w:line="0" w:lineRule="atLeast"/>
              <w:jc w:val="both"/>
              <w:rPr>
                <w:rFonts w:ascii="Arial" w:eastAsia="Times New Roman" w:hAnsi="Arial" w:cs="Arial"/>
                <w:color w:val="000000" w:themeColor="text1"/>
                <w:sz w:val="18"/>
                <w:szCs w:val="18"/>
              </w:rPr>
            </w:pPr>
            <w:r w:rsidRPr="00DF7314">
              <w:rPr>
                <w:rFonts w:ascii="Times New Roman" w:eastAsia="Times New Roman" w:hAnsi="Times New Roman" w:cs="Times New Roman"/>
                <w:color w:val="000000" w:themeColor="text1"/>
                <w:sz w:val="24"/>
                <w:szCs w:val="24"/>
              </w:rPr>
              <w:t>8. и.п. – основная стойка, руки перед грудью, приседания</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3-4мин</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7-9раз в каждую сторону</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10-12раз в каждую сторону</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12-14раз каждой ногой</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15-17раз</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На вытянутые в стороны руки –разомкнись Руки прямые в локтях не сгибать.</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Выполнить больше поворот, стараться увидеть  сзади стоящего</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Когда выполняем руки вверх подняться на носко</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Глубокий выпад выполняем ногу сзади не сгибать</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При наклоне в туловище прогнуться</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Мах выполняем прямой ногой</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При наклоне ноги в коленях не сгибать</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Выполнить полный присед</w:t>
            </w:r>
          </w:p>
        </w:tc>
      </w:tr>
      <w:tr w:rsidR="00C17201" w:rsidTr="008629D5">
        <w:tc>
          <w:tcPr>
            <w:tcW w:w="120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Основная часть</w:t>
            </w:r>
          </w:p>
        </w:tc>
        <w:tc>
          <w:tcPr>
            <w:tcW w:w="3345" w:type="dxa"/>
          </w:tcPr>
          <w:p w:rsidR="00C17201" w:rsidRPr="00DF7314" w:rsidRDefault="00C17201" w:rsidP="008629D5">
            <w:pPr>
              <w:spacing w:line="0" w:lineRule="atLeast"/>
              <w:jc w:val="both"/>
              <w:rPr>
                <w:rFonts w:ascii="Arial" w:eastAsia="Times New Roman" w:hAnsi="Arial" w:cs="Arial"/>
                <w:color w:val="000000" w:themeColor="text1"/>
                <w:sz w:val="18"/>
                <w:szCs w:val="18"/>
              </w:rPr>
            </w:pP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20-25мин</w:t>
            </w:r>
          </w:p>
        </w:tc>
        <w:tc>
          <w:tcPr>
            <w:tcW w:w="3723" w:type="dxa"/>
          </w:tcPr>
          <w:p w:rsidR="00C17201" w:rsidRDefault="00C17201" w:rsidP="008629D5">
            <w:pPr>
              <w:rPr>
                <w:rFonts w:ascii="Times New Roman" w:hAnsi="Times New Roman" w:cs="Times New Roman"/>
                <w:sz w:val="24"/>
                <w:szCs w:val="24"/>
              </w:rPr>
            </w:pP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spacing w:line="270" w:lineRule="atLeast"/>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1.Обучить прыжку в длину с места;-выполнить прыжки на три счета с места</w:t>
            </w:r>
          </w:p>
          <w:p w:rsidR="00C17201" w:rsidRPr="00DF7314" w:rsidRDefault="00C17201" w:rsidP="008629D5">
            <w:pPr>
              <w:rPr>
                <w:rFonts w:ascii="Times New Roman" w:hAnsi="Times New Roman" w:cs="Times New Roman"/>
                <w:color w:val="000000" w:themeColor="text1"/>
                <w:sz w:val="24"/>
                <w:szCs w:val="24"/>
              </w:rPr>
            </w:pPr>
            <w:r w:rsidRPr="00DF7314">
              <w:rPr>
                <w:rFonts w:ascii="Times New Roman" w:hAnsi="Times New Roman" w:cs="Times New Roman"/>
                <w:color w:val="000000" w:themeColor="text1"/>
                <w:sz w:val="24"/>
                <w:szCs w:val="24"/>
              </w:rPr>
              <w:t>-Объяснить, показать, дать опробовать</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5мин</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5раз</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На раз поднимаемся на носки, на два приседаем, на три выполняем прыжок вперед</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2.Метание малого мяча с места, стоя грудью в направлении метания на дальность и в цель,</w:t>
            </w:r>
          </w:p>
          <w:p w:rsidR="00C17201" w:rsidRPr="00DF7314" w:rsidRDefault="00C17201" w:rsidP="008629D5">
            <w:pPr>
              <w:rPr>
                <w:rFonts w:ascii="Times New Roman" w:hAnsi="Times New Roman" w:cs="Times New Roman"/>
                <w:color w:val="000000" w:themeColor="text1"/>
                <w:sz w:val="24"/>
                <w:szCs w:val="24"/>
              </w:rPr>
            </w:pPr>
            <w:r w:rsidRPr="00DF7314">
              <w:rPr>
                <w:rFonts w:ascii="Times New Roman" w:hAnsi="Times New Roman" w:cs="Times New Roman"/>
                <w:color w:val="000000" w:themeColor="text1"/>
                <w:sz w:val="24"/>
                <w:szCs w:val="24"/>
              </w:rPr>
              <w:t>-объяснить, показать, дать опробовать</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 xml:space="preserve"> -выполнить с места, при этом руку отводим назад</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-Выполнить с одного шага</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 xml:space="preserve">-С небольшого разбега </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spacing w:line="0" w:lineRule="atLeast"/>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3.«Круговая эстафета» расстояние 20 м</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Эстафетную палочку предавать из рук в руки</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spacing w:line="0" w:lineRule="atLeast"/>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 xml:space="preserve">4.Игра «Салки». Водящий пытается осалить игроков, бегающих по площадке, бросая в них мяч. Тот, в кого он попадает, становится водящим. Но если водящий промахивается, то любой игрок может поднять мяч и начать перебрасываться им с другими игроками. Чтобы вновь овладеть мячом, водящий должен перехватить </w:t>
            </w:r>
            <w:r w:rsidRPr="00DF7314">
              <w:rPr>
                <w:rFonts w:ascii="Times New Roman" w:eastAsia="Times New Roman" w:hAnsi="Times New Roman" w:cs="Times New Roman"/>
                <w:color w:val="000000" w:themeColor="text1"/>
                <w:sz w:val="24"/>
                <w:szCs w:val="24"/>
              </w:rPr>
              <w:lastRenderedPageBreak/>
              <w:t>его или осадить игрока в момент, когда тот держит мяч.  </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lastRenderedPageBreak/>
              <w:t>3-5мин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 xml:space="preserve"> -можно детей поставить в круг, осаленный игрок поднимает руку и говорит «я, водящий»</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-мяч сильно не бросать, так как может далеко укатится</w:t>
            </w:r>
          </w:p>
        </w:tc>
      </w:tr>
      <w:tr w:rsidR="00C17201" w:rsidTr="008629D5">
        <w:tc>
          <w:tcPr>
            <w:tcW w:w="120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lastRenderedPageBreak/>
              <w:t>Заключит</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ельная часть3-5</w:t>
            </w: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1.посроение учащихся в одну шеренгу</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  Ходьба по кругу с выполнением общеразвивающих упражнений</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Упражнения для восстановления дыхания</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3.Подведение итогов урока</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Отметить лучших, худших занимающихся, поставить некоторым оценки</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4030BB" w:rsidRDefault="00C17201" w:rsidP="008629D5">
            <w:pPr>
              <w:rPr>
                <w:rFonts w:ascii="Times New Roman" w:hAnsi="Times New Roman" w:cs="Times New Roman"/>
                <w:sz w:val="24"/>
                <w:szCs w:val="24"/>
              </w:rPr>
            </w:pPr>
            <w:r>
              <w:rPr>
                <w:rFonts w:ascii="Times New Roman" w:hAnsi="Times New Roman" w:cs="Times New Roman"/>
                <w:sz w:val="24"/>
                <w:szCs w:val="24"/>
              </w:rPr>
              <w:t>4.</w:t>
            </w:r>
            <w:r w:rsidRPr="004030BB">
              <w:rPr>
                <w:rFonts w:ascii="Times New Roman" w:hAnsi="Times New Roman" w:cs="Times New Roman"/>
                <w:sz w:val="24"/>
                <w:szCs w:val="24"/>
              </w:rPr>
              <w:t>Домашнее задание</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Выполнить приседания на одной ноге с помощью 3*7раз каждой ногой</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5.организованный уход в класс</w:t>
            </w:r>
          </w:p>
        </w:tc>
        <w:tc>
          <w:tcPr>
            <w:tcW w:w="1300" w:type="dxa"/>
          </w:tcPr>
          <w:p w:rsidR="00C17201" w:rsidRDefault="00C17201" w:rsidP="008629D5">
            <w:pPr>
              <w:rPr>
                <w:rFonts w:ascii="Times New Roman" w:hAnsi="Times New Roman" w:cs="Times New Roman"/>
                <w:sz w:val="24"/>
                <w:szCs w:val="24"/>
              </w:rPr>
            </w:pP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колонне по одному в класс шагом-марш!</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p>
        </w:tc>
        <w:tc>
          <w:tcPr>
            <w:tcW w:w="1300" w:type="dxa"/>
          </w:tcPr>
          <w:p w:rsidR="00C17201" w:rsidRDefault="00C17201" w:rsidP="008629D5">
            <w:pPr>
              <w:rPr>
                <w:rFonts w:ascii="Times New Roman" w:hAnsi="Times New Roman" w:cs="Times New Roman"/>
                <w:sz w:val="24"/>
                <w:szCs w:val="24"/>
              </w:rPr>
            </w:pPr>
          </w:p>
        </w:tc>
        <w:tc>
          <w:tcPr>
            <w:tcW w:w="3723" w:type="dxa"/>
          </w:tcPr>
          <w:p w:rsidR="00C17201" w:rsidRDefault="00C17201" w:rsidP="008629D5">
            <w:pPr>
              <w:rPr>
                <w:rFonts w:ascii="Times New Roman" w:hAnsi="Times New Roman" w:cs="Times New Roman"/>
                <w:sz w:val="24"/>
                <w:szCs w:val="24"/>
              </w:rPr>
            </w:pP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p>
        </w:tc>
        <w:tc>
          <w:tcPr>
            <w:tcW w:w="1300" w:type="dxa"/>
          </w:tcPr>
          <w:p w:rsidR="00C17201" w:rsidRDefault="00C17201" w:rsidP="008629D5">
            <w:pPr>
              <w:rPr>
                <w:rFonts w:ascii="Times New Roman" w:hAnsi="Times New Roman" w:cs="Times New Roman"/>
                <w:sz w:val="24"/>
                <w:szCs w:val="24"/>
              </w:rPr>
            </w:pPr>
          </w:p>
        </w:tc>
        <w:tc>
          <w:tcPr>
            <w:tcW w:w="3723" w:type="dxa"/>
          </w:tcPr>
          <w:p w:rsidR="00C17201" w:rsidRDefault="00C17201" w:rsidP="008629D5">
            <w:pPr>
              <w:rPr>
                <w:rFonts w:ascii="Times New Roman" w:hAnsi="Times New Roman" w:cs="Times New Roman"/>
                <w:sz w:val="24"/>
                <w:szCs w:val="24"/>
              </w:rPr>
            </w:pPr>
          </w:p>
        </w:tc>
      </w:tr>
    </w:tbl>
    <w:p w:rsidR="00C17201" w:rsidRDefault="00C17201" w:rsidP="00C17201">
      <w:pPr>
        <w:jc w:val="center"/>
        <w:rPr>
          <w:rFonts w:ascii="Times New Roman" w:eastAsia="Times New Roman" w:hAnsi="Times New Roman" w:cs="Times New Roman"/>
          <w:sz w:val="24"/>
          <w:szCs w:val="24"/>
        </w:rPr>
      </w:pPr>
    </w:p>
    <w:p w:rsidR="00C87126" w:rsidRDefault="00C87126" w:rsidP="00C17201">
      <w:pPr>
        <w:jc w:val="center"/>
        <w:rPr>
          <w:rFonts w:ascii="Times New Roman" w:eastAsia="Times New Roman" w:hAnsi="Times New Roman" w:cs="Times New Roman"/>
          <w:b/>
          <w:sz w:val="32"/>
          <w:szCs w:val="32"/>
        </w:rPr>
      </w:pPr>
    </w:p>
    <w:p w:rsidR="00C87126" w:rsidRDefault="00C87126" w:rsidP="00C17201">
      <w:pPr>
        <w:jc w:val="center"/>
        <w:rPr>
          <w:rFonts w:ascii="Times New Roman" w:eastAsia="Times New Roman" w:hAnsi="Times New Roman" w:cs="Times New Roman"/>
          <w:b/>
          <w:sz w:val="32"/>
          <w:szCs w:val="32"/>
        </w:rPr>
      </w:pPr>
    </w:p>
    <w:p w:rsidR="00C87126" w:rsidRDefault="00C87126" w:rsidP="00C17201">
      <w:pPr>
        <w:jc w:val="center"/>
        <w:rPr>
          <w:rFonts w:ascii="Times New Roman" w:eastAsia="Times New Roman" w:hAnsi="Times New Roman" w:cs="Times New Roman"/>
          <w:b/>
          <w:sz w:val="32"/>
          <w:szCs w:val="32"/>
        </w:rPr>
      </w:pPr>
    </w:p>
    <w:p w:rsidR="00C87126" w:rsidRDefault="00C87126" w:rsidP="00C17201">
      <w:pPr>
        <w:jc w:val="center"/>
        <w:rPr>
          <w:rFonts w:ascii="Times New Roman" w:eastAsia="Times New Roman" w:hAnsi="Times New Roman" w:cs="Times New Roman"/>
          <w:b/>
          <w:sz w:val="32"/>
          <w:szCs w:val="32"/>
        </w:rPr>
      </w:pPr>
    </w:p>
    <w:p w:rsidR="00C87126" w:rsidRDefault="00C87126" w:rsidP="00C17201">
      <w:pPr>
        <w:jc w:val="center"/>
        <w:rPr>
          <w:rFonts w:ascii="Times New Roman" w:eastAsia="Times New Roman" w:hAnsi="Times New Roman" w:cs="Times New Roman"/>
          <w:b/>
          <w:sz w:val="32"/>
          <w:szCs w:val="32"/>
        </w:rPr>
      </w:pPr>
    </w:p>
    <w:p w:rsidR="00C87126" w:rsidRDefault="00C87126" w:rsidP="00C17201">
      <w:pPr>
        <w:jc w:val="center"/>
        <w:rPr>
          <w:rFonts w:ascii="Times New Roman" w:eastAsia="Times New Roman" w:hAnsi="Times New Roman" w:cs="Times New Roman"/>
          <w:b/>
          <w:sz w:val="32"/>
          <w:szCs w:val="32"/>
        </w:rPr>
      </w:pPr>
    </w:p>
    <w:p w:rsidR="00C87126" w:rsidRDefault="00C87126" w:rsidP="00C17201">
      <w:pPr>
        <w:jc w:val="center"/>
        <w:rPr>
          <w:rFonts w:ascii="Times New Roman" w:eastAsia="Times New Roman" w:hAnsi="Times New Roman" w:cs="Times New Roman"/>
          <w:b/>
          <w:sz w:val="32"/>
          <w:szCs w:val="32"/>
        </w:rPr>
      </w:pPr>
    </w:p>
    <w:p w:rsidR="00C87126" w:rsidRDefault="00C87126" w:rsidP="00C17201">
      <w:pPr>
        <w:jc w:val="center"/>
        <w:rPr>
          <w:rFonts w:ascii="Times New Roman" w:eastAsia="Times New Roman" w:hAnsi="Times New Roman" w:cs="Times New Roman"/>
          <w:b/>
          <w:sz w:val="32"/>
          <w:szCs w:val="32"/>
        </w:rPr>
      </w:pPr>
    </w:p>
    <w:p w:rsidR="00C87126" w:rsidRDefault="00C87126" w:rsidP="00C17201">
      <w:pPr>
        <w:jc w:val="center"/>
        <w:rPr>
          <w:rFonts w:ascii="Times New Roman" w:eastAsia="Times New Roman" w:hAnsi="Times New Roman" w:cs="Times New Roman"/>
          <w:b/>
          <w:sz w:val="32"/>
          <w:szCs w:val="32"/>
        </w:rPr>
      </w:pPr>
    </w:p>
    <w:p w:rsidR="00C87126" w:rsidRDefault="00C87126" w:rsidP="00C17201">
      <w:pPr>
        <w:jc w:val="center"/>
        <w:rPr>
          <w:rFonts w:ascii="Times New Roman" w:eastAsia="Times New Roman" w:hAnsi="Times New Roman" w:cs="Times New Roman"/>
          <w:b/>
          <w:sz w:val="32"/>
          <w:szCs w:val="32"/>
        </w:rPr>
      </w:pPr>
    </w:p>
    <w:p w:rsidR="00C87126" w:rsidRDefault="00C87126" w:rsidP="00C17201">
      <w:pPr>
        <w:jc w:val="center"/>
        <w:rPr>
          <w:rFonts w:ascii="Times New Roman" w:eastAsia="Times New Roman" w:hAnsi="Times New Roman" w:cs="Times New Roman"/>
          <w:b/>
          <w:sz w:val="32"/>
          <w:szCs w:val="32"/>
        </w:rPr>
      </w:pPr>
    </w:p>
    <w:p w:rsidR="00C87126" w:rsidRDefault="00C87126" w:rsidP="00C17201">
      <w:pPr>
        <w:jc w:val="center"/>
        <w:rPr>
          <w:rFonts w:ascii="Times New Roman" w:eastAsia="Times New Roman" w:hAnsi="Times New Roman" w:cs="Times New Roman"/>
          <w:b/>
          <w:sz w:val="32"/>
          <w:szCs w:val="32"/>
        </w:rPr>
      </w:pPr>
    </w:p>
    <w:p w:rsidR="00C87126" w:rsidRDefault="00C87126" w:rsidP="00C17201">
      <w:pPr>
        <w:jc w:val="center"/>
        <w:rPr>
          <w:rFonts w:ascii="Times New Roman" w:eastAsia="Times New Roman" w:hAnsi="Times New Roman" w:cs="Times New Roman"/>
          <w:b/>
          <w:sz w:val="32"/>
          <w:szCs w:val="32"/>
        </w:rPr>
      </w:pPr>
    </w:p>
    <w:p w:rsidR="00C17201" w:rsidRPr="001E3667" w:rsidRDefault="00C17201" w:rsidP="00C17201">
      <w:pPr>
        <w:jc w:val="center"/>
        <w:rPr>
          <w:rFonts w:ascii="Times New Roman" w:eastAsia="Times New Roman" w:hAnsi="Times New Roman" w:cs="Times New Roman"/>
          <w:b/>
          <w:sz w:val="32"/>
          <w:szCs w:val="32"/>
        </w:rPr>
      </w:pPr>
      <w:r w:rsidRPr="001E3667">
        <w:rPr>
          <w:rFonts w:ascii="Times New Roman" w:eastAsia="Times New Roman" w:hAnsi="Times New Roman" w:cs="Times New Roman"/>
          <w:b/>
          <w:sz w:val="32"/>
          <w:szCs w:val="32"/>
        </w:rPr>
        <w:lastRenderedPageBreak/>
        <w:t>Урок №19-21</w:t>
      </w:r>
    </w:p>
    <w:p w:rsidR="00C17201" w:rsidRPr="001E4B0B" w:rsidRDefault="00C17201" w:rsidP="00C17201">
      <w:pPr>
        <w:spacing w:after="0" w:line="240" w:lineRule="auto"/>
        <w:rPr>
          <w:rFonts w:ascii="Times New Roman" w:eastAsia="Times New Roman" w:hAnsi="Times New Roman" w:cs="Times New Roman"/>
          <w:sz w:val="24"/>
          <w:szCs w:val="24"/>
        </w:rPr>
      </w:pPr>
      <w:r w:rsidRPr="001E4B0B">
        <w:rPr>
          <w:rFonts w:ascii="Times New Roman" w:eastAsia="Times New Roman" w:hAnsi="Times New Roman" w:cs="Times New Roman"/>
          <w:b/>
          <w:bCs/>
          <w:color w:val="000000"/>
          <w:sz w:val="24"/>
          <w:szCs w:val="24"/>
          <w:shd w:val="clear" w:color="auto" w:fill="FFFFFF"/>
        </w:rPr>
        <w:t>Цель урока:</w:t>
      </w:r>
      <w:r w:rsidRPr="001E4B0B">
        <w:rPr>
          <w:rFonts w:ascii="Times New Roman" w:eastAsia="Times New Roman" w:hAnsi="Times New Roman" w:cs="Times New Roman"/>
          <w:color w:val="000000"/>
          <w:sz w:val="24"/>
          <w:szCs w:val="24"/>
          <w:shd w:val="clear" w:color="auto" w:fill="FFFFFF"/>
        </w:rPr>
        <w:t> Контролировать физическую нагрузку и развивать прыгучесть.</w:t>
      </w:r>
      <w:r>
        <w:rPr>
          <w:rFonts w:ascii="Times New Roman" w:eastAsia="Times New Roman" w:hAnsi="Times New Roman" w:cs="Times New Roman"/>
          <w:color w:val="000000"/>
          <w:sz w:val="24"/>
          <w:szCs w:val="24"/>
        </w:rPr>
        <w:br/>
      </w:r>
      <w:r w:rsidRPr="001E4B0B">
        <w:rPr>
          <w:rFonts w:ascii="Times New Roman" w:eastAsia="Times New Roman" w:hAnsi="Times New Roman" w:cs="Times New Roman"/>
          <w:b/>
          <w:bCs/>
          <w:color w:val="000000"/>
          <w:sz w:val="24"/>
          <w:szCs w:val="24"/>
          <w:shd w:val="clear" w:color="auto" w:fill="FFFFFF"/>
        </w:rPr>
        <w:t>Задачи урока:</w:t>
      </w:r>
      <w:r w:rsidRPr="00F25EF5">
        <w:rPr>
          <w:rFonts w:ascii="Times New Roman" w:eastAsia="Times New Roman" w:hAnsi="Times New Roman" w:cs="Times New Roman"/>
          <w:sz w:val="24"/>
          <w:szCs w:val="24"/>
        </w:rPr>
        <w:t xml:space="preserve"> </w:t>
      </w:r>
      <w:r w:rsidRPr="008F7BCC">
        <w:rPr>
          <w:rFonts w:ascii="Times New Roman" w:hAnsi="Times New Roman" w:cs="Times New Roman"/>
          <w:sz w:val="24"/>
          <w:szCs w:val="24"/>
        </w:rPr>
        <w:t>Совершенствование техники прыжков в длину.</w:t>
      </w:r>
      <w:r w:rsidRPr="001E3667">
        <w:rPr>
          <w:rFonts w:ascii="Times New Roman" w:hAnsi="Times New Roman" w:cs="Times New Roman"/>
          <w:sz w:val="24"/>
          <w:szCs w:val="24"/>
        </w:rPr>
        <w:t xml:space="preserve"> </w:t>
      </w:r>
      <w:r w:rsidRPr="008F7BCC">
        <w:rPr>
          <w:rFonts w:ascii="Times New Roman" w:hAnsi="Times New Roman" w:cs="Times New Roman"/>
          <w:sz w:val="24"/>
          <w:szCs w:val="24"/>
        </w:rPr>
        <w:t>Прыжки в высоту с разбега. Прыжок способом перекидной(техника толчка, приземления)</w:t>
      </w:r>
    </w:p>
    <w:p w:rsidR="00C17201" w:rsidRDefault="00C17201" w:rsidP="00C17201">
      <w:pPr>
        <w:rPr>
          <w:rFonts w:ascii="Times New Roman" w:eastAsia="Times New Roman" w:hAnsi="Times New Roman" w:cs="Times New Roman"/>
          <w:color w:val="000000"/>
          <w:sz w:val="24"/>
          <w:szCs w:val="24"/>
          <w:shd w:val="clear" w:color="auto" w:fill="FFFFFF"/>
        </w:rPr>
      </w:pPr>
      <w:r w:rsidRPr="00EA3343">
        <w:rPr>
          <w:rFonts w:ascii="Times New Roman" w:eastAsia="Times New Roman" w:hAnsi="Times New Roman" w:cs="Times New Roman"/>
          <w:b/>
          <w:bCs/>
          <w:color w:val="000000"/>
          <w:sz w:val="24"/>
          <w:szCs w:val="24"/>
          <w:shd w:val="clear" w:color="auto" w:fill="FFFFFF"/>
        </w:rPr>
        <w:t>Инвентарь:</w:t>
      </w:r>
      <w:r w:rsidRPr="00EA3343">
        <w:rPr>
          <w:rFonts w:ascii="Times New Roman" w:eastAsia="Times New Roman" w:hAnsi="Times New Roman" w:cs="Times New Roman"/>
          <w:color w:val="000000"/>
          <w:sz w:val="24"/>
          <w:szCs w:val="24"/>
          <w:shd w:val="clear" w:color="auto" w:fill="FFFFFF"/>
        </w:rPr>
        <w:t> лопата, грабли, рулетка, свисток, секундомер. </w:t>
      </w:r>
    </w:p>
    <w:tbl>
      <w:tblPr>
        <w:tblStyle w:val="a4"/>
        <w:tblW w:w="0" w:type="auto"/>
        <w:tblLook w:val="04A0" w:firstRow="1" w:lastRow="0" w:firstColumn="1" w:lastColumn="0" w:noHBand="0" w:noVBand="1"/>
      </w:tblPr>
      <w:tblGrid>
        <w:gridCol w:w="1242"/>
        <w:gridCol w:w="3119"/>
        <w:gridCol w:w="1417"/>
        <w:gridCol w:w="3793"/>
      </w:tblGrid>
      <w:tr w:rsidR="00C17201" w:rsidTr="008629D5">
        <w:trPr>
          <w:trHeight w:val="944"/>
        </w:trPr>
        <w:tc>
          <w:tcPr>
            <w:tcW w:w="1242"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Части урока</w:t>
            </w:r>
          </w:p>
        </w:tc>
        <w:tc>
          <w:tcPr>
            <w:tcW w:w="3119"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14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Дозировка урока</w:t>
            </w:r>
          </w:p>
        </w:tc>
        <w:tc>
          <w:tcPr>
            <w:tcW w:w="379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C17201" w:rsidTr="008629D5">
        <w:tc>
          <w:tcPr>
            <w:tcW w:w="1242"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Вводная часть12-15мин</w:t>
            </w:r>
          </w:p>
        </w:tc>
        <w:tc>
          <w:tcPr>
            <w:tcW w:w="3119"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1.Построение учащихся в шеренгу</w:t>
            </w:r>
          </w:p>
        </w:tc>
        <w:tc>
          <w:tcPr>
            <w:tcW w:w="14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9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2.рапорт дежурного и приветствие учителя.</w:t>
            </w:r>
          </w:p>
        </w:tc>
        <w:tc>
          <w:tcPr>
            <w:tcW w:w="14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9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Дежурный сдает рапорт, а учитель здоровается с учениками.</w:t>
            </w:r>
            <w:r w:rsidRPr="0014700D">
              <w:rPr>
                <w:rFonts w:ascii="Times New Roman" w:eastAsia="Times New Roman" w:hAnsi="Times New Roman" w:cs="Times New Roman"/>
                <w:color w:val="000000"/>
                <w:sz w:val="24"/>
                <w:szCs w:val="24"/>
              </w:rPr>
              <w:t xml:space="preserve"> Обратить внимание на форму, причёски девочек! Т.Б.на уроке.</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Pr="007110ED" w:rsidRDefault="00C17201" w:rsidP="008629D5">
            <w:pPr>
              <w:rPr>
                <w:rFonts w:ascii="Times New Roman" w:hAnsi="Times New Roman" w:cs="Times New Roman"/>
                <w:sz w:val="24"/>
                <w:szCs w:val="24"/>
              </w:rPr>
            </w:pPr>
            <w:r w:rsidRPr="007110ED">
              <w:rPr>
                <w:rFonts w:ascii="Times New Roman" w:hAnsi="Times New Roman" w:cs="Times New Roman"/>
                <w:sz w:val="24"/>
                <w:szCs w:val="24"/>
              </w:rPr>
              <w:t>3</w:t>
            </w:r>
            <w:r>
              <w:rPr>
                <w:rFonts w:ascii="Times New Roman" w:eastAsia="Times New Roman" w:hAnsi="Times New Roman" w:cs="Times New Roman"/>
                <w:color w:val="000000"/>
                <w:sz w:val="24"/>
                <w:szCs w:val="24"/>
              </w:rPr>
              <w:t>.</w:t>
            </w:r>
            <w:r w:rsidRPr="007110ED">
              <w:rPr>
                <w:rFonts w:ascii="Times New Roman" w:eastAsia="Times New Roman" w:hAnsi="Times New Roman" w:cs="Times New Roman"/>
                <w:color w:val="000000"/>
                <w:sz w:val="24"/>
                <w:szCs w:val="24"/>
              </w:rPr>
              <w:t xml:space="preserve"> сообщение задач урока</w:t>
            </w:r>
          </w:p>
        </w:tc>
        <w:tc>
          <w:tcPr>
            <w:tcW w:w="14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93" w:type="dxa"/>
          </w:tcPr>
          <w:p w:rsidR="00C17201" w:rsidRDefault="00C17201" w:rsidP="008629D5">
            <w:pPr>
              <w:rPr>
                <w:rFonts w:ascii="Times New Roman" w:eastAsia="Times New Roman" w:hAnsi="Times New Roman" w:cs="Times New Roman"/>
                <w:sz w:val="24"/>
                <w:szCs w:val="24"/>
              </w:rPr>
            </w:pPr>
            <w:r w:rsidRPr="008F7BCC">
              <w:rPr>
                <w:rFonts w:ascii="Times New Roman" w:hAnsi="Times New Roman" w:cs="Times New Roman"/>
                <w:sz w:val="24"/>
                <w:szCs w:val="24"/>
              </w:rPr>
              <w:t>Прыжки в высоту с разбега. Прыжок способом перекидной(техника толчка, приземления)</w:t>
            </w:r>
          </w:p>
          <w:p w:rsidR="00C17201" w:rsidRDefault="00C17201" w:rsidP="008629D5">
            <w:pPr>
              <w:rPr>
                <w:rFonts w:ascii="Times New Roman" w:hAnsi="Times New Roman" w:cs="Times New Roman"/>
                <w:sz w:val="24"/>
                <w:szCs w:val="24"/>
              </w:rPr>
            </w:pP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4. Повторить строевые повороты на месте</w:t>
            </w:r>
          </w:p>
        </w:tc>
        <w:tc>
          <w:tcPr>
            <w:tcW w:w="14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9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Налево, направо, кругом; прыжком-налево, направо</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 Ходьба на месте</w:t>
            </w:r>
          </w:p>
        </w:tc>
        <w:tc>
          <w:tcPr>
            <w:tcW w:w="14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9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На месте шагом-марш!</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Pr="0014700D" w:rsidRDefault="00C17201" w:rsidP="008629D5">
            <w:pPr>
              <w:spacing w:after="270"/>
              <w:rPr>
                <w:rFonts w:ascii="Times New Roman" w:eastAsia="Times New Roman" w:hAnsi="Times New Roman" w:cs="Times New Roman"/>
                <w:color w:val="000000"/>
                <w:sz w:val="24"/>
                <w:szCs w:val="24"/>
              </w:rPr>
            </w:pPr>
            <w:r w:rsidRPr="0014700D">
              <w:rPr>
                <w:rFonts w:ascii="Times New Roman" w:eastAsia="Times New Roman" w:hAnsi="Times New Roman" w:cs="Times New Roman"/>
                <w:color w:val="000000"/>
                <w:sz w:val="24"/>
                <w:szCs w:val="24"/>
              </w:rPr>
              <w:br/>
            </w:r>
            <w:r w:rsidRPr="0014700D">
              <w:rPr>
                <w:rFonts w:ascii="Times New Roman" w:eastAsia="Times New Roman" w:hAnsi="Times New Roman" w:cs="Times New Roman"/>
                <w:b/>
                <w:bCs/>
                <w:color w:val="000000"/>
                <w:sz w:val="24"/>
                <w:szCs w:val="24"/>
              </w:rPr>
              <w:t>Ходьба</w:t>
            </w:r>
            <w:r w:rsidRPr="0014700D">
              <w:rPr>
                <w:rFonts w:ascii="Times New Roman" w:eastAsia="Times New Roman" w:hAnsi="Times New Roman" w:cs="Times New Roman"/>
                <w:color w:val="000000"/>
                <w:sz w:val="24"/>
                <w:szCs w:val="24"/>
              </w:rPr>
              <w:br/>
              <w:t>1) на носках, руки вверх;</w:t>
            </w:r>
            <w:r w:rsidRPr="0014700D">
              <w:rPr>
                <w:rFonts w:ascii="Times New Roman" w:eastAsia="Times New Roman" w:hAnsi="Times New Roman" w:cs="Times New Roman"/>
                <w:color w:val="000000"/>
                <w:sz w:val="24"/>
                <w:szCs w:val="24"/>
              </w:rPr>
              <w:br/>
              <w:t>2) на пятках, руки за голову;</w:t>
            </w:r>
            <w:r w:rsidRPr="0014700D">
              <w:rPr>
                <w:rFonts w:ascii="Times New Roman" w:eastAsia="Times New Roman" w:hAnsi="Times New Roman" w:cs="Times New Roman"/>
                <w:color w:val="000000"/>
                <w:sz w:val="24"/>
                <w:szCs w:val="24"/>
              </w:rPr>
              <w:br/>
              <w:t>3) на внешней стороне стопы, руки на пояс; </w:t>
            </w:r>
            <w:r w:rsidRPr="0014700D">
              <w:rPr>
                <w:rFonts w:ascii="Times New Roman" w:eastAsia="Times New Roman" w:hAnsi="Times New Roman" w:cs="Times New Roman"/>
                <w:color w:val="000000"/>
                <w:sz w:val="24"/>
                <w:szCs w:val="24"/>
              </w:rPr>
              <w:br/>
              <w:t>4) на внутренней стороне стопы, руки к плечам;</w:t>
            </w:r>
            <w:r w:rsidRPr="0014700D">
              <w:rPr>
                <w:rFonts w:ascii="Times New Roman" w:eastAsia="Times New Roman" w:hAnsi="Times New Roman" w:cs="Times New Roman"/>
                <w:color w:val="000000"/>
                <w:sz w:val="24"/>
                <w:szCs w:val="24"/>
              </w:rPr>
              <w:br/>
            </w:r>
          </w:p>
        </w:tc>
        <w:tc>
          <w:tcPr>
            <w:tcW w:w="1417" w:type="dxa"/>
          </w:tcPr>
          <w:p w:rsidR="00C17201"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3-4мин</w:t>
            </w:r>
          </w:p>
          <w:p w:rsidR="00C17201"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2круга</w:t>
            </w:r>
          </w:p>
          <w:p w:rsidR="00C17201"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2круга</w:t>
            </w:r>
          </w:p>
          <w:p w:rsidR="00C17201" w:rsidRDefault="00C17201" w:rsidP="008629D5">
            <w:pPr>
              <w:rPr>
                <w:rFonts w:ascii="Times New Roman" w:eastAsia="Times New Roman" w:hAnsi="Times New Roman" w:cs="Times New Roman"/>
                <w:color w:val="000000"/>
                <w:sz w:val="24"/>
                <w:szCs w:val="24"/>
              </w:rPr>
            </w:pPr>
          </w:p>
          <w:p w:rsidR="00C17201"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2круга</w:t>
            </w:r>
          </w:p>
          <w:p w:rsidR="00C17201" w:rsidRDefault="00C17201" w:rsidP="008629D5">
            <w:pPr>
              <w:rPr>
                <w:rFonts w:ascii="Times New Roman" w:eastAsia="Times New Roman" w:hAnsi="Times New Roman" w:cs="Times New Roman"/>
                <w:color w:val="000000"/>
                <w:sz w:val="24"/>
                <w:szCs w:val="24"/>
              </w:rPr>
            </w:pPr>
          </w:p>
          <w:p w:rsidR="00C17201"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2круга</w:t>
            </w:r>
          </w:p>
          <w:p w:rsidR="00C17201" w:rsidRDefault="00C17201" w:rsidP="008629D5">
            <w:pPr>
              <w:rPr>
                <w:rFonts w:ascii="Times New Roman" w:eastAsia="Times New Roman" w:hAnsi="Times New Roman" w:cs="Times New Roman"/>
                <w:color w:val="000000"/>
                <w:sz w:val="24"/>
                <w:szCs w:val="24"/>
              </w:rPr>
            </w:pPr>
          </w:p>
          <w:p w:rsidR="00C17201" w:rsidRPr="0014700D" w:rsidRDefault="00C17201" w:rsidP="008629D5">
            <w:pPr>
              <w:rPr>
                <w:rFonts w:ascii="Times New Roman" w:eastAsia="Times New Roman" w:hAnsi="Times New Roman" w:cs="Times New Roman"/>
                <w:color w:val="000000"/>
                <w:sz w:val="24"/>
                <w:szCs w:val="24"/>
              </w:rPr>
            </w:pPr>
          </w:p>
        </w:tc>
        <w:tc>
          <w:tcPr>
            <w:tcW w:w="3793" w:type="dxa"/>
          </w:tcPr>
          <w:p w:rsidR="00C17201" w:rsidRPr="0014700D" w:rsidRDefault="00C17201" w:rsidP="008629D5">
            <w:pPr>
              <w:rPr>
                <w:rFonts w:ascii="Times New Roman" w:eastAsia="Times New Roman" w:hAnsi="Times New Roman" w:cs="Times New Roman"/>
                <w:color w:val="000000"/>
                <w:sz w:val="24"/>
                <w:szCs w:val="24"/>
              </w:rPr>
            </w:pPr>
            <w:r w:rsidRPr="0014700D">
              <w:rPr>
                <w:rFonts w:ascii="Times New Roman" w:eastAsia="Times New Roman" w:hAnsi="Times New Roman" w:cs="Times New Roman"/>
                <w:color w:val="000000"/>
                <w:sz w:val="24"/>
                <w:szCs w:val="24"/>
              </w:rPr>
              <w:br/>
              <w:t>Во время движения учащихся по кругу, учитель находится в кругу или движется чуть впереди колонны, объясняя положение рук и показывая упражнения. </w:t>
            </w:r>
            <w:r w:rsidRPr="0014700D">
              <w:rPr>
                <w:rFonts w:ascii="Times New Roman" w:eastAsia="Times New Roman" w:hAnsi="Times New Roman" w:cs="Times New Roman"/>
                <w:color w:val="000000"/>
                <w:sz w:val="24"/>
                <w:szCs w:val="24"/>
              </w:rPr>
              <w:br/>
              <w:t>Во время ходьбы и бега следить за осанкой, соблюдением дистанции, правильным дыханием, техничным выполнением упражнений в движении.</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6. Бег-разновидности бега:</w:t>
            </w:r>
            <w:r>
              <w:rPr>
                <w:rFonts w:ascii="Times New Roman" w:eastAsia="Times New Roman" w:hAnsi="Times New Roman" w:cs="Times New Roman"/>
                <w:color w:val="000000"/>
                <w:sz w:val="24"/>
                <w:szCs w:val="24"/>
              </w:rPr>
              <w:t>) Бег в равномерном темпе.</w:t>
            </w:r>
            <w:r>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t>- приставным шагом левы</w:t>
            </w:r>
            <w:r>
              <w:rPr>
                <w:rFonts w:ascii="Times New Roman" w:eastAsia="Times New Roman" w:hAnsi="Times New Roman" w:cs="Times New Roman"/>
                <w:color w:val="000000"/>
                <w:sz w:val="24"/>
                <w:szCs w:val="24"/>
              </w:rPr>
              <w:t>м, правым боком, руки на пояс.</w:t>
            </w:r>
            <w:r>
              <w:rPr>
                <w:rFonts w:ascii="Times New Roman" w:eastAsia="Times New Roman" w:hAnsi="Times New Roman" w:cs="Times New Roman"/>
                <w:color w:val="000000"/>
                <w:sz w:val="24"/>
                <w:szCs w:val="24"/>
              </w:rPr>
              <w:br/>
              <w:t>- «змейка».</w:t>
            </w:r>
            <w:r>
              <w:rPr>
                <w:rFonts w:ascii="Times New Roman" w:eastAsia="Times New Roman" w:hAnsi="Times New Roman" w:cs="Times New Roman"/>
                <w:color w:val="000000"/>
                <w:sz w:val="24"/>
                <w:szCs w:val="24"/>
              </w:rPr>
              <w:br/>
              <w:t>-</w:t>
            </w:r>
            <w:r w:rsidRPr="0014700D">
              <w:rPr>
                <w:rFonts w:ascii="Times New Roman" w:eastAsia="Times New Roman" w:hAnsi="Times New Roman" w:cs="Times New Roman"/>
                <w:color w:val="000000"/>
                <w:sz w:val="24"/>
                <w:szCs w:val="24"/>
              </w:rPr>
              <w:t xml:space="preserve"> Специально- беговые упражнения:</w:t>
            </w:r>
            <w:r w:rsidRPr="0014700D">
              <w:rPr>
                <w:rFonts w:ascii="Times New Roman" w:eastAsia="Times New Roman" w:hAnsi="Times New Roman" w:cs="Times New Roman"/>
                <w:color w:val="000000"/>
                <w:sz w:val="24"/>
                <w:szCs w:val="24"/>
              </w:rPr>
              <w:br/>
              <w:t>– с высоким подниманием бедра;</w:t>
            </w:r>
            <w:r w:rsidRPr="0014700D">
              <w:rPr>
                <w:rFonts w:ascii="Times New Roman" w:eastAsia="Times New Roman" w:hAnsi="Times New Roman" w:cs="Times New Roman"/>
                <w:color w:val="000000"/>
                <w:sz w:val="24"/>
                <w:szCs w:val="24"/>
              </w:rPr>
              <w:br/>
              <w:t>– с захлестом голени ;</w:t>
            </w:r>
            <w:r w:rsidRPr="0014700D">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br/>
              <w:t>- с выносом прямых ног в</w:t>
            </w:r>
            <w:r>
              <w:rPr>
                <w:rFonts w:ascii="Times New Roman" w:eastAsia="Times New Roman" w:hAnsi="Times New Roman" w:cs="Times New Roman"/>
                <w:color w:val="000000"/>
                <w:sz w:val="24"/>
                <w:szCs w:val="24"/>
              </w:rPr>
              <w:t>перёд;</w:t>
            </w:r>
            <w:r>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t>- прыжко</w:t>
            </w:r>
            <w:r>
              <w:rPr>
                <w:rFonts w:ascii="Times New Roman" w:eastAsia="Times New Roman" w:hAnsi="Times New Roman" w:cs="Times New Roman"/>
                <w:color w:val="000000"/>
                <w:sz w:val="24"/>
                <w:szCs w:val="24"/>
              </w:rPr>
              <w:t>во</w:t>
            </w:r>
            <w:r w:rsidRPr="0014700D">
              <w:rPr>
                <w:rFonts w:ascii="Times New Roman" w:eastAsia="Times New Roman" w:hAnsi="Times New Roman" w:cs="Times New Roman"/>
                <w:color w:val="000000"/>
                <w:sz w:val="24"/>
                <w:szCs w:val="24"/>
              </w:rPr>
              <w:t xml:space="preserve">образный бег в </w:t>
            </w:r>
            <w:r w:rsidRPr="0014700D">
              <w:rPr>
                <w:rFonts w:ascii="Times New Roman" w:eastAsia="Times New Roman" w:hAnsi="Times New Roman" w:cs="Times New Roman"/>
                <w:color w:val="000000"/>
                <w:sz w:val="24"/>
                <w:szCs w:val="24"/>
              </w:rPr>
              <w:lastRenderedPageBreak/>
              <w:t>широком шаге;</w:t>
            </w:r>
          </w:p>
        </w:tc>
        <w:tc>
          <w:tcPr>
            <w:tcW w:w="14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lastRenderedPageBreak/>
              <w:t>3-4мин</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4круга</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2круга</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2круга</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2круга</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3круга</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3круга</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p w:rsidR="00C17201" w:rsidRDefault="00C17201" w:rsidP="008629D5">
            <w:pPr>
              <w:rPr>
                <w:rFonts w:ascii="Times New Roman" w:hAnsi="Times New Roman" w:cs="Times New Roman"/>
                <w:sz w:val="24"/>
                <w:szCs w:val="24"/>
              </w:rPr>
            </w:pPr>
          </w:p>
        </w:tc>
        <w:tc>
          <w:tcPr>
            <w:tcW w:w="3793" w:type="dxa"/>
          </w:tcPr>
          <w:p w:rsidR="00C17201" w:rsidRDefault="00C17201" w:rsidP="008629D5">
            <w:pPr>
              <w:rPr>
                <w:rFonts w:ascii="Times New Roman" w:eastAsia="Times New Roman" w:hAnsi="Times New Roman" w:cs="Times New Roman"/>
                <w:color w:val="000000"/>
                <w:sz w:val="24"/>
                <w:szCs w:val="24"/>
              </w:rPr>
            </w:pPr>
            <w:r w:rsidRPr="0014700D">
              <w:rPr>
                <w:rFonts w:ascii="Times New Roman" w:eastAsia="Times New Roman" w:hAnsi="Times New Roman" w:cs="Times New Roman"/>
                <w:color w:val="000000"/>
                <w:sz w:val="24"/>
                <w:szCs w:val="24"/>
              </w:rPr>
              <w:lastRenderedPageBreak/>
              <w:t>Во время бега следить за осанкой, соблюдением дистанции, правильным дыханием, техничным выполнением упражнений в движении.</w:t>
            </w:r>
            <w:r w:rsidRPr="0014700D">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br/>
              <w:t>К: «Противоходом на лево – Марш!»,</w:t>
            </w:r>
            <w:r w:rsidRPr="0014700D">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br/>
              <w:t>«Змейкой –Марш</w:t>
            </w:r>
          </w:p>
          <w:p w:rsidR="00C17201" w:rsidRDefault="00C17201" w:rsidP="008629D5">
            <w:pPr>
              <w:rPr>
                <w:rFonts w:ascii="Times New Roman" w:eastAsia="Times New Roman" w:hAnsi="Times New Roman" w:cs="Times New Roman"/>
                <w:color w:val="000000"/>
                <w:sz w:val="24"/>
                <w:szCs w:val="24"/>
              </w:rPr>
            </w:pPr>
          </w:p>
          <w:p w:rsidR="00C17201" w:rsidRDefault="00C17201" w:rsidP="008629D5">
            <w:pPr>
              <w:rPr>
                <w:rFonts w:ascii="Times New Roman" w:eastAsia="Times New Roman" w:hAnsi="Times New Roman" w:cs="Times New Roman"/>
                <w:color w:val="000000"/>
                <w:sz w:val="24"/>
                <w:szCs w:val="24"/>
              </w:rPr>
            </w:pPr>
          </w:p>
          <w:p w:rsidR="00C17201"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 этом руки держать на поясе</w:t>
            </w:r>
          </w:p>
          <w:p w:rsidR="00C17201" w:rsidRDefault="00C17201" w:rsidP="008629D5">
            <w:pPr>
              <w:rPr>
                <w:rFonts w:ascii="Times New Roman" w:eastAsia="Times New Roman" w:hAnsi="Times New Roman" w:cs="Times New Roman"/>
                <w:color w:val="000000"/>
                <w:sz w:val="24"/>
                <w:szCs w:val="24"/>
              </w:rPr>
            </w:pPr>
          </w:p>
          <w:p w:rsidR="00C17201" w:rsidRDefault="00C17201" w:rsidP="008629D5">
            <w:pPr>
              <w:rPr>
                <w:rFonts w:ascii="Times New Roman" w:hAnsi="Times New Roman" w:cs="Times New Roman"/>
                <w:sz w:val="24"/>
                <w:szCs w:val="24"/>
              </w:rPr>
            </w:pPr>
            <w:r>
              <w:rPr>
                <w:rFonts w:ascii="Times New Roman" w:eastAsia="Times New Roman" w:hAnsi="Times New Roman" w:cs="Times New Roman"/>
                <w:color w:val="000000"/>
                <w:sz w:val="24"/>
                <w:szCs w:val="24"/>
              </w:rPr>
              <w:t>-бег подскоками</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7.</w:t>
            </w:r>
            <w:r w:rsidRPr="0014700D">
              <w:rPr>
                <w:rFonts w:ascii="Times New Roman" w:eastAsia="Times New Roman" w:hAnsi="Times New Roman" w:cs="Times New Roman"/>
                <w:b/>
                <w:bCs/>
                <w:color w:val="000000"/>
                <w:sz w:val="24"/>
                <w:szCs w:val="24"/>
              </w:rPr>
              <w:t xml:space="preserve"> Ходьба</w:t>
            </w:r>
            <w:r w:rsidRPr="0014700D">
              <w:rPr>
                <w:rFonts w:ascii="Times New Roman" w:eastAsia="Times New Roman" w:hAnsi="Times New Roman" w:cs="Times New Roman"/>
                <w:color w:val="000000"/>
                <w:sz w:val="24"/>
                <w:szCs w:val="24"/>
              </w:rPr>
              <w:br/>
              <w:t>с выполнением дыхательных упражнений</w:t>
            </w:r>
          </w:p>
        </w:tc>
        <w:tc>
          <w:tcPr>
            <w:tcW w:w="14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93" w:type="dxa"/>
          </w:tcPr>
          <w:p w:rsidR="00C17201" w:rsidRDefault="00C17201" w:rsidP="008629D5">
            <w:pPr>
              <w:rPr>
                <w:rFonts w:ascii="Times New Roman" w:hAnsi="Times New Roman" w:cs="Times New Roman"/>
                <w:sz w:val="24"/>
                <w:szCs w:val="24"/>
              </w:rPr>
            </w:pPr>
            <w:r w:rsidRPr="0014700D">
              <w:rPr>
                <w:rFonts w:ascii="Times New Roman" w:eastAsia="Times New Roman" w:hAnsi="Times New Roman" w:cs="Times New Roman"/>
                <w:color w:val="000000"/>
                <w:sz w:val="24"/>
                <w:szCs w:val="24"/>
              </w:rPr>
              <w:t>Поднять руки через стороны вверх, выполнить вдох носом, опуская руки вниз, выполнить выдох, выдох должен быть длиннее вдоха</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8. . Перестроения из колонны по одному в колонну по два</w:t>
            </w:r>
          </w:p>
        </w:tc>
        <w:tc>
          <w:tcPr>
            <w:tcW w:w="14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9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На первый второй рассчитайсь, вторые номера на два шага вперед-марш!</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Default="00C17201" w:rsidP="008629D5">
            <w:pPr>
              <w:rPr>
                <w:rFonts w:ascii="Times New Roman" w:eastAsia="Times New Roman" w:hAnsi="Times New Roman" w:cs="Times New Roman"/>
                <w:color w:val="000000"/>
                <w:sz w:val="24"/>
                <w:szCs w:val="24"/>
              </w:rPr>
            </w:pPr>
            <w:r w:rsidRPr="00F25EF5">
              <w:rPr>
                <w:rFonts w:ascii="Times New Roman" w:eastAsia="Times New Roman" w:hAnsi="Times New Roman" w:cs="Times New Roman"/>
                <w:bCs/>
                <w:color w:val="000000"/>
                <w:sz w:val="24"/>
                <w:szCs w:val="24"/>
              </w:rPr>
              <w:t> ОРУ в движении вколону по одному:</w:t>
            </w:r>
            <w:r w:rsidRPr="00F25EF5">
              <w:rPr>
                <w:rFonts w:ascii="Times New Roman" w:eastAsia="Times New Roman" w:hAnsi="Times New Roman" w:cs="Times New Roman"/>
                <w:color w:val="000000"/>
                <w:sz w:val="24"/>
                <w:szCs w:val="24"/>
              </w:rPr>
              <w:br/>
            </w:r>
            <w:r w:rsidRPr="00F25EF5">
              <w:rPr>
                <w:rFonts w:ascii="Times New Roman" w:eastAsia="Times New Roman" w:hAnsi="Times New Roman" w:cs="Times New Roman"/>
                <w:bCs/>
                <w:color w:val="000000"/>
                <w:sz w:val="24"/>
                <w:szCs w:val="24"/>
              </w:rPr>
              <w:t>1.И.П.- руки к плечам.</w:t>
            </w:r>
            <w:r w:rsidRPr="00F25EF5">
              <w:rPr>
                <w:rFonts w:ascii="Times New Roman" w:eastAsia="Times New Roman" w:hAnsi="Times New Roman" w:cs="Times New Roman"/>
                <w:color w:val="000000"/>
                <w:sz w:val="24"/>
                <w:szCs w:val="24"/>
              </w:rPr>
              <w:br/>
            </w:r>
            <w:r w:rsidRPr="00F25EF5">
              <w:rPr>
                <w:rFonts w:ascii="Times New Roman" w:eastAsia="Times New Roman" w:hAnsi="Times New Roman" w:cs="Times New Roman"/>
                <w:bCs/>
                <w:color w:val="000000"/>
                <w:sz w:val="24"/>
                <w:szCs w:val="24"/>
              </w:rPr>
              <w:t>1-4- круговые движения вперёд;</w:t>
            </w:r>
            <w:r w:rsidRPr="00F25EF5">
              <w:rPr>
                <w:rFonts w:ascii="Times New Roman" w:eastAsia="Times New Roman" w:hAnsi="Times New Roman" w:cs="Times New Roman"/>
                <w:color w:val="000000"/>
                <w:sz w:val="24"/>
                <w:szCs w:val="24"/>
              </w:rPr>
              <w:br/>
            </w:r>
            <w:r w:rsidRPr="00F25EF5">
              <w:rPr>
                <w:rFonts w:ascii="Times New Roman" w:eastAsia="Times New Roman" w:hAnsi="Times New Roman" w:cs="Times New Roman"/>
                <w:bCs/>
                <w:color w:val="000000"/>
                <w:sz w:val="24"/>
                <w:szCs w:val="24"/>
              </w:rPr>
              <w:t>5-8- круговые движения назад.</w:t>
            </w:r>
            <w:r w:rsidRPr="00F25EF5">
              <w:rPr>
                <w:rFonts w:ascii="Times New Roman" w:eastAsia="Times New Roman" w:hAnsi="Times New Roman" w:cs="Times New Roman"/>
                <w:color w:val="000000"/>
                <w:sz w:val="24"/>
                <w:szCs w:val="24"/>
              </w:rPr>
              <w:br/>
            </w:r>
            <w:r w:rsidRPr="0014700D">
              <w:rPr>
                <w:rFonts w:ascii="Times New Roman" w:eastAsia="Times New Roman" w:hAnsi="Times New Roman" w:cs="Times New Roman"/>
                <w:b/>
                <w:bCs/>
                <w:color w:val="000000"/>
                <w:sz w:val="24"/>
                <w:szCs w:val="24"/>
              </w:rPr>
              <w:t>2.</w:t>
            </w:r>
            <w:r>
              <w:rPr>
                <w:rFonts w:ascii="Times New Roman" w:eastAsia="Times New Roman" w:hAnsi="Times New Roman" w:cs="Times New Roman"/>
                <w:color w:val="000000"/>
                <w:sz w:val="24"/>
                <w:szCs w:val="24"/>
              </w:rPr>
              <w:t> . И. п. –</w:t>
            </w:r>
            <w:r w:rsidRPr="0014700D">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z w:val="24"/>
                <w:szCs w:val="24"/>
              </w:rPr>
              <w:t>евую руку вверх, правую вниз. </w:t>
            </w:r>
            <w:r>
              <w:rPr>
                <w:rFonts w:ascii="Times New Roman" w:eastAsia="Times New Roman" w:hAnsi="Times New Roman" w:cs="Times New Roman"/>
                <w:color w:val="000000"/>
                <w:sz w:val="24"/>
                <w:szCs w:val="24"/>
              </w:rPr>
              <w:br/>
              <w:t>1-2 – 2 рывка левой рукой. </w:t>
            </w:r>
            <w:r>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t>3-4 – 2 рывка правой рукой</w:t>
            </w:r>
          </w:p>
          <w:p w:rsidR="00C17201" w:rsidRDefault="00C17201" w:rsidP="008629D5">
            <w:pPr>
              <w:rPr>
                <w:rFonts w:ascii="Times New Roman" w:eastAsia="Times New Roman" w:hAnsi="Times New Roman" w:cs="Times New Roman"/>
                <w:color w:val="000000"/>
                <w:sz w:val="24"/>
                <w:szCs w:val="24"/>
              </w:rPr>
            </w:pPr>
            <w:r w:rsidRPr="0048002E">
              <w:rPr>
                <w:rFonts w:ascii="Times New Roman" w:eastAsia="Times New Roman" w:hAnsi="Times New Roman" w:cs="Times New Roman"/>
                <w:b/>
                <w:color w:val="000000"/>
                <w:sz w:val="24"/>
                <w:szCs w:val="24"/>
              </w:rPr>
              <w:t>3.</w:t>
            </w:r>
            <w:r w:rsidRPr="0014700D">
              <w:rPr>
                <w:rFonts w:ascii="Times New Roman" w:eastAsia="Times New Roman" w:hAnsi="Times New Roman" w:cs="Times New Roman"/>
                <w:color w:val="000000"/>
                <w:sz w:val="24"/>
                <w:szCs w:val="24"/>
              </w:rPr>
              <w:t xml:space="preserve"> И. п. – стойка </w:t>
            </w:r>
            <w:r>
              <w:rPr>
                <w:rFonts w:ascii="Times New Roman" w:eastAsia="Times New Roman" w:hAnsi="Times New Roman" w:cs="Times New Roman"/>
                <w:color w:val="000000"/>
                <w:sz w:val="24"/>
                <w:szCs w:val="24"/>
              </w:rPr>
              <w:t>ноги врозь, руки перед грудью.</w:t>
            </w:r>
            <w:r>
              <w:rPr>
                <w:rFonts w:ascii="Times New Roman" w:eastAsia="Times New Roman" w:hAnsi="Times New Roman" w:cs="Times New Roman"/>
                <w:color w:val="000000"/>
                <w:sz w:val="24"/>
                <w:szCs w:val="24"/>
              </w:rPr>
              <w:br/>
              <w:t>1-2 – 2 рывка перед грудью. </w:t>
            </w:r>
            <w:r>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t>3-4 – п</w:t>
            </w:r>
            <w:r>
              <w:rPr>
                <w:rFonts w:ascii="Times New Roman" w:eastAsia="Times New Roman" w:hAnsi="Times New Roman" w:cs="Times New Roman"/>
                <w:color w:val="000000"/>
                <w:sz w:val="24"/>
                <w:szCs w:val="24"/>
              </w:rPr>
              <w:t>оворот влево с прямыми руками.</w:t>
            </w:r>
            <w:r>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t>5-8 в другую сторону.</w:t>
            </w:r>
          </w:p>
          <w:p w:rsidR="00C17201" w:rsidRDefault="00C17201" w:rsidP="008629D5">
            <w:pPr>
              <w:rPr>
                <w:rFonts w:ascii="Times New Roman" w:eastAsia="Times New Roman" w:hAnsi="Times New Roman" w:cs="Times New Roman"/>
                <w:color w:val="000000"/>
                <w:sz w:val="24"/>
                <w:szCs w:val="24"/>
              </w:rPr>
            </w:pPr>
            <w:r w:rsidRPr="0048002E">
              <w:rPr>
                <w:rFonts w:ascii="Times New Roman" w:eastAsia="Times New Roman" w:hAnsi="Times New Roman" w:cs="Times New Roman"/>
                <w:b/>
                <w:color w:val="000000"/>
                <w:sz w:val="24"/>
                <w:szCs w:val="24"/>
              </w:rPr>
              <w:t xml:space="preserve"> 4</w:t>
            </w:r>
            <w:r w:rsidRPr="0014700D">
              <w:rPr>
                <w:rFonts w:ascii="Times New Roman" w:eastAsia="Times New Roman" w:hAnsi="Times New Roman" w:cs="Times New Roman"/>
                <w:color w:val="000000"/>
                <w:sz w:val="24"/>
                <w:szCs w:val="24"/>
              </w:rPr>
              <w:t>. И. п. – стойка ноги врозь,</w:t>
            </w:r>
            <w:r>
              <w:rPr>
                <w:rFonts w:ascii="Times New Roman" w:eastAsia="Times New Roman" w:hAnsi="Times New Roman" w:cs="Times New Roman"/>
                <w:color w:val="000000"/>
                <w:sz w:val="24"/>
                <w:szCs w:val="24"/>
              </w:rPr>
              <w:t xml:space="preserve"> левую руку на пояс,пр. вверх.</w:t>
            </w:r>
            <w:r>
              <w:rPr>
                <w:rFonts w:ascii="Times New Roman" w:eastAsia="Times New Roman" w:hAnsi="Times New Roman" w:cs="Times New Roman"/>
                <w:color w:val="000000"/>
                <w:sz w:val="24"/>
                <w:szCs w:val="24"/>
              </w:rPr>
              <w:br/>
              <w:t>1-2 – 2 наклона влево.</w:t>
            </w:r>
            <w:r>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t>3-4 – 2 наклона вправо</w:t>
            </w:r>
          </w:p>
          <w:p w:rsidR="00C17201" w:rsidRDefault="00C17201" w:rsidP="008629D5">
            <w:pPr>
              <w:rPr>
                <w:rFonts w:ascii="Times New Roman" w:eastAsia="Times New Roman" w:hAnsi="Times New Roman" w:cs="Times New Roman"/>
                <w:color w:val="000000"/>
                <w:sz w:val="24"/>
                <w:szCs w:val="24"/>
              </w:rPr>
            </w:pPr>
            <w:r w:rsidRPr="0048002E">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И. п. – стойка ноги врозь.</w:t>
            </w:r>
            <w:r>
              <w:rPr>
                <w:rFonts w:ascii="Times New Roman" w:eastAsia="Times New Roman" w:hAnsi="Times New Roman" w:cs="Times New Roman"/>
                <w:color w:val="000000"/>
                <w:sz w:val="24"/>
                <w:szCs w:val="24"/>
              </w:rPr>
              <w:br/>
              <w:t>1-руки вверх;</w:t>
            </w:r>
            <w:r>
              <w:rPr>
                <w:rFonts w:ascii="Times New Roman" w:eastAsia="Times New Roman" w:hAnsi="Times New Roman" w:cs="Times New Roman"/>
                <w:color w:val="000000"/>
                <w:sz w:val="24"/>
                <w:szCs w:val="24"/>
              </w:rPr>
              <w:br/>
              <w:t>2 -3- 2 наклона вперёд.</w:t>
            </w:r>
            <w:r>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t>4- и.п.- о.</w:t>
            </w:r>
          </w:p>
          <w:p w:rsidR="00C17201" w:rsidRDefault="00C17201" w:rsidP="008629D5">
            <w:pPr>
              <w:rPr>
                <w:rFonts w:ascii="Times New Roman" w:eastAsia="Times New Roman" w:hAnsi="Times New Roman" w:cs="Times New Roman"/>
                <w:color w:val="000000"/>
                <w:sz w:val="24"/>
                <w:szCs w:val="24"/>
              </w:rPr>
            </w:pPr>
            <w:r w:rsidRPr="0048002E">
              <w:rPr>
                <w:rFonts w:ascii="Times New Roman" w:eastAsia="Times New Roman" w:hAnsi="Times New Roman" w:cs="Times New Roman"/>
                <w:b/>
                <w:color w:val="000000"/>
                <w:sz w:val="24"/>
                <w:szCs w:val="24"/>
              </w:rPr>
              <w:t>6.</w:t>
            </w:r>
            <w:r w:rsidRPr="0014700D">
              <w:rPr>
                <w:rFonts w:ascii="Times New Roman" w:eastAsia="Times New Roman" w:hAnsi="Times New Roman" w:cs="Times New Roman"/>
                <w:color w:val="000000"/>
                <w:sz w:val="24"/>
                <w:szCs w:val="24"/>
              </w:rPr>
              <w:t xml:space="preserve"> И. п. – ос</w:t>
            </w:r>
            <w:r>
              <w:rPr>
                <w:rFonts w:ascii="Times New Roman" w:eastAsia="Times New Roman" w:hAnsi="Times New Roman" w:cs="Times New Roman"/>
                <w:color w:val="000000"/>
                <w:sz w:val="24"/>
                <w:szCs w:val="24"/>
              </w:rPr>
              <w:t>новная стойка, руки за голову.</w:t>
            </w:r>
            <w:r>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t>Приседания</w:t>
            </w:r>
          </w:p>
          <w:p w:rsidR="00C17201" w:rsidRDefault="00C17201" w:rsidP="008629D5">
            <w:pPr>
              <w:rPr>
                <w:rFonts w:ascii="Times New Roman" w:eastAsia="Times New Roman" w:hAnsi="Times New Roman" w:cs="Times New Roman"/>
                <w:color w:val="000000"/>
                <w:sz w:val="24"/>
                <w:szCs w:val="24"/>
              </w:rPr>
            </w:pPr>
            <w:r w:rsidRPr="0048002E">
              <w:rPr>
                <w:rFonts w:ascii="Times New Roman" w:eastAsia="Times New Roman" w:hAnsi="Times New Roman" w:cs="Times New Roman"/>
                <w:b/>
                <w:color w:val="000000"/>
                <w:sz w:val="24"/>
                <w:szCs w:val="24"/>
              </w:rPr>
              <w:t>7.</w:t>
            </w:r>
            <w:r w:rsidRPr="0014700D">
              <w:rPr>
                <w:rFonts w:ascii="Times New Roman" w:eastAsia="Times New Roman" w:hAnsi="Times New Roman" w:cs="Times New Roman"/>
                <w:color w:val="000000"/>
                <w:sz w:val="24"/>
                <w:szCs w:val="24"/>
              </w:rPr>
              <w:t>И.п.- шир</w:t>
            </w:r>
            <w:r>
              <w:rPr>
                <w:rFonts w:ascii="Times New Roman" w:eastAsia="Times New Roman" w:hAnsi="Times New Roman" w:cs="Times New Roman"/>
                <w:color w:val="000000"/>
                <w:sz w:val="24"/>
                <w:szCs w:val="24"/>
              </w:rPr>
              <w:t>окая стойка левую ногу вперёд.</w:t>
            </w:r>
            <w:r>
              <w:rPr>
                <w:rFonts w:ascii="Times New Roman" w:eastAsia="Times New Roman" w:hAnsi="Times New Roman" w:cs="Times New Roman"/>
                <w:color w:val="000000"/>
                <w:sz w:val="24"/>
                <w:szCs w:val="24"/>
              </w:rPr>
              <w:br/>
              <w:t>1-2 – 2 выпада на левой ноге,</w:t>
            </w:r>
            <w:r>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t>3-4- 2 выпада на правой ноге</w:t>
            </w:r>
          </w:p>
          <w:p w:rsidR="00C17201" w:rsidRPr="0014700D" w:rsidRDefault="00C17201" w:rsidP="008629D5">
            <w:pPr>
              <w:rPr>
                <w:rFonts w:ascii="Times New Roman" w:eastAsia="Times New Roman" w:hAnsi="Times New Roman" w:cs="Times New Roman"/>
                <w:color w:val="000000"/>
                <w:sz w:val="24"/>
                <w:szCs w:val="24"/>
              </w:rPr>
            </w:pPr>
            <w:r w:rsidRPr="0048002E">
              <w:rPr>
                <w:rFonts w:ascii="Times New Roman" w:eastAsia="Times New Roman" w:hAnsi="Times New Roman" w:cs="Times New Roman"/>
                <w:b/>
                <w:color w:val="000000"/>
                <w:sz w:val="24"/>
                <w:szCs w:val="24"/>
              </w:rPr>
              <w:t>8.</w:t>
            </w:r>
            <w:r w:rsidRPr="0014700D">
              <w:rPr>
                <w:rFonts w:ascii="Times New Roman" w:eastAsia="Times New Roman" w:hAnsi="Times New Roman" w:cs="Times New Roman"/>
                <w:color w:val="000000"/>
                <w:sz w:val="24"/>
                <w:szCs w:val="24"/>
              </w:rPr>
              <w:t xml:space="preserve"> И. п. – </w:t>
            </w:r>
            <w:r>
              <w:rPr>
                <w:rFonts w:ascii="Times New Roman" w:eastAsia="Times New Roman" w:hAnsi="Times New Roman" w:cs="Times New Roman"/>
                <w:color w:val="000000"/>
                <w:sz w:val="24"/>
                <w:szCs w:val="24"/>
              </w:rPr>
              <w:t>основная стойка, руки на пояс.</w:t>
            </w:r>
            <w:r>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t>1-2- 2 прыжка на правой ноге,</w:t>
            </w:r>
            <w:r w:rsidRPr="0014700D">
              <w:rPr>
                <w:rFonts w:ascii="Times New Roman" w:eastAsia="Times New Roman" w:hAnsi="Times New Roman" w:cs="Times New Roman"/>
                <w:color w:val="000000"/>
                <w:sz w:val="24"/>
                <w:szCs w:val="24"/>
              </w:rPr>
              <w:br/>
              <w:t>3-4- 2 прыжка на</w:t>
            </w:r>
            <w:r>
              <w:rPr>
                <w:rFonts w:ascii="Times New Roman" w:eastAsia="Times New Roman" w:hAnsi="Times New Roman" w:cs="Times New Roman"/>
                <w:color w:val="000000"/>
                <w:sz w:val="24"/>
                <w:szCs w:val="24"/>
              </w:rPr>
              <w:t xml:space="preserve"> левой ноге,</w:t>
            </w:r>
            <w:r>
              <w:rPr>
                <w:rFonts w:ascii="Times New Roman" w:eastAsia="Times New Roman" w:hAnsi="Times New Roman" w:cs="Times New Roman"/>
                <w:color w:val="000000"/>
                <w:sz w:val="24"/>
                <w:szCs w:val="24"/>
              </w:rPr>
              <w:br/>
              <w:t>5-7 -3 прыжка ноги вместе,</w:t>
            </w:r>
            <w:r>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lastRenderedPageBreak/>
              <w:t xml:space="preserve">8-прыжок, колени к груди. </w:t>
            </w:r>
            <w:r w:rsidRPr="0048002E">
              <w:rPr>
                <w:rFonts w:ascii="Times New Roman" w:eastAsia="Times New Roman" w:hAnsi="Times New Roman" w:cs="Times New Roman"/>
                <w:b/>
                <w:color w:val="000000"/>
                <w:sz w:val="24"/>
                <w:szCs w:val="24"/>
              </w:rPr>
              <w:t>9.</w:t>
            </w:r>
            <w:r w:rsidRPr="0014700D">
              <w:rPr>
                <w:rFonts w:ascii="Times New Roman" w:eastAsia="Times New Roman" w:hAnsi="Times New Roman" w:cs="Times New Roman"/>
                <w:color w:val="000000"/>
                <w:sz w:val="24"/>
                <w:szCs w:val="24"/>
              </w:rPr>
              <w:t>Хобьба на месте</w:t>
            </w:r>
          </w:p>
        </w:tc>
        <w:tc>
          <w:tcPr>
            <w:tcW w:w="14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lastRenderedPageBreak/>
              <w:t>2-3мин</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6-8раз в каждую сторону</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8-10раз в каждую сторону</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15-17раз</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12-14раз каждой ногой</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93" w:type="dxa"/>
          </w:tcPr>
          <w:p w:rsidR="00C17201" w:rsidRPr="0048002E"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Pr="0048002E" w:rsidRDefault="00C17201" w:rsidP="008629D5">
            <w:pPr>
              <w:rPr>
                <w:rFonts w:ascii="Times New Roman" w:hAnsi="Times New Roman" w:cs="Times New Roman"/>
                <w:sz w:val="24"/>
                <w:szCs w:val="24"/>
              </w:rPr>
            </w:pPr>
            <w:r w:rsidRPr="0048002E">
              <w:rPr>
                <w:rFonts w:ascii="Times New Roman" w:hAnsi="Times New Roman" w:cs="Times New Roman"/>
                <w:sz w:val="24"/>
                <w:szCs w:val="24"/>
              </w:rPr>
              <w:t>Следить за соблюдением дистанции.</w:t>
            </w:r>
          </w:p>
          <w:p w:rsidR="00C17201" w:rsidRPr="0048002E" w:rsidRDefault="00C17201" w:rsidP="008629D5">
            <w:pPr>
              <w:rPr>
                <w:rFonts w:ascii="Times New Roman" w:hAnsi="Times New Roman" w:cs="Times New Roman"/>
                <w:sz w:val="24"/>
                <w:szCs w:val="24"/>
              </w:rPr>
            </w:pPr>
          </w:p>
          <w:p w:rsidR="00C17201" w:rsidRPr="0048002E" w:rsidRDefault="00C17201" w:rsidP="008629D5">
            <w:pPr>
              <w:rPr>
                <w:rFonts w:ascii="Times New Roman" w:hAnsi="Times New Roman" w:cs="Times New Roman"/>
                <w:sz w:val="24"/>
                <w:szCs w:val="24"/>
              </w:rPr>
            </w:pPr>
            <w:r w:rsidRPr="0048002E">
              <w:rPr>
                <w:rFonts w:ascii="Times New Roman" w:hAnsi="Times New Roman" w:cs="Times New Roman"/>
                <w:sz w:val="24"/>
                <w:szCs w:val="24"/>
              </w:rPr>
              <w:t>Рука прямая.</w:t>
            </w:r>
          </w:p>
          <w:p w:rsidR="00C17201" w:rsidRPr="0048002E"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sidRPr="0048002E">
              <w:rPr>
                <w:rFonts w:ascii="Times New Roman" w:hAnsi="Times New Roman" w:cs="Times New Roman"/>
                <w:sz w:val="24"/>
                <w:szCs w:val="24"/>
              </w:rPr>
              <w:t>Пере</w:t>
            </w:r>
            <w:r>
              <w:rPr>
                <w:rFonts w:ascii="Times New Roman" w:hAnsi="Times New Roman" w:cs="Times New Roman"/>
                <w:sz w:val="24"/>
                <w:szCs w:val="24"/>
              </w:rPr>
              <w:t xml:space="preserve">строения в 2 шеренги. </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Руки в локтях не сгибать</w:t>
            </w:r>
          </w:p>
          <w:p w:rsidR="00C17201" w:rsidRDefault="00C17201" w:rsidP="008629D5">
            <w:pPr>
              <w:rPr>
                <w:rFonts w:ascii="Times New Roman" w:hAnsi="Times New Roman" w:cs="Times New Roman"/>
                <w:sz w:val="24"/>
                <w:szCs w:val="24"/>
              </w:rPr>
            </w:pPr>
          </w:p>
          <w:p w:rsidR="00C17201" w:rsidRPr="0048002E" w:rsidRDefault="00C17201" w:rsidP="008629D5">
            <w:pPr>
              <w:rPr>
                <w:rFonts w:ascii="Times New Roman" w:hAnsi="Times New Roman" w:cs="Times New Roman"/>
                <w:sz w:val="24"/>
                <w:szCs w:val="24"/>
              </w:rPr>
            </w:pPr>
            <w:r w:rsidRPr="0048002E">
              <w:rPr>
                <w:rFonts w:ascii="Times New Roman" w:hAnsi="Times New Roman" w:cs="Times New Roman"/>
                <w:sz w:val="24"/>
                <w:szCs w:val="24"/>
              </w:rPr>
              <w:t xml:space="preserve">Руки прямые </w:t>
            </w:r>
          </w:p>
          <w:p w:rsidR="00C17201" w:rsidRPr="0048002E" w:rsidRDefault="00C17201" w:rsidP="008629D5">
            <w:pPr>
              <w:rPr>
                <w:rFonts w:ascii="Times New Roman" w:hAnsi="Times New Roman" w:cs="Times New Roman"/>
                <w:sz w:val="24"/>
                <w:szCs w:val="24"/>
              </w:rPr>
            </w:pPr>
          </w:p>
          <w:p w:rsidR="00C17201" w:rsidRPr="0048002E" w:rsidRDefault="00C17201" w:rsidP="008629D5">
            <w:pPr>
              <w:rPr>
                <w:rFonts w:ascii="Times New Roman" w:hAnsi="Times New Roman" w:cs="Times New Roman"/>
                <w:sz w:val="24"/>
                <w:szCs w:val="24"/>
              </w:rPr>
            </w:pPr>
          </w:p>
          <w:p w:rsidR="00C17201" w:rsidRPr="0048002E"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Pr="0048002E" w:rsidRDefault="00C17201" w:rsidP="008629D5">
            <w:pPr>
              <w:rPr>
                <w:rFonts w:ascii="Times New Roman" w:hAnsi="Times New Roman" w:cs="Times New Roman"/>
                <w:sz w:val="24"/>
                <w:szCs w:val="24"/>
              </w:rPr>
            </w:pPr>
            <w:r w:rsidRPr="0048002E">
              <w:rPr>
                <w:rFonts w:ascii="Times New Roman" w:hAnsi="Times New Roman" w:cs="Times New Roman"/>
                <w:sz w:val="24"/>
                <w:szCs w:val="24"/>
              </w:rPr>
              <w:t>Наклоны глубокие</w:t>
            </w:r>
            <w:r w:rsidRPr="0048002E">
              <w:rPr>
                <w:rFonts w:ascii="Times New Roman" w:hAnsi="Times New Roman" w:cs="Times New Roman"/>
                <w:sz w:val="24"/>
                <w:szCs w:val="24"/>
              </w:rPr>
              <w:cr/>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Pr="0048002E" w:rsidRDefault="00C17201" w:rsidP="008629D5">
            <w:pPr>
              <w:rPr>
                <w:rFonts w:ascii="Times New Roman" w:hAnsi="Times New Roman" w:cs="Times New Roman"/>
                <w:sz w:val="24"/>
                <w:szCs w:val="24"/>
              </w:rPr>
            </w:pPr>
            <w:r w:rsidRPr="0048002E">
              <w:rPr>
                <w:rFonts w:ascii="Times New Roman" w:hAnsi="Times New Roman" w:cs="Times New Roman"/>
                <w:sz w:val="24"/>
                <w:szCs w:val="24"/>
              </w:rPr>
              <w:t>Ноги в коленях не сгибать</w:t>
            </w:r>
          </w:p>
          <w:p w:rsidR="00C17201" w:rsidRPr="0048002E" w:rsidRDefault="00C17201" w:rsidP="008629D5">
            <w:pPr>
              <w:rPr>
                <w:rFonts w:ascii="Times New Roman" w:hAnsi="Times New Roman" w:cs="Times New Roman"/>
                <w:sz w:val="24"/>
                <w:szCs w:val="24"/>
              </w:rPr>
            </w:pPr>
          </w:p>
          <w:p w:rsidR="00C17201" w:rsidRPr="0048002E" w:rsidRDefault="00C17201" w:rsidP="008629D5">
            <w:pPr>
              <w:rPr>
                <w:rFonts w:ascii="Times New Roman" w:hAnsi="Times New Roman" w:cs="Times New Roman"/>
                <w:sz w:val="24"/>
                <w:szCs w:val="24"/>
              </w:rPr>
            </w:pPr>
          </w:p>
          <w:p w:rsidR="00C17201" w:rsidRPr="0048002E" w:rsidRDefault="00C17201" w:rsidP="008629D5">
            <w:pPr>
              <w:rPr>
                <w:rFonts w:ascii="Times New Roman" w:hAnsi="Times New Roman" w:cs="Times New Roman"/>
                <w:sz w:val="24"/>
                <w:szCs w:val="24"/>
              </w:rPr>
            </w:pPr>
          </w:p>
          <w:p w:rsidR="00C17201" w:rsidRPr="0048002E" w:rsidRDefault="00C17201" w:rsidP="008629D5">
            <w:pPr>
              <w:rPr>
                <w:rFonts w:ascii="Times New Roman" w:hAnsi="Times New Roman" w:cs="Times New Roman"/>
                <w:sz w:val="24"/>
                <w:szCs w:val="24"/>
              </w:rPr>
            </w:pPr>
            <w:r w:rsidRPr="0048002E">
              <w:rPr>
                <w:rFonts w:ascii="Times New Roman" w:hAnsi="Times New Roman" w:cs="Times New Roman"/>
                <w:sz w:val="24"/>
                <w:szCs w:val="24"/>
              </w:rPr>
              <w:t xml:space="preserve">Спина прямая, пятки от пола не отрывать.  </w:t>
            </w:r>
          </w:p>
          <w:p w:rsidR="00C17201" w:rsidRPr="0048002E" w:rsidRDefault="00C17201" w:rsidP="008629D5">
            <w:pPr>
              <w:rPr>
                <w:rFonts w:ascii="Times New Roman" w:hAnsi="Times New Roman" w:cs="Times New Roman"/>
                <w:sz w:val="24"/>
                <w:szCs w:val="24"/>
              </w:rPr>
            </w:pPr>
          </w:p>
          <w:p w:rsidR="00C17201" w:rsidRPr="0048002E" w:rsidRDefault="00C17201" w:rsidP="008629D5">
            <w:pPr>
              <w:rPr>
                <w:rFonts w:ascii="Times New Roman" w:hAnsi="Times New Roman" w:cs="Times New Roman"/>
                <w:sz w:val="24"/>
                <w:szCs w:val="24"/>
              </w:rPr>
            </w:pPr>
            <w:r w:rsidRPr="0048002E">
              <w:rPr>
                <w:rFonts w:ascii="Times New Roman" w:hAnsi="Times New Roman" w:cs="Times New Roman"/>
                <w:sz w:val="24"/>
                <w:szCs w:val="24"/>
              </w:rPr>
              <w:t>Выпады глубокие</w:t>
            </w:r>
            <w:r w:rsidRPr="0048002E">
              <w:rPr>
                <w:rFonts w:ascii="Times New Roman" w:hAnsi="Times New Roman" w:cs="Times New Roman"/>
                <w:sz w:val="24"/>
                <w:szCs w:val="24"/>
              </w:rPr>
              <w:cr/>
            </w:r>
          </w:p>
          <w:p w:rsidR="00C17201" w:rsidRPr="0048002E"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Pr="0048002E" w:rsidRDefault="00C17201" w:rsidP="008629D5">
            <w:pPr>
              <w:rPr>
                <w:rFonts w:ascii="Times New Roman" w:hAnsi="Times New Roman" w:cs="Times New Roman"/>
                <w:sz w:val="24"/>
                <w:szCs w:val="24"/>
              </w:rPr>
            </w:pPr>
            <w:r>
              <w:rPr>
                <w:rFonts w:ascii="Times New Roman" w:hAnsi="Times New Roman" w:cs="Times New Roman"/>
                <w:sz w:val="24"/>
                <w:szCs w:val="24"/>
              </w:rPr>
              <w:t>Голову держим прямо</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Руки держим на поясе, прыгаем мягко, приземляемся на носки</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На месте шагом-марш!</w:t>
            </w:r>
          </w:p>
        </w:tc>
      </w:tr>
      <w:tr w:rsidR="00C17201" w:rsidTr="008629D5">
        <w:tc>
          <w:tcPr>
            <w:tcW w:w="1242"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lastRenderedPageBreak/>
              <w:t>Основная часть 20-25мин</w:t>
            </w:r>
          </w:p>
        </w:tc>
        <w:tc>
          <w:tcPr>
            <w:tcW w:w="3119" w:type="dxa"/>
          </w:tcPr>
          <w:p w:rsidR="00C17201" w:rsidRDefault="00C17201" w:rsidP="008629D5">
            <w:pPr>
              <w:spacing w:after="270"/>
              <w:rPr>
                <w:rFonts w:ascii="Times New Roman" w:eastAsia="Times New Roman" w:hAnsi="Times New Roman" w:cs="Times New Roman"/>
                <w:b/>
                <w:color w:val="000000"/>
                <w:sz w:val="24"/>
                <w:szCs w:val="24"/>
              </w:rPr>
            </w:pPr>
            <w:r w:rsidRPr="0014700D">
              <w:rPr>
                <w:rFonts w:ascii="Times New Roman" w:eastAsia="Times New Roman" w:hAnsi="Times New Roman" w:cs="Times New Roman"/>
                <w:color w:val="000000"/>
                <w:sz w:val="24"/>
                <w:szCs w:val="24"/>
              </w:rPr>
              <w:br/>
            </w:r>
            <w:r w:rsidRPr="00231BEE">
              <w:rPr>
                <w:rFonts w:ascii="Times New Roman" w:eastAsia="Times New Roman" w:hAnsi="Times New Roman" w:cs="Times New Roman"/>
                <w:b/>
                <w:color w:val="000000"/>
                <w:sz w:val="24"/>
                <w:szCs w:val="24"/>
              </w:rPr>
              <w:t>1. Совершенствование техникиразбега</w:t>
            </w:r>
          </w:p>
          <w:p w:rsidR="00C17201" w:rsidRPr="00231BEE" w:rsidRDefault="00C17201" w:rsidP="008629D5">
            <w:pPr>
              <w:spacing w:after="270"/>
              <w:rPr>
                <w:rFonts w:ascii="Times New Roman" w:eastAsia="Times New Roman" w:hAnsi="Times New Roman" w:cs="Times New Roman"/>
                <w:b/>
                <w:color w:val="000000"/>
                <w:sz w:val="24"/>
                <w:szCs w:val="24"/>
              </w:rPr>
            </w:pPr>
            <w:r w:rsidRPr="0014700D">
              <w:rPr>
                <w:rFonts w:ascii="Times New Roman" w:eastAsia="Times New Roman" w:hAnsi="Times New Roman" w:cs="Times New Roman"/>
                <w:color w:val="000000"/>
                <w:sz w:val="24"/>
                <w:szCs w:val="24"/>
              </w:rPr>
              <w:t>1).Вспомнить основные фазы прыжка: разбег(разгон до максимума), толчок (прыгнуть как можно выше), полёт (чем выше траектория и компактнее группировка, тем дальше полёт), приземление (в зависимости направления падения зависит результат).</w:t>
            </w:r>
            <w:r w:rsidRPr="0014700D">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br/>
              <w:t>2).Бег с ускорением по дорожке, отталкиваясь на 8-10м шаге, с последующим пробеганием.</w:t>
            </w:r>
            <w:r w:rsidRPr="0014700D">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br/>
              <w:t>3).Подбор индивидуального разбега и бег по разбегу с обозначением отталкивания.</w:t>
            </w:r>
          </w:p>
        </w:tc>
        <w:tc>
          <w:tcPr>
            <w:tcW w:w="14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5мин</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1-2мин</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1-2мин</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tc>
        <w:tc>
          <w:tcPr>
            <w:tcW w:w="3793" w:type="dxa"/>
          </w:tcPr>
          <w:p w:rsidR="00C17201" w:rsidRPr="0014700D" w:rsidRDefault="00C17201" w:rsidP="008629D5">
            <w:pPr>
              <w:rPr>
                <w:rFonts w:ascii="Times New Roman" w:eastAsia="Times New Roman" w:hAnsi="Times New Roman" w:cs="Times New Roman"/>
                <w:color w:val="000000"/>
                <w:sz w:val="24"/>
                <w:szCs w:val="24"/>
              </w:rPr>
            </w:pPr>
            <w:r w:rsidRPr="0014700D">
              <w:rPr>
                <w:rFonts w:ascii="Times New Roman" w:eastAsia="Times New Roman" w:hAnsi="Times New Roman" w:cs="Times New Roman"/>
                <w:color w:val="000000"/>
                <w:sz w:val="24"/>
                <w:szCs w:val="24"/>
              </w:rPr>
              <w:br/>
              <w:t>Длина разбега зависит от величины максимальной скорости занимающегося.</w:t>
            </w:r>
            <w:r w:rsidRPr="0014700D">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br/>
            </w:r>
            <w:r w:rsidRPr="0014700D">
              <w:rPr>
                <w:rFonts w:ascii="Times New Roman" w:eastAsia="Times New Roman" w:hAnsi="Times New Roman" w:cs="Times New Roman"/>
                <w:noProof/>
                <w:color w:val="000000"/>
                <w:sz w:val="24"/>
                <w:szCs w:val="24"/>
              </w:rPr>
              <w:drawing>
                <wp:inline distT="0" distB="0" distL="0" distR="0" wp14:anchorId="0CEAF760" wp14:editId="2D20DA1E">
                  <wp:extent cx="2247900" cy="1028700"/>
                  <wp:effectExtent l="0" t="0" r="0" b="0"/>
                  <wp:docPr id="5" name="Рисунок 7" descr="http://rudocs.exdat.com/pars_docs/tw_refs/68/67666/67666_html_23c4c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docs.exdat.com/pars_docs/tw_refs/68/67666/67666_html_23c4c26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028700"/>
                          </a:xfrm>
                          <a:prstGeom prst="rect">
                            <a:avLst/>
                          </a:prstGeom>
                          <a:noFill/>
                          <a:ln>
                            <a:noFill/>
                          </a:ln>
                        </pic:spPr>
                      </pic:pic>
                    </a:graphicData>
                  </a:graphic>
                </wp:inline>
              </w:drawing>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Default="00C17201" w:rsidP="008629D5">
            <w:pPr>
              <w:spacing w:after="270"/>
              <w:rPr>
                <w:rFonts w:ascii="Times New Roman" w:eastAsia="Times New Roman" w:hAnsi="Times New Roman" w:cs="Times New Roman"/>
                <w:color w:val="000000"/>
                <w:sz w:val="24"/>
                <w:szCs w:val="24"/>
              </w:rPr>
            </w:pPr>
            <w:r w:rsidRPr="0014700D">
              <w:rPr>
                <w:rFonts w:ascii="Times New Roman" w:eastAsia="Times New Roman" w:hAnsi="Times New Roman" w:cs="Times New Roman"/>
                <w:color w:val="000000"/>
                <w:sz w:val="24"/>
                <w:szCs w:val="24"/>
              </w:rPr>
              <w:t>2. Совершенствование техники отталкивания</w:t>
            </w:r>
            <w:r w:rsidRPr="0014700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w:t>
            </w:r>
            <w:r w:rsidRPr="00FB7466">
              <w:rPr>
                <w:rFonts w:ascii="Times New Roman" w:eastAsia="Times New Roman" w:hAnsi="Times New Roman" w:cs="Times New Roman"/>
                <w:color w:val="000000"/>
                <w:sz w:val="24"/>
                <w:szCs w:val="24"/>
              </w:rPr>
              <w:t xml:space="preserve">С широкого шага толчковой ногой стать на </w:t>
            </w:r>
            <w:r>
              <w:rPr>
                <w:rFonts w:ascii="Times New Roman" w:eastAsia="Times New Roman" w:hAnsi="Times New Roman" w:cs="Times New Roman"/>
                <w:color w:val="000000"/>
                <w:sz w:val="24"/>
                <w:szCs w:val="24"/>
              </w:rPr>
              <w:t>всю ступню, на толчковую доску.</w:t>
            </w:r>
          </w:p>
          <w:p w:rsidR="00C17201" w:rsidRPr="00FB7466" w:rsidRDefault="00C17201" w:rsidP="008629D5">
            <w:pPr>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FB7466">
              <w:rPr>
                <w:rFonts w:ascii="Times New Roman" w:eastAsia="Times New Roman" w:hAnsi="Times New Roman" w:cs="Times New Roman"/>
                <w:color w:val="000000"/>
                <w:sz w:val="24"/>
                <w:szCs w:val="24"/>
              </w:rPr>
              <w:t>Толчковой ногой толкнуть тело вверх, одновременно идут вверх маховая нога и обе руки.</w:t>
            </w:r>
          </w:p>
          <w:p w:rsidR="00C17201" w:rsidRPr="0014700D" w:rsidRDefault="00C17201" w:rsidP="008629D5">
            <w:pPr>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FB7466">
              <w:rPr>
                <w:rFonts w:ascii="Times New Roman" w:eastAsia="Times New Roman" w:hAnsi="Times New Roman" w:cs="Times New Roman"/>
                <w:color w:val="000000"/>
                <w:sz w:val="24"/>
                <w:szCs w:val="24"/>
              </w:rPr>
              <w:t>Тоже – с 2 шагов.</w:t>
            </w:r>
            <w:r w:rsidRPr="00FB7466">
              <w:rPr>
                <w:rFonts w:ascii="Times New Roman" w:eastAsia="Times New Roman" w:hAnsi="Times New Roman" w:cs="Times New Roman"/>
                <w:color w:val="000000"/>
                <w:sz w:val="24"/>
                <w:szCs w:val="24"/>
              </w:rPr>
              <w:tab/>
            </w:r>
          </w:p>
        </w:tc>
        <w:tc>
          <w:tcPr>
            <w:tcW w:w="1417" w:type="dxa"/>
          </w:tcPr>
          <w:p w:rsidR="00C17201" w:rsidRPr="0014700D" w:rsidRDefault="00C17201" w:rsidP="008629D5">
            <w:pPr>
              <w:rPr>
                <w:rFonts w:ascii="Times New Roman" w:eastAsia="Times New Roman" w:hAnsi="Times New Roman" w:cs="Times New Roman"/>
                <w:color w:val="000000"/>
                <w:sz w:val="24"/>
                <w:szCs w:val="24"/>
              </w:rPr>
            </w:pPr>
            <w:r w:rsidRPr="0014700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5мин</w:t>
            </w:r>
          </w:p>
        </w:tc>
        <w:tc>
          <w:tcPr>
            <w:tcW w:w="3793" w:type="dxa"/>
          </w:tcPr>
          <w:p w:rsidR="00C17201" w:rsidRPr="00FB7466" w:rsidRDefault="00C17201" w:rsidP="008629D5">
            <w:pPr>
              <w:rPr>
                <w:rFonts w:ascii="Times New Roman" w:hAnsi="Times New Roman" w:cs="Times New Roman"/>
                <w:sz w:val="24"/>
                <w:szCs w:val="24"/>
              </w:rPr>
            </w:pPr>
          </w:p>
          <w:p w:rsidR="00C17201" w:rsidRPr="00FB7466"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sidRPr="00FB7466">
              <w:rPr>
                <w:rFonts w:ascii="Times New Roman" w:hAnsi="Times New Roman" w:cs="Times New Roman"/>
                <w:sz w:val="24"/>
                <w:szCs w:val="24"/>
              </w:rPr>
              <w:t>Т.Б.Стопа толчковой ноги должна полностью встать на доску. Не отвлекаться, следить за последовательностью выполнения.</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vAlign w:val="center"/>
          </w:tcPr>
          <w:p w:rsidR="00C17201" w:rsidRPr="0014700D" w:rsidRDefault="00C17201" w:rsidP="008629D5">
            <w:pPr>
              <w:rPr>
                <w:rFonts w:ascii="Times New Roman" w:eastAsia="Times New Roman" w:hAnsi="Times New Roman" w:cs="Times New Roman"/>
                <w:color w:val="000000"/>
                <w:sz w:val="24"/>
                <w:szCs w:val="24"/>
              </w:rPr>
            </w:pPr>
            <w:r w:rsidRPr="0014700D">
              <w:rPr>
                <w:rFonts w:ascii="Times New Roman" w:eastAsia="Times New Roman" w:hAnsi="Times New Roman" w:cs="Times New Roman"/>
                <w:color w:val="000000"/>
                <w:sz w:val="24"/>
                <w:szCs w:val="24"/>
              </w:rPr>
              <w:t>3. Совершенствование техники полёта.</w:t>
            </w:r>
          </w:p>
        </w:tc>
        <w:tc>
          <w:tcPr>
            <w:tcW w:w="1417" w:type="dxa"/>
          </w:tcPr>
          <w:p w:rsidR="00C17201" w:rsidRPr="0014700D"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1-2мин</w:t>
            </w:r>
            <w:r w:rsidRPr="0014700D">
              <w:rPr>
                <w:rFonts w:ascii="Times New Roman" w:eastAsia="Times New Roman" w:hAnsi="Times New Roman" w:cs="Times New Roman"/>
                <w:color w:val="000000"/>
                <w:sz w:val="24"/>
                <w:szCs w:val="24"/>
              </w:rPr>
              <w:br/>
            </w:r>
          </w:p>
        </w:tc>
        <w:tc>
          <w:tcPr>
            <w:tcW w:w="3793" w:type="dxa"/>
          </w:tcPr>
          <w:p w:rsidR="00C17201" w:rsidRDefault="00C17201" w:rsidP="008629D5">
            <w:pPr>
              <w:rPr>
                <w:rFonts w:ascii="Times New Roman" w:hAnsi="Times New Roman" w:cs="Times New Roman"/>
                <w:sz w:val="24"/>
                <w:szCs w:val="24"/>
              </w:rPr>
            </w:pPr>
            <w:r w:rsidRPr="0014700D">
              <w:rPr>
                <w:rFonts w:ascii="Times New Roman" w:eastAsia="Times New Roman" w:hAnsi="Times New Roman" w:cs="Times New Roman"/>
                <w:color w:val="000000"/>
                <w:sz w:val="24"/>
                <w:szCs w:val="24"/>
              </w:rPr>
              <w:t>Полёт в шаге через натянутую скакалку.</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vAlign w:val="center"/>
          </w:tcPr>
          <w:p w:rsidR="00C17201" w:rsidRPr="0014700D"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14700D">
              <w:rPr>
                <w:rFonts w:ascii="Times New Roman" w:eastAsia="Times New Roman" w:hAnsi="Times New Roman" w:cs="Times New Roman"/>
                <w:color w:val="000000"/>
                <w:sz w:val="24"/>
                <w:szCs w:val="24"/>
              </w:rPr>
              <w:t>Совершенствование техники приземления</w:t>
            </w:r>
          </w:p>
        </w:tc>
        <w:tc>
          <w:tcPr>
            <w:tcW w:w="1417" w:type="dxa"/>
          </w:tcPr>
          <w:p w:rsidR="00C17201" w:rsidRPr="0014700D"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1-2мин</w:t>
            </w:r>
            <w:r w:rsidRPr="0014700D">
              <w:rPr>
                <w:rFonts w:ascii="Times New Roman" w:eastAsia="Times New Roman" w:hAnsi="Times New Roman" w:cs="Times New Roman"/>
                <w:color w:val="000000"/>
                <w:sz w:val="24"/>
                <w:szCs w:val="24"/>
              </w:rPr>
              <w:br/>
            </w:r>
          </w:p>
        </w:tc>
        <w:tc>
          <w:tcPr>
            <w:tcW w:w="3793" w:type="dxa"/>
          </w:tcPr>
          <w:p w:rsidR="00C17201" w:rsidRDefault="00C17201" w:rsidP="008629D5">
            <w:pPr>
              <w:rPr>
                <w:rFonts w:ascii="Times New Roman" w:hAnsi="Times New Roman" w:cs="Times New Roman"/>
                <w:sz w:val="24"/>
                <w:szCs w:val="24"/>
              </w:rPr>
            </w:pPr>
            <w:r w:rsidRPr="0014700D">
              <w:rPr>
                <w:rFonts w:ascii="Times New Roman" w:eastAsia="Times New Roman" w:hAnsi="Times New Roman" w:cs="Times New Roman"/>
                <w:color w:val="000000"/>
                <w:sz w:val="24"/>
                <w:szCs w:val="24"/>
              </w:rPr>
              <w:t>.Приземление в положение «согнув ноги», руки вперёд</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vAlign w:val="center"/>
          </w:tcPr>
          <w:p w:rsidR="00C17201" w:rsidRPr="0014700D"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14700D">
              <w:rPr>
                <w:rFonts w:ascii="Times New Roman" w:eastAsia="Times New Roman" w:hAnsi="Times New Roman" w:cs="Times New Roman"/>
                <w:color w:val="000000"/>
                <w:sz w:val="24"/>
                <w:szCs w:val="24"/>
              </w:rPr>
              <w:t>Совершенствовать прыжок в целом</w:t>
            </w:r>
          </w:p>
        </w:tc>
        <w:tc>
          <w:tcPr>
            <w:tcW w:w="1417" w:type="dxa"/>
          </w:tcPr>
          <w:p w:rsidR="00C17201" w:rsidRPr="0014700D"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1-2мин</w:t>
            </w:r>
            <w:r w:rsidRPr="0014700D">
              <w:rPr>
                <w:rFonts w:ascii="Times New Roman" w:eastAsia="Times New Roman" w:hAnsi="Times New Roman" w:cs="Times New Roman"/>
                <w:color w:val="000000"/>
                <w:sz w:val="24"/>
                <w:szCs w:val="24"/>
              </w:rPr>
              <w:br/>
            </w:r>
          </w:p>
        </w:tc>
        <w:tc>
          <w:tcPr>
            <w:tcW w:w="3793" w:type="dxa"/>
          </w:tcPr>
          <w:p w:rsidR="00C17201" w:rsidRDefault="00C17201" w:rsidP="008629D5">
            <w:pPr>
              <w:rPr>
                <w:rFonts w:ascii="Times New Roman" w:hAnsi="Times New Roman" w:cs="Times New Roman"/>
                <w:sz w:val="24"/>
                <w:szCs w:val="24"/>
              </w:rPr>
            </w:pPr>
            <w:r w:rsidRPr="0014700D">
              <w:rPr>
                <w:rFonts w:ascii="Times New Roman" w:eastAsia="Times New Roman" w:hAnsi="Times New Roman" w:cs="Times New Roman"/>
                <w:color w:val="000000"/>
                <w:sz w:val="24"/>
                <w:szCs w:val="24"/>
              </w:rPr>
              <w:t>Прыжки поточно. Вопросы: 1.Два прыгуна в длину показали одинаковый результат. Как между ними распределяться места.</w:t>
            </w:r>
            <w:r w:rsidRPr="00F25EF5">
              <w:rPr>
                <w:rFonts w:ascii="Times New Roman" w:eastAsia="Times New Roman" w:hAnsi="Times New Roman" w:cs="Times New Roman"/>
                <w:bCs/>
                <w:color w:val="000000"/>
                <w:sz w:val="24"/>
                <w:szCs w:val="24"/>
              </w:rPr>
              <w:t>Преимущество отдают тому спортсмену, у которого второй результат лучше.</w:t>
            </w:r>
            <w:r w:rsidRPr="0014700D">
              <w:rPr>
                <w:rFonts w:ascii="Times New Roman" w:eastAsia="Times New Roman" w:hAnsi="Times New Roman" w:cs="Times New Roman"/>
                <w:color w:val="000000"/>
                <w:sz w:val="24"/>
                <w:szCs w:val="24"/>
              </w:rPr>
              <w:t xml:space="preserve">2.После какой </w:t>
            </w:r>
            <w:r w:rsidRPr="0014700D">
              <w:rPr>
                <w:rFonts w:ascii="Times New Roman" w:eastAsia="Times New Roman" w:hAnsi="Times New Roman" w:cs="Times New Roman"/>
                <w:color w:val="000000"/>
                <w:sz w:val="24"/>
                <w:szCs w:val="24"/>
              </w:rPr>
              <w:lastRenderedPageBreak/>
              <w:t>команды старшего судьи в прыжках в длину или высоту попытка засчитывается? </w:t>
            </w:r>
          </w:p>
        </w:tc>
      </w:tr>
      <w:tr w:rsidR="00C17201" w:rsidTr="008629D5">
        <w:tc>
          <w:tcPr>
            <w:tcW w:w="1242"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lastRenderedPageBreak/>
              <w:t>Заключит</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Часть 3-5</w:t>
            </w:r>
          </w:p>
        </w:tc>
        <w:tc>
          <w:tcPr>
            <w:tcW w:w="3119" w:type="dxa"/>
            <w:vAlign w:val="center"/>
          </w:tcPr>
          <w:p w:rsidR="00C17201" w:rsidRPr="0014700D"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1.Построение в одну</w:t>
            </w:r>
            <w:r w:rsidRPr="0014700D">
              <w:rPr>
                <w:rFonts w:ascii="Times New Roman" w:eastAsia="Times New Roman" w:hAnsi="Times New Roman" w:cs="Times New Roman"/>
                <w:color w:val="000000"/>
                <w:sz w:val="24"/>
                <w:szCs w:val="24"/>
              </w:rPr>
              <w:t xml:space="preserve"> шеренгу</w:t>
            </w:r>
          </w:p>
        </w:tc>
        <w:tc>
          <w:tcPr>
            <w:tcW w:w="1417" w:type="dxa"/>
          </w:tcPr>
          <w:p w:rsidR="00C17201" w:rsidRPr="0014700D" w:rsidRDefault="00C17201" w:rsidP="008629D5">
            <w:pPr>
              <w:rPr>
                <w:rFonts w:ascii="Times New Roman" w:eastAsia="Times New Roman" w:hAnsi="Times New Roman" w:cs="Times New Roman"/>
                <w:color w:val="000000"/>
                <w:sz w:val="24"/>
                <w:szCs w:val="24"/>
              </w:rPr>
            </w:pPr>
            <w:r w:rsidRPr="0014700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1мин</w:t>
            </w:r>
          </w:p>
        </w:tc>
        <w:tc>
          <w:tcPr>
            <w:tcW w:w="379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одну шеренгу –становись!</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vAlign w:val="center"/>
          </w:tcPr>
          <w:p w:rsidR="00C17201" w:rsidRPr="0014700D"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14700D">
              <w:rPr>
                <w:rFonts w:ascii="Times New Roman" w:eastAsia="Times New Roman" w:hAnsi="Times New Roman" w:cs="Times New Roman"/>
                <w:color w:val="000000"/>
                <w:sz w:val="24"/>
                <w:szCs w:val="24"/>
              </w:rPr>
              <w:t>Восстановление дыхания, снижение</w:t>
            </w:r>
            <w:r w:rsidRPr="0014700D">
              <w:rPr>
                <w:rFonts w:ascii="Times New Roman" w:eastAsia="Times New Roman" w:hAnsi="Times New Roman" w:cs="Times New Roman"/>
                <w:color w:val="000000"/>
                <w:sz w:val="24"/>
                <w:szCs w:val="24"/>
              </w:rPr>
              <w:br/>
              <w:t>ЧСС, подготовка к следующему уроку.</w:t>
            </w:r>
            <w:r w:rsidRPr="0014700D">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br/>
            </w:r>
          </w:p>
        </w:tc>
        <w:tc>
          <w:tcPr>
            <w:tcW w:w="1417" w:type="dxa"/>
          </w:tcPr>
          <w:p w:rsidR="00C17201" w:rsidRPr="0014700D" w:rsidRDefault="00C17201" w:rsidP="008629D5">
            <w:pPr>
              <w:spacing w:after="270"/>
              <w:rPr>
                <w:rFonts w:ascii="Times New Roman" w:eastAsia="Times New Roman" w:hAnsi="Times New Roman" w:cs="Times New Roman"/>
                <w:color w:val="000000"/>
                <w:sz w:val="24"/>
                <w:szCs w:val="24"/>
              </w:rPr>
            </w:pPr>
            <w:r w:rsidRPr="0014700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2мин</w:t>
            </w:r>
          </w:p>
        </w:tc>
        <w:tc>
          <w:tcPr>
            <w:tcW w:w="379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Выполнить несколько упражнений на восстановление дыхания</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Pr="0014700D" w:rsidRDefault="00C17201" w:rsidP="008629D5">
            <w:pPr>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14700D">
              <w:rPr>
                <w:rFonts w:ascii="Times New Roman" w:eastAsia="Times New Roman" w:hAnsi="Times New Roman" w:cs="Times New Roman"/>
                <w:color w:val="000000"/>
                <w:sz w:val="24"/>
                <w:szCs w:val="24"/>
              </w:rPr>
              <w:t>Подведение итогов урока;</w:t>
            </w:r>
            <w:r w:rsidRPr="0014700D">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br/>
            </w:r>
          </w:p>
        </w:tc>
        <w:tc>
          <w:tcPr>
            <w:tcW w:w="1417" w:type="dxa"/>
          </w:tcPr>
          <w:p w:rsidR="00C17201" w:rsidRDefault="00C17201" w:rsidP="008629D5">
            <w:pPr>
              <w:rPr>
                <w:rFonts w:ascii="Times New Roman" w:eastAsia="Times New Roman" w:hAnsi="Times New Roman" w:cs="Times New Roman"/>
                <w:color w:val="000000"/>
                <w:sz w:val="24"/>
                <w:szCs w:val="24"/>
              </w:rPr>
            </w:pPr>
            <w:r w:rsidRPr="0014700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1мин</w:t>
            </w:r>
          </w:p>
          <w:p w:rsidR="00C17201" w:rsidRDefault="00C17201" w:rsidP="008629D5">
            <w:pPr>
              <w:rPr>
                <w:rFonts w:ascii="Times New Roman" w:eastAsia="Times New Roman" w:hAnsi="Times New Roman" w:cs="Times New Roman"/>
                <w:color w:val="000000"/>
                <w:sz w:val="24"/>
                <w:szCs w:val="24"/>
              </w:rPr>
            </w:pPr>
          </w:p>
          <w:p w:rsidR="00C17201" w:rsidRPr="0014700D" w:rsidRDefault="00C17201" w:rsidP="008629D5">
            <w:pPr>
              <w:rPr>
                <w:rFonts w:ascii="Times New Roman" w:eastAsia="Times New Roman" w:hAnsi="Times New Roman" w:cs="Times New Roman"/>
                <w:color w:val="000000"/>
                <w:sz w:val="24"/>
                <w:szCs w:val="24"/>
              </w:rPr>
            </w:pPr>
          </w:p>
        </w:tc>
        <w:tc>
          <w:tcPr>
            <w:tcW w:w="3793" w:type="dxa"/>
          </w:tcPr>
          <w:p w:rsidR="00C17201" w:rsidRDefault="00C17201" w:rsidP="008629D5">
            <w:pPr>
              <w:rPr>
                <w:rFonts w:ascii="Times New Roman" w:hAnsi="Times New Roman" w:cs="Times New Roman"/>
                <w:sz w:val="24"/>
                <w:szCs w:val="24"/>
              </w:rPr>
            </w:pPr>
            <w:r w:rsidRPr="0014700D">
              <w:rPr>
                <w:rFonts w:ascii="Times New Roman" w:eastAsia="Times New Roman" w:hAnsi="Times New Roman" w:cs="Times New Roman"/>
                <w:color w:val="000000"/>
                <w:sz w:val="24"/>
                <w:szCs w:val="24"/>
              </w:rPr>
              <w:t>  Оценить работу учащихся на уроке, их активность, самостоятельность; зачитать выставленные отметки</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4.Домашнее задание</w:t>
            </w:r>
          </w:p>
        </w:tc>
        <w:tc>
          <w:tcPr>
            <w:tcW w:w="14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93" w:type="dxa"/>
          </w:tcPr>
          <w:p w:rsidR="00C17201" w:rsidRDefault="00C17201" w:rsidP="008629D5">
            <w:pPr>
              <w:rPr>
                <w:rFonts w:ascii="Times New Roman" w:hAnsi="Times New Roman" w:cs="Times New Roman"/>
                <w:sz w:val="24"/>
                <w:szCs w:val="24"/>
              </w:rPr>
            </w:pPr>
            <w:r w:rsidRPr="0014700D">
              <w:rPr>
                <w:rFonts w:ascii="Times New Roman" w:eastAsia="Times New Roman" w:hAnsi="Times New Roman" w:cs="Times New Roman"/>
                <w:color w:val="000000"/>
                <w:sz w:val="24"/>
                <w:szCs w:val="24"/>
              </w:rPr>
              <w:t>Подготовка к тестированию: поднимание туловища за 1 мин. - 48 раз (д), подтягивания (м) – 14 раз.</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w:t>
            </w:r>
            <w:r w:rsidRPr="0014700D">
              <w:rPr>
                <w:rFonts w:ascii="Times New Roman" w:eastAsia="Times New Roman" w:hAnsi="Times New Roman" w:cs="Times New Roman"/>
                <w:color w:val="000000"/>
                <w:sz w:val="24"/>
                <w:szCs w:val="24"/>
              </w:rPr>
              <w:t>Организованное </w:t>
            </w:r>
            <w:r w:rsidRPr="0014700D">
              <w:rPr>
                <w:rFonts w:ascii="Times New Roman" w:eastAsia="Times New Roman" w:hAnsi="Times New Roman" w:cs="Times New Roman"/>
                <w:color w:val="000000"/>
                <w:sz w:val="24"/>
                <w:szCs w:val="24"/>
              </w:rPr>
              <w:br/>
              <w:t>завершение урока</w:t>
            </w:r>
          </w:p>
        </w:tc>
        <w:tc>
          <w:tcPr>
            <w:tcW w:w="1417" w:type="dxa"/>
          </w:tcPr>
          <w:p w:rsidR="00C17201" w:rsidRDefault="00C17201" w:rsidP="008629D5">
            <w:pPr>
              <w:rPr>
                <w:rFonts w:ascii="Times New Roman" w:hAnsi="Times New Roman" w:cs="Times New Roman"/>
                <w:sz w:val="24"/>
                <w:szCs w:val="24"/>
              </w:rPr>
            </w:pPr>
          </w:p>
        </w:tc>
        <w:tc>
          <w:tcPr>
            <w:tcW w:w="3793" w:type="dxa"/>
          </w:tcPr>
          <w:p w:rsidR="00C17201" w:rsidRDefault="00C17201" w:rsidP="008629D5">
            <w:pPr>
              <w:rPr>
                <w:rFonts w:ascii="Times New Roman" w:hAnsi="Times New Roman" w:cs="Times New Roman"/>
                <w:sz w:val="24"/>
                <w:szCs w:val="24"/>
              </w:rPr>
            </w:pPr>
            <w:r w:rsidRPr="0014700D">
              <w:rPr>
                <w:rFonts w:ascii="Times New Roman" w:eastAsia="Times New Roman" w:hAnsi="Times New Roman" w:cs="Times New Roman"/>
                <w:color w:val="000000"/>
                <w:sz w:val="24"/>
                <w:szCs w:val="24"/>
              </w:rPr>
              <w:t>Организованный уход в раздевалку</w:t>
            </w:r>
          </w:p>
        </w:tc>
      </w:tr>
    </w:tbl>
    <w:p w:rsidR="00C17201" w:rsidRDefault="00C17201" w:rsidP="00C17201">
      <w:pPr>
        <w:rPr>
          <w:rFonts w:ascii="Times New Roman" w:hAnsi="Times New Roman" w:cs="Times New Roman"/>
          <w:sz w:val="24"/>
          <w:szCs w:val="24"/>
        </w:rPr>
      </w:pPr>
      <w:r>
        <w:rPr>
          <w:rFonts w:ascii="Times New Roman" w:hAnsi="Times New Roman" w:cs="Times New Roman"/>
          <w:sz w:val="24"/>
          <w:szCs w:val="24"/>
        </w:rPr>
        <w:t xml:space="preserve">  </w:t>
      </w:r>
    </w:p>
    <w:p w:rsidR="00C87126" w:rsidRDefault="00C87126" w:rsidP="00C17201">
      <w:pPr>
        <w:jc w:val="center"/>
        <w:rPr>
          <w:rFonts w:ascii="Times New Roman" w:hAnsi="Times New Roman" w:cs="Times New Roman"/>
          <w:b/>
          <w:sz w:val="32"/>
          <w:szCs w:val="32"/>
        </w:rPr>
      </w:pPr>
    </w:p>
    <w:p w:rsidR="00C87126" w:rsidRDefault="00C87126" w:rsidP="00C17201">
      <w:pPr>
        <w:jc w:val="center"/>
        <w:rPr>
          <w:rFonts w:ascii="Times New Roman" w:hAnsi="Times New Roman" w:cs="Times New Roman"/>
          <w:b/>
          <w:sz w:val="32"/>
          <w:szCs w:val="32"/>
        </w:rPr>
      </w:pPr>
    </w:p>
    <w:p w:rsidR="00C87126" w:rsidRDefault="00C87126" w:rsidP="00C17201">
      <w:pPr>
        <w:jc w:val="center"/>
        <w:rPr>
          <w:rFonts w:ascii="Times New Roman" w:hAnsi="Times New Roman" w:cs="Times New Roman"/>
          <w:b/>
          <w:sz w:val="32"/>
          <w:szCs w:val="32"/>
        </w:rPr>
      </w:pPr>
    </w:p>
    <w:p w:rsidR="00C87126" w:rsidRDefault="00C87126" w:rsidP="00C17201">
      <w:pPr>
        <w:jc w:val="center"/>
        <w:rPr>
          <w:rFonts w:ascii="Times New Roman" w:hAnsi="Times New Roman" w:cs="Times New Roman"/>
          <w:b/>
          <w:sz w:val="32"/>
          <w:szCs w:val="32"/>
        </w:rPr>
      </w:pPr>
    </w:p>
    <w:p w:rsidR="00C87126" w:rsidRDefault="00C87126" w:rsidP="00C17201">
      <w:pPr>
        <w:jc w:val="center"/>
        <w:rPr>
          <w:rFonts w:ascii="Times New Roman" w:hAnsi="Times New Roman" w:cs="Times New Roman"/>
          <w:b/>
          <w:sz w:val="32"/>
          <w:szCs w:val="32"/>
        </w:rPr>
      </w:pPr>
    </w:p>
    <w:p w:rsidR="00C87126" w:rsidRDefault="00C87126" w:rsidP="00C17201">
      <w:pPr>
        <w:jc w:val="center"/>
        <w:rPr>
          <w:rFonts w:ascii="Times New Roman" w:hAnsi="Times New Roman" w:cs="Times New Roman"/>
          <w:b/>
          <w:sz w:val="32"/>
          <w:szCs w:val="32"/>
        </w:rPr>
      </w:pPr>
    </w:p>
    <w:p w:rsidR="00C87126" w:rsidRDefault="00C87126" w:rsidP="00C17201">
      <w:pPr>
        <w:jc w:val="center"/>
        <w:rPr>
          <w:rFonts w:ascii="Times New Roman" w:hAnsi="Times New Roman" w:cs="Times New Roman"/>
          <w:b/>
          <w:sz w:val="32"/>
          <w:szCs w:val="32"/>
        </w:rPr>
      </w:pPr>
    </w:p>
    <w:p w:rsidR="00C87126" w:rsidRDefault="00C87126" w:rsidP="00C17201">
      <w:pPr>
        <w:jc w:val="center"/>
        <w:rPr>
          <w:rFonts w:ascii="Times New Roman" w:hAnsi="Times New Roman" w:cs="Times New Roman"/>
          <w:b/>
          <w:sz w:val="32"/>
          <w:szCs w:val="32"/>
        </w:rPr>
      </w:pPr>
    </w:p>
    <w:p w:rsidR="00C87126" w:rsidRDefault="00C87126" w:rsidP="00C17201">
      <w:pPr>
        <w:jc w:val="center"/>
        <w:rPr>
          <w:rFonts w:ascii="Times New Roman" w:hAnsi="Times New Roman" w:cs="Times New Roman"/>
          <w:b/>
          <w:sz w:val="32"/>
          <w:szCs w:val="32"/>
        </w:rPr>
      </w:pPr>
    </w:p>
    <w:p w:rsidR="00C87126" w:rsidRDefault="00C87126" w:rsidP="00C17201">
      <w:pPr>
        <w:jc w:val="center"/>
        <w:rPr>
          <w:rFonts w:ascii="Times New Roman" w:hAnsi="Times New Roman" w:cs="Times New Roman"/>
          <w:b/>
          <w:sz w:val="32"/>
          <w:szCs w:val="32"/>
        </w:rPr>
      </w:pPr>
    </w:p>
    <w:p w:rsidR="00C87126" w:rsidRDefault="00C87126" w:rsidP="00C17201">
      <w:pPr>
        <w:jc w:val="center"/>
        <w:rPr>
          <w:rFonts w:ascii="Times New Roman" w:hAnsi="Times New Roman" w:cs="Times New Roman"/>
          <w:b/>
          <w:sz w:val="32"/>
          <w:szCs w:val="32"/>
        </w:rPr>
      </w:pPr>
    </w:p>
    <w:p w:rsidR="00C87126" w:rsidRDefault="00C87126" w:rsidP="00C17201">
      <w:pPr>
        <w:jc w:val="center"/>
        <w:rPr>
          <w:rFonts w:ascii="Times New Roman" w:hAnsi="Times New Roman" w:cs="Times New Roman"/>
          <w:b/>
          <w:sz w:val="32"/>
          <w:szCs w:val="32"/>
        </w:rPr>
      </w:pPr>
    </w:p>
    <w:p w:rsidR="00C87126" w:rsidRDefault="00C87126" w:rsidP="00C17201">
      <w:pPr>
        <w:jc w:val="center"/>
        <w:rPr>
          <w:rFonts w:ascii="Times New Roman" w:hAnsi="Times New Roman" w:cs="Times New Roman"/>
          <w:b/>
          <w:sz w:val="32"/>
          <w:szCs w:val="32"/>
        </w:rPr>
      </w:pPr>
    </w:p>
    <w:p w:rsidR="00C17201" w:rsidRDefault="00C17201" w:rsidP="00C17201">
      <w:pPr>
        <w:jc w:val="center"/>
        <w:rPr>
          <w:rFonts w:ascii="Times New Roman" w:hAnsi="Times New Roman" w:cs="Times New Roman"/>
          <w:b/>
          <w:sz w:val="32"/>
          <w:szCs w:val="32"/>
        </w:rPr>
      </w:pPr>
      <w:r w:rsidRPr="001E3667">
        <w:rPr>
          <w:rFonts w:ascii="Times New Roman" w:hAnsi="Times New Roman" w:cs="Times New Roman"/>
          <w:b/>
          <w:sz w:val="32"/>
          <w:szCs w:val="32"/>
        </w:rPr>
        <w:lastRenderedPageBreak/>
        <w:t>Урок №22-</w:t>
      </w:r>
      <w:r>
        <w:rPr>
          <w:rFonts w:ascii="Times New Roman" w:hAnsi="Times New Roman" w:cs="Times New Roman"/>
          <w:b/>
          <w:sz w:val="32"/>
          <w:szCs w:val="32"/>
        </w:rPr>
        <w:t>24</w:t>
      </w:r>
    </w:p>
    <w:p w:rsidR="00C17201" w:rsidRPr="001E4B0B" w:rsidRDefault="00C17201" w:rsidP="00C172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shd w:val="clear" w:color="auto" w:fill="FFFFFF"/>
        </w:rPr>
        <w:t>Цель урока</w:t>
      </w:r>
      <w:r w:rsidRPr="001E4B0B">
        <w:rPr>
          <w:rFonts w:ascii="Times New Roman" w:eastAsia="Times New Roman" w:hAnsi="Times New Roman" w:cs="Times New Roman"/>
          <w:b/>
          <w:bCs/>
          <w:color w:val="000000"/>
          <w:sz w:val="24"/>
          <w:szCs w:val="24"/>
          <w:shd w:val="clear" w:color="auto" w:fill="FFFFFF"/>
        </w:rPr>
        <w:t>:</w:t>
      </w:r>
      <w:r w:rsidRPr="001E4B0B">
        <w:rPr>
          <w:rFonts w:ascii="Times New Roman" w:eastAsia="Times New Roman" w:hAnsi="Times New Roman" w:cs="Times New Roman"/>
          <w:color w:val="000000"/>
          <w:sz w:val="24"/>
          <w:szCs w:val="24"/>
          <w:shd w:val="clear" w:color="auto" w:fill="FFFFFF"/>
        </w:rPr>
        <w:t> Контролировать физическую нагрузку и развивать прыгучесть.</w:t>
      </w:r>
      <w:r>
        <w:rPr>
          <w:rFonts w:ascii="Times New Roman" w:eastAsia="Times New Roman" w:hAnsi="Times New Roman" w:cs="Times New Roman"/>
          <w:color w:val="000000"/>
          <w:sz w:val="24"/>
          <w:szCs w:val="24"/>
        </w:rPr>
        <w:br/>
      </w:r>
      <w:r w:rsidRPr="001E4B0B">
        <w:rPr>
          <w:rFonts w:ascii="Times New Roman" w:eastAsia="Times New Roman" w:hAnsi="Times New Roman" w:cs="Times New Roman"/>
          <w:b/>
          <w:bCs/>
          <w:color w:val="000000"/>
          <w:sz w:val="24"/>
          <w:szCs w:val="24"/>
          <w:shd w:val="clear" w:color="auto" w:fill="FFFFFF"/>
        </w:rPr>
        <w:t>Задачи урока:</w:t>
      </w:r>
      <w:r w:rsidRPr="00F25EF5">
        <w:rPr>
          <w:rFonts w:ascii="Times New Roman" w:eastAsia="Times New Roman" w:hAnsi="Times New Roman" w:cs="Times New Roman"/>
          <w:sz w:val="24"/>
          <w:szCs w:val="24"/>
        </w:rPr>
        <w:t xml:space="preserve"> </w:t>
      </w:r>
      <w:r w:rsidRPr="008F7BCC">
        <w:rPr>
          <w:rFonts w:ascii="Times New Roman" w:hAnsi="Times New Roman" w:cs="Times New Roman"/>
          <w:sz w:val="24"/>
          <w:szCs w:val="24"/>
        </w:rPr>
        <w:t>Прыжок в высоту способом «перешагивание»</w:t>
      </w:r>
      <w:r w:rsidRPr="001E3667">
        <w:rPr>
          <w:rFonts w:ascii="Times New Roman" w:hAnsi="Times New Roman" w:cs="Times New Roman"/>
          <w:sz w:val="24"/>
          <w:szCs w:val="24"/>
        </w:rPr>
        <w:t xml:space="preserve"> </w:t>
      </w:r>
      <w:r w:rsidRPr="008F7BCC">
        <w:rPr>
          <w:rFonts w:ascii="Times New Roman" w:hAnsi="Times New Roman" w:cs="Times New Roman"/>
          <w:sz w:val="24"/>
          <w:szCs w:val="24"/>
        </w:rPr>
        <w:t>Прыжок в высоту способом «фосбюри-флоп»</w:t>
      </w:r>
    </w:p>
    <w:p w:rsidR="00C17201" w:rsidRDefault="00C17201" w:rsidP="00C17201">
      <w:pPr>
        <w:rPr>
          <w:rFonts w:ascii="Times New Roman" w:eastAsia="Times New Roman" w:hAnsi="Times New Roman" w:cs="Times New Roman"/>
          <w:color w:val="000000"/>
          <w:sz w:val="24"/>
          <w:szCs w:val="24"/>
          <w:shd w:val="clear" w:color="auto" w:fill="FFFFFF"/>
        </w:rPr>
      </w:pPr>
      <w:r w:rsidRPr="00EA3343">
        <w:rPr>
          <w:rFonts w:ascii="Times New Roman" w:eastAsia="Times New Roman" w:hAnsi="Times New Roman" w:cs="Times New Roman"/>
          <w:b/>
          <w:bCs/>
          <w:color w:val="000000"/>
          <w:sz w:val="24"/>
          <w:szCs w:val="24"/>
          <w:shd w:val="clear" w:color="auto" w:fill="FFFFFF"/>
        </w:rPr>
        <w:t>Инвентарь:</w:t>
      </w:r>
      <w:r w:rsidRPr="00EA3343">
        <w:rPr>
          <w:rFonts w:ascii="Times New Roman" w:eastAsia="Times New Roman" w:hAnsi="Times New Roman" w:cs="Times New Roman"/>
          <w:color w:val="000000"/>
          <w:sz w:val="24"/>
          <w:szCs w:val="24"/>
          <w:shd w:val="clear" w:color="auto" w:fill="FFFFFF"/>
        </w:rPr>
        <w:t> лопата, грабли, рулетка, свисток, секундомер. </w:t>
      </w:r>
    </w:p>
    <w:tbl>
      <w:tblPr>
        <w:tblStyle w:val="a4"/>
        <w:tblW w:w="0" w:type="auto"/>
        <w:tblLook w:val="04A0" w:firstRow="1" w:lastRow="0" w:firstColumn="1" w:lastColumn="0" w:noHBand="0" w:noVBand="1"/>
      </w:tblPr>
      <w:tblGrid>
        <w:gridCol w:w="1242"/>
        <w:gridCol w:w="3119"/>
        <w:gridCol w:w="1417"/>
        <w:gridCol w:w="3793"/>
      </w:tblGrid>
      <w:tr w:rsidR="00C17201" w:rsidTr="008629D5">
        <w:trPr>
          <w:trHeight w:val="944"/>
        </w:trPr>
        <w:tc>
          <w:tcPr>
            <w:tcW w:w="1242"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Части урока</w:t>
            </w:r>
          </w:p>
        </w:tc>
        <w:tc>
          <w:tcPr>
            <w:tcW w:w="3119"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14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Дозировка урока</w:t>
            </w:r>
          </w:p>
        </w:tc>
        <w:tc>
          <w:tcPr>
            <w:tcW w:w="379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C17201" w:rsidTr="008629D5">
        <w:tc>
          <w:tcPr>
            <w:tcW w:w="1242"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Вводная часть12-15мин</w:t>
            </w:r>
          </w:p>
        </w:tc>
        <w:tc>
          <w:tcPr>
            <w:tcW w:w="3119"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1.Построение учащихся в шеренгу</w:t>
            </w:r>
          </w:p>
        </w:tc>
        <w:tc>
          <w:tcPr>
            <w:tcW w:w="14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9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2.рапорт дежурного и приветствие учителя.</w:t>
            </w:r>
          </w:p>
        </w:tc>
        <w:tc>
          <w:tcPr>
            <w:tcW w:w="14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9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Дежурный сдает рапорт, а учитель здоровается с учениками.</w:t>
            </w:r>
            <w:r w:rsidRPr="0014700D">
              <w:rPr>
                <w:rFonts w:ascii="Times New Roman" w:eastAsia="Times New Roman" w:hAnsi="Times New Roman" w:cs="Times New Roman"/>
                <w:color w:val="000000"/>
                <w:sz w:val="24"/>
                <w:szCs w:val="24"/>
              </w:rPr>
              <w:t xml:space="preserve"> Обратить внимание на форму, причёски девочек! Т.Б.на уроке.</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Pr="007110ED" w:rsidRDefault="00C17201" w:rsidP="008629D5">
            <w:pPr>
              <w:rPr>
                <w:rFonts w:ascii="Times New Roman" w:hAnsi="Times New Roman" w:cs="Times New Roman"/>
                <w:sz w:val="24"/>
                <w:szCs w:val="24"/>
              </w:rPr>
            </w:pPr>
            <w:r w:rsidRPr="007110ED">
              <w:rPr>
                <w:rFonts w:ascii="Times New Roman" w:hAnsi="Times New Roman" w:cs="Times New Roman"/>
                <w:sz w:val="24"/>
                <w:szCs w:val="24"/>
              </w:rPr>
              <w:t>3</w:t>
            </w:r>
            <w:r>
              <w:rPr>
                <w:rFonts w:ascii="Times New Roman" w:eastAsia="Times New Roman" w:hAnsi="Times New Roman" w:cs="Times New Roman"/>
                <w:color w:val="000000"/>
                <w:sz w:val="24"/>
                <w:szCs w:val="24"/>
              </w:rPr>
              <w:t>.</w:t>
            </w:r>
            <w:r w:rsidRPr="007110ED">
              <w:rPr>
                <w:rFonts w:ascii="Times New Roman" w:eastAsia="Times New Roman" w:hAnsi="Times New Roman" w:cs="Times New Roman"/>
                <w:color w:val="000000"/>
                <w:sz w:val="24"/>
                <w:szCs w:val="24"/>
              </w:rPr>
              <w:t xml:space="preserve"> сообщение задач урока</w:t>
            </w:r>
          </w:p>
        </w:tc>
        <w:tc>
          <w:tcPr>
            <w:tcW w:w="14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93" w:type="dxa"/>
          </w:tcPr>
          <w:p w:rsidR="00C17201" w:rsidRDefault="00C17201" w:rsidP="008629D5">
            <w:pPr>
              <w:rPr>
                <w:rFonts w:ascii="Times New Roman" w:hAnsi="Times New Roman" w:cs="Times New Roman"/>
                <w:sz w:val="24"/>
                <w:szCs w:val="24"/>
              </w:rPr>
            </w:pPr>
            <w:r w:rsidRPr="008F7BCC">
              <w:rPr>
                <w:rFonts w:ascii="Times New Roman" w:hAnsi="Times New Roman" w:cs="Times New Roman"/>
                <w:sz w:val="24"/>
                <w:szCs w:val="24"/>
              </w:rPr>
              <w:t>Прыжок в высоту способом «перешагивание»</w:t>
            </w:r>
            <w:r w:rsidRPr="001E3667">
              <w:rPr>
                <w:rFonts w:ascii="Times New Roman" w:hAnsi="Times New Roman" w:cs="Times New Roman"/>
                <w:sz w:val="24"/>
                <w:szCs w:val="24"/>
              </w:rPr>
              <w:t xml:space="preserve"> </w:t>
            </w:r>
            <w:r w:rsidRPr="008F7BCC">
              <w:rPr>
                <w:rFonts w:ascii="Times New Roman" w:hAnsi="Times New Roman" w:cs="Times New Roman"/>
                <w:sz w:val="24"/>
                <w:szCs w:val="24"/>
              </w:rPr>
              <w:t>Прыжок в высоту способом «фосбюри-флоп»</w:t>
            </w:r>
            <w:r w:rsidRPr="00AA1941">
              <w:rPr>
                <w:rFonts w:ascii="Times New Roman" w:eastAsia="Times New Roman" w:hAnsi="Times New Roman" w:cs="Times New Roman"/>
                <w:sz w:val="24"/>
                <w:szCs w:val="24"/>
              </w:rPr>
              <w:br/>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4. Повторить строевые повороты на месте</w:t>
            </w:r>
          </w:p>
        </w:tc>
        <w:tc>
          <w:tcPr>
            <w:tcW w:w="14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9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Налево, направо, кругом; прыжком-налево, направо</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 Ходьба на месте</w:t>
            </w:r>
          </w:p>
        </w:tc>
        <w:tc>
          <w:tcPr>
            <w:tcW w:w="14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9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На месте шагом-марш!</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Pr="0014700D" w:rsidRDefault="00C17201" w:rsidP="008629D5">
            <w:pPr>
              <w:spacing w:after="270"/>
              <w:rPr>
                <w:rFonts w:ascii="Times New Roman" w:eastAsia="Times New Roman" w:hAnsi="Times New Roman" w:cs="Times New Roman"/>
                <w:color w:val="000000"/>
                <w:sz w:val="24"/>
                <w:szCs w:val="24"/>
              </w:rPr>
            </w:pPr>
            <w:r w:rsidRPr="0014700D">
              <w:rPr>
                <w:rFonts w:ascii="Times New Roman" w:eastAsia="Times New Roman" w:hAnsi="Times New Roman" w:cs="Times New Roman"/>
                <w:color w:val="000000"/>
                <w:sz w:val="24"/>
                <w:szCs w:val="24"/>
              </w:rPr>
              <w:br/>
            </w:r>
            <w:r w:rsidRPr="0014700D">
              <w:rPr>
                <w:rFonts w:ascii="Times New Roman" w:eastAsia="Times New Roman" w:hAnsi="Times New Roman" w:cs="Times New Roman"/>
                <w:b/>
                <w:bCs/>
                <w:color w:val="000000"/>
                <w:sz w:val="24"/>
                <w:szCs w:val="24"/>
              </w:rPr>
              <w:t>Ходьба</w:t>
            </w:r>
            <w:r w:rsidRPr="0014700D">
              <w:rPr>
                <w:rFonts w:ascii="Times New Roman" w:eastAsia="Times New Roman" w:hAnsi="Times New Roman" w:cs="Times New Roman"/>
                <w:color w:val="000000"/>
                <w:sz w:val="24"/>
                <w:szCs w:val="24"/>
              </w:rPr>
              <w:br/>
              <w:t>1) на носках, руки вверх;</w:t>
            </w:r>
            <w:r w:rsidRPr="0014700D">
              <w:rPr>
                <w:rFonts w:ascii="Times New Roman" w:eastAsia="Times New Roman" w:hAnsi="Times New Roman" w:cs="Times New Roman"/>
                <w:color w:val="000000"/>
                <w:sz w:val="24"/>
                <w:szCs w:val="24"/>
              </w:rPr>
              <w:br/>
              <w:t>2) на пятках, руки за голову;</w:t>
            </w:r>
            <w:r w:rsidRPr="0014700D">
              <w:rPr>
                <w:rFonts w:ascii="Times New Roman" w:eastAsia="Times New Roman" w:hAnsi="Times New Roman" w:cs="Times New Roman"/>
                <w:color w:val="000000"/>
                <w:sz w:val="24"/>
                <w:szCs w:val="24"/>
              </w:rPr>
              <w:br/>
              <w:t>3) на внешней стороне стопы, руки на пояс; </w:t>
            </w:r>
            <w:r w:rsidRPr="0014700D">
              <w:rPr>
                <w:rFonts w:ascii="Times New Roman" w:eastAsia="Times New Roman" w:hAnsi="Times New Roman" w:cs="Times New Roman"/>
                <w:color w:val="000000"/>
                <w:sz w:val="24"/>
                <w:szCs w:val="24"/>
              </w:rPr>
              <w:br/>
              <w:t>4) на внутренней стороне стопы, руки к плечам;</w:t>
            </w:r>
            <w:r w:rsidRPr="0014700D">
              <w:rPr>
                <w:rFonts w:ascii="Times New Roman" w:eastAsia="Times New Roman" w:hAnsi="Times New Roman" w:cs="Times New Roman"/>
                <w:color w:val="000000"/>
                <w:sz w:val="24"/>
                <w:szCs w:val="24"/>
              </w:rPr>
              <w:br/>
            </w:r>
          </w:p>
        </w:tc>
        <w:tc>
          <w:tcPr>
            <w:tcW w:w="1417" w:type="dxa"/>
          </w:tcPr>
          <w:p w:rsidR="00C17201"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3-4мин</w:t>
            </w:r>
          </w:p>
          <w:p w:rsidR="00C17201"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2круга</w:t>
            </w:r>
          </w:p>
          <w:p w:rsidR="00C17201"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2круга</w:t>
            </w:r>
          </w:p>
          <w:p w:rsidR="00C17201" w:rsidRDefault="00C17201" w:rsidP="008629D5">
            <w:pPr>
              <w:rPr>
                <w:rFonts w:ascii="Times New Roman" w:eastAsia="Times New Roman" w:hAnsi="Times New Roman" w:cs="Times New Roman"/>
                <w:color w:val="000000"/>
                <w:sz w:val="24"/>
                <w:szCs w:val="24"/>
              </w:rPr>
            </w:pPr>
          </w:p>
          <w:p w:rsidR="00C17201"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2круга</w:t>
            </w:r>
          </w:p>
          <w:p w:rsidR="00C17201" w:rsidRDefault="00C17201" w:rsidP="008629D5">
            <w:pPr>
              <w:rPr>
                <w:rFonts w:ascii="Times New Roman" w:eastAsia="Times New Roman" w:hAnsi="Times New Roman" w:cs="Times New Roman"/>
                <w:color w:val="000000"/>
                <w:sz w:val="24"/>
                <w:szCs w:val="24"/>
              </w:rPr>
            </w:pPr>
          </w:p>
          <w:p w:rsidR="00C17201"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2круга</w:t>
            </w:r>
          </w:p>
          <w:p w:rsidR="00C17201" w:rsidRDefault="00C17201" w:rsidP="008629D5">
            <w:pPr>
              <w:rPr>
                <w:rFonts w:ascii="Times New Roman" w:eastAsia="Times New Roman" w:hAnsi="Times New Roman" w:cs="Times New Roman"/>
                <w:color w:val="000000"/>
                <w:sz w:val="24"/>
                <w:szCs w:val="24"/>
              </w:rPr>
            </w:pPr>
          </w:p>
          <w:p w:rsidR="00C17201" w:rsidRPr="0014700D" w:rsidRDefault="00C17201" w:rsidP="008629D5">
            <w:pPr>
              <w:rPr>
                <w:rFonts w:ascii="Times New Roman" w:eastAsia="Times New Roman" w:hAnsi="Times New Roman" w:cs="Times New Roman"/>
                <w:color w:val="000000"/>
                <w:sz w:val="24"/>
                <w:szCs w:val="24"/>
              </w:rPr>
            </w:pPr>
          </w:p>
        </w:tc>
        <w:tc>
          <w:tcPr>
            <w:tcW w:w="3793" w:type="dxa"/>
          </w:tcPr>
          <w:p w:rsidR="00C17201" w:rsidRPr="0014700D" w:rsidRDefault="00C17201" w:rsidP="008629D5">
            <w:pPr>
              <w:rPr>
                <w:rFonts w:ascii="Times New Roman" w:eastAsia="Times New Roman" w:hAnsi="Times New Roman" w:cs="Times New Roman"/>
                <w:color w:val="000000"/>
                <w:sz w:val="24"/>
                <w:szCs w:val="24"/>
              </w:rPr>
            </w:pPr>
            <w:r w:rsidRPr="0014700D">
              <w:rPr>
                <w:rFonts w:ascii="Times New Roman" w:eastAsia="Times New Roman" w:hAnsi="Times New Roman" w:cs="Times New Roman"/>
                <w:color w:val="000000"/>
                <w:sz w:val="24"/>
                <w:szCs w:val="24"/>
              </w:rPr>
              <w:br/>
              <w:t>Во время движения учащихся по кругу, учитель находится в кругу или движется чуть впереди колонны, объясняя положение рук и показывая упражнения. </w:t>
            </w:r>
            <w:r w:rsidRPr="0014700D">
              <w:rPr>
                <w:rFonts w:ascii="Times New Roman" w:eastAsia="Times New Roman" w:hAnsi="Times New Roman" w:cs="Times New Roman"/>
                <w:color w:val="000000"/>
                <w:sz w:val="24"/>
                <w:szCs w:val="24"/>
              </w:rPr>
              <w:br/>
              <w:t>Во время ходьбы и бега следить за осанкой, соблюдением дистанции, правильным дыханием, техничным выполнением упражнений в движении.</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6. Бег-разновидности бега:</w:t>
            </w:r>
            <w:r>
              <w:rPr>
                <w:rFonts w:ascii="Times New Roman" w:eastAsia="Times New Roman" w:hAnsi="Times New Roman" w:cs="Times New Roman"/>
                <w:color w:val="000000"/>
                <w:sz w:val="24"/>
                <w:szCs w:val="24"/>
              </w:rPr>
              <w:t>) Бег в равномерном темпе.</w:t>
            </w:r>
            <w:r>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t>- приставным шагом левы</w:t>
            </w:r>
            <w:r>
              <w:rPr>
                <w:rFonts w:ascii="Times New Roman" w:eastAsia="Times New Roman" w:hAnsi="Times New Roman" w:cs="Times New Roman"/>
                <w:color w:val="000000"/>
                <w:sz w:val="24"/>
                <w:szCs w:val="24"/>
              </w:rPr>
              <w:t>м, правым боком, руки на пояс.</w:t>
            </w:r>
            <w:r>
              <w:rPr>
                <w:rFonts w:ascii="Times New Roman" w:eastAsia="Times New Roman" w:hAnsi="Times New Roman" w:cs="Times New Roman"/>
                <w:color w:val="000000"/>
                <w:sz w:val="24"/>
                <w:szCs w:val="24"/>
              </w:rPr>
              <w:br/>
              <w:t>- «змейка».</w:t>
            </w:r>
            <w:r>
              <w:rPr>
                <w:rFonts w:ascii="Times New Roman" w:eastAsia="Times New Roman" w:hAnsi="Times New Roman" w:cs="Times New Roman"/>
                <w:color w:val="000000"/>
                <w:sz w:val="24"/>
                <w:szCs w:val="24"/>
              </w:rPr>
              <w:br/>
              <w:t>-</w:t>
            </w:r>
            <w:r w:rsidRPr="0014700D">
              <w:rPr>
                <w:rFonts w:ascii="Times New Roman" w:eastAsia="Times New Roman" w:hAnsi="Times New Roman" w:cs="Times New Roman"/>
                <w:color w:val="000000"/>
                <w:sz w:val="24"/>
                <w:szCs w:val="24"/>
              </w:rPr>
              <w:t xml:space="preserve"> Специально- беговые упражнения:</w:t>
            </w:r>
            <w:r w:rsidRPr="0014700D">
              <w:rPr>
                <w:rFonts w:ascii="Times New Roman" w:eastAsia="Times New Roman" w:hAnsi="Times New Roman" w:cs="Times New Roman"/>
                <w:color w:val="000000"/>
                <w:sz w:val="24"/>
                <w:szCs w:val="24"/>
              </w:rPr>
              <w:br/>
              <w:t>– с высоким подниманием бедра;</w:t>
            </w:r>
            <w:r w:rsidRPr="0014700D">
              <w:rPr>
                <w:rFonts w:ascii="Times New Roman" w:eastAsia="Times New Roman" w:hAnsi="Times New Roman" w:cs="Times New Roman"/>
                <w:color w:val="000000"/>
                <w:sz w:val="24"/>
                <w:szCs w:val="24"/>
              </w:rPr>
              <w:br/>
              <w:t>– с захлестом голени ;</w:t>
            </w:r>
            <w:r w:rsidRPr="0014700D">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br/>
              <w:t>- с выносом прямых ног в</w:t>
            </w:r>
            <w:r>
              <w:rPr>
                <w:rFonts w:ascii="Times New Roman" w:eastAsia="Times New Roman" w:hAnsi="Times New Roman" w:cs="Times New Roman"/>
                <w:color w:val="000000"/>
                <w:sz w:val="24"/>
                <w:szCs w:val="24"/>
              </w:rPr>
              <w:t>перёд;</w:t>
            </w:r>
            <w:r>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t>- прыжко</w:t>
            </w:r>
            <w:r>
              <w:rPr>
                <w:rFonts w:ascii="Times New Roman" w:eastAsia="Times New Roman" w:hAnsi="Times New Roman" w:cs="Times New Roman"/>
                <w:color w:val="000000"/>
                <w:sz w:val="24"/>
                <w:szCs w:val="24"/>
              </w:rPr>
              <w:t>во</w:t>
            </w:r>
            <w:r w:rsidRPr="0014700D">
              <w:rPr>
                <w:rFonts w:ascii="Times New Roman" w:eastAsia="Times New Roman" w:hAnsi="Times New Roman" w:cs="Times New Roman"/>
                <w:color w:val="000000"/>
                <w:sz w:val="24"/>
                <w:szCs w:val="24"/>
              </w:rPr>
              <w:t xml:space="preserve">образный бег в </w:t>
            </w:r>
            <w:r w:rsidRPr="0014700D">
              <w:rPr>
                <w:rFonts w:ascii="Times New Roman" w:eastAsia="Times New Roman" w:hAnsi="Times New Roman" w:cs="Times New Roman"/>
                <w:color w:val="000000"/>
                <w:sz w:val="24"/>
                <w:szCs w:val="24"/>
              </w:rPr>
              <w:lastRenderedPageBreak/>
              <w:t>широком шаге;</w:t>
            </w:r>
          </w:p>
        </w:tc>
        <w:tc>
          <w:tcPr>
            <w:tcW w:w="14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lastRenderedPageBreak/>
              <w:t>3-4мин</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4круга</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2круга</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2круга</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2круга</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3круга</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3круга</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p w:rsidR="00C17201" w:rsidRDefault="00C17201" w:rsidP="008629D5">
            <w:pPr>
              <w:rPr>
                <w:rFonts w:ascii="Times New Roman" w:hAnsi="Times New Roman" w:cs="Times New Roman"/>
                <w:sz w:val="24"/>
                <w:szCs w:val="24"/>
              </w:rPr>
            </w:pPr>
          </w:p>
        </w:tc>
        <w:tc>
          <w:tcPr>
            <w:tcW w:w="3793" w:type="dxa"/>
          </w:tcPr>
          <w:p w:rsidR="00C17201" w:rsidRDefault="00C17201" w:rsidP="008629D5">
            <w:pPr>
              <w:rPr>
                <w:rFonts w:ascii="Times New Roman" w:eastAsia="Times New Roman" w:hAnsi="Times New Roman" w:cs="Times New Roman"/>
                <w:color w:val="000000"/>
                <w:sz w:val="24"/>
                <w:szCs w:val="24"/>
              </w:rPr>
            </w:pPr>
            <w:r w:rsidRPr="0014700D">
              <w:rPr>
                <w:rFonts w:ascii="Times New Roman" w:eastAsia="Times New Roman" w:hAnsi="Times New Roman" w:cs="Times New Roman"/>
                <w:color w:val="000000"/>
                <w:sz w:val="24"/>
                <w:szCs w:val="24"/>
              </w:rPr>
              <w:lastRenderedPageBreak/>
              <w:t>Во время бега следить за осанкой, соблюдением дистанции, правильным дыханием, техничным выполнением упражнений в движении.</w:t>
            </w:r>
            <w:r w:rsidRPr="0014700D">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br/>
              <w:t>К: «Противоходом на лево – Марш!»,</w:t>
            </w:r>
            <w:r w:rsidRPr="0014700D">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br/>
              <w:t>«Змейкой –Марш</w:t>
            </w:r>
          </w:p>
          <w:p w:rsidR="00C17201" w:rsidRDefault="00C17201" w:rsidP="008629D5">
            <w:pPr>
              <w:rPr>
                <w:rFonts w:ascii="Times New Roman" w:eastAsia="Times New Roman" w:hAnsi="Times New Roman" w:cs="Times New Roman"/>
                <w:color w:val="000000"/>
                <w:sz w:val="24"/>
                <w:szCs w:val="24"/>
              </w:rPr>
            </w:pPr>
          </w:p>
          <w:p w:rsidR="00C17201" w:rsidRDefault="00C17201" w:rsidP="008629D5">
            <w:pPr>
              <w:rPr>
                <w:rFonts w:ascii="Times New Roman" w:eastAsia="Times New Roman" w:hAnsi="Times New Roman" w:cs="Times New Roman"/>
                <w:color w:val="000000"/>
                <w:sz w:val="24"/>
                <w:szCs w:val="24"/>
              </w:rPr>
            </w:pPr>
          </w:p>
          <w:p w:rsidR="00C17201"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 этом руки держать на поясе</w:t>
            </w:r>
          </w:p>
          <w:p w:rsidR="00C17201" w:rsidRDefault="00C17201" w:rsidP="008629D5">
            <w:pPr>
              <w:rPr>
                <w:rFonts w:ascii="Times New Roman" w:eastAsia="Times New Roman" w:hAnsi="Times New Roman" w:cs="Times New Roman"/>
                <w:color w:val="000000"/>
                <w:sz w:val="24"/>
                <w:szCs w:val="24"/>
              </w:rPr>
            </w:pPr>
          </w:p>
          <w:p w:rsidR="00C17201" w:rsidRDefault="00C17201" w:rsidP="008629D5">
            <w:pPr>
              <w:rPr>
                <w:rFonts w:ascii="Times New Roman" w:hAnsi="Times New Roman" w:cs="Times New Roman"/>
                <w:sz w:val="24"/>
                <w:szCs w:val="24"/>
              </w:rPr>
            </w:pPr>
            <w:r>
              <w:rPr>
                <w:rFonts w:ascii="Times New Roman" w:eastAsia="Times New Roman" w:hAnsi="Times New Roman" w:cs="Times New Roman"/>
                <w:color w:val="000000"/>
                <w:sz w:val="24"/>
                <w:szCs w:val="24"/>
              </w:rPr>
              <w:t>-бег подскоками</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7.</w:t>
            </w:r>
            <w:r w:rsidRPr="0014700D">
              <w:rPr>
                <w:rFonts w:ascii="Times New Roman" w:eastAsia="Times New Roman" w:hAnsi="Times New Roman" w:cs="Times New Roman"/>
                <w:b/>
                <w:bCs/>
                <w:color w:val="000000"/>
                <w:sz w:val="24"/>
                <w:szCs w:val="24"/>
              </w:rPr>
              <w:t xml:space="preserve"> Ходьба</w:t>
            </w:r>
            <w:r w:rsidRPr="0014700D">
              <w:rPr>
                <w:rFonts w:ascii="Times New Roman" w:eastAsia="Times New Roman" w:hAnsi="Times New Roman" w:cs="Times New Roman"/>
                <w:color w:val="000000"/>
                <w:sz w:val="24"/>
                <w:szCs w:val="24"/>
              </w:rPr>
              <w:br/>
              <w:t>с выполнением дыхательных упражнений</w:t>
            </w:r>
          </w:p>
        </w:tc>
        <w:tc>
          <w:tcPr>
            <w:tcW w:w="14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93" w:type="dxa"/>
          </w:tcPr>
          <w:p w:rsidR="00C17201" w:rsidRDefault="00C17201" w:rsidP="008629D5">
            <w:pPr>
              <w:rPr>
                <w:rFonts w:ascii="Times New Roman" w:hAnsi="Times New Roman" w:cs="Times New Roman"/>
                <w:sz w:val="24"/>
                <w:szCs w:val="24"/>
              </w:rPr>
            </w:pPr>
            <w:r w:rsidRPr="0014700D">
              <w:rPr>
                <w:rFonts w:ascii="Times New Roman" w:eastAsia="Times New Roman" w:hAnsi="Times New Roman" w:cs="Times New Roman"/>
                <w:color w:val="000000"/>
                <w:sz w:val="24"/>
                <w:szCs w:val="24"/>
              </w:rPr>
              <w:t>Поднять руки через стороны вверх, выполнить вдох носом, опуская руки вниз, выполнить выдох, выдох должен быть длиннее вдоха</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8. . Перестроения из колонны по одному в колонну по два</w:t>
            </w:r>
          </w:p>
        </w:tc>
        <w:tc>
          <w:tcPr>
            <w:tcW w:w="14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9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На первый второй рассчитайсь, вторые номера на два шага вперед-марш!</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Default="00C17201" w:rsidP="008629D5">
            <w:pPr>
              <w:rPr>
                <w:rFonts w:ascii="Times New Roman" w:eastAsia="Times New Roman" w:hAnsi="Times New Roman" w:cs="Times New Roman"/>
                <w:color w:val="000000"/>
                <w:sz w:val="24"/>
                <w:szCs w:val="24"/>
              </w:rPr>
            </w:pPr>
            <w:r w:rsidRPr="00F25EF5">
              <w:rPr>
                <w:rFonts w:ascii="Times New Roman" w:eastAsia="Times New Roman" w:hAnsi="Times New Roman" w:cs="Times New Roman"/>
                <w:bCs/>
                <w:color w:val="000000"/>
                <w:sz w:val="24"/>
                <w:szCs w:val="24"/>
              </w:rPr>
              <w:t> ОРУ в движении вколону по одному:</w:t>
            </w:r>
            <w:r w:rsidRPr="00F25EF5">
              <w:rPr>
                <w:rFonts w:ascii="Times New Roman" w:eastAsia="Times New Roman" w:hAnsi="Times New Roman" w:cs="Times New Roman"/>
                <w:color w:val="000000"/>
                <w:sz w:val="24"/>
                <w:szCs w:val="24"/>
              </w:rPr>
              <w:br/>
            </w:r>
            <w:r w:rsidRPr="00F25EF5">
              <w:rPr>
                <w:rFonts w:ascii="Times New Roman" w:eastAsia="Times New Roman" w:hAnsi="Times New Roman" w:cs="Times New Roman"/>
                <w:bCs/>
                <w:color w:val="000000"/>
                <w:sz w:val="24"/>
                <w:szCs w:val="24"/>
              </w:rPr>
              <w:t>1.И.П.- руки к плечам.</w:t>
            </w:r>
            <w:r w:rsidRPr="00F25EF5">
              <w:rPr>
                <w:rFonts w:ascii="Times New Roman" w:eastAsia="Times New Roman" w:hAnsi="Times New Roman" w:cs="Times New Roman"/>
                <w:color w:val="000000"/>
                <w:sz w:val="24"/>
                <w:szCs w:val="24"/>
              </w:rPr>
              <w:br/>
            </w:r>
            <w:r w:rsidRPr="00F25EF5">
              <w:rPr>
                <w:rFonts w:ascii="Times New Roman" w:eastAsia="Times New Roman" w:hAnsi="Times New Roman" w:cs="Times New Roman"/>
                <w:bCs/>
                <w:color w:val="000000"/>
                <w:sz w:val="24"/>
                <w:szCs w:val="24"/>
              </w:rPr>
              <w:t>1-4- круговые движения вперёд;</w:t>
            </w:r>
            <w:r w:rsidRPr="00F25EF5">
              <w:rPr>
                <w:rFonts w:ascii="Times New Roman" w:eastAsia="Times New Roman" w:hAnsi="Times New Roman" w:cs="Times New Roman"/>
                <w:color w:val="000000"/>
                <w:sz w:val="24"/>
                <w:szCs w:val="24"/>
              </w:rPr>
              <w:br/>
            </w:r>
            <w:r w:rsidRPr="00F25EF5">
              <w:rPr>
                <w:rFonts w:ascii="Times New Roman" w:eastAsia="Times New Roman" w:hAnsi="Times New Roman" w:cs="Times New Roman"/>
                <w:bCs/>
                <w:color w:val="000000"/>
                <w:sz w:val="24"/>
                <w:szCs w:val="24"/>
              </w:rPr>
              <w:t>5-8- круговые движения назад.</w:t>
            </w:r>
            <w:r w:rsidRPr="00F25EF5">
              <w:rPr>
                <w:rFonts w:ascii="Times New Roman" w:eastAsia="Times New Roman" w:hAnsi="Times New Roman" w:cs="Times New Roman"/>
                <w:color w:val="000000"/>
                <w:sz w:val="24"/>
                <w:szCs w:val="24"/>
              </w:rPr>
              <w:br/>
            </w:r>
            <w:r w:rsidRPr="0014700D">
              <w:rPr>
                <w:rFonts w:ascii="Times New Roman" w:eastAsia="Times New Roman" w:hAnsi="Times New Roman" w:cs="Times New Roman"/>
                <w:b/>
                <w:bCs/>
                <w:color w:val="000000"/>
                <w:sz w:val="24"/>
                <w:szCs w:val="24"/>
              </w:rPr>
              <w:t>2.</w:t>
            </w:r>
            <w:r>
              <w:rPr>
                <w:rFonts w:ascii="Times New Roman" w:eastAsia="Times New Roman" w:hAnsi="Times New Roman" w:cs="Times New Roman"/>
                <w:color w:val="000000"/>
                <w:sz w:val="24"/>
                <w:szCs w:val="24"/>
              </w:rPr>
              <w:t> . И. п. –</w:t>
            </w:r>
            <w:r w:rsidRPr="0014700D">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z w:val="24"/>
                <w:szCs w:val="24"/>
              </w:rPr>
              <w:t>евую руку вверх, правую вниз. </w:t>
            </w:r>
            <w:r>
              <w:rPr>
                <w:rFonts w:ascii="Times New Roman" w:eastAsia="Times New Roman" w:hAnsi="Times New Roman" w:cs="Times New Roman"/>
                <w:color w:val="000000"/>
                <w:sz w:val="24"/>
                <w:szCs w:val="24"/>
              </w:rPr>
              <w:br/>
              <w:t>1-2 – 2 рывка левой рукой. </w:t>
            </w:r>
            <w:r>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t>3-4 – 2 рывка правой рукой</w:t>
            </w:r>
          </w:p>
          <w:p w:rsidR="00C17201" w:rsidRDefault="00C17201" w:rsidP="008629D5">
            <w:pPr>
              <w:rPr>
                <w:rFonts w:ascii="Times New Roman" w:eastAsia="Times New Roman" w:hAnsi="Times New Roman" w:cs="Times New Roman"/>
                <w:color w:val="000000"/>
                <w:sz w:val="24"/>
                <w:szCs w:val="24"/>
              </w:rPr>
            </w:pPr>
            <w:r w:rsidRPr="0048002E">
              <w:rPr>
                <w:rFonts w:ascii="Times New Roman" w:eastAsia="Times New Roman" w:hAnsi="Times New Roman" w:cs="Times New Roman"/>
                <w:b/>
                <w:color w:val="000000"/>
                <w:sz w:val="24"/>
                <w:szCs w:val="24"/>
              </w:rPr>
              <w:t>3.</w:t>
            </w:r>
            <w:r w:rsidRPr="0014700D">
              <w:rPr>
                <w:rFonts w:ascii="Times New Roman" w:eastAsia="Times New Roman" w:hAnsi="Times New Roman" w:cs="Times New Roman"/>
                <w:color w:val="000000"/>
                <w:sz w:val="24"/>
                <w:szCs w:val="24"/>
              </w:rPr>
              <w:t xml:space="preserve"> И. п. – стойка </w:t>
            </w:r>
            <w:r>
              <w:rPr>
                <w:rFonts w:ascii="Times New Roman" w:eastAsia="Times New Roman" w:hAnsi="Times New Roman" w:cs="Times New Roman"/>
                <w:color w:val="000000"/>
                <w:sz w:val="24"/>
                <w:szCs w:val="24"/>
              </w:rPr>
              <w:t>ноги врозь, руки перед грудью.</w:t>
            </w:r>
            <w:r>
              <w:rPr>
                <w:rFonts w:ascii="Times New Roman" w:eastAsia="Times New Roman" w:hAnsi="Times New Roman" w:cs="Times New Roman"/>
                <w:color w:val="000000"/>
                <w:sz w:val="24"/>
                <w:szCs w:val="24"/>
              </w:rPr>
              <w:br/>
              <w:t>1-2 – 2 рывка перед грудью. </w:t>
            </w:r>
            <w:r>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t>3-4 – п</w:t>
            </w:r>
            <w:r>
              <w:rPr>
                <w:rFonts w:ascii="Times New Roman" w:eastAsia="Times New Roman" w:hAnsi="Times New Roman" w:cs="Times New Roman"/>
                <w:color w:val="000000"/>
                <w:sz w:val="24"/>
                <w:szCs w:val="24"/>
              </w:rPr>
              <w:t>оворот влево с прямыми руками.</w:t>
            </w:r>
            <w:r>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t>5-8 в другую сторону.</w:t>
            </w:r>
          </w:p>
          <w:p w:rsidR="00C17201" w:rsidRDefault="00C17201" w:rsidP="008629D5">
            <w:pPr>
              <w:rPr>
                <w:rFonts w:ascii="Times New Roman" w:eastAsia="Times New Roman" w:hAnsi="Times New Roman" w:cs="Times New Roman"/>
                <w:color w:val="000000"/>
                <w:sz w:val="24"/>
                <w:szCs w:val="24"/>
              </w:rPr>
            </w:pPr>
            <w:r w:rsidRPr="0048002E">
              <w:rPr>
                <w:rFonts w:ascii="Times New Roman" w:eastAsia="Times New Roman" w:hAnsi="Times New Roman" w:cs="Times New Roman"/>
                <w:b/>
                <w:color w:val="000000"/>
                <w:sz w:val="24"/>
                <w:szCs w:val="24"/>
              </w:rPr>
              <w:t xml:space="preserve"> 4</w:t>
            </w:r>
            <w:r w:rsidRPr="0014700D">
              <w:rPr>
                <w:rFonts w:ascii="Times New Roman" w:eastAsia="Times New Roman" w:hAnsi="Times New Roman" w:cs="Times New Roman"/>
                <w:color w:val="000000"/>
                <w:sz w:val="24"/>
                <w:szCs w:val="24"/>
              </w:rPr>
              <w:t>. И. п. – стойка ноги врозь,</w:t>
            </w:r>
            <w:r>
              <w:rPr>
                <w:rFonts w:ascii="Times New Roman" w:eastAsia="Times New Roman" w:hAnsi="Times New Roman" w:cs="Times New Roman"/>
                <w:color w:val="000000"/>
                <w:sz w:val="24"/>
                <w:szCs w:val="24"/>
              </w:rPr>
              <w:t xml:space="preserve"> левую руку на пояс,пр. вверх.</w:t>
            </w:r>
            <w:r>
              <w:rPr>
                <w:rFonts w:ascii="Times New Roman" w:eastAsia="Times New Roman" w:hAnsi="Times New Roman" w:cs="Times New Roman"/>
                <w:color w:val="000000"/>
                <w:sz w:val="24"/>
                <w:szCs w:val="24"/>
              </w:rPr>
              <w:br/>
              <w:t>1-2 – 2 наклона влево.</w:t>
            </w:r>
            <w:r>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t>3-4 – 2 наклона вправо</w:t>
            </w:r>
          </w:p>
          <w:p w:rsidR="00C17201" w:rsidRDefault="00C17201" w:rsidP="008629D5">
            <w:pPr>
              <w:rPr>
                <w:rFonts w:ascii="Times New Roman" w:eastAsia="Times New Roman" w:hAnsi="Times New Roman" w:cs="Times New Roman"/>
                <w:color w:val="000000"/>
                <w:sz w:val="24"/>
                <w:szCs w:val="24"/>
              </w:rPr>
            </w:pPr>
            <w:r w:rsidRPr="0048002E">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И. п. – стойка ноги врозь.</w:t>
            </w:r>
            <w:r>
              <w:rPr>
                <w:rFonts w:ascii="Times New Roman" w:eastAsia="Times New Roman" w:hAnsi="Times New Roman" w:cs="Times New Roman"/>
                <w:color w:val="000000"/>
                <w:sz w:val="24"/>
                <w:szCs w:val="24"/>
              </w:rPr>
              <w:br/>
              <w:t>1-руки вверх;</w:t>
            </w:r>
            <w:r>
              <w:rPr>
                <w:rFonts w:ascii="Times New Roman" w:eastAsia="Times New Roman" w:hAnsi="Times New Roman" w:cs="Times New Roman"/>
                <w:color w:val="000000"/>
                <w:sz w:val="24"/>
                <w:szCs w:val="24"/>
              </w:rPr>
              <w:br/>
              <w:t>2 -3- 2 наклона вперёд.</w:t>
            </w:r>
            <w:r>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t>4- и.п.- о.</w:t>
            </w:r>
          </w:p>
          <w:p w:rsidR="00C17201" w:rsidRDefault="00C17201" w:rsidP="008629D5">
            <w:pPr>
              <w:rPr>
                <w:rFonts w:ascii="Times New Roman" w:eastAsia="Times New Roman" w:hAnsi="Times New Roman" w:cs="Times New Roman"/>
                <w:color w:val="000000"/>
                <w:sz w:val="24"/>
                <w:szCs w:val="24"/>
              </w:rPr>
            </w:pPr>
            <w:r w:rsidRPr="0048002E">
              <w:rPr>
                <w:rFonts w:ascii="Times New Roman" w:eastAsia="Times New Roman" w:hAnsi="Times New Roman" w:cs="Times New Roman"/>
                <w:b/>
                <w:color w:val="000000"/>
                <w:sz w:val="24"/>
                <w:szCs w:val="24"/>
              </w:rPr>
              <w:t>6.</w:t>
            </w:r>
            <w:r w:rsidRPr="0014700D">
              <w:rPr>
                <w:rFonts w:ascii="Times New Roman" w:eastAsia="Times New Roman" w:hAnsi="Times New Roman" w:cs="Times New Roman"/>
                <w:color w:val="000000"/>
                <w:sz w:val="24"/>
                <w:szCs w:val="24"/>
              </w:rPr>
              <w:t xml:space="preserve"> И. п. – ос</w:t>
            </w:r>
            <w:r>
              <w:rPr>
                <w:rFonts w:ascii="Times New Roman" w:eastAsia="Times New Roman" w:hAnsi="Times New Roman" w:cs="Times New Roman"/>
                <w:color w:val="000000"/>
                <w:sz w:val="24"/>
                <w:szCs w:val="24"/>
              </w:rPr>
              <w:t>новная стойка, руки за голову.</w:t>
            </w:r>
            <w:r>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t>Приседания</w:t>
            </w:r>
          </w:p>
          <w:p w:rsidR="00C17201" w:rsidRDefault="00C17201" w:rsidP="008629D5">
            <w:pPr>
              <w:rPr>
                <w:rFonts w:ascii="Times New Roman" w:eastAsia="Times New Roman" w:hAnsi="Times New Roman" w:cs="Times New Roman"/>
                <w:color w:val="000000"/>
                <w:sz w:val="24"/>
                <w:szCs w:val="24"/>
              </w:rPr>
            </w:pPr>
            <w:r w:rsidRPr="0048002E">
              <w:rPr>
                <w:rFonts w:ascii="Times New Roman" w:eastAsia="Times New Roman" w:hAnsi="Times New Roman" w:cs="Times New Roman"/>
                <w:b/>
                <w:color w:val="000000"/>
                <w:sz w:val="24"/>
                <w:szCs w:val="24"/>
              </w:rPr>
              <w:t>7.</w:t>
            </w:r>
            <w:r w:rsidRPr="0014700D">
              <w:rPr>
                <w:rFonts w:ascii="Times New Roman" w:eastAsia="Times New Roman" w:hAnsi="Times New Roman" w:cs="Times New Roman"/>
                <w:color w:val="000000"/>
                <w:sz w:val="24"/>
                <w:szCs w:val="24"/>
              </w:rPr>
              <w:t>И.п.- шир</w:t>
            </w:r>
            <w:r>
              <w:rPr>
                <w:rFonts w:ascii="Times New Roman" w:eastAsia="Times New Roman" w:hAnsi="Times New Roman" w:cs="Times New Roman"/>
                <w:color w:val="000000"/>
                <w:sz w:val="24"/>
                <w:szCs w:val="24"/>
              </w:rPr>
              <w:t>окая стойка левую ногу вперёд.</w:t>
            </w:r>
            <w:r>
              <w:rPr>
                <w:rFonts w:ascii="Times New Roman" w:eastAsia="Times New Roman" w:hAnsi="Times New Roman" w:cs="Times New Roman"/>
                <w:color w:val="000000"/>
                <w:sz w:val="24"/>
                <w:szCs w:val="24"/>
              </w:rPr>
              <w:br/>
              <w:t>1-2 – 2 выпада на левой ноге,</w:t>
            </w:r>
            <w:r>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t>3-4- 2 выпада на правой ноге</w:t>
            </w:r>
          </w:p>
          <w:p w:rsidR="00C17201" w:rsidRPr="0014700D" w:rsidRDefault="00C17201" w:rsidP="008629D5">
            <w:pPr>
              <w:rPr>
                <w:rFonts w:ascii="Times New Roman" w:eastAsia="Times New Roman" w:hAnsi="Times New Roman" w:cs="Times New Roman"/>
                <w:color w:val="000000"/>
                <w:sz w:val="24"/>
                <w:szCs w:val="24"/>
              </w:rPr>
            </w:pPr>
            <w:r w:rsidRPr="0048002E">
              <w:rPr>
                <w:rFonts w:ascii="Times New Roman" w:eastAsia="Times New Roman" w:hAnsi="Times New Roman" w:cs="Times New Roman"/>
                <w:b/>
                <w:color w:val="000000"/>
                <w:sz w:val="24"/>
                <w:szCs w:val="24"/>
              </w:rPr>
              <w:t>8.</w:t>
            </w:r>
            <w:r w:rsidRPr="0014700D">
              <w:rPr>
                <w:rFonts w:ascii="Times New Roman" w:eastAsia="Times New Roman" w:hAnsi="Times New Roman" w:cs="Times New Roman"/>
                <w:color w:val="000000"/>
                <w:sz w:val="24"/>
                <w:szCs w:val="24"/>
              </w:rPr>
              <w:t xml:space="preserve"> И. п. – </w:t>
            </w:r>
            <w:r>
              <w:rPr>
                <w:rFonts w:ascii="Times New Roman" w:eastAsia="Times New Roman" w:hAnsi="Times New Roman" w:cs="Times New Roman"/>
                <w:color w:val="000000"/>
                <w:sz w:val="24"/>
                <w:szCs w:val="24"/>
              </w:rPr>
              <w:t>основная стойка, руки на пояс.</w:t>
            </w:r>
            <w:r>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t>1-2- 2 прыжка на правой ноге,</w:t>
            </w:r>
            <w:r w:rsidRPr="0014700D">
              <w:rPr>
                <w:rFonts w:ascii="Times New Roman" w:eastAsia="Times New Roman" w:hAnsi="Times New Roman" w:cs="Times New Roman"/>
                <w:color w:val="000000"/>
                <w:sz w:val="24"/>
                <w:szCs w:val="24"/>
              </w:rPr>
              <w:br/>
              <w:t>3-4- 2 прыжка на</w:t>
            </w:r>
            <w:r>
              <w:rPr>
                <w:rFonts w:ascii="Times New Roman" w:eastAsia="Times New Roman" w:hAnsi="Times New Roman" w:cs="Times New Roman"/>
                <w:color w:val="000000"/>
                <w:sz w:val="24"/>
                <w:szCs w:val="24"/>
              </w:rPr>
              <w:t xml:space="preserve"> левой ноге,</w:t>
            </w:r>
            <w:r>
              <w:rPr>
                <w:rFonts w:ascii="Times New Roman" w:eastAsia="Times New Roman" w:hAnsi="Times New Roman" w:cs="Times New Roman"/>
                <w:color w:val="000000"/>
                <w:sz w:val="24"/>
                <w:szCs w:val="24"/>
              </w:rPr>
              <w:br/>
              <w:t>5-7 -3 прыжка ноги вместе,</w:t>
            </w:r>
            <w:r>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lastRenderedPageBreak/>
              <w:t xml:space="preserve">8-прыжок, колени к груди. </w:t>
            </w:r>
            <w:r w:rsidRPr="0048002E">
              <w:rPr>
                <w:rFonts w:ascii="Times New Roman" w:eastAsia="Times New Roman" w:hAnsi="Times New Roman" w:cs="Times New Roman"/>
                <w:b/>
                <w:color w:val="000000"/>
                <w:sz w:val="24"/>
                <w:szCs w:val="24"/>
              </w:rPr>
              <w:t>9.</w:t>
            </w:r>
            <w:r w:rsidRPr="0014700D">
              <w:rPr>
                <w:rFonts w:ascii="Times New Roman" w:eastAsia="Times New Roman" w:hAnsi="Times New Roman" w:cs="Times New Roman"/>
                <w:color w:val="000000"/>
                <w:sz w:val="24"/>
                <w:szCs w:val="24"/>
              </w:rPr>
              <w:t>Хобьба на месте</w:t>
            </w:r>
          </w:p>
        </w:tc>
        <w:tc>
          <w:tcPr>
            <w:tcW w:w="14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lastRenderedPageBreak/>
              <w:t>2-3мин</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6-8раз в каждую сторону</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8-10раз в каждую сторону</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15-17раз</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12-14раз каждой ногой</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93" w:type="dxa"/>
          </w:tcPr>
          <w:p w:rsidR="00C17201" w:rsidRPr="0048002E"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Pr="0048002E" w:rsidRDefault="00C17201" w:rsidP="008629D5">
            <w:pPr>
              <w:rPr>
                <w:rFonts w:ascii="Times New Roman" w:hAnsi="Times New Roman" w:cs="Times New Roman"/>
                <w:sz w:val="24"/>
                <w:szCs w:val="24"/>
              </w:rPr>
            </w:pPr>
            <w:r w:rsidRPr="0048002E">
              <w:rPr>
                <w:rFonts w:ascii="Times New Roman" w:hAnsi="Times New Roman" w:cs="Times New Roman"/>
                <w:sz w:val="24"/>
                <w:szCs w:val="24"/>
              </w:rPr>
              <w:t>Следить за соблюдением дистанции.</w:t>
            </w:r>
          </w:p>
          <w:p w:rsidR="00C17201" w:rsidRPr="0048002E" w:rsidRDefault="00C17201" w:rsidP="008629D5">
            <w:pPr>
              <w:rPr>
                <w:rFonts w:ascii="Times New Roman" w:hAnsi="Times New Roman" w:cs="Times New Roman"/>
                <w:sz w:val="24"/>
                <w:szCs w:val="24"/>
              </w:rPr>
            </w:pPr>
          </w:p>
          <w:p w:rsidR="00C17201" w:rsidRPr="0048002E" w:rsidRDefault="00C17201" w:rsidP="008629D5">
            <w:pPr>
              <w:rPr>
                <w:rFonts w:ascii="Times New Roman" w:hAnsi="Times New Roman" w:cs="Times New Roman"/>
                <w:sz w:val="24"/>
                <w:szCs w:val="24"/>
              </w:rPr>
            </w:pPr>
            <w:r w:rsidRPr="0048002E">
              <w:rPr>
                <w:rFonts w:ascii="Times New Roman" w:hAnsi="Times New Roman" w:cs="Times New Roman"/>
                <w:sz w:val="24"/>
                <w:szCs w:val="24"/>
              </w:rPr>
              <w:t>Рука прямая.</w:t>
            </w:r>
          </w:p>
          <w:p w:rsidR="00C17201" w:rsidRPr="0048002E"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sidRPr="0048002E">
              <w:rPr>
                <w:rFonts w:ascii="Times New Roman" w:hAnsi="Times New Roman" w:cs="Times New Roman"/>
                <w:sz w:val="24"/>
                <w:szCs w:val="24"/>
              </w:rPr>
              <w:t>Пере</w:t>
            </w:r>
            <w:r>
              <w:rPr>
                <w:rFonts w:ascii="Times New Roman" w:hAnsi="Times New Roman" w:cs="Times New Roman"/>
                <w:sz w:val="24"/>
                <w:szCs w:val="24"/>
              </w:rPr>
              <w:t xml:space="preserve">строения в 2 шеренги. </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Руки в локтях не сгибать</w:t>
            </w:r>
          </w:p>
          <w:p w:rsidR="00C17201" w:rsidRDefault="00C17201" w:rsidP="008629D5">
            <w:pPr>
              <w:rPr>
                <w:rFonts w:ascii="Times New Roman" w:hAnsi="Times New Roman" w:cs="Times New Roman"/>
                <w:sz w:val="24"/>
                <w:szCs w:val="24"/>
              </w:rPr>
            </w:pPr>
          </w:p>
          <w:p w:rsidR="00C17201" w:rsidRPr="0048002E" w:rsidRDefault="00C17201" w:rsidP="008629D5">
            <w:pPr>
              <w:rPr>
                <w:rFonts w:ascii="Times New Roman" w:hAnsi="Times New Roman" w:cs="Times New Roman"/>
                <w:sz w:val="24"/>
                <w:szCs w:val="24"/>
              </w:rPr>
            </w:pPr>
            <w:r w:rsidRPr="0048002E">
              <w:rPr>
                <w:rFonts w:ascii="Times New Roman" w:hAnsi="Times New Roman" w:cs="Times New Roman"/>
                <w:sz w:val="24"/>
                <w:szCs w:val="24"/>
              </w:rPr>
              <w:t xml:space="preserve">Руки прямые </w:t>
            </w:r>
          </w:p>
          <w:p w:rsidR="00C17201" w:rsidRPr="0048002E" w:rsidRDefault="00C17201" w:rsidP="008629D5">
            <w:pPr>
              <w:rPr>
                <w:rFonts w:ascii="Times New Roman" w:hAnsi="Times New Roman" w:cs="Times New Roman"/>
                <w:sz w:val="24"/>
                <w:szCs w:val="24"/>
              </w:rPr>
            </w:pPr>
          </w:p>
          <w:p w:rsidR="00C17201" w:rsidRPr="0048002E" w:rsidRDefault="00C17201" w:rsidP="008629D5">
            <w:pPr>
              <w:rPr>
                <w:rFonts w:ascii="Times New Roman" w:hAnsi="Times New Roman" w:cs="Times New Roman"/>
                <w:sz w:val="24"/>
                <w:szCs w:val="24"/>
              </w:rPr>
            </w:pPr>
          </w:p>
          <w:p w:rsidR="00C17201" w:rsidRPr="0048002E"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Pr="0048002E" w:rsidRDefault="00C17201" w:rsidP="008629D5">
            <w:pPr>
              <w:rPr>
                <w:rFonts w:ascii="Times New Roman" w:hAnsi="Times New Roman" w:cs="Times New Roman"/>
                <w:sz w:val="24"/>
                <w:szCs w:val="24"/>
              </w:rPr>
            </w:pPr>
            <w:r w:rsidRPr="0048002E">
              <w:rPr>
                <w:rFonts w:ascii="Times New Roman" w:hAnsi="Times New Roman" w:cs="Times New Roman"/>
                <w:sz w:val="24"/>
                <w:szCs w:val="24"/>
              </w:rPr>
              <w:t>Наклоны глубокие</w:t>
            </w:r>
            <w:r w:rsidRPr="0048002E">
              <w:rPr>
                <w:rFonts w:ascii="Times New Roman" w:hAnsi="Times New Roman" w:cs="Times New Roman"/>
                <w:sz w:val="24"/>
                <w:szCs w:val="24"/>
              </w:rPr>
              <w:cr/>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Pr="0048002E" w:rsidRDefault="00C17201" w:rsidP="008629D5">
            <w:pPr>
              <w:rPr>
                <w:rFonts w:ascii="Times New Roman" w:hAnsi="Times New Roman" w:cs="Times New Roman"/>
                <w:sz w:val="24"/>
                <w:szCs w:val="24"/>
              </w:rPr>
            </w:pPr>
            <w:r w:rsidRPr="0048002E">
              <w:rPr>
                <w:rFonts w:ascii="Times New Roman" w:hAnsi="Times New Roman" w:cs="Times New Roman"/>
                <w:sz w:val="24"/>
                <w:szCs w:val="24"/>
              </w:rPr>
              <w:t>Ноги в коленях не сгибать</w:t>
            </w:r>
          </w:p>
          <w:p w:rsidR="00C17201" w:rsidRPr="0048002E" w:rsidRDefault="00C17201" w:rsidP="008629D5">
            <w:pPr>
              <w:rPr>
                <w:rFonts w:ascii="Times New Roman" w:hAnsi="Times New Roman" w:cs="Times New Roman"/>
                <w:sz w:val="24"/>
                <w:szCs w:val="24"/>
              </w:rPr>
            </w:pPr>
          </w:p>
          <w:p w:rsidR="00C17201" w:rsidRPr="0048002E" w:rsidRDefault="00C17201" w:rsidP="008629D5">
            <w:pPr>
              <w:rPr>
                <w:rFonts w:ascii="Times New Roman" w:hAnsi="Times New Roman" w:cs="Times New Roman"/>
                <w:sz w:val="24"/>
                <w:szCs w:val="24"/>
              </w:rPr>
            </w:pPr>
          </w:p>
          <w:p w:rsidR="00C17201" w:rsidRPr="0048002E" w:rsidRDefault="00C17201" w:rsidP="008629D5">
            <w:pPr>
              <w:rPr>
                <w:rFonts w:ascii="Times New Roman" w:hAnsi="Times New Roman" w:cs="Times New Roman"/>
                <w:sz w:val="24"/>
                <w:szCs w:val="24"/>
              </w:rPr>
            </w:pPr>
          </w:p>
          <w:p w:rsidR="00C17201" w:rsidRPr="0048002E" w:rsidRDefault="00C17201" w:rsidP="008629D5">
            <w:pPr>
              <w:rPr>
                <w:rFonts w:ascii="Times New Roman" w:hAnsi="Times New Roman" w:cs="Times New Roman"/>
                <w:sz w:val="24"/>
                <w:szCs w:val="24"/>
              </w:rPr>
            </w:pPr>
            <w:r w:rsidRPr="0048002E">
              <w:rPr>
                <w:rFonts w:ascii="Times New Roman" w:hAnsi="Times New Roman" w:cs="Times New Roman"/>
                <w:sz w:val="24"/>
                <w:szCs w:val="24"/>
              </w:rPr>
              <w:t xml:space="preserve">Спина прямая, пятки от пола не отрывать.  </w:t>
            </w:r>
          </w:p>
          <w:p w:rsidR="00C17201" w:rsidRPr="0048002E" w:rsidRDefault="00C17201" w:rsidP="008629D5">
            <w:pPr>
              <w:rPr>
                <w:rFonts w:ascii="Times New Roman" w:hAnsi="Times New Roman" w:cs="Times New Roman"/>
                <w:sz w:val="24"/>
                <w:szCs w:val="24"/>
              </w:rPr>
            </w:pPr>
          </w:p>
          <w:p w:rsidR="00C17201" w:rsidRPr="0048002E" w:rsidRDefault="00C17201" w:rsidP="008629D5">
            <w:pPr>
              <w:rPr>
                <w:rFonts w:ascii="Times New Roman" w:hAnsi="Times New Roman" w:cs="Times New Roman"/>
                <w:sz w:val="24"/>
                <w:szCs w:val="24"/>
              </w:rPr>
            </w:pPr>
            <w:r w:rsidRPr="0048002E">
              <w:rPr>
                <w:rFonts w:ascii="Times New Roman" w:hAnsi="Times New Roman" w:cs="Times New Roman"/>
                <w:sz w:val="24"/>
                <w:szCs w:val="24"/>
              </w:rPr>
              <w:t>Выпады глубокие</w:t>
            </w:r>
            <w:r w:rsidRPr="0048002E">
              <w:rPr>
                <w:rFonts w:ascii="Times New Roman" w:hAnsi="Times New Roman" w:cs="Times New Roman"/>
                <w:sz w:val="24"/>
                <w:szCs w:val="24"/>
              </w:rPr>
              <w:cr/>
            </w:r>
          </w:p>
          <w:p w:rsidR="00C17201" w:rsidRPr="0048002E"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Pr="0048002E" w:rsidRDefault="00C17201" w:rsidP="008629D5">
            <w:pPr>
              <w:rPr>
                <w:rFonts w:ascii="Times New Roman" w:hAnsi="Times New Roman" w:cs="Times New Roman"/>
                <w:sz w:val="24"/>
                <w:szCs w:val="24"/>
              </w:rPr>
            </w:pPr>
            <w:r>
              <w:rPr>
                <w:rFonts w:ascii="Times New Roman" w:hAnsi="Times New Roman" w:cs="Times New Roman"/>
                <w:sz w:val="24"/>
                <w:szCs w:val="24"/>
              </w:rPr>
              <w:t>Голову держим прямо</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Руки держим на поясе, прыгаем мягко, приземляемся на носки</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На месте шагом-марш!</w:t>
            </w:r>
          </w:p>
        </w:tc>
      </w:tr>
      <w:tr w:rsidR="00C17201" w:rsidTr="008629D5">
        <w:tc>
          <w:tcPr>
            <w:tcW w:w="1242"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lastRenderedPageBreak/>
              <w:t>Основная часть 20-25мин</w:t>
            </w:r>
          </w:p>
        </w:tc>
        <w:tc>
          <w:tcPr>
            <w:tcW w:w="3119" w:type="dxa"/>
          </w:tcPr>
          <w:p w:rsidR="00C17201" w:rsidRDefault="00C17201" w:rsidP="008629D5">
            <w:pPr>
              <w:spacing w:after="270"/>
              <w:rPr>
                <w:rFonts w:ascii="Times New Roman" w:eastAsia="Times New Roman" w:hAnsi="Times New Roman" w:cs="Times New Roman"/>
                <w:b/>
                <w:color w:val="000000"/>
                <w:sz w:val="24"/>
                <w:szCs w:val="24"/>
              </w:rPr>
            </w:pPr>
            <w:r w:rsidRPr="0014700D">
              <w:rPr>
                <w:rFonts w:ascii="Times New Roman" w:eastAsia="Times New Roman" w:hAnsi="Times New Roman" w:cs="Times New Roman"/>
                <w:color w:val="000000"/>
                <w:sz w:val="24"/>
                <w:szCs w:val="24"/>
              </w:rPr>
              <w:br/>
            </w:r>
            <w:r w:rsidRPr="00231BEE">
              <w:rPr>
                <w:rFonts w:ascii="Times New Roman" w:eastAsia="Times New Roman" w:hAnsi="Times New Roman" w:cs="Times New Roman"/>
                <w:b/>
                <w:color w:val="000000"/>
                <w:sz w:val="24"/>
                <w:szCs w:val="24"/>
              </w:rPr>
              <w:t>1. Совершенствование техникиразбега</w:t>
            </w:r>
          </w:p>
          <w:p w:rsidR="00C17201" w:rsidRPr="00231BEE" w:rsidRDefault="00C17201" w:rsidP="008629D5">
            <w:pPr>
              <w:spacing w:after="270"/>
              <w:rPr>
                <w:rFonts w:ascii="Times New Roman" w:eastAsia="Times New Roman" w:hAnsi="Times New Roman" w:cs="Times New Roman"/>
                <w:b/>
                <w:color w:val="000000"/>
                <w:sz w:val="24"/>
                <w:szCs w:val="24"/>
              </w:rPr>
            </w:pPr>
            <w:r w:rsidRPr="0014700D">
              <w:rPr>
                <w:rFonts w:ascii="Times New Roman" w:eastAsia="Times New Roman" w:hAnsi="Times New Roman" w:cs="Times New Roman"/>
                <w:color w:val="000000"/>
                <w:sz w:val="24"/>
                <w:szCs w:val="24"/>
              </w:rPr>
              <w:t>1).Вспомнить основные фазы прыжка: разбег(разгон до максимума), толчок (прыгнуть как можно выше), полёт (чем выше траектория и компактнее группировка, тем дальше полёт), приземление (в зависимости направления падения зависит результат).</w:t>
            </w:r>
            <w:r w:rsidRPr="0014700D">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br/>
              <w:t>2).Бег с ускорением по дорожке, отталкиваясь на 8-10м шаге, с последующим пробеганием.</w:t>
            </w:r>
            <w:r w:rsidRPr="0014700D">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br/>
              <w:t>3).Подбор индивидуального разбега и бег по разбегу с обозначением отталкивания.</w:t>
            </w:r>
          </w:p>
        </w:tc>
        <w:tc>
          <w:tcPr>
            <w:tcW w:w="14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5мин</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1-2мин</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1-2мин</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tc>
        <w:tc>
          <w:tcPr>
            <w:tcW w:w="3793" w:type="dxa"/>
          </w:tcPr>
          <w:p w:rsidR="00C17201" w:rsidRPr="0014700D" w:rsidRDefault="00C17201" w:rsidP="008629D5">
            <w:pPr>
              <w:rPr>
                <w:rFonts w:ascii="Times New Roman" w:eastAsia="Times New Roman" w:hAnsi="Times New Roman" w:cs="Times New Roman"/>
                <w:color w:val="000000"/>
                <w:sz w:val="24"/>
                <w:szCs w:val="24"/>
              </w:rPr>
            </w:pPr>
            <w:r w:rsidRPr="0014700D">
              <w:rPr>
                <w:rFonts w:ascii="Times New Roman" w:eastAsia="Times New Roman" w:hAnsi="Times New Roman" w:cs="Times New Roman"/>
                <w:color w:val="000000"/>
                <w:sz w:val="24"/>
                <w:szCs w:val="24"/>
              </w:rPr>
              <w:br/>
              <w:t>Длина разбега зависит от величины максимальной скорости занимающегося.</w:t>
            </w:r>
            <w:r w:rsidRPr="0014700D">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br/>
            </w:r>
            <w:r w:rsidRPr="0014700D">
              <w:rPr>
                <w:rFonts w:ascii="Times New Roman" w:eastAsia="Times New Roman" w:hAnsi="Times New Roman" w:cs="Times New Roman"/>
                <w:noProof/>
                <w:color w:val="000000"/>
                <w:sz w:val="24"/>
                <w:szCs w:val="24"/>
              </w:rPr>
              <w:drawing>
                <wp:inline distT="0" distB="0" distL="0" distR="0" wp14:anchorId="605C8C3C" wp14:editId="597CC3BF">
                  <wp:extent cx="2247900" cy="1028700"/>
                  <wp:effectExtent l="0" t="0" r="0" b="0"/>
                  <wp:docPr id="6" name="Рисунок 7" descr="http://rudocs.exdat.com/pars_docs/tw_refs/68/67666/67666_html_23c4c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docs.exdat.com/pars_docs/tw_refs/68/67666/67666_html_23c4c26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028700"/>
                          </a:xfrm>
                          <a:prstGeom prst="rect">
                            <a:avLst/>
                          </a:prstGeom>
                          <a:noFill/>
                          <a:ln>
                            <a:noFill/>
                          </a:ln>
                        </pic:spPr>
                      </pic:pic>
                    </a:graphicData>
                  </a:graphic>
                </wp:inline>
              </w:drawing>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Default="00C17201" w:rsidP="008629D5">
            <w:pPr>
              <w:spacing w:after="270"/>
              <w:rPr>
                <w:rFonts w:ascii="Times New Roman" w:eastAsia="Times New Roman" w:hAnsi="Times New Roman" w:cs="Times New Roman"/>
                <w:color w:val="000000"/>
                <w:sz w:val="24"/>
                <w:szCs w:val="24"/>
              </w:rPr>
            </w:pPr>
            <w:r w:rsidRPr="0014700D">
              <w:rPr>
                <w:rFonts w:ascii="Times New Roman" w:eastAsia="Times New Roman" w:hAnsi="Times New Roman" w:cs="Times New Roman"/>
                <w:color w:val="000000"/>
                <w:sz w:val="24"/>
                <w:szCs w:val="24"/>
              </w:rPr>
              <w:t>2. Совершенствование техники отталкивания</w:t>
            </w:r>
            <w:r w:rsidRPr="0014700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w:t>
            </w:r>
            <w:r w:rsidRPr="00FB7466">
              <w:rPr>
                <w:rFonts w:ascii="Times New Roman" w:eastAsia="Times New Roman" w:hAnsi="Times New Roman" w:cs="Times New Roman"/>
                <w:color w:val="000000"/>
                <w:sz w:val="24"/>
                <w:szCs w:val="24"/>
              </w:rPr>
              <w:t xml:space="preserve">С широкого шага толчковой ногой стать на </w:t>
            </w:r>
            <w:r>
              <w:rPr>
                <w:rFonts w:ascii="Times New Roman" w:eastAsia="Times New Roman" w:hAnsi="Times New Roman" w:cs="Times New Roman"/>
                <w:color w:val="000000"/>
                <w:sz w:val="24"/>
                <w:szCs w:val="24"/>
              </w:rPr>
              <w:t>всю ступню, на толчковую доску.</w:t>
            </w:r>
          </w:p>
          <w:p w:rsidR="00C17201" w:rsidRPr="00FB7466" w:rsidRDefault="00C17201" w:rsidP="008629D5">
            <w:pPr>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FB7466">
              <w:rPr>
                <w:rFonts w:ascii="Times New Roman" w:eastAsia="Times New Roman" w:hAnsi="Times New Roman" w:cs="Times New Roman"/>
                <w:color w:val="000000"/>
                <w:sz w:val="24"/>
                <w:szCs w:val="24"/>
              </w:rPr>
              <w:t>Толчковой ногой толкнуть тело вверх, одновременно идут вверх маховая нога и обе руки.</w:t>
            </w:r>
          </w:p>
          <w:p w:rsidR="00C17201" w:rsidRPr="0014700D" w:rsidRDefault="00C17201" w:rsidP="008629D5">
            <w:pPr>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FB7466">
              <w:rPr>
                <w:rFonts w:ascii="Times New Roman" w:eastAsia="Times New Roman" w:hAnsi="Times New Roman" w:cs="Times New Roman"/>
                <w:color w:val="000000"/>
                <w:sz w:val="24"/>
                <w:szCs w:val="24"/>
              </w:rPr>
              <w:t>Тоже – с 2 шагов.</w:t>
            </w:r>
            <w:r w:rsidRPr="00FB7466">
              <w:rPr>
                <w:rFonts w:ascii="Times New Roman" w:eastAsia="Times New Roman" w:hAnsi="Times New Roman" w:cs="Times New Roman"/>
                <w:color w:val="000000"/>
                <w:sz w:val="24"/>
                <w:szCs w:val="24"/>
              </w:rPr>
              <w:tab/>
            </w:r>
          </w:p>
        </w:tc>
        <w:tc>
          <w:tcPr>
            <w:tcW w:w="1417" w:type="dxa"/>
          </w:tcPr>
          <w:p w:rsidR="00C17201" w:rsidRPr="0014700D" w:rsidRDefault="00C17201" w:rsidP="008629D5">
            <w:pPr>
              <w:rPr>
                <w:rFonts w:ascii="Times New Roman" w:eastAsia="Times New Roman" w:hAnsi="Times New Roman" w:cs="Times New Roman"/>
                <w:color w:val="000000"/>
                <w:sz w:val="24"/>
                <w:szCs w:val="24"/>
              </w:rPr>
            </w:pPr>
            <w:r w:rsidRPr="0014700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5мин</w:t>
            </w:r>
          </w:p>
        </w:tc>
        <w:tc>
          <w:tcPr>
            <w:tcW w:w="3793" w:type="dxa"/>
          </w:tcPr>
          <w:p w:rsidR="00C17201" w:rsidRPr="00FB7466" w:rsidRDefault="00C17201" w:rsidP="008629D5">
            <w:pPr>
              <w:rPr>
                <w:rFonts w:ascii="Times New Roman" w:hAnsi="Times New Roman" w:cs="Times New Roman"/>
                <w:sz w:val="24"/>
                <w:szCs w:val="24"/>
              </w:rPr>
            </w:pPr>
          </w:p>
          <w:p w:rsidR="00C17201" w:rsidRPr="00FB7466"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sidRPr="00FB7466">
              <w:rPr>
                <w:rFonts w:ascii="Times New Roman" w:hAnsi="Times New Roman" w:cs="Times New Roman"/>
                <w:sz w:val="24"/>
                <w:szCs w:val="24"/>
              </w:rPr>
              <w:t>Т.Б.Стопа толчковой ноги должна полностью встать на доску. Не отвлекаться, следить за последовательностью выполнения.</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vAlign w:val="center"/>
          </w:tcPr>
          <w:p w:rsidR="00C17201" w:rsidRPr="0014700D" w:rsidRDefault="00C17201" w:rsidP="008629D5">
            <w:pPr>
              <w:rPr>
                <w:rFonts w:ascii="Times New Roman" w:eastAsia="Times New Roman" w:hAnsi="Times New Roman" w:cs="Times New Roman"/>
                <w:color w:val="000000"/>
                <w:sz w:val="24"/>
                <w:szCs w:val="24"/>
              </w:rPr>
            </w:pPr>
            <w:r w:rsidRPr="0014700D">
              <w:rPr>
                <w:rFonts w:ascii="Times New Roman" w:eastAsia="Times New Roman" w:hAnsi="Times New Roman" w:cs="Times New Roman"/>
                <w:color w:val="000000"/>
                <w:sz w:val="24"/>
                <w:szCs w:val="24"/>
              </w:rPr>
              <w:t>3. Совершенствование техники полёта.</w:t>
            </w:r>
          </w:p>
        </w:tc>
        <w:tc>
          <w:tcPr>
            <w:tcW w:w="1417" w:type="dxa"/>
          </w:tcPr>
          <w:p w:rsidR="00C17201" w:rsidRPr="0014700D"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1-2мин</w:t>
            </w:r>
            <w:r w:rsidRPr="0014700D">
              <w:rPr>
                <w:rFonts w:ascii="Times New Roman" w:eastAsia="Times New Roman" w:hAnsi="Times New Roman" w:cs="Times New Roman"/>
                <w:color w:val="000000"/>
                <w:sz w:val="24"/>
                <w:szCs w:val="24"/>
              </w:rPr>
              <w:br/>
            </w:r>
          </w:p>
        </w:tc>
        <w:tc>
          <w:tcPr>
            <w:tcW w:w="3793" w:type="dxa"/>
          </w:tcPr>
          <w:p w:rsidR="00C17201" w:rsidRDefault="00C17201" w:rsidP="008629D5">
            <w:pPr>
              <w:rPr>
                <w:rFonts w:ascii="Times New Roman" w:hAnsi="Times New Roman" w:cs="Times New Roman"/>
                <w:sz w:val="24"/>
                <w:szCs w:val="24"/>
              </w:rPr>
            </w:pPr>
            <w:r w:rsidRPr="0014700D">
              <w:rPr>
                <w:rFonts w:ascii="Times New Roman" w:eastAsia="Times New Roman" w:hAnsi="Times New Roman" w:cs="Times New Roman"/>
                <w:color w:val="000000"/>
                <w:sz w:val="24"/>
                <w:szCs w:val="24"/>
              </w:rPr>
              <w:t>Полёт в шаге через натянутую скакалку.</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vAlign w:val="center"/>
          </w:tcPr>
          <w:p w:rsidR="00C17201" w:rsidRPr="0014700D"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14700D">
              <w:rPr>
                <w:rFonts w:ascii="Times New Roman" w:eastAsia="Times New Roman" w:hAnsi="Times New Roman" w:cs="Times New Roman"/>
                <w:color w:val="000000"/>
                <w:sz w:val="24"/>
                <w:szCs w:val="24"/>
              </w:rPr>
              <w:t>Совершенствование техники приземления</w:t>
            </w:r>
          </w:p>
        </w:tc>
        <w:tc>
          <w:tcPr>
            <w:tcW w:w="1417" w:type="dxa"/>
          </w:tcPr>
          <w:p w:rsidR="00C17201" w:rsidRPr="0014700D"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1-2мин</w:t>
            </w:r>
            <w:r w:rsidRPr="0014700D">
              <w:rPr>
                <w:rFonts w:ascii="Times New Roman" w:eastAsia="Times New Roman" w:hAnsi="Times New Roman" w:cs="Times New Roman"/>
                <w:color w:val="000000"/>
                <w:sz w:val="24"/>
                <w:szCs w:val="24"/>
              </w:rPr>
              <w:br/>
            </w:r>
          </w:p>
        </w:tc>
        <w:tc>
          <w:tcPr>
            <w:tcW w:w="3793" w:type="dxa"/>
          </w:tcPr>
          <w:p w:rsidR="00C17201" w:rsidRDefault="00C17201" w:rsidP="008629D5">
            <w:pPr>
              <w:rPr>
                <w:rFonts w:ascii="Times New Roman" w:hAnsi="Times New Roman" w:cs="Times New Roman"/>
                <w:sz w:val="24"/>
                <w:szCs w:val="24"/>
              </w:rPr>
            </w:pPr>
            <w:r w:rsidRPr="0014700D">
              <w:rPr>
                <w:rFonts w:ascii="Times New Roman" w:eastAsia="Times New Roman" w:hAnsi="Times New Roman" w:cs="Times New Roman"/>
                <w:color w:val="000000"/>
                <w:sz w:val="24"/>
                <w:szCs w:val="24"/>
              </w:rPr>
              <w:t>.Приземление в положение «согнув ноги», руки вперёд</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vAlign w:val="center"/>
          </w:tcPr>
          <w:p w:rsidR="00C17201" w:rsidRPr="0014700D"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14700D">
              <w:rPr>
                <w:rFonts w:ascii="Times New Roman" w:eastAsia="Times New Roman" w:hAnsi="Times New Roman" w:cs="Times New Roman"/>
                <w:color w:val="000000"/>
                <w:sz w:val="24"/>
                <w:szCs w:val="24"/>
              </w:rPr>
              <w:t>Совершенствовать прыжок в целом</w:t>
            </w:r>
          </w:p>
        </w:tc>
        <w:tc>
          <w:tcPr>
            <w:tcW w:w="1417" w:type="dxa"/>
          </w:tcPr>
          <w:p w:rsidR="00C17201" w:rsidRPr="0014700D"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1-2мин</w:t>
            </w:r>
            <w:r w:rsidRPr="0014700D">
              <w:rPr>
                <w:rFonts w:ascii="Times New Roman" w:eastAsia="Times New Roman" w:hAnsi="Times New Roman" w:cs="Times New Roman"/>
                <w:color w:val="000000"/>
                <w:sz w:val="24"/>
                <w:szCs w:val="24"/>
              </w:rPr>
              <w:br/>
            </w:r>
          </w:p>
        </w:tc>
        <w:tc>
          <w:tcPr>
            <w:tcW w:w="3793" w:type="dxa"/>
          </w:tcPr>
          <w:p w:rsidR="00C17201" w:rsidRDefault="00C17201" w:rsidP="008629D5">
            <w:pPr>
              <w:rPr>
                <w:rFonts w:ascii="Times New Roman" w:hAnsi="Times New Roman" w:cs="Times New Roman"/>
                <w:sz w:val="24"/>
                <w:szCs w:val="24"/>
              </w:rPr>
            </w:pPr>
            <w:r w:rsidRPr="0014700D">
              <w:rPr>
                <w:rFonts w:ascii="Times New Roman" w:eastAsia="Times New Roman" w:hAnsi="Times New Roman" w:cs="Times New Roman"/>
                <w:color w:val="000000"/>
                <w:sz w:val="24"/>
                <w:szCs w:val="24"/>
              </w:rPr>
              <w:t>Прыжки поточно. Вопросы: 1.Два прыгуна в длину показали одинаковый результат. Как между ними распределяться места.</w:t>
            </w:r>
            <w:r w:rsidRPr="00F25EF5">
              <w:rPr>
                <w:rFonts w:ascii="Times New Roman" w:eastAsia="Times New Roman" w:hAnsi="Times New Roman" w:cs="Times New Roman"/>
                <w:bCs/>
                <w:color w:val="000000"/>
                <w:sz w:val="24"/>
                <w:szCs w:val="24"/>
              </w:rPr>
              <w:t>Преимущество отдают тому спортсмену, у которого второй результат лучше.</w:t>
            </w:r>
            <w:r w:rsidRPr="0014700D">
              <w:rPr>
                <w:rFonts w:ascii="Times New Roman" w:eastAsia="Times New Roman" w:hAnsi="Times New Roman" w:cs="Times New Roman"/>
                <w:color w:val="000000"/>
                <w:sz w:val="24"/>
                <w:szCs w:val="24"/>
              </w:rPr>
              <w:t xml:space="preserve">2.После какой </w:t>
            </w:r>
            <w:r w:rsidRPr="0014700D">
              <w:rPr>
                <w:rFonts w:ascii="Times New Roman" w:eastAsia="Times New Roman" w:hAnsi="Times New Roman" w:cs="Times New Roman"/>
                <w:color w:val="000000"/>
                <w:sz w:val="24"/>
                <w:szCs w:val="24"/>
              </w:rPr>
              <w:lastRenderedPageBreak/>
              <w:t>команды старшего судьи в прыжках в длину или высоту попытка засчитывается? </w:t>
            </w:r>
          </w:p>
        </w:tc>
      </w:tr>
      <w:tr w:rsidR="00C17201" w:rsidTr="008629D5">
        <w:tc>
          <w:tcPr>
            <w:tcW w:w="1242"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lastRenderedPageBreak/>
              <w:t>Заключит</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Часть 3-5</w:t>
            </w:r>
          </w:p>
        </w:tc>
        <w:tc>
          <w:tcPr>
            <w:tcW w:w="3119" w:type="dxa"/>
            <w:vAlign w:val="center"/>
          </w:tcPr>
          <w:p w:rsidR="00C17201" w:rsidRPr="0014700D"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1.Построение в одну</w:t>
            </w:r>
            <w:r w:rsidRPr="0014700D">
              <w:rPr>
                <w:rFonts w:ascii="Times New Roman" w:eastAsia="Times New Roman" w:hAnsi="Times New Roman" w:cs="Times New Roman"/>
                <w:color w:val="000000"/>
                <w:sz w:val="24"/>
                <w:szCs w:val="24"/>
              </w:rPr>
              <w:t xml:space="preserve"> шеренгу</w:t>
            </w:r>
          </w:p>
        </w:tc>
        <w:tc>
          <w:tcPr>
            <w:tcW w:w="1417" w:type="dxa"/>
          </w:tcPr>
          <w:p w:rsidR="00C17201" w:rsidRPr="0014700D" w:rsidRDefault="00C17201" w:rsidP="008629D5">
            <w:pPr>
              <w:rPr>
                <w:rFonts w:ascii="Times New Roman" w:eastAsia="Times New Roman" w:hAnsi="Times New Roman" w:cs="Times New Roman"/>
                <w:color w:val="000000"/>
                <w:sz w:val="24"/>
                <w:szCs w:val="24"/>
              </w:rPr>
            </w:pPr>
            <w:r w:rsidRPr="0014700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1мин</w:t>
            </w:r>
          </w:p>
        </w:tc>
        <w:tc>
          <w:tcPr>
            <w:tcW w:w="379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одну шеренгу –становись!</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vAlign w:val="center"/>
          </w:tcPr>
          <w:p w:rsidR="00C17201" w:rsidRPr="0014700D" w:rsidRDefault="00C17201" w:rsidP="008629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14700D">
              <w:rPr>
                <w:rFonts w:ascii="Times New Roman" w:eastAsia="Times New Roman" w:hAnsi="Times New Roman" w:cs="Times New Roman"/>
                <w:color w:val="000000"/>
                <w:sz w:val="24"/>
                <w:szCs w:val="24"/>
              </w:rPr>
              <w:t>Восстановление дыхания, снижение</w:t>
            </w:r>
            <w:r w:rsidRPr="0014700D">
              <w:rPr>
                <w:rFonts w:ascii="Times New Roman" w:eastAsia="Times New Roman" w:hAnsi="Times New Roman" w:cs="Times New Roman"/>
                <w:color w:val="000000"/>
                <w:sz w:val="24"/>
                <w:szCs w:val="24"/>
              </w:rPr>
              <w:br/>
              <w:t>ЧСС, подготовка к следующему уроку.</w:t>
            </w:r>
            <w:r w:rsidRPr="0014700D">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br/>
            </w:r>
          </w:p>
        </w:tc>
        <w:tc>
          <w:tcPr>
            <w:tcW w:w="1417" w:type="dxa"/>
          </w:tcPr>
          <w:p w:rsidR="00C17201" w:rsidRPr="0014700D" w:rsidRDefault="00C17201" w:rsidP="008629D5">
            <w:pPr>
              <w:spacing w:after="270"/>
              <w:rPr>
                <w:rFonts w:ascii="Times New Roman" w:eastAsia="Times New Roman" w:hAnsi="Times New Roman" w:cs="Times New Roman"/>
                <w:color w:val="000000"/>
                <w:sz w:val="24"/>
                <w:szCs w:val="24"/>
              </w:rPr>
            </w:pPr>
            <w:r w:rsidRPr="0014700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2мин</w:t>
            </w:r>
          </w:p>
        </w:tc>
        <w:tc>
          <w:tcPr>
            <w:tcW w:w="379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Выполнить несколько упражнений на восстановление дыхания</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Pr="0014700D" w:rsidRDefault="00C17201" w:rsidP="008629D5">
            <w:pPr>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14700D">
              <w:rPr>
                <w:rFonts w:ascii="Times New Roman" w:eastAsia="Times New Roman" w:hAnsi="Times New Roman" w:cs="Times New Roman"/>
                <w:color w:val="000000"/>
                <w:sz w:val="24"/>
                <w:szCs w:val="24"/>
              </w:rPr>
              <w:t>Подведение итогов урока;</w:t>
            </w:r>
            <w:r w:rsidRPr="0014700D">
              <w:rPr>
                <w:rFonts w:ascii="Times New Roman" w:eastAsia="Times New Roman" w:hAnsi="Times New Roman" w:cs="Times New Roman"/>
                <w:color w:val="000000"/>
                <w:sz w:val="24"/>
                <w:szCs w:val="24"/>
              </w:rPr>
              <w:br/>
            </w:r>
            <w:r w:rsidRPr="0014700D">
              <w:rPr>
                <w:rFonts w:ascii="Times New Roman" w:eastAsia="Times New Roman" w:hAnsi="Times New Roman" w:cs="Times New Roman"/>
                <w:color w:val="000000"/>
                <w:sz w:val="24"/>
                <w:szCs w:val="24"/>
              </w:rPr>
              <w:br/>
            </w:r>
          </w:p>
        </w:tc>
        <w:tc>
          <w:tcPr>
            <w:tcW w:w="1417" w:type="dxa"/>
          </w:tcPr>
          <w:p w:rsidR="00C17201" w:rsidRDefault="00C17201" w:rsidP="008629D5">
            <w:pPr>
              <w:rPr>
                <w:rFonts w:ascii="Times New Roman" w:eastAsia="Times New Roman" w:hAnsi="Times New Roman" w:cs="Times New Roman"/>
                <w:color w:val="000000"/>
                <w:sz w:val="24"/>
                <w:szCs w:val="24"/>
              </w:rPr>
            </w:pPr>
            <w:r w:rsidRPr="0014700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1мин</w:t>
            </w:r>
          </w:p>
          <w:p w:rsidR="00C17201" w:rsidRDefault="00C17201" w:rsidP="008629D5">
            <w:pPr>
              <w:rPr>
                <w:rFonts w:ascii="Times New Roman" w:eastAsia="Times New Roman" w:hAnsi="Times New Roman" w:cs="Times New Roman"/>
                <w:color w:val="000000"/>
                <w:sz w:val="24"/>
                <w:szCs w:val="24"/>
              </w:rPr>
            </w:pPr>
          </w:p>
          <w:p w:rsidR="00C17201" w:rsidRPr="0014700D" w:rsidRDefault="00C17201" w:rsidP="008629D5">
            <w:pPr>
              <w:rPr>
                <w:rFonts w:ascii="Times New Roman" w:eastAsia="Times New Roman" w:hAnsi="Times New Roman" w:cs="Times New Roman"/>
                <w:color w:val="000000"/>
                <w:sz w:val="24"/>
                <w:szCs w:val="24"/>
              </w:rPr>
            </w:pPr>
          </w:p>
        </w:tc>
        <w:tc>
          <w:tcPr>
            <w:tcW w:w="3793" w:type="dxa"/>
          </w:tcPr>
          <w:p w:rsidR="00C17201" w:rsidRDefault="00C17201" w:rsidP="008629D5">
            <w:pPr>
              <w:rPr>
                <w:rFonts w:ascii="Times New Roman" w:hAnsi="Times New Roman" w:cs="Times New Roman"/>
                <w:sz w:val="24"/>
                <w:szCs w:val="24"/>
              </w:rPr>
            </w:pPr>
            <w:r w:rsidRPr="0014700D">
              <w:rPr>
                <w:rFonts w:ascii="Times New Roman" w:eastAsia="Times New Roman" w:hAnsi="Times New Roman" w:cs="Times New Roman"/>
                <w:color w:val="000000"/>
                <w:sz w:val="24"/>
                <w:szCs w:val="24"/>
              </w:rPr>
              <w:t>  Оценить работу учащихся на уроке, их активность, самостоятельность; зачитать выставленные отметки</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4.Домашнее задание</w:t>
            </w:r>
          </w:p>
        </w:tc>
        <w:tc>
          <w:tcPr>
            <w:tcW w:w="1417"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93" w:type="dxa"/>
          </w:tcPr>
          <w:p w:rsidR="00C17201" w:rsidRDefault="00C17201" w:rsidP="008629D5">
            <w:pPr>
              <w:rPr>
                <w:rFonts w:ascii="Times New Roman" w:hAnsi="Times New Roman" w:cs="Times New Roman"/>
                <w:sz w:val="24"/>
                <w:szCs w:val="24"/>
              </w:rPr>
            </w:pPr>
            <w:r w:rsidRPr="0014700D">
              <w:rPr>
                <w:rFonts w:ascii="Times New Roman" w:eastAsia="Times New Roman" w:hAnsi="Times New Roman" w:cs="Times New Roman"/>
                <w:color w:val="000000"/>
                <w:sz w:val="24"/>
                <w:szCs w:val="24"/>
              </w:rPr>
              <w:t>Подготовка к тестированию: поднимание туловища за 1 мин. - 48 раз (д), подтягивания (м) – 14 раз.</w:t>
            </w:r>
          </w:p>
        </w:tc>
      </w:tr>
      <w:tr w:rsidR="00C17201" w:rsidTr="008629D5">
        <w:tc>
          <w:tcPr>
            <w:tcW w:w="1242" w:type="dxa"/>
          </w:tcPr>
          <w:p w:rsidR="00C17201" w:rsidRDefault="00C17201" w:rsidP="008629D5">
            <w:pPr>
              <w:rPr>
                <w:rFonts w:ascii="Times New Roman" w:hAnsi="Times New Roman" w:cs="Times New Roman"/>
                <w:sz w:val="24"/>
                <w:szCs w:val="24"/>
              </w:rPr>
            </w:pPr>
          </w:p>
        </w:tc>
        <w:tc>
          <w:tcPr>
            <w:tcW w:w="3119"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w:t>
            </w:r>
            <w:r w:rsidRPr="0014700D">
              <w:rPr>
                <w:rFonts w:ascii="Times New Roman" w:eastAsia="Times New Roman" w:hAnsi="Times New Roman" w:cs="Times New Roman"/>
                <w:color w:val="000000"/>
                <w:sz w:val="24"/>
                <w:szCs w:val="24"/>
              </w:rPr>
              <w:t>Организованное </w:t>
            </w:r>
            <w:r w:rsidRPr="0014700D">
              <w:rPr>
                <w:rFonts w:ascii="Times New Roman" w:eastAsia="Times New Roman" w:hAnsi="Times New Roman" w:cs="Times New Roman"/>
                <w:color w:val="000000"/>
                <w:sz w:val="24"/>
                <w:szCs w:val="24"/>
              </w:rPr>
              <w:br/>
              <w:t>завершение урока</w:t>
            </w:r>
          </w:p>
        </w:tc>
        <w:tc>
          <w:tcPr>
            <w:tcW w:w="1417" w:type="dxa"/>
          </w:tcPr>
          <w:p w:rsidR="00C17201" w:rsidRDefault="00C17201" w:rsidP="008629D5">
            <w:pPr>
              <w:rPr>
                <w:rFonts w:ascii="Times New Roman" w:hAnsi="Times New Roman" w:cs="Times New Roman"/>
                <w:sz w:val="24"/>
                <w:szCs w:val="24"/>
              </w:rPr>
            </w:pPr>
          </w:p>
        </w:tc>
        <w:tc>
          <w:tcPr>
            <w:tcW w:w="3793" w:type="dxa"/>
          </w:tcPr>
          <w:p w:rsidR="00C17201" w:rsidRDefault="00C17201" w:rsidP="008629D5">
            <w:pPr>
              <w:rPr>
                <w:rFonts w:ascii="Times New Roman" w:hAnsi="Times New Roman" w:cs="Times New Roman"/>
                <w:sz w:val="24"/>
                <w:szCs w:val="24"/>
              </w:rPr>
            </w:pPr>
            <w:r w:rsidRPr="0014700D">
              <w:rPr>
                <w:rFonts w:ascii="Times New Roman" w:eastAsia="Times New Roman" w:hAnsi="Times New Roman" w:cs="Times New Roman"/>
                <w:color w:val="000000"/>
                <w:sz w:val="24"/>
                <w:szCs w:val="24"/>
              </w:rPr>
              <w:t>Организованный уход в раздевалку</w:t>
            </w:r>
          </w:p>
        </w:tc>
      </w:tr>
    </w:tbl>
    <w:p w:rsidR="00C17201" w:rsidRDefault="00C17201" w:rsidP="00C17201">
      <w:pPr>
        <w:rPr>
          <w:rFonts w:ascii="Times New Roman" w:hAnsi="Times New Roman" w:cs="Times New Roman"/>
          <w:sz w:val="24"/>
          <w:szCs w:val="24"/>
        </w:rPr>
      </w:pPr>
      <w:r>
        <w:rPr>
          <w:rFonts w:ascii="Times New Roman" w:hAnsi="Times New Roman" w:cs="Times New Roman"/>
          <w:sz w:val="24"/>
          <w:szCs w:val="24"/>
        </w:rPr>
        <w:t xml:space="preserve">  </w:t>
      </w:r>
    </w:p>
    <w:p w:rsidR="00C87126" w:rsidRDefault="00C87126" w:rsidP="00C17201">
      <w:pPr>
        <w:jc w:val="center"/>
        <w:rPr>
          <w:rFonts w:ascii="Times New Roman" w:hAnsi="Times New Roman" w:cs="Times New Roman"/>
          <w:b/>
          <w:sz w:val="32"/>
          <w:szCs w:val="32"/>
        </w:rPr>
      </w:pPr>
    </w:p>
    <w:p w:rsidR="00C87126" w:rsidRDefault="00C87126" w:rsidP="00C17201">
      <w:pPr>
        <w:jc w:val="center"/>
        <w:rPr>
          <w:rFonts w:ascii="Times New Roman" w:hAnsi="Times New Roman" w:cs="Times New Roman"/>
          <w:b/>
          <w:sz w:val="32"/>
          <w:szCs w:val="32"/>
        </w:rPr>
      </w:pPr>
    </w:p>
    <w:p w:rsidR="00C87126" w:rsidRDefault="00C87126" w:rsidP="00C17201">
      <w:pPr>
        <w:jc w:val="center"/>
        <w:rPr>
          <w:rFonts w:ascii="Times New Roman" w:hAnsi="Times New Roman" w:cs="Times New Roman"/>
          <w:b/>
          <w:sz w:val="32"/>
          <w:szCs w:val="32"/>
        </w:rPr>
      </w:pPr>
    </w:p>
    <w:p w:rsidR="00C87126" w:rsidRDefault="00C87126" w:rsidP="00C17201">
      <w:pPr>
        <w:jc w:val="center"/>
        <w:rPr>
          <w:rFonts w:ascii="Times New Roman" w:hAnsi="Times New Roman" w:cs="Times New Roman"/>
          <w:b/>
          <w:sz w:val="32"/>
          <w:szCs w:val="32"/>
        </w:rPr>
      </w:pPr>
    </w:p>
    <w:p w:rsidR="00C87126" w:rsidRDefault="00C87126" w:rsidP="00C17201">
      <w:pPr>
        <w:jc w:val="center"/>
        <w:rPr>
          <w:rFonts w:ascii="Times New Roman" w:hAnsi="Times New Roman" w:cs="Times New Roman"/>
          <w:b/>
          <w:sz w:val="32"/>
          <w:szCs w:val="32"/>
        </w:rPr>
      </w:pPr>
    </w:p>
    <w:p w:rsidR="00C87126" w:rsidRDefault="00C87126" w:rsidP="00C17201">
      <w:pPr>
        <w:jc w:val="center"/>
        <w:rPr>
          <w:rFonts w:ascii="Times New Roman" w:hAnsi="Times New Roman" w:cs="Times New Roman"/>
          <w:b/>
          <w:sz w:val="32"/>
          <w:szCs w:val="32"/>
        </w:rPr>
      </w:pPr>
    </w:p>
    <w:p w:rsidR="00C87126" w:rsidRDefault="00C87126" w:rsidP="00C17201">
      <w:pPr>
        <w:jc w:val="center"/>
        <w:rPr>
          <w:rFonts w:ascii="Times New Roman" w:hAnsi="Times New Roman" w:cs="Times New Roman"/>
          <w:b/>
          <w:sz w:val="32"/>
          <w:szCs w:val="32"/>
        </w:rPr>
      </w:pPr>
    </w:p>
    <w:p w:rsidR="00C87126" w:rsidRDefault="00C87126" w:rsidP="00C17201">
      <w:pPr>
        <w:jc w:val="center"/>
        <w:rPr>
          <w:rFonts w:ascii="Times New Roman" w:hAnsi="Times New Roman" w:cs="Times New Roman"/>
          <w:b/>
          <w:sz w:val="32"/>
          <w:szCs w:val="32"/>
        </w:rPr>
      </w:pPr>
    </w:p>
    <w:p w:rsidR="00C87126" w:rsidRDefault="00C87126" w:rsidP="00C17201">
      <w:pPr>
        <w:jc w:val="center"/>
        <w:rPr>
          <w:rFonts w:ascii="Times New Roman" w:hAnsi="Times New Roman" w:cs="Times New Roman"/>
          <w:b/>
          <w:sz w:val="32"/>
          <w:szCs w:val="32"/>
        </w:rPr>
      </w:pPr>
    </w:p>
    <w:p w:rsidR="00C87126" w:rsidRDefault="00C87126" w:rsidP="00C17201">
      <w:pPr>
        <w:jc w:val="center"/>
        <w:rPr>
          <w:rFonts w:ascii="Times New Roman" w:hAnsi="Times New Roman" w:cs="Times New Roman"/>
          <w:b/>
          <w:sz w:val="32"/>
          <w:szCs w:val="32"/>
        </w:rPr>
      </w:pPr>
    </w:p>
    <w:p w:rsidR="00C87126" w:rsidRDefault="00C87126" w:rsidP="00C17201">
      <w:pPr>
        <w:jc w:val="center"/>
        <w:rPr>
          <w:rFonts w:ascii="Times New Roman" w:hAnsi="Times New Roman" w:cs="Times New Roman"/>
          <w:b/>
          <w:sz w:val="32"/>
          <w:szCs w:val="32"/>
        </w:rPr>
      </w:pPr>
    </w:p>
    <w:p w:rsidR="00C87126" w:rsidRDefault="00C87126" w:rsidP="00C17201">
      <w:pPr>
        <w:jc w:val="center"/>
        <w:rPr>
          <w:rFonts w:ascii="Times New Roman" w:hAnsi="Times New Roman" w:cs="Times New Roman"/>
          <w:b/>
          <w:sz w:val="32"/>
          <w:szCs w:val="32"/>
        </w:rPr>
      </w:pPr>
    </w:p>
    <w:p w:rsidR="00C87126" w:rsidRDefault="00C87126" w:rsidP="00C17201">
      <w:pPr>
        <w:jc w:val="center"/>
        <w:rPr>
          <w:rFonts w:ascii="Times New Roman" w:hAnsi="Times New Roman" w:cs="Times New Roman"/>
          <w:b/>
          <w:sz w:val="32"/>
          <w:szCs w:val="32"/>
        </w:rPr>
      </w:pPr>
    </w:p>
    <w:p w:rsidR="00C17201" w:rsidRPr="001E3667" w:rsidRDefault="00FE65E4" w:rsidP="00C17201">
      <w:pPr>
        <w:jc w:val="center"/>
        <w:rPr>
          <w:rFonts w:ascii="Times New Roman" w:hAnsi="Times New Roman" w:cs="Times New Roman"/>
          <w:b/>
          <w:sz w:val="32"/>
          <w:szCs w:val="32"/>
        </w:rPr>
      </w:pPr>
      <w:r>
        <w:rPr>
          <w:rFonts w:ascii="Times New Roman" w:hAnsi="Times New Roman" w:cs="Times New Roman"/>
          <w:b/>
          <w:sz w:val="32"/>
          <w:szCs w:val="32"/>
        </w:rPr>
        <w:lastRenderedPageBreak/>
        <w:t>Урок №25-27</w:t>
      </w:r>
    </w:p>
    <w:p w:rsidR="00C17201" w:rsidRPr="008B55CB" w:rsidRDefault="00C17201" w:rsidP="00C17201">
      <w:pPr>
        <w:spacing w:after="3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Цель урока: </w:t>
      </w:r>
      <w:r w:rsidRPr="008B55CB">
        <w:rPr>
          <w:rFonts w:ascii="Times New Roman" w:hAnsi="Times New Roman" w:cs="Times New Roman"/>
          <w:color w:val="000000"/>
          <w:sz w:val="24"/>
          <w:szCs w:val="24"/>
          <w:shd w:val="clear" w:color="auto" w:fill="FFFFFF"/>
        </w:rPr>
        <w:t>Многогранное и гармоничное развитие физических и духовных сил через занятия общей физической подготовкой с элементами л</w:t>
      </w:r>
      <w:r>
        <w:rPr>
          <w:rFonts w:ascii="Times New Roman" w:hAnsi="Times New Roman" w:cs="Times New Roman"/>
          <w:color w:val="000000"/>
          <w:sz w:val="24"/>
          <w:szCs w:val="24"/>
          <w:shd w:val="clear" w:color="auto" w:fill="FFFFFF"/>
        </w:rPr>
        <w:t xml:space="preserve">егкой </w:t>
      </w:r>
      <w:r w:rsidRPr="008B55CB">
        <w:rPr>
          <w:rFonts w:ascii="Times New Roman" w:hAnsi="Times New Roman" w:cs="Times New Roman"/>
          <w:color w:val="000000"/>
          <w:sz w:val="24"/>
          <w:szCs w:val="24"/>
          <w:shd w:val="clear" w:color="auto" w:fill="FFFFFF"/>
        </w:rPr>
        <w:t>а</w:t>
      </w:r>
      <w:r>
        <w:rPr>
          <w:rFonts w:ascii="Times New Roman" w:hAnsi="Times New Roman" w:cs="Times New Roman"/>
          <w:color w:val="000000"/>
          <w:sz w:val="24"/>
          <w:szCs w:val="24"/>
          <w:shd w:val="clear" w:color="auto" w:fill="FFFFFF"/>
        </w:rPr>
        <w:t>тлетики</w:t>
      </w:r>
      <w:r w:rsidRPr="008B55CB">
        <w:rPr>
          <w:rFonts w:ascii="Times New Roman" w:hAnsi="Times New Roman" w:cs="Times New Roman"/>
          <w:color w:val="000000"/>
          <w:sz w:val="24"/>
          <w:szCs w:val="24"/>
          <w:shd w:val="clear" w:color="auto" w:fill="FFFFFF"/>
        </w:rPr>
        <w:t>.</w:t>
      </w:r>
    </w:p>
    <w:p w:rsidR="00C17201" w:rsidRDefault="00C17201" w:rsidP="00C17201">
      <w:pPr>
        <w:rPr>
          <w:rFonts w:ascii="Times New Roman" w:hAnsi="Times New Roman" w:cs="Times New Roman"/>
          <w:sz w:val="24"/>
          <w:szCs w:val="24"/>
        </w:rPr>
      </w:pPr>
      <w:r>
        <w:rPr>
          <w:rFonts w:ascii="Times New Roman" w:hAnsi="Times New Roman" w:cs="Times New Roman"/>
          <w:sz w:val="24"/>
          <w:szCs w:val="24"/>
        </w:rPr>
        <w:t>Задачи урока:</w:t>
      </w:r>
      <w:r w:rsidRPr="00A72E60">
        <w:rPr>
          <w:rFonts w:ascii="Times New Roman" w:hAnsi="Times New Roman" w:cs="Times New Roman"/>
          <w:sz w:val="24"/>
          <w:szCs w:val="24"/>
        </w:rPr>
        <w:t xml:space="preserve"> </w:t>
      </w:r>
      <w:r w:rsidRPr="008F7BCC">
        <w:rPr>
          <w:rFonts w:ascii="Times New Roman" w:hAnsi="Times New Roman" w:cs="Times New Roman"/>
          <w:sz w:val="24"/>
          <w:szCs w:val="24"/>
        </w:rPr>
        <w:t>Прыжок в длину способом «согнув ноги»(на результат)</w:t>
      </w:r>
      <w:r w:rsidRPr="00AE6E23">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о</w:t>
      </w:r>
      <w:r w:rsidRPr="008B55CB">
        <w:rPr>
          <w:rFonts w:ascii="Times New Roman" w:hAnsi="Times New Roman" w:cs="Times New Roman"/>
          <w:sz w:val="24"/>
          <w:szCs w:val="24"/>
        </w:rPr>
        <w:t>борудование и инвентарь:</w:t>
      </w:r>
      <w:r>
        <w:rPr>
          <w:rFonts w:ascii="Times New Roman" w:hAnsi="Times New Roman" w:cs="Times New Roman"/>
          <w:sz w:val="24"/>
          <w:szCs w:val="24"/>
        </w:rPr>
        <w:t xml:space="preserve"> Эстафетные палочки, скакалки, мел, рулетка.</w:t>
      </w:r>
    </w:p>
    <w:tbl>
      <w:tblPr>
        <w:tblStyle w:val="a4"/>
        <w:tblW w:w="0" w:type="auto"/>
        <w:tblLook w:val="04A0" w:firstRow="1" w:lastRow="0" w:firstColumn="1" w:lastColumn="0" w:noHBand="0" w:noVBand="1"/>
      </w:tblPr>
      <w:tblGrid>
        <w:gridCol w:w="1213"/>
        <w:gridCol w:w="3341"/>
        <w:gridCol w:w="1300"/>
        <w:gridCol w:w="3717"/>
      </w:tblGrid>
      <w:tr w:rsidR="00C17201" w:rsidTr="008629D5">
        <w:trPr>
          <w:trHeight w:val="828"/>
        </w:trPr>
        <w:tc>
          <w:tcPr>
            <w:tcW w:w="120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Части урока</w:t>
            </w: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Дозировка урока</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C17201" w:rsidTr="008629D5">
        <w:tc>
          <w:tcPr>
            <w:tcW w:w="120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Вводная часть</w:t>
            </w:r>
          </w:p>
        </w:tc>
        <w:tc>
          <w:tcPr>
            <w:tcW w:w="3345" w:type="dxa"/>
          </w:tcPr>
          <w:p w:rsidR="00C17201" w:rsidRDefault="00C17201" w:rsidP="008629D5">
            <w:pPr>
              <w:rPr>
                <w:rFonts w:ascii="Times New Roman" w:hAnsi="Times New Roman" w:cs="Times New Roman"/>
                <w:sz w:val="24"/>
                <w:szCs w:val="24"/>
              </w:rPr>
            </w:pP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12-15мин</w:t>
            </w:r>
          </w:p>
        </w:tc>
        <w:tc>
          <w:tcPr>
            <w:tcW w:w="3723" w:type="dxa"/>
          </w:tcPr>
          <w:p w:rsidR="00C17201" w:rsidRDefault="00C17201" w:rsidP="008629D5">
            <w:pPr>
              <w:rPr>
                <w:rFonts w:ascii="Times New Roman" w:hAnsi="Times New Roman" w:cs="Times New Roman"/>
                <w:sz w:val="24"/>
                <w:szCs w:val="24"/>
              </w:rPr>
            </w:pP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8B55CB" w:rsidRDefault="00C17201" w:rsidP="008629D5">
            <w:pPr>
              <w:rPr>
                <w:rFonts w:ascii="Times New Roman" w:hAnsi="Times New Roman" w:cs="Times New Roman"/>
                <w:sz w:val="24"/>
                <w:szCs w:val="24"/>
              </w:rPr>
            </w:pPr>
            <w:r>
              <w:rPr>
                <w:rFonts w:ascii="Times New Roman" w:hAnsi="Times New Roman" w:cs="Times New Roman"/>
                <w:sz w:val="24"/>
                <w:szCs w:val="24"/>
              </w:rPr>
              <w:t>1.</w:t>
            </w:r>
            <w:r w:rsidRPr="008B55CB">
              <w:rPr>
                <w:rFonts w:ascii="Times New Roman" w:hAnsi="Times New Roman" w:cs="Times New Roman"/>
                <w:sz w:val="24"/>
                <w:szCs w:val="24"/>
              </w:rPr>
              <w:t>Построение</w:t>
            </w:r>
            <w:r>
              <w:rPr>
                <w:rFonts w:ascii="Times New Roman" w:hAnsi="Times New Roman" w:cs="Times New Roman"/>
                <w:sz w:val="24"/>
                <w:szCs w:val="24"/>
              </w:rPr>
              <w:t xml:space="preserve"> учащихся</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2.Рапорт дежурного, приветствие учителя</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Дежурный сдает рапорт, учитель здоровается с учащимися, обращает внимание на форму</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3.Сообщение задач урока</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23" w:type="dxa"/>
          </w:tcPr>
          <w:p w:rsidR="00C17201" w:rsidRDefault="00C17201" w:rsidP="008629D5">
            <w:pPr>
              <w:spacing w:line="270" w:lineRule="atLeast"/>
              <w:rPr>
                <w:rFonts w:ascii="Times New Roman" w:hAnsi="Times New Roman" w:cs="Times New Roman"/>
                <w:sz w:val="24"/>
                <w:szCs w:val="24"/>
              </w:rPr>
            </w:pPr>
            <w:r w:rsidRPr="008F7BCC">
              <w:rPr>
                <w:rFonts w:ascii="Times New Roman" w:hAnsi="Times New Roman" w:cs="Times New Roman"/>
                <w:sz w:val="24"/>
                <w:szCs w:val="24"/>
              </w:rPr>
              <w:t>Прыжок в длину способом «согнув ноги»(на результат)</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8B55CB" w:rsidRDefault="00C17201" w:rsidP="008629D5">
            <w:pPr>
              <w:rPr>
                <w:rFonts w:ascii="Times New Roman" w:hAnsi="Times New Roman" w:cs="Times New Roman"/>
                <w:sz w:val="24"/>
                <w:szCs w:val="24"/>
              </w:rPr>
            </w:pPr>
            <w:r>
              <w:rPr>
                <w:rFonts w:ascii="Times New Roman" w:hAnsi="Times New Roman" w:cs="Times New Roman"/>
                <w:sz w:val="24"/>
                <w:szCs w:val="24"/>
              </w:rPr>
              <w:t>5.</w:t>
            </w:r>
            <w:r w:rsidRPr="008B55CB">
              <w:rPr>
                <w:rFonts w:ascii="Times New Roman" w:hAnsi="Times New Roman" w:cs="Times New Roman"/>
                <w:sz w:val="24"/>
                <w:szCs w:val="24"/>
              </w:rPr>
              <w:t>Повторить строевые повороты на месте</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23" w:type="dxa"/>
          </w:tcPr>
          <w:p w:rsidR="00C17201" w:rsidRDefault="00C17201" w:rsidP="008629D5">
            <w:pPr>
              <w:rPr>
                <w:rFonts w:ascii="Times New Roman" w:hAnsi="Times New Roman" w:cs="Times New Roman"/>
                <w:sz w:val="24"/>
                <w:szCs w:val="24"/>
              </w:rPr>
            </w:pPr>
            <w:r w:rsidRPr="0087734B">
              <w:rPr>
                <w:rFonts w:ascii="Times New Roman" w:eastAsia="Times New Roman" w:hAnsi="Times New Roman" w:cs="Times New Roman"/>
                <w:sz w:val="24"/>
                <w:szCs w:val="24"/>
              </w:rPr>
              <w:t>Руки прижаты к туловищу во время выполнения поворотов, повороты выполнять во второй части команды</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6.Ходьба на месте</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На месте шагом-марш!</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rPr>
                <w:rFonts w:ascii="Times New Roman" w:hAnsi="Times New Roman" w:cs="Times New Roman"/>
                <w:color w:val="000000" w:themeColor="text1"/>
                <w:sz w:val="24"/>
                <w:szCs w:val="24"/>
              </w:rPr>
            </w:pPr>
            <w:r w:rsidRPr="00DF7314">
              <w:rPr>
                <w:rFonts w:ascii="Times New Roman" w:hAnsi="Times New Roman" w:cs="Times New Roman"/>
                <w:color w:val="000000" w:themeColor="text1"/>
                <w:sz w:val="24"/>
                <w:szCs w:val="24"/>
              </w:rPr>
              <w:t>7.</w:t>
            </w:r>
            <w:r w:rsidRPr="00DF7314">
              <w:rPr>
                <w:rFonts w:ascii="Times New Roman" w:eastAsia="Times New Roman" w:hAnsi="Times New Roman" w:cs="Times New Roman"/>
                <w:color w:val="000000" w:themeColor="text1"/>
                <w:sz w:val="24"/>
                <w:szCs w:val="24"/>
              </w:rPr>
              <w:t>Ходьба  по учебному кругу и разновидности ходьбы: с изменением длины и частоты шагов в различном темпе с перешагиванием через предметы, на носках, на пятках, на внешней, на внутренней стороне стопы</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3-4мин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обход по залу за направляющим-шагом марш!</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Не сутулится , спина прямая, из строя не выходить, друг друга не толкать, идем в строю</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rPr>
                <w:rFonts w:ascii="Times New Roman" w:hAnsi="Times New Roman" w:cs="Times New Roman"/>
                <w:color w:val="000000" w:themeColor="text1"/>
                <w:sz w:val="24"/>
                <w:szCs w:val="24"/>
              </w:rPr>
            </w:pPr>
            <w:r w:rsidRPr="00DF7314">
              <w:rPr>
                <w:rFonts w:ascii="Times New Roman" w:hAnsi="Times New Roman" w:cs="Times New Roman"/>
                <w:color w:val="000000" w:themeColor="text1"/>
                <w:sz w:val="24"/>
                <w:szCs w:val="24"/>
              </w:rPr>
              <w:t>7. Бег-разновидности бега:</w:t>
            </w:r>
            <w:r w:rsidRPr="00DF7314">
              <w:rPr>
                <w:rFonts w:ascii="Times New Roman" w:eastAsia="Times New Roman" w:hAnsi="Times New Roman" w:cs="Times New Roman"/>
                <w:color w:val="000000" w:themeColor="text1"/>
                <w:sz w:val="24"/>
                <w:szCs w:val="24"/>
              </w:rPr>
              <w:t>Обычный бег с изменением направления, с захлестыванием голени, высоким подниманием бедра, приставными шагами правым, левым бокомвперед</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3-4мин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Бегом-марш!</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Бегом –марш!</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Соблюдать дистанцию, из строя не выходить, друг друга не толкать, слушать команды учителя и четко выполнять задания.</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8.Ходьба, упражнения на восстановления дыхания</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Шагом –марш!</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9. -руки в стороны, вперед, вверх, обычным шагом –марш!</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 руки к плечам-ставь 4круговых движения вперед руками, 4круговых движения-назад руками, обычным шагом-марш</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1-2круга</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2-3круга</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Восстанавливаем дыхание после бега, направляющий короче шаг, выполняем упражнения, четко и по энергичней</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eastAsia="Times New Roman" w:hAnsi="Times New Roman" w:cs="Times New Roman"/>
                <w:sz w:val="24"/>
                <w:szCs w:val="24"/>
              </w:rPr>
              <w:t>10.</w:t>
            </w:r>
            <w:r>
              <w:rPr>
                <w:rFonts w:ascii="Times New Roman" w:hAnsi="Times New Roman" w:cs="Times New Roman"/>
                <w:sz w:val="24"/>
                <w:szCs w:val="24"/>
              </w:rPr>
              <w:t xml:space="preserve"> Перестроения из колонны по одному в колонну по два.</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колонну по два за направляющим по центру зала на лево(направо) –марш!</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Arial" w:eastAsia="Times New Roman" w:hAnsi="Arial" w:cs="Arial"/>
                <w:color w:val="000000" w:themeColor="text1"/>
                <w:sz w:val="18"/>
                <w:szCs w:val="18"/>
              </w:rPr>
              <w:t>11</w:t>
            </w:r>
            <w:r w:rsidRPr="00DF7314">
              <w:rPr>
                <w:rFonts w:ascii="Times New Roman" w:eastAsia="Times New Roman" w:hAnsi="Times New Roman" w:cs="Times New Roman"/>
                <w:color w:val="000000" w:themeColor="text1"/>
                <w:sz w:val="24"/>
                <w:szCs w:val="24"/>
              </w:rPr>
              <w:t>. О.Р.У.</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1. и.п. – основная стойка, повороты головы в стороны</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2. и.п. – основная стойка, наклоны головы вперед-назад.</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3. и.п. – основная стойка, 1. руки вперед. 2. руки вверх. 3. руки в стороны. 4. и.п.</w:t>
            </w:r>
          </w:p>
          <w:p w:rsidR="00C17201" w:rsidRPr="00DF7314" w:rsidRDefault="00C17201" w:rsidP="00A57FBA">
            <w:pPr>
              <w:numPr>
                <w:ilvl w:val="0"/>
                <w:numId w:val="2"/>
              </w:numPr>
              <w:ind w:left="0"/>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4. и.п. – основная стойка повороты туловища в стороны.</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5. и.п. – ноги на ширине плеч, наклоны туловища вперед-назад, влево, вправо.</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6. и.п. – ноги на ширине плеч, руки перед грудью, махи прямыми ногами.</w:t>
            </w:r>
          </w:p>
          <w:p w:rsidR="00C17201" w:rsidRPr="00DF7314" w:rsidRDefault="00C17201" w:rsidP="008629D5">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7. И.п. – широкая стойка, наклоны туловища вперед.</w:t>
            </w:r>
          </w:p>
          <w:p w:rsidR="00C17201" w:rsidRPr="00DF7314" w:rsidRDefault="00C17201" w:rsidP="008629D5">
            <w:pPr>
              <w:spacing w:line="0" w:lineRule="atLeast"/>
              <w:jc w:val="both"/>
              <w:rPr>
                <w:rFonts w:ascii="Arial" w:eastAsia="Times New Roman" w:hAnsi="Arial" w:cs="Arial"/>
                <w:color w:val="000000" w:themeColor="text1"/>
                <w:sz w:val="18"/>
                <w:szCs w:val="18"/>
              </w:rPr>
            </w:pPr>
            <w:r w:rsidRPr="00DF7314">
              <w:rPr>
                <w:rFonts w:ascii="Times New Roman" w:eastAsia="Times New Roman" w:hAnsi="Times New Roman" w:cs="Times New Roman"/>
                <w:color w:val="000000" w:themeColor="text1"/>
                <w:sz w:val="24"/>
                <w:szCs w:val="24"/>
              </w:rPr>
              <w:t>8. и.п. – основная стойка, руки перед грудью, приседания</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3-4мин</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7-9раз в каждую сторону</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10-12раз в каждую сторону</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12-14раз каждой ногой</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30сек</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15-17раз</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На вытянутые в стороны руки –разомкнись Руки прямые в локтях не сгибать.</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Выполнить больше поворот, стараться увидеть  сзади стоящего</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Когда выполняем руки вверх подняться на носко</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Глубокий выпад выполняем ногу сзади не сгибать</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При наклоне в туловище прогнуться</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Мах выполняем прямой ногой</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При наклоне ноги в коленях не сгибать</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Выполнить полный присед</w:t>
            </w:r>
          </w:p>
        </w:tc>
      </w:tr>
      <w:tr w:rsidR="00C17201" w:rsidTr="008629D5">
        <w:tc>
          <w:tcPr>
            <w:tcW w:w="120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Основная часть</w:t>
            </w:r>
          </w:p>
        </w:tc>
        <w:tc>
          <w:tcPr>
            <w:tcW w:w="3345" w:type="dxa"/>
          </w:tcPr>
          <w:p w:rsidR="00C17201" w:rsidRPr="00DF7314" w:rsidRDefault="00C17201" w:rsidP="008629D5">
            <w:pPr>
              <w:spacing w:line="0" w:lineRule="atLeast"/>
              <w:jc w:val="both"/>
              <w:rPr>
                <w:rFonts w:ascii="Arial" w:eastAsia="Times New Roman" w:hAnsi="Arial" w:cs="Arial"/>
                <w:color w:val="000000" w:themeColor="text1"/>
                <w:sz w:val="18"/>
                <w:szCs w:val="18"/>
              </w:rPr>
            </w:pP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20-25мин</w:t>
            </w:r>
          </w:p>
        </w:tc>
        <w:tc>
          <w:tcPr>
            <w:tcW w:w="3723" w:type="dxa"/>
          </w:tcPr>
          <w:p w:rsidR="00C17201" w:rsidRDefault="00C17201" w:rsidP="008629D5">
            <w:pPr>
              <w:rPr>
                <w:rFonts w:ascii="Times New Roman" w:hAnsi="Times New Roman" w:cs="Times New Roman"/>
                <w:sz w:val="24"/>
                <w:szCs w:val="24"/>
              </w:rPr>
            </w:pP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spacing w:line="270" w:lineRule="atLeast"/>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1.Обучить прыжку в длину с места;-выполнить прыжки на три счета с места</w:t>
            </w:r>
          </w:p>
          <w:p w:rsidR="00C17201" w:rsidRPr="00DF7314" w:rsidRDefault="00C17201" w:rsidP="008629D5">
            <w:pPr>
              <w:rPr>
                <w:rFonts w:ascii="Times New Roman" w:hAnsi="Times New Roman" w:cs="Times New Roman"/>
                <w:color w:val="000000" w:themeColor="text1"/>
                <w:sz w:val="24"/>
                <w:szCs w:val="24"/>
              </w:rPr>
            </w:pPr>
            <w:r w:rsidRPr="00DF7314">
              <w:rPr>
                <w:rFonts w:ascii="Times New Roman" w:hAnsi="Times New Roman" w:cs="Times New Roman"/>
                <w:color w:val="000000" w:themeColor="text1"/>
                <w:sz w:val="24"/>
                <w:szCs w:val="24"/>
              </w:rPr>
              <w:t>-Объяснить, показать, дать опробовать</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5мин</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5раз</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На раз поднимаемся на носки, на два приседаем, на три выполняем прыжок вперед</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2.Метание малого мяча с места, стоя грудью в направлении метания на дальность и в цель,</w:t>
            </w:r>
          </w:p>
          <w:p w:rsidR="00C17201" w:rsidRPr="00DF7314" w:rsidRDefault="00C17201" w:rsidP="008629D5">
            <w:pPr>
              <w:rPr>
                <w:rFonts w:ascii="Times New Roman" w:hAnsi="Times New Roman" w:cs="Times New Roman"/>
                <w:color w:val="000000" w:themeColor="text1"/>
                <w:sz w:val="24"/>
                <w:szCs w:val="24"/>
              </w:rPr>
            </w:pPr>
            <w:r w:rsidRPr="00DF7314">
              <w:rPr>
                <w:rFonts w:ascii="Times New Roman" w:hAnsi="Times New Roman" w:cs="Times New Roman"/>
                <w:color w:val="000000" w:themeColor="text1"/>
                <w:sz w:val="24"/>
                <w:szCs w:val="24"/>
              </w:rPr>
              <w:t>-объяснить, показать, дать опробовать</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 xml:space="preserve"> -выполнить с места, при этом руку отводим назад</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-Выполнить с одного шага</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 xml:space="preserve">-С небольшого разбега </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spacing w:line="0" w:lineRule="atLeast"/>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3.«Круговая эстафета» расстояние 20 м</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Эстафетную палочку предавать из рук в руки</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DF7314" w:rsidRDefault="00C17201" w:rsidP="008629D5">
            <w:pPr>
              <w:spacing w:line="0" w:lineRule="atLeast"/>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 xml:space="preserve">4.Игра «Салки». Водящий пытается осалить игроков, бегающих по площадке, бросая в них мяч. Тот, в кого он попадает, становится водящим. Но если водящий промахивается, то любой игрок может поднять мяч и начать перебрасываться им с другими игроками. Чтобы вновь овладеть мячом, водящий должен перехватить его или осадить игрока в момент, когда тот держит </w:t>
            </w:r>
            <w:r w:rsidRPr="00DF7314">
              <w:rPr>
                <w:rFonts w:ascii="Times New Roman" w:eastAsia="Times New Roman" w:hAnsi="Times New Roman" w:cs="Times New Roman"/>
                <w:color w:val="000000" w:themeColor="text1"/>
                <w:sz w:val="24"/>
                <w:szCs w:val="24"/>
              </w:rPr>
              <w:lastRenderedPageBreak/>
              <w:t>мяч.  </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lastRenderedPageBreak/>
              <w:t>3-5мин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 xml:space="preserve"> -можно детей поставить в круг, осаленный игрок поднимает руку и говорит «я, водящий»</w:t>
            </w: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-мяч сильно не бросать, так как может далеко укатится</w:t>
            </w:r>
          </w:p>
        </w:tc>
      </w:tr>
      <w:tr w:rsidR="00C17201" w:rsidTr="008629D5">
        <w:tc>
          <w:tcPr>
            <w:tcW w:w="120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lastRenderedPageBreak/>
              <w:t>Заключит</w:t>
            </w:r>
          </w:p>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ельная часть3-5</w:t>
            </w: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1.посроение учащихся в одну шеренгу</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  Ходьба по кругу с выполнением общеразвивающих упражнений</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2мин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Упражнения для восстановления дыхания</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3.Подведение итогов урока</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Отметить лучших, худших занимающихся, поставить некоторым оценки</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Pr="004030BB" w:rsidRDefault="00C17201" w:rsidP="008629D5">
            <w:pPr>
              <w:rPr>
                <w:rFonts w:ascii="Times New Roman" w:hAnsi="Times New Roman" w:cs="Times New Roman"/>
                <w:sz w:val="24"/>
                <w:szCs w:val="24"/>
              </w:rPr>
            </w:pPr>
            <w:r>
              <w:rPr>
                <w:rFonts w:ascii="Times New Roman" w:hAnsi="Times New Roman" w:cs="Times New Roman"/>
                <w:sz w:val="24"/>
                <w:szCs w:val="24"/>
              </w:rPr>
              <w:t>4.</w:t>
            </w:r>
            <w:r w:rsidRPr="004030BB">
              <w:rPr>
                <w:rFonts w:ascii="Times New Roman" w:hAnsi="Times New Roman" w:cs="Times New Roman"/>
                <w:sz w:val="24"/>
                <w:szCs w:val="24"/>
              </w:rPr>
              <w:t>Домашнее задание</w:t>
            </w:r>
          </w:p>
        </w:tc>
        <w:tc>
          <w:tcPr>
            <w:tcW w:w="1300"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Выполнить приседания на одной ноге с помощью 3*7раз каждой ногой</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5.организованный уход в класс</w:t>
            </w:r>
          </w:p>
        </w:tc>
        <w:tc>
          <w:tcPr>
            <w:tcW w:w="1300" w:type="dxa"/>
          </w:tcPr>
          <w:p w:rsidR="00C17201" w:rsidRDefault="00C17201" w:rsidP="008629D5">
            <w:pPr>
              <w:rPr>
                <w:rFonts w:ascii="Times New Roman" w:hAnsi="Times New Roman" w:cs="Times New Roman"/>
                <w:sz w:val="24"/>
                <w:szCs w:val="24"/>
              </w:rPr>
            </w:pPr>
          </w:p>
        </w:tc>
        <w:tc>
          <w:tcPr>
            <w:tcW w:w="3723" w:type="dxa"/>
          </w:tcPr>
          <w:p w:rsidR="00C17201" w:rsidRDefault="00C17201" w:rsidP="008629D5">
            <w:pPr>
              <w:rPr>
                <w:rFonts w:ascii="Times New Roman" w:hAnsi="Times New Roman" w:cs="Times New Roman"/>
                <w:sz w:val="24"/>
                <w:szCs w:val="24"/>
              </w:rPr>
            </w:pPr>
            <w:r>
              <w:rPr>
                <w:rFonts w:ascii="Times New Roman" w:hAnsi="Times New Roman" w:cs="Times New Roman"/>
                <w:sz w:val="24"/>
                <w:szCs w:val="24"/>
              </w:rPr>
              <w:t>В колонне по одному в класс шагом-марш!</w:t>
            </w: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p>
        </w:tc>
        <w:tc>
          <w:tcPr>
            <w:tcW w:w="1300" w:type="dxa"/>
          </w:tcPr>
          <w:p w:rsidR="00C17201" w:rsidRDefault="00C17201" w:rsidP="008629D5">
            <w:pPr>
              <w:rPr>
                <w:rFonts w:ascii="Times New Roman" w:hAnsi="Times New Roman" w:cs="Times New Roman"/>
                <w:sz w:val="24"/>
                <w:szCs w:val="24"/>
              </w:rPr>
            </w:pPr>
          </w:p>
        </w:tc>
        <w:tc>
          <w:tcPr>
            <w:tcW w:w="3723" w:type="dxa"/>
          </w:tcPr>
          <w:p w:rsidR="00C17201" w:rsidRDefault="00C17201" w:rsidP="008629D5">
            <w:pPr>
              <w:rPr>
                <w:rFonts w:ascii="Times New Roman" w:hAnsi="Times New Roman" w:cs="Times New Roman"/>
                <w:sz w:val="24"/>
                <w:szCs w:val="24"/>
              </w:rPr>
            </w:pPr>
          </w:p>
        </w:tc>
      </w:tr>
      <w:tr w:rsidR="00C17201" w:rsidTr="008629D5">
        <w:tc>
          <w:tcPr>
            <w:tcW w:w="1203" w:type="dxa"/>
          </w:tcPr>
          <w:p w:rsidR="00C17201" w:rsidRDefault="00C17201" w:rsidP="008629D5">
            <w:pPr>
              <w:rPr>
                <w:rFonts w:ascii="Times New Roman" w:hAnsi="Times New Roman" w:cs="Times New Roman"/>
                <w:sz w:val="24"/>
                <w:szCs w:val="24"/>
              </w:rPr>
            </w:pPr>
          </w:p>
        </w:tc>
        <w:tc>
          <w:tcPr>
            <w:tcW w:w="3345" w:type="dxa"/>
          </w:tcPr>
          <w:p w:rsidR="00C17201" w:rsidRDefault="00C17201" w:rsidP="008629D5">
            <w:pPr>
              <w:rPr>
                <w:rFonts w:ascii="Times New Roman" w:hAnsi="Times New Roman" w:cs="Times New Roman"/>
                <w:sz w:val="24"/>
                <w:szCs w:val="24"/>
              </w:rPr>
            </w:pPr>
          </w:p>
        </w:tc>
        <w:tc>
          <w:tcPr>
            <w:tcW w:w="1300" w:type="dxa"/>
          </w:tcPr>
          <w:p w:rsidR="00C17201" w:rsidRDefault="00C17201" w:rsidP="008629D5">
            <w:pPr>
              <w:rPr>
                <w:rFonts w:ascii="Times New Roman" w:hAnsi="Times New Roman" w:cs="Times New Roman"/>
                <w:sz w:val="24"/>
                <w:szCs w:val="24"/>
              </w:rPr>
            </w:pPr>
          </w:p>
        </w:tc>
        <w:tc>
          <w:tcPr>
            <w:tcW w:w="3723" w:type="dxa"/>
          </w:tcPr>
          <w:p w:rsidR="00C17201" w:rsidRDefault="00C17201" w:rsidP="008629D5">
            <w:pPr>
              <w:rPr>
                <w:rFonts w:ascii="Times New Roman" w:hAnsi="Times New Roman" w:cs="Times New Roman"/>
                <w:sz w:val="24"/>
                <w:szCs w:val="24"/>
              </w:rPr>
            </w:pPr>
          </w:p>
        </w:tc>
      </w:tr>
    </w:tbl>
    <w:p w:rsidR="00777E81" w:rsidRDefault="00777E81" w:rsidP="00777E81">
      <w:pPr>
        <w:pStyle w:val="a3"/>
        <w:spacing w:after="0" w:line="240" w:lineRule="auto"/>
        <w:rPr>
          <w:rFonts w:ascii="Times New Roman" w:eastAsia="Times New Roman" w:hAnsi="Times New Roman" w:cs="Times New Roman"/>
          <w:sz w:val="24"/>
          <w:szCs w:val="24"/>
        </w:rPr>
      </w:pPr>
    </w:p>
    <w:p w:rsidR="00777E81" w:rsidRDefault="00777E81" w:rsidP="00777E81">
      <w:pPr>
        <w:pStyle w:val="a3"/>
        <w:spacing w:after="0" w:line="240" w:lineRule="auto"/>
        <w:rPr>
          <w:rFonts w:ascii="Times New Roman" w:eastAsia="Times New Roman" w:hAnsi="Times New Roman" w:cs="Times New Roman"/>
          <w:sz w:val="24"/>
          <w:szCs w:val="24"/>
        </w:rPr>
      </w:pPr>
    </w:p>
    <w:p w:rsidR="00FB1CE9" w:rsidRDefault="00FB1CE9" w:rsidP="00FB1CE9">
      <w:pPr>
        <w:jc w:val="center"/>
        <w:rPr>
          <w:rFonts w:ascii="Times New Roman" w:hAnsi="Times New Roman" w:cs="Times New Roman"/>
          <w:b/>
          <w:sz w:val="32"/>
          <w:szCs w:val="32"/>
        </w:rPr>
      </w:pPr>
    </w:p>
    <w:p w:rsidR="00FB1CE9" w:rsidRDefault="00FB1CE9" w:rsidP="00FB1CE9">
      <w:pPr>
        <w:jc w:val="center"/>
        <w:rPr>
          <w:rFonts w:ascii="Times New Roman" w:hAnsi="Times New Roman" w:cs="Times New Roman"/>
          <w:b/>
          <w:sz w:val="32"/>
          <w:szCs w:val="32"/>
        </w:rPr>
      </w:pPr>
    </w:p>
    <w:p w:rsidR="00FB1CE9" w:rsidRDefault="00FB1CE9" w:rsidP="00FB1CE9">
      <w:pPr>
        <w:jc w:val="center"/>
        <w:rPr>
          <w:rFonts w:ascii="Times New Roman" w:hAnsi="Times New Roman" w:cs="Times New Roman"/>
          <w:b/>
          <w:sz w:val="32"/>
          <w:szCs w:val="32"/>
        </w:rPr>
      </w:pPr>
    </w:p>
    <w:p w:rsidR="00FB1CE9" w:rsidRDefault="00FB1CE9" w:rsidP="00FB1CE9">
      <w:pPr>
        <w:jc w:val="center"/>
        <w:rPr>
          <w:rFonts w:ascii="Times New Roman" w:hAnsi="Times New Roman" w:cs="Times New Roman"/>
          <w:b/>
          <w:sz w:val="32"/>
          <w:szCs w:val="32"/>
        </w:rPr>
      </w:pPr>
    </w:p>
    <w:p w:rsidR="00FB1CE9" w:rsidRDefault="00FB1CE9" w:rsidP="00FB1CE9">
      <w:pPr>
        <w:jc w:val="center"/>
        <w:rPr>
          <w:rFonts w:ascii="Times New Roman" w:hAnsi="Times New Roman" w:cs="Times New Roman"/>
          <w:b/>
          <w:sz w:val="32"/>
          <w:szCs w:val="32"/>
        </w:rPr>
      </w:pPr>
    </w:p>
    <w:p w:rsidR="00FB1CE9" w:rsidRDefault="00FB1CE9" w:rsidP="00FB1CE9">
      <w:pPr>
        <w:jc w:val="center"/>
        <w:rPr>
          <w:rFonts w:ascii="Times New Roman" w:hAnsi="Times New Roman" w:cs="Times New Roman"/>
          <w:b/>
          <w:sz w:val="32"/>
          <w:szCs w:val="32"/>
        </w:rPr>
      </w:pPr>
    </w:p>
    <w:p w:rsidR="00FB1CE9" w:rsidRDefault="00FB1CE9" w:rsidP="00FB1CE9">
      <w:pPr>
        <w:jc w:val="center"/>
        <w:rPr>
          <w:rFonts w:ascii="Times New Roman" w:hAnsi="Times New Roman" w:cs="Times New Roman"/>
          <w:b/>
          <w:sz w:val="32"/>
          <w:szCs w:val="32"/>
        </w:rPr>
      </w:pPr>
    </w:p>
    <w:p w:rsidR="00FB1CE9" w:rsidRDefault="00FB1CE9" w:rsidP="00FB1CE9">
      <w:pPr>
        <w:jc w:val="center"/>
        <w:rPr>
          <w:rFonts w:ascii="Times New Roman" w:hAnsi="Times New Roman" w:cs="Times New Roman"/>
          <w:b/>
          <w:sz w:val="32"/>
          <w:szCs w:val="32"/>
        </w:rPr>
      </w:pPr>
    </w:p>
    <w:p w:rsidR="00FB1CE9" w:rsidRDefault="00FB1CE9" w:rsidP="00FB1CE9">
      <w:pPr>
        <w:jc w:val="center"/>
        <w:rPr>
          <w:rFonts w:ascii="Times New Roman" w:hAnsi="Times New Roman" w:cs="Times New Roman"/>
          <w:b/>
          <w:sz w:val="32"/>
          <w:szCs w:val="32"/>
        </w:rPr>
      </w:pPr>
    </w:p>
    <w:p w:rsidR="00FB1CE9" w:rsidRDefault="00FB1CE9" w:rsidP="00FB1CE9">
      <w:pPr>
        <w:jc w:val="center"/>
        <w:rPr>
          <w:rFonts w:ascii="Times New Roman" w:hAnsi="Times New Roman" w:cs="Times New Roman"/>
          <w:b/>
          <w:sz w:val="32"/>
          <w:szCs w:val="32"/>
        </w:rPr>
      </w:pPr>
    </w:p>
    <w:p w:rsidR="00FB1CE9" w:rsidRDefault="00FB1CE9" w:rsidP="00FB1CE9">
      <w:pPr>
        <w:jc w:val="center"/>
        <w:rPr>
          <w:rFonts w:ascii="Times New Roman" w:hAnsi="Times New Roman" w:cs="Times New Roman"/>
          <w:b/>
          <w:sz w:val="32"/>
          <w:szCs w:val="32"/>
        </w:rPr>
      </w:pPr>
    </w:p>
    <w:p w:rsidR="00FB1CE9" w:rsidRDefault="00FB1CE9" w:rsidP="00FB1CE9">
      <w:pPr>
        <w:jc w:val="center"/>
        <w:rPr>
          <w:rFonts w:ascii="Times New Roman" w:hAnsi="Times New Roman" w:cs="Times New Roman"/>
          <w:b/>
          <w:sz w:val="32"/>
          <w:szCs w:val="32"/>
        </w:rPr>
      </w:pPr>
    </w:p>
    <w:p w:rsidR="00FB1CE9" w:rsidRDefault="00FB1CE9" w:rsidP="00FB1CE9">
      <w:pPr>
        <w:jc w:val="center"/>
        <w:rPr>
          <w:rFonts w:ascii="Times New Roman" w:hAnsi="Times New Roman" w:cs="Times New Roman"/>
          <w:b/>
          <w:sz w:val="32"/>
          <w:szCs w:val="32"/>
        </w:rPr>
      </w:pPr>
    </w:p>
    <w:p w:rsidR="00FB1CE9" w:rsidRDefault="00FB1CE9" w:rsidP="00FB1CE9">
      <w:pPr>
        <w:jc w:val="center"/>
        <w:rPr>
          <w:rFonts w:ascii="Times New Roman" w:hAnsi="Times New Roman" w:cs="Times New Roman"/>
          <w:b/>
          <w:sz w:val="32"/>
          <w:szCs w:val="32"/>
        </w:rPr>
      </w:pPr>
    </w:p>
    <w:p w:rsidR="00FB1CE9" w:rsidRPr="001E3667" w:rsidRDefault="00FB1CE9" w:rsidP="00FB1CE9">
      <w:pPr>
        <w:jc w:val="center"/>
        <w:rPr>
          <w:rFonts w:ascii="Times New Roman" w:hAnsi="Times New Roman" w:cs="Times New Roman"/>
          <w:b/>
          <w:sz w:val="32"/>
          <w:szCs w:val="32"/>
        </w:rPr>
      </w:pPr>
      <w:r>
        <w:rPr>
          <w:rFonts w:ascii="Times New Roman" w:hAnsi="Times New Roman" w:cs="Times New Roman"/>
          <w:b/>
          <w:sz w:val="32"/>
          <w:szCs w:val="32"/>
        </w:rPr>
        <w:lastRenderedPageBreak/>
        <w:t>Урок №28-31</w:t>
      </w:r>
    </w:p>
    <w:p w:rsidR="00FB1CE9" w:rsidRPr="008B55CB" w:rsidRDefault="00FB1CE9" w:rsidP="00FB1CE9">
      <w:pPr>
        <w:spacing w:after="3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Цель урока: </w:t>
      </w:r>
      <w:r w:rsidRPr="008B55CB">
        <w:rPr>
          <w:rFonts w:ascii="Times New Roman" w:hAnsi="Times New Roman" w:cs="Times New Roman"/>
          <w:color w:val="000000"/>
          <w:sz w:val="24"/>
          <w:szCs w:val="24"/>
          <w:shd w:val="clear" w:color="auto" w:fill="FFFFFF"/>
        </w:rPr>
        <w:t>Многогранное и гармоничное развитие физических и духовных сил через занятия общей физической подготовкой с элементами л</w:t>
      </w:r>
      <w:r>
        <w:rPr>
          <w:rFonts w:ascii="Times New Roman" w:hAnsi="Times New Roman" w:cs="Times New Roman"/>
          <w:color w:val="000000"/>
          <w:sz w:val="24"/>
          <w:szCs w:val="24"/>
          <w:shd w:val="clear" w:color="auto" w:fill="FFFFFF"/>
        </w:rPr>
        <w:t xml:space="preserve">егкой </w:t>
      </w:r>
      <w:r w:rsidRPr="008B55CB">
        <w:rPr>
          <w:rFonts w:ascii="Times New Roman" w:hAnsi="Times New Roman" w:cs="Times New Roman"/>
          <w:color w:val="000000"/>
          <w:sz w:val="24"/>
          <w:szCs w:val="24"/>
          <w:shd w:val="clear" w:color="auto" w:fill="FFFFFF"/>
        </w:rPr>
        <w:t>а</w:t>
      </w:r>
      <w:r>
        <w:rPr>
          <w:rFonts w:ascii="Times New Roman" w:hAnsi="Times New Roman" w:cs="Times New Roman"/>
          <w:color w:val="000000"/>
          <w:sz w:val="24"/>
          <w:szCs w:val="24"/>
          <w:shd w:val="clear" w:color="auto" w:fill="FFFFFF"/>
        </w:rPr>
        <w:t>тлетики</w:t>
      </w:r>
      <w:r w:rsidRPr="008B55CB">
        <w:rPr>
          <w:rFonts w:ascii="Times New Roman" w:hAnsi="Times New Roman" w:cs="Times New Roman"/>
          <w:color w:val="000000"/>
          <w:sz w:val="24"/>
          <w:szCs w:val="24"/>
          <w:shd w:val="clear" w:color="auto" w:fill="FFFFFF"/>
        </w:rPr>
        <w:t>.</w:t>
      </w:r>
    </w:p>
    <w:p w:rsidR="00FB1CE9" w:rsidRDefault="00FB1CE9" w:rsidP="00FB1CE9">
      <w:pPr>
        <w:rPr>
          <w:rFonts w:ascii="Times New Roman" w:hAnsi="Times New Roman" w:cs="Times New Roman"/>
          <w:sz w:val="24"/>
          <w:szCs w:val="24"/>
        </w:rPr>
      </w:pPr>
      <w:r>
        <w:rPr>
          <w:rFonts w:ascii="Times New Roman" w:hAnsi="Times New Roman" w:cs="Times New Roman"/>
          <w:sz w:val="24"/>
          <w:szCs w:val="24"/>
        </w:rPr>
        <w:t>Задачи урока:</w:t>
      </w:r>
      <w:r w:rsidRPr="00A72E60">
        <w:rPr>
          <w:rFonts w:ascii="Times New Roman" w:hAnsi="Times New Roman" w:cs="Times New Roman"/>
          <w:sz w:val="24"/>
          <w:szCs w:val="24"/>
        </w:rPr>
        <w:t xml:space="preserve"> </w:t>
      </w:r>
      <w:r>
        <w:rPr>
          <w:rFonts w:ascii="Times New Roman" w:hAnsi="Times New Roman" w:cs="Times New Roman"/>
          <w:sz w:val="24"/>
          <w:szCs w:val="24"/>
        </w:rPr>
        <w:t xml:space="preserve"> Прыжки через короткую скакалку на (результат). Метание мяча. Основы техники метания легкоатлетических снарядов. Толкание ядра. И.П. финальные усилия. Эстафетные палочки, скакалки, мел, рулетка.</w:t>
      </w:r>
    </w:p>
    <w:tbl>
      <w:tblPr>
        <w:tblStyle w:val="a4"/>
        <w:tblW w:w="0" w:type="auto"/>
        <w:tblLook w:val="04A0" w:firstRow="1" w:lastRow="0" w:firstColumn="1" w:lastColumn="0" w:noHBand="0" w:noVBand="1"/>
      </w:tblPr>
      <w:tblGrid>
        <w:gridCol w:w="1213"/>
        <w:gridCol w:w="3341"/>
        <w:gridCol w:w="1300"/>
        <w:gridCol w:w="3717"/>
      </w:tblGrid>
      <w:tr w:rsidR="00FB1CE9" w:rsidTr="0044614E">
        <w:trPr>
          <w:trHeight w:val="828"/>
        </w:trPr>
        <w:tc>
          <w:tcPr>
            <w:tcW w:w="1203"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Части урока</w:t>
            </w:r>
          </w:p>
        </w:tc>
        <w:tc>
          <w:tcPr>
            <w:tcW w:w="3345"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1300"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Дозировка урока</w:t>
            </w:r>
          </w:p>
        </w:tc>
        <w:tc>
          <w:tcPr>
            <w:tcW w:w="3723"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FB1CE9" w:rsidTr="0044614E">
        <w:tc>
          <w:tcPr>
            <w:tcW w:w="1203"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Вводная часть</w:t>
            </w:r>
          </w:p>
        </w:tc>
        <w:tc>
          <w:tcPr>
            <w:tcW w:w="3345" w:type="dxa"/>
          </w:tcPr>
          <w:p w:rsidR="00FB1CE9" w:rsidRDefault="00FB1CE9" w:rsidP="0044614E">
            <w:pPr>
              <w:rPr>
                <w:rFonts w:ascii="Times New Roman" w:hAnsi="Times New Roman" w:cs="Times New Roman"/>
                <w:sz w:val="24"/>
                <w:szCs w:val="24"/>
              </w:rPr>
            </w:pPr>
          </w:p>
        </w:tc>
        <w:tc>
          <w:tcPr>
            <w:tcW w:w="1300"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12-15мин</w:t>
            </w:r>
          </w:p>
        </w:tc>
        <w:tc>
          <w:tcPr>
            <w:tcW w:w="3723" w:type="dxa"/>
          </w:tcPr>
          <w:p w:rsidR="00FB1CE9" w:rsidRDefault="00FB1CE9" w:rsidP="0044614E">
            <w:pPr>
              <w:rPr>
                <w:rFonts w:ascii="Times New Roman" w:hAnsi="Times New Roman" w:cs="Times New Roman"/>
                <w:sz w:val="24"/>
                <w:szCs w:val="24"/>
              </w:rPr>
            </w:pPr>
          </w:p>
        </w:tc>
      </w:tr>
      <w:tr w:rsidR="00FB1CE9" w:rsidTr="0044614E">
        <w:tc>
          <w:tcPr>
            <w:tcW w:w="1203" w:type="dxa"/>
          </w:tcPr>
          <w:p w:rsidR="00FB1CE9" w:rsidRDefault="00FB1CE9" w:rsidP="0044614E">
            <w:pPr>
              <w:rPr>
                <w:rFonts w:ascii="Times New Roman" w:hAnsi="Times New Roman" w:cs="Times New Roman"/>
                <w:sz w:val="24"/>
                <w:szCs w:val="24"/>
              </w:rPr>
            </w:pPr>
          </w:p>
        </w:tc>
        <w:tc>
          <w:tcPr>
            <w:tcW w:w="3345" w:type="dxa"/>
          </w:tcPr>
          <w:p w:rsidR="00FB1CE9" w:rsidRPr="008B55CB" w:rsidRDefault="00FB1CE9" w:rsidP="0044614E">
            <w:pPr>
              <w:rPr>
                <w:rFonts w:ascii="Times New Roman" w:hAnsi="Times New Roman" w:cs="Times New Roman"/>
                <w:sz w:val="24"/>
                <w:szCs w:val="24"/>
              </w:rPr>
            </w:pPr>
            <w:r>
              <w:rPr>
                <w:rFonts w:ascii="Times New Roman" w:hAnsi="Times New Roman" w:cs="Times New Roman"/>
                <w:sz w:val="24"/>
                <w:szCs w:val="24"/>
              </w:rPr>
              <w:t>1.</w:t>
            </w:r>
            <w:r w:rsidRPr="008B55CB">
              <w:rPr>
                <w:rFonts w:ascii="Times New Roman" w:hAnsi="Times New Roman" w:cs="Times New Roman"/>
                <w:sz w:val="24"/>
                <w:szCs w:val="24"/>
              </w:rPr>
              <w:t>Построение</w:t>
            </w:r>
            <w:r>
              <w:rPr>
                <w:rFonts w:ascii="Times New Roman" w:hAnsi="Times New Roman" w:cs="Times New Roman"/>
                <w:sz w:val="24"/>
                <w:szCs w:val="24"/>
              </w:rPr>
              <w:t xml:space="preserve"> учащихся</w:t>
            </w:r>
          </w:p>
        </w:tc>
        <w:tc>
          <w:tcPr>
            <w:tcW w:w="1300"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FB1CE9" w:rsidTr="0044614E">
        <w:tc>
          <w:tcPr>
            <w:tcW w:w="1203" w:type="dxa"/>
          </w:tcPr>
          <w:p w:rsidR="00FB1CE9" w:rsidRDefault="00FB1CE9" w:rsidP="0044614E">
            <w:pPr>
              <w:rPr>
                <w:rFonts w:ascii="Times New Roman" w:hAnsi="Times New Roman" w:cs="Times New Roman"/>
                <w:sz w:val="24"/>
                <w:szCs w:val="24"/>
              </w:rPr>
            </w:pPr>
          </w:p>
        </w:tc>
        <w:tc>
          <w:tcPr>
            <w:tcW w:w="3345"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2.Рапорт дежурного, приветствие учителя</w:t>
            </w:r>
          </w:p>
        </w:tc>
        <w:tc>
          <w:tcPr>
            <w:tcW w:w="1300"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Дежурный сдает рапорт, учитель здоровается с учащимися, обращает внимание на форму</w:t>
            </w:r>
          </w:p>
        </w:tc>
      </w:tr>
      <w:tr w:rsidR="00FB1CE9" w:rsidTr="0044614E">
        <w:tc>
          <w:tcPr>
            <w:tcW w:w="1203" w:type="dxa"/>
          </w:tcPr>
          <w:p w:rsidR="00FB1CE9" w:rsidRDefault="00FB1CE9" w:rsidP="0044614E">
            <w:pPr>
              <w:rPr>
                <w:rFonts w:ascii="Times New Roman" w:hAnsi="Times New Roman" w:cs="Times New Roman"/>
                <w:sz w:val="24"/>
                <w:szCs w:val="24"/>
              </w:rPr>
            </w:pPr>
          </w:p>
        </w:tc>
        <w:tc>
          <w:tcPr>
            <w:tcW w:w="3345"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3.Сообщение задач урока</w:t>
            </w:r>
          </w:p>
        </w:tc>
        <w:tc>
          <w:tcPr>
            <w:tcW w:w="1300"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30сек</w:t>
            </w:r>
          </w:p>
        </w:tc>
        <w:tc>
          <w:tcPr>
            <w:tcW w:w="3723" w:type="dxa"/>
          </w:tcPr>
          <w:p w:rsidR="00FB1CE9" w:rsidRDefault="00FB1CE9" w:rsidP="00FB1CE9">
            <w:pPr>
              <w:rPr>
                <w:rFonts w:ascii="Times New Roman" w:hAnsi="Times New Roman" w:cs="Times New Roman"/>
                <w:sz w:val="24"/>
                <w:szCs w:val="24"/>
              </w:rPr>
            </w:pPr>
            <w:r>
              <w:rPr>
                <w:rFonts w:ascii="Times New Roman" w:hAnsi="Times New Roman" w:cs="Times New Roman"/>
                <w:sz w:val="24"/>
                <w:szCs w:val="24"/>
              </w:rPr>
              <w:t xml:space="preserve"> Прыжки через короткую скакалку на (результат). Метание мяча. Основы техники метания легкоатлетических снарядов. Толкание ядра. И.П. финальные усилия. Эстафетные палочки, скакалки, мел, рулетка.</w:t>
            </w:r>
          </w:p>
          <w:p w:rsidR="00FB1CE9" w:rsidRDefault="00FB1CE9" w:rsidP="0044614E">
            <w:pPr>
              <w:spacing w:line="270" w:lineRule="atLeast"/>
              <w:rPr>
                <w:rFonts w:ascii="Times New Roman" w:hAnsi="Times New Roman" w:cs="Times New Roman"/>
                <w:sz w:val="24"/>
                <w:szCs w:val="24"/>
              </w:rPr>
            </w:pPr>
          </w:p>
        </w:tc>
      </w:tr>
      <w:tr w:rsidR="00FB1CE9" w:rsidTr="0044614E">
        <w:tc>
          <w:tcPr>
            <w:tcW w:w="1203" w:type="dxa"/>
          </w:tcPr>
          <w:p w:rsidR="00FB1CE9" w:rsidRDefault="00FB1CE9" w:rsidP="0044614E">
            <w:pPr>
              <w:rPr>
                <w:rFonts w:ascii="Times New Roman" w:hAnsi="Times New Roman" w:cs="Times New Roman"/>
                <w:sz w:val="24"/>
                <w:szCs w:val="24"/>
              </w:rPr>
            </w:pPr>
          </w:p>
        </w:tc>
        <w:tc>
          <w:tcPr>
            <w:tcW w:w="3345" w:type="dxa"/>
          </w:tcPr>
          <w:p w:rsidR="00FB1CE9" w:rsidRPr="008B55CB" w:rsidRDefault="00FB1CE9" w:rsidP="0044614E">
            <w:pPr>
              <w:rPr>
                <w:rFonts w:ascii="Times New Roman" w:hAnsi="Times New Roman" w:cs="Times New Roman"/>
                <w:sz w:val="24"/>
                <w:szCs w:val="24"/>
              </w:rPr>
            </w:pPr>
            <w:r>
              <w:rPr>
                <w:rFonts w:ascii="Times New Roman" w:hAnsi="Times New Roman" w:cs="Times New Roman"/>
                <w:sz w:val="24"/>
                <w:szCs w:val="24"/>
              </w:rPr>
              <w:t>5.</w:t>
            </w:r>
            <w:r w:rsidRPr="008B55CB">
              <w:rPr>
                <w:rFonts w:ascii="Times New Roman" w:hAnsi="Times New Roman" w:cs="Times New Roman"/>
                <w:sz w:val="24"/>
                <w:szCs w:val="24"/>
              </w:rPr>
              <w:t>Повторить строевые повороты на месте</w:t>
            </w:r>
          </w:p>
        </w:tc>
        <w:tc>
          <w:tcPr>
            <w:tcW w:w="1300"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30сек</w:t>
            </w:r>
          </w:p>
        </w:tc>
        <w:tc>
          <w:tcPr>
            <w:tcW w:w="3723" w:type="dxa"/>
          </w:tcPr>
          <w:p w:rsidR="00FB1CE9" w:rsidRDefault="00FB1CE9" w:rsidP="0044614E">
            <w:pPr>
              <w:rPr>
                <w:rFonts w:ascii="Times New Roman" w:hAnsi="Times New Roman" w:cs="Times New Roman"/>
                <w:sz w:val="24"/>
                <w:szCs w:val="24"/>
              </w:rPr>
            </w:pPr>
            <w:r w:rsidRPr="0087734B">
              <w:rPr>
                <w:rFonts w:ascii="Times New Roman" w:eastAsia="Times New Roman" w:hAnsi="Times New Roman" w:cs="Times New Roman"/>
                <w:sz w:val="24"/>
                <w:szCs w:val="24"/>
              </w:rPr>
              <w:t>Руки прижаты к туловищу во время выполнения поворотов, повороты выполнять во второй части команды</w:t>
            </w:r>
          </w:p>
        </w:tc>
      </w:tr>
      <w:tr w:rsidR="00FB1CE9" w:rsidTr="0044614E">
        <w:tc>
          <w:tcPr>
            <w:tcW w:w="1203" w:type="dxa"/>
          </w:tcPr>
          <w:p w:rsidR="00FB1CE9" w:rsidRDefault="00FB1CE9" w:rsidP="0044614E">
            <w:pPr>
              <w:rPr>
                <w:rFonts w:ascii="Times New Roman" w:hAnsi="Times New Roman" w:cs="Times New Roman"/>
                <w:sz w:val="24"/>
                <w:szCs w:val="24"/>
              </w:rPr>
            </w:pPr>
          </w:p>
        </w:tc>
        <w:tc>
          <w:tcPr>
            <w:tcW w:w="3345"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6.Ходьба на месте</w:t>
            </w:r>
          </w:p>
        </w:tc>
        <w:tc>
          <w:tcPr>
            <w:tcW w:w="1300"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30сек</w:t>
            </w:r>
          </w:p>
        </w:tc>
        <w:tc>
          <w:tcPr>
            <w:tcW w:w="3723"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На месте шагом-марш!</w:t>
            </w:r>
          </w:p>
        </w:tc>
      </w:tr>
      <w:tr w:rsidR="00FB1CE9" w:rsidTr="0044614E">
        <w:tc>
          <w:tcPr>
            <w:tcW w:w="1203" w:type="dxa"/>
          </w:tcPr>
          <w:p w:rsidR="00FB1CE9" w:rsidRDefault="00FB1CE9" w:rsidP="0044614E">
            <w:pPr>
              <w:rPr>
                <w:rFonts w:ascii="Times New Roman" w:hAnsi="Times New Roman" w:cs="Times New Roman"/>
                <w:sz w:val="24"/>
                <w:szCs w:val="24"/>
              </w:rPr>
            </w:pPr>
          </w:p>
        </w:tc>
        <w:tc>
          <w:tcPr>
            <w:tcW w:w="3345" w:type="dxa"/>
          </w:tcPr>
          <w:p w:rsidR="00FB1CE9" w:rsidRPr="00DF7314" w:rsidRDefault="00FB1CE9" w:rsidP="0044614E">
            <w:pPr>
              <w:rPr>
                <w:rFonts w:ascii="Times New Roman" w:hAnsi="Times New Roman" w:cs="Times New Roman"/>
                <w:color w:val="000000" w:themeColor="text1"/>
                <w:sz w:val="24"/>
                <w:szCs w:val="24"/>
              </w:rPr>
            </w:pPr>
            <w:r w:rsidRPr="00DF7314">
              <w:rPr>
                <w:rFonts w:ascii="Times New Roman" w:hAnsi="Times New Roman" w:cs="Times New Roman"/>
                <w:color w:val="000000" w:themeColor="text1"/>
                <w:sz w:val="24"/>
                <w:szCs w:val="24"/>
              </w:rPr>
              <w:t>7.</w:t>
            </w:r>
            <w:r w:rsidRPr="00DF7314">
              <w:rPr>
                <w:rFonts w:ascii="Times New Roman" w:eastAsia="Times New Roman" w:hAnsi="Times New Roman" w:cs="Times New Roman"/>
                <w:color w:val="000000" w:themeColor="text1"/>
                <w:sz w:val="24"/>
                <w:szCs w:val="24"/>
              </w:rPr>
              <w:t>Ходьба  по учебному кругу и разновидности ходьбы: с изменением длины и частоты шагов в различном темпе с перешагиванием через предметы, на носках, на пятках, на внешней, на внутренней стороне стопы</w:t>
            </w:r>
          </w:p>
        </w:tc>
        <w:tc>
          <w:tcPr>
            <w:tcW w:w="1300"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3-4мин</w:t>
            </w:r>
          </w:p>
        </w:tc>
        <w:tc>
          <w:tcPr>
            <w:tcW w:w="3723"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В обход по залу за направляющим-шагом марш!</w:t>
            </w:r>
          </w:p>
          <w:p w:rsidR="00FB1CE9" w:rsidRDefault="00FB1CE9" w:rsidP="0044614E">
            <w:pPr>
              <w:rPr>
                <w:rFonts w:ascii="Times New Roman" w:hAnsi="Times New Roman" w:cs="Times New Roman"/>
                <w:sz w:val="24"/>
                <w:szCs w:val="24"/>
              </w:rPr>
            </w:pPr>
          </w:p>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Не сутулится , спина прямая, из строя не выходить, друг друга не толкать, идем в строю</w:t>
            </w:r>
          </w:p>
        </w:tc>
      </w:tr>
      <w:tr w:rsidR="00FB1CE9" w:rsidTr="0044614E">
        <w:tc>
          <w:tcPr>
            <w:tcW w:w="1203" w:type="dxa"/>
          </w:tcPr>
          <w:p w:rsidR="00FB1CE9" w:rsidRDefault="00FB1CE9" w:rsidP="0044614E">
            <w:pPr>
              <w:rPr>
                <w:rFonts w:ascii="Times New Roman" w:hAnsi="Times New Roman" w:cs="Times New Roman"/>
                <w:sz w:val="24"/>
                <w:szCs w:val="24"/>
              </w:rPr>
            </w:pPr>
          </w:p>
        </w:tc>
        <w:tc>
          <w:tcPr>
            <w:tcW w:w="3345" w:type="dxa"/>
          </w:tcPr>
          <w:p w:rsidR="00FB1CE9" w:rsidRPr="00DF7314" w:rsidRDefault="00FB1CE9" w:rsidP="0044614E">
            <w:pPr>
              <w:rPr>
                <w:rFonts w:ascii="Times New Roman" w:hAnsi="Times New Roman" w:cs="Times New Roman"/>
                <w:color w:val="000000" w:themeColor="text1"/>
                <w:sz w:val="24"/>
                <w:szCs w:val="24"/>
              </w:rPr>
            </w:pPr>
            <w:r w:rsidRPr="00DF7314">
              <w:rPr>
                <w:rFonts w:ascii="Times New Roman" w:hAnsi="Times New Roman" w:cs="Times New Roman"/>
                <w:color w:val="000000" w:themeColor="text1"/>
                <w:sz w:val="24"/>
                <w:szCs w:val="24"/>
              </w:rPr>
              <w:t>7. Бег-разновидности бега:</w:t>
            </w:r>
            <w:r w:rsidRPr="00DF7314">
              <w:rPr>
                <w:rFonts w:ascii="Times New Roman" w:eastAsia="Times New Roman" w:hAnsi="Times New Roman" w:cs="Times New Roman"/>
                <w:color w:val="000000" w:themeColor="text1"/>
                <w:sz w:val="24"/>
                <w:szCs w:val="24"/>
              </w:rPr>
              <w:t>Обычный бег с изменением направления, с захлестыванием голени, высоким подниманием бедра, приставными шагами правым, левым бокомвперед</w:t>
            </w:r>
          </w:p>
        </w:tc>
        <w:tc>
          <w:tcPr>
            <w:tcW w:w="1300"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3-4мин</w:t>
            </w:r>
          </w:p>
        </w:tc>
        <w:tc>
          <w:tcPr>
            <w:tcW w:w="3723"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Бегом-марш!</w:t>
            </w:r>
          </w:p>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Бегом –марш!</w:t>
            </w:r>
          </w:p>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Соблюдать дистанцию, из строя не выходить, друг друга не толкать, слушать команды учителя и четко выполнять задания.</w:t>
            </w:r>
          </w:p>
        </w:tc>
      </w:tr>
      <w:tr w:rsidR="00FB1CE9" w:rsidTr="0044614E">
        <w:tc>
          <w:tcPr>
            <w:tcW w:w="1203" w:type="dxa"/>
          </w:tcPr>
          <w:p w:rsidR="00FB1CE9" w:rsidRDefault="00FB1CE9" w:rsidP="0044614E">
            <w:pPr>
              <w:rPr>
                <w:rFonts w:ascii="Times New Roman" w:hAnsi="Times New Roman" w:cs="Times New Roman"/>
                <w:sz w:val="24"/>
                <w:szCs w:val="24"/>
              </w:rPr>
            </w:pPr>
          </w:p>
        </w:tc>
        <w:tc>
          <w:tcPr>
            <w:tcW w:w="3345"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8.Ходьба, упражнения на восстановления дыхания</w:t>
            </w:r>
          </w:p>
        </w:tc>
        <w:tc>
          <w:tcPr>
            <w:tcW w:w="1300"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1-2мин</w:t>
            </w:r>
          </w:p>
        </w:tc>
        <w:tc>
          <w:tcPr>
            <w:tcW w:w="3723"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Шагом –марш!</w:t>
            </w:r>
          </w:p>
        </w:tc>
      </w:tr>
      <w:tr w:rsidR="00FB1CE9" w:rsidTr="0044614E">
        <w:tc>
          <w:tcPr>
            <w:tcW w:w="1203" w:type="dxa"/>
          </w:tcPr>
          <w:p w:rsidR="00FB1CE9" w:rsidRDefault="00FB1CE9" w:rsidP="0044614E">
            <w:pPr>
              <w:rPr>
                <w:rFonts w:ascii="Times New Roman" w:hAnsi="Times New Roman" w:cs="Times New Roman"/>
                <w:sz w:val="24"/>
                <w:szCs w:val="24"/>
              </w:rPr>
            </w:pPr>
          </w:p>
        </w:tc>
        <w:tc>
          <w:tcPr>
            <w:tcW w:w="3345"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9. -руки в стороны, вперед, вверх, обычным шагом –марш!</w:t>
            </w:r>
          </w:p>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 xml:space="preserve">- руки к плечам-ставь </w:t>
            </w:r>
            <w:r>
              <w:rPr>
                <w:rFonts w:ascii="Times New Roman" w:hAnsi="Times New Roman" w:cs="Times New Roman"/>
                <w:sz w:val="24"/>
                <w:szCs w:val="24"/>
              </w:rPr>
              <w:lastRenderedPageBreak/>
              <w:t>4круговых движения вперед руками, 4круговых движения-назад руками, обычным шагом-марш</w:t>
            </w:r>
          </w:p>
        </w:tc>
        <w:tc>
          <w:tcPr>
            <w:tcW w:w="1300"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lastRenderedPageBreak/>
              <w:t>1-2круга</w:t>
            </w:r>
          </w:p>
          <w:p w:rsidR="00FB1CE9" w:rsidRDefault="00FB1CE9" w:rsidP="0044614E">
            <w:pPr>
              <w:rPr>
                <w:rFonts w:ascii="Times New Roman" w:hAnsi="Times New Roman" w:cs="Times New Roman"/>
                <w:sz w:val="24"/>
                <w:szCs w:val="24"/>
              </w:rPr>
            </w:pPr>
          </w:p>
          <w:p w:rsidR="00FB1CE9" w:rsidRDefault="00FB1CE9" w:rsidP="0044614E">
            <w:pPr>
              <w:rPr>
                <w:rFonts w:ascii="Times New Roman" w:hAnsi="Times New Roman" w:cs="Times New Roman"/>
                <w:sz w:val="24"/>
                <w:szCs w:val="24"/>
              </w:rPr>
            </w:pPr>
          </w:p>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2-3круга</w:t>
            </w:r>
          </w:p>
        </w:tc>
        <w:tc>
          <w:tcPr>
            <w:tcW w:w="3723"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Восстанавливаем дыхание после бега, направляющий короче шаг, выполняем упражнения, четко и по энергичней</w:t>
            </w:r>
          </w:p>
        </w:tc>
      </w:tr>
      <w:tr w:rsidR="00FB1CE9" w:rsidTr="0044614E">
        <w:tc>
          <w:tcPr>
            <w:tcW w:w="1203" w:type="dxa"/>
          </w:tcPr>
          <w:p w:rsidR="00FB1CE9" w:rsidRDefault="00FB1CE9" w:rsidP="0044614E">
            <w:pPr>
              <w:rPr>
                <w:rFonts w:ascii="Times New Roman" w:hAnsi="Times New Roman" w:cs="Times New Roman"/>
                <w:sz w:val="24"/>
                <w:szCs w:val="24"/>
              </w:rPr>
            </w:pPr>
          </w:p>
        </w:tc>
        <w:tc>
          <w:tcPr>
            <w:tcW w:w="3345" w:type="dxa"/>
          </w:tcPr>
          <w:p w:rsidR="00FB1CE9" w:rsidRDefault="00FB1CE9" w:rsidP="0044614E">
            <w:pPr>
              <w:rPr>
                <w:rFonts w:ascii="Times New Roman" w:hAnsi="Times New Roman" w:cs="Times New Roman"/>
                <w:sz w:val="24"/>
                <w:szCs w:val="24"/>
              </w:rPr>
            </w:pPr>
            <w:r>
              <w:rPr>
                <w:rFonts w:ascii="Times New Roman" w:eastAsia="Times New Roman" w:hAnsi="Times New Roman" w:cs="Times New Roman"/>
                <w:sz w:val="24"/>
                <w:szCs w:val="24"/>
              </w:rPr>
              <w:t>10.</w:t>
            </w:r>
            <w:r>
              <w:rPr>
                <w:rFonts w:ascii="Times New Roman" w:hAnsi="Times New Roman" w:cs="Times New Roman"/>
                <w:sz w:val="24"/>
                <w:szCs w:val="24"/>
              </w:rPr>
              <w:t xml:space="preserve"> Перестроения из колонны по одному в колонну по два.</w:t>
            </w:r>
          </w:p>
        </w:tc>
        <w:tc>
          <w:tcPr>
            <w:tcW w:w="1300"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30сек</w:t>
            </w:r>
          </w:p>
        </w:tc>
        <w:tc>
          <w:tcPr>
            <w:tcW w:w="3723"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В колонну по два за направляющим по центру зала на лево(направо) –марш!</w:t>
            </w:r>
          </w:p>
        </w:tc>
      </w:tr>
      <w:tr w:rsidR="00FB1CE9" w:rsidTr="0044614E">
        <w:tc>
          <w:tcPr>
            <w:tcW w:w="1203" w:type="dxa"/>
          </w:tcPr>
          <w:p w:rsidR="00FB1CE9" w:rsidRDefault="00FB1CE9" w:rsidP="0044614E">
            <w:pPr>
              <w:rPr>
                <w:rFonts w:ascii="Times New Roman" w:hAnsi="Times New Roman" w:cs="Times New Roman"/>
                <w:sz w:val="24"/>
                <w:szCs w:val="24"/>
              </w:rPr>
            </w:pPr>
          </w:p>
        </w:tc>
        <w:tc>
          <w:tcPr>
            <w:tcW w:w="3345" w:type="dxa"/>
          </w:tcPr>
          <w:p w:rsidR="00FB1CE9" w:rsidRPr="00DF7314" w:rsidRDefault="00FB1CE9" w:rsidP="0044614E">
            <w:pPr>
              <w:jc w:val="both"/>
              <w:rPr>
                <w:rFonts w:ascii="Times New Roman" w:eastAsia="Times New Roman" w:hAnsi="Times New Roman" w:cs="Times New Roman"/>
                <w:color w:val="000000" w:themeColor="text1"/>
                <w:sz w:val="24"/>
                <w:szCs w:val="24"/>
              </w:rPr>
            </w:pPr>
            <w:r w:rsidRPr="00DF7314">
              <w:rPr>
                <w:rFonts w:ascii="Arial" w:eastAsia="Times New Roman" w:hAnsi="Arial" w:cs="Arial"/>
                <w:color w:val="000000" w:themeColor="text1"/>
                <w:sz w:val="18"/>
                <w:szCs w:val="18"/>
              </w:rPr>
              <w:t>11</w:t>
            </w:r>
            <w:r w:rsidRPr="00DF7314">
              <w:rPr>
                <w:rFonts w:ascii="Times New Roman" w:eastAsia="Times New Roman" w:hAnsi="Times New Roman" w:cs="Times New Roman"/>
                <w:color w:val="000000" w:themeColor="text1"/>
                <w:sz w:val="24"/>
                <w:szCs w:val="24"/>
              </w:rPr>
              <w:t>. О.Р.У.</w:t>
            </w:r>
          </w:p>
          <w:p w:rsidR="00FB1CE9" w:rsidRPr="00DF7314" w:rsidRDefault="00FB1CE9" w:rsidP="0044614E">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1. и.п. – основная стойка, повороты головы в стороны</w:t>
            </w:r>
          </w:p>
          <w:p w:rsidR="00FB1CE9" w:rsidRPr="00DF7314" w:rsidRDefault="00FB1CE9" w:rsidP="0044614E">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2. и.п. – основная стойка, наклоны головы вперед-назад.</w:t>
            </w:r>
          </w:p>
          <w:p w:rsidR="00FB1CE9" w:rsidRPr="00DF7314" w:rsidRDefault="00FB1CE9" w:rsidP="0044614E">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3. и.п. – основная стойка, 1. руки вперед. 2. руки вверх. 3. руки в стороны. 4. и.п.</w:t>
            </w:r>
          </w:p>
          <w:p w:rsidR="00FB1CE9" w:rsidRPr="00DF7314" w:rsidRDefault="00FB1CE9" w:rsidP="0044614E">
            <w:pPr>
              <w:numPr>
                <w:ilvl w:val="0"/>
                <w:numId w:val="2"/>
              </w:numPr>
              <w:ind w:left="0"/>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4. и.п. – основная стойка повороты туловища в стороны.</w:t>
            </w:r>
          </w:p>
          <w:p w:rsidR="00FB1CE9" w:rsidRPr="00DF7314" w:rsidRDefault="00FB1CE9" w:rsidP="0044614E">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5. и.п. – ноги на ширине плеч, наклоны туловища вперед-назад, влево, вправо.</w:t>
            </w:r>
          </w:p>
          <w:p w:rsidR="00FB1CE9" w:rsidRPr="00DF7314" w:rsidRDefault="00FB1CE9" w:rsidP="0044614E">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6. и.п. – ноги на ширине плеч, руки перед грудью, махи прямыми ногами.</w:t>
            </w:r>
          </w:p>
          <w:p w:rsidR="00FB1CE9" w:rsidRPr="00DF7314" w:rsidRDefault="00FB1CE9" w:rsidP="0044614E">
            <w:pPr>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7. И.п. – широкая стойка, наклоны туловища вперед.</w:t>
            </w:r>
          </w:p>
          <w:p w:rsidR="00FB1CE9" w:rsidRPr="00DF7314" w:rsidRDefault="00FB1CE9" w:rsidP="0044614E">
            <w:pPr>
              <w:spacing w:line="0" w:lineRule="atLeast"/>
              <w:jc w:val="both"/>
              <w:rPr>
                <w:rFonts w:ascii="Arial" w:eastAsia="Times New Roman" w:hAnsi="Arial" w:cs="Arial"/>
                <w:color w:val="000000" w:themeColor="text1"/>
                <w:sz w:val="18"/>
                <w:szCs w:val="18"/>
              </w:rPr>
            </w:pPr>
            <w:r w:rsidRPr="00DF7314">
              <w:rPr>
                <w:rFonts w:ascii="Times New Roman" w:eastAsia="Times New Roman" w:hAnsi="Times New Roman" w:cs="Times New Roman"/>
                <w:color w:val="000000" w:themeColor="text1"/>
                <w:sz w:val="24"/>
                <w:szCs w:val="24"/>
              </w:rPr>
              <w:t>8. и.п. – основная стойка, руки перед грудью, приседания</w:t>
            </w:r>
          </w:p>
        </w:tc>
        <w:tc>
          <w:tcPr>
            <w:tcW w:w="1300"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3-4мин</w:t>
            </w:r>
          </w:p>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7-9раз в каждую сторону</w:t>
            </w:r>
          </w:p>
          <w:p w:rsidR="00FB1CE9" w:rsidRDefault="00FB1CE9" w:rsidP="0044614E">
            <w:pPr>
              <w:rPr>
                <w:rFonts w:ascii="Times New Roman" w:hAnsi="Times New Roman" w:cs="Times New Roman"/>
                <w:sz w:val="24"/>
                <w:szCs w:val="24"/>
              </w:rPr>
            </w:pPr>
          </w:p>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30сек</w:t>
            </w:r>
          </w:p>
          <w:p w:rsidR="00FB1CE9" w:rsidRDefault="00FB1CE9" w:rsidP="0044614E">
            <w:pPr>
              <w:rPr>
                <w:rFonts w:ascii="Times New Roman" w:hAnsi="Times New Roman" w:cs="Times New Roman"/>
                <w:sz w:val="24"/>
                <w:szCs w:val="24"/>
              </w:rPr>
            </w:pPr>
          </w:p>
          <w:p w:rsidR="00FB1CE9" w:rsidRDefault="00FB1CE9" w:rsidP="0044614E">
            <w:pPr>
              <w:rPr>
                <w:rFonts w:ascii="Times New Roman" w:hAnsi="Times New Roman" w:cs="Times New Roman"/>
                <w:sz w:val="24"/>
                <w:szCs w:val="24"/>
              </w:rPr>
            </w:pPr>
          </w:p>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10-12раз в каждую сторону</w:t>
            </w:r>
          </w:p>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1мин</w:t>
            </w:r>
          </w:p>
          <w:p w:rsidR="00FB1CE9" w:rsidRDefault="00FB1CE9" w:rsidP="0044614E">
            <w:pPr>
              <w:rPr>
                <w:rFonts w:ascii="Times New Roman" w:hAnsi="Times New Roman" w:cs="Times New Roman"/>
                <w:sz w:val="24"/>
                <w:szCs w:val="24"/>
              </w:rPr>
            </w:pPr>
          </w:p>
          <w:p w:rsidR="00FB1CE9" w:rsidRDefault="00FB1CE9" w:rsidP="0044614E">
            <w:pPr>
              <w:rPr>
                <w:rFonts w:ascii="Times New Roman" w:hAnsi="Times New Roman" w:cs="Times New Roman"/>
                <w:sz w:val="24"/>
                <w:szCs w:val="24"/>
              </w:rPr>
            </w:pPr>
          </w:p>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12-14раз каждой ногой</w:t>
            </w:r>
          </w:p>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30сек</w:t>
            </w:r>
          </w:p>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15-17раз</w:t>
            </w:r>
          </w:p>
        </w:tc>
        <w:tc>
          <w:tcPr>
            <w:tcW w:w="3723"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На вытянутые в стороны руки –разомкнись Руки прямые в локтях не сгибать.</w:t>
            </w:r>
          </w:p>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Выполнить больше поворот, стараться увидеть  сзади стоящего</w:t>
            </w:r>
          </w:p>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Когда выполняем руки вверх подняться на носко</w:t>
            </w:r>
          </w:p>
          <w:p w:rsidR="00FB1CE9" w:rsidRDefault="00FB1CE9" w:rsidP="0044614E">
            <w:pPr>
              <w:rPr>
                <w:rFonts w:ascii="Times New Roman" w:hAnsi="Times New Roman" w:cs="Times New Roman"/>
                <w:sz w:val="24"/>
                <w:szCs w:val="24"/>
              </w:rPr>
            </w:pPr>
          </w:p>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Глубокий выпад выполняем ногу сзади не сгибать</w:t>
            </w:r>
          </w:p>
          <w:p w:rsidR="00FB1CE9" w:rsidRDefault="00FB1CE9" w:rsidP="0044614E">
            <w:pPr>
              <w:rPr>
                <w:rFonts w:ascii="Times New Roman" w:hAnsi="Times New Roman" w:cs="Times New Roman"/>
                <w:sz w:val="24"/>
                <w:szCs w:val="24"/>
              </w:rPr>
            </w:pPr>
          </w:p>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При наклоне в туловище прогнуться</w:t>
            </w:r>
          </w:p>
          <w:p w:rsidR="00FB1CE9" w:rsidRDefault="00FB1CE9" w:rsidP="0044614E">
            <w:pPr>
              <w:rPr>
                <w:rFonts w:ascii="Times New Roman" w:hAnsi="Times New Roman" w:cs="Times New Roman"/>
                <w:sz w:val="24"/>
                <w:szCs w:val="24"/>
              </w:rPr>
            </w:pPr>
          </w:p>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Мах выполняем прямой ногой</w:t>
            </w:r>
          </w:p>
          <w:p w:rsidR="00FB1CE9" w:rsidRDefault="00FB1CE9" w:rsidP="0044614E">
            <w:pPr>
              <w:rPr>
                <w:rFonts w:ascii="Times New Roman" w:hAnsi="Times New Roman" w:cs="Times New Roman"/>
                <w:sz w:val="24"/>
                <w:szCs w:val="24"/>
              </w:rPr>
            </w:pPr>
          </w:p>
          <w:p w:rsidR="00FB1CE9" w:rsidRDefault="00FB1CE9" w:rsidP="0044614E">
            <w:pPr>
              <w:rPr>
                <w:rFonts w:ascii="Times New Roman" w:hAnsi="Times New Roman" w:cs="Times New Roman"/>
                <w:sz w:val="24"/>
                <w:szCs w:val="24"/>
              </w:rPr>
            </w:pPr>
          </w:p>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При наклоне ноги в коленях не сгибать</w:t>
            </w:r>
          </w:p>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Выполнить полный присед</w:t>
            </w:r>
          </w:p>
        </w:tc>
      </w:tr>
      <w:tr w:rsidR="00FB1CE9" w:rsidTr="0044614E">
        <w:tc>
          <w:tcPr>
            <w:tcW w:w="1203"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Основная часть</w:t>
            </w:r>
          </w:p>
        </w:tc>
        <w:tc>
          <w:tcPr>
            <w:tcW w:w="3345" w:type="dxa"/>
          </w:tcPr>
          <w:p w:rsidR="00FB1CE9" w:rsidRPr="00DF7314" w:rsidRDefault="00FB1CE9" w:rsidP="0044614E">
            <w:pPr>
              <w:spacing w:line="0" w:lineRule="atLeast"/>
              <w:jc w:val="both"/>
              <w:rPr>
                <w:rFonts w:ascii="Arial" w:eastAsia="Times New Roman" w:hAnsi="Arial" w:cs="Arial"/>
                <w:color w:val="000000" w:themeColor="text1"/>
                <w:sz w:val="18"/>
                <w:szCs w:val="18"/>
              </w:rPr>
            </w:pPr>
          </w:p>
        </w:tc>
        <w:tc>
          <w:tcPr>
            <w:tcW w:w="1300"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20-25мин</w:t>
            </w:r>
          </w:p>
        </w:tc>
        <w:tc>
          <w:tcPr>
            <w:tcW w:w="3723" w:type="dxa"/>
          </w:tcPr>
          <w:p w:rsidR="00FB1CE9" w:rsidRDefault="00FB1CE9" w:rsidP="0044614E">
            <w:pPr>
              <w:rPr>
                <w:rFonts w:ascii="Times New Roman" w:hAnsi="Times New Roman" w:cs="Times New Roman"/>
                <w:sz w:val="24"/>
                <w:szCs w:val="24"/>
              </w:rPr>
            </w:pPr>
          </w:p>
        </w:tc>
      </w:tr>
      <w:tr w:rsidR="00FB1CE9" w:rsidTr="0044614E">
        <w:tc>
          <w:tcPr>
            <w:tcW w:w="1203" w:type="dxa"/>
          </w:tcPr>
          <w:p w:rsidR="00FB1CE9" w:rsidRDefault="00FB1CE9" w:rsidP="0044614E">
            <w:pPr>
              <w:rPr>
                <w:rFonts w:ascii="Times New Roman" w:hAnsi="Times New Roman" w:cs="Times New Roman"/>
                <w:sz w:val="24"/>
                <w:szCs w:val="24"/>
              </w:rPr>
            </w:pPr>
          </w:p>
        </w:tc>
        <w:tc>
          <w:tcPr>
            <w:tcW w:w="3345" w:type="dxa"/>
          </w:tcPr>
          <w:p w:rsidR="00FB1CE9" w:rsidRPr="00DF7314" w:rsidRDefault="00FB1CE9" w:rsidP="0044614E">
            <w:pPr>
              <w:spacing w:line="270" w:lineRule="atLeast"/>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1.Обучить прыжку в длину с места;-выполнить прыжки на три счета с места</w:t>
            </w:r>
          </w:p>
          <w:p w:rsidR="00FB1CE9" w:rsidRPr="00DF7314" w:rsidRDefault="00FB1CE9" w:rsidP="0044614E">
            <w:pPr>
              <w:rPr>
                <w:rFonts w:ascii="Times New Roman" w:hAnsi="Times New Roman" w:cs="Times New Roman"/>
                <w:color w:val="000000" w:themeColor="text1"/>
                <w:sz w:val="24"/>
                <w:szCs w:val="24"/>
              </w:rPr>
            </w:pPr>
            <w:r w:rsidRPr="00DF7314">
              <w:rPr>
                <w:rFonts w:ascii="Times New Roman" w:hAnsi="Times New Roman" w:cs="Times New Roman"/>
                <w:color w:val="000000" w:themeColor="text1"/>
                <w:sz w:val="24"/>
                <w:szCs w:val="24"/>
              </w:rPr>
              <w:t>-Объяснить, показать, дать опробовать</w:t>
            </w:r>
          </w:p>
        </w:tc>
        <w:tc>
          <w:tcPr>
            <w:tcW w:w="1300"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5мин</w:t>
            </w:r>
          </w:p>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5раз</w:t>
            </w:r>
          </w:p>
        </w:tc>
        <w:tc>
          <w:tcPr>
            <w:tcW w:w="3723"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На раз поднимаемся на носки, на два приседаем, на три выполняем прыжок вперед</w:t>
            </w:r>
          </w:p>
        </w:tc>
      </w:tr>
      <w:tr w:rsidR="00FB1CE9" w:rsidTr="0044614E">
        <w:tc>
          <w:tcPr>
            <w:tcW w:w="1203" w:type="dxa"/>
          </w:tcPr>
          <w:p w:rsidR="00FB1CE9" w:rsidRDefault="00FB1CE9" w:rsidP="0044614E">
            <w:pPr>
              <w:rPr>
                <w:rFonts w:ascii="Times New Roman" w:hAnsi="Times New Roman" w:cs="Times New Roman"/>
                <w:sz w:val="24"/>
                <w:szCs w:val="24"/>
              </w:rPr>
            </w:pPr>
          </w:p>
        </w:tc>
        <w:tc>
          <w:tcPr>
            <w:tcW w:w="3345" w:type="dxa"/>
          </w:tcPr>
          <w:p w:rsidR="00FB1CE9" w:rsidRPr="00DF7314" w:rsidRDefault="00FB1CE9" w:rsidP="0044614E">
            <w:pPr>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2.Метание малого мяча с места, стоя грудью в направлении метания на дальность и в цель,</w:t>
            </w:r>
          </w:p>
          <w:p w:rsidR="00FB1CE9" w:rsidRPr="00DF7314" w:rsidRDefault="00FB1CE9" w:rsidP="0044614E">
            <w:pPr>
              <w:rPr>
                <w:rFonts w:ascii="Times New Roman" w:hAnsi="Times New Roman" w:cs="Times New Roman"/>
                <w:color w:val="000000" w:themeColor="text1"/>
                <w:sz w:val="24"/>
                <w:szCs w:val="24"/>
              </w:rPr>
            </w:pPr>
            <w:r w:rsidRPr="00DF7314">
              <w:rPr>
                <w:rFonts w:ascii="Times New Roman" w:hAnsi="Times New Roman" w:cs="Times New Roman"/>
                <w:color w:val="000000" w:themeColor="text1"/>
                <w:sz w:val="24"/>
                <w:szCs w:val="24"/>
              </w:rPr>
              <w:t>-объяснить, показать, дать опробовать</w:t>
            </w:r>
          </w:p>
        </w:tc>
        <w:tc>
          <w:tcPr>
            <w:tcW w:w="1300"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5мин</w:t>
            </w:r>
          </w:p>
        </w:tc>
        <w:tc>
          <w:tcPr>
            <w:tcW w:w="3723"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 xml:space="preserve"> -выполнить с места, при этом руку отводим назад</w:t>
            </w:r>
          </w:p>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-Выполнить с одного шага</w:t>
            </w:r>
          </w:p>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 xml:space="preserve">-С небольшого разбега </w:t>
            </w:r>
          </w:p>
        </w:tc>
      </w:tr>
      <w:tr w:rsidR="00FB1CE9" w:rsidTr="0044614E">
        <w:tc>
          <w:tcPr>
            <w:tcW w:w="1203" w:type="dxa"/>
          </w:tcPr>
          <w:p w:rsidR="00FB1CE9" w:rsidRDefault="00FB1CE9" w:rsidP="0044614E">
            <w:pPr>
              <w:rPr>
                <w:rFonts w:ascii="Times New Roman" w:hAnsi="Times New Roman" w:cs="Times New Roman"/>
                <w:sz w:val="24"/>
                <w:szCs w:val="24"/>
              </w:rPr>
            </w:pPr>
          </w:p>
        </w:tc>
        <w:tc>
          <w:tcPr>
            <w:tcW w:w="3345" w:type="dxa"/>
          </w:tcPr>
          <w:p w:rsidR="00FB1CE9" w:rsidRPr="00DF7314" w:rsidRDefault="00FB1CE9" w:rsidP="0044614E">
            <w:pPr>
              <w:spacing w:line="0" w:lineRule="atLeast"/>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3.«Круговая эстафета» расстояние 20 м</w:t>
            </w:r>
          </w:p>
        </w:tc>
        <w:tc>
          <w:tcPr>
            <w:tcW w:w="1300"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5мин</w:t>
            </w:r>
          </w:p>
        </w:tc>
        <w:tc>
          <w:tcPr>
            <w:tcW w:w="3723"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Эстафетную палочку предавать из рук в руки</w:t>
            </w:r>
          </w:p>
        </w:tc>
      </w:tr>
      <w:tr w:rsidR="00FB1CE9" w:rsidTr="0044614E">
        <w:tc>
          <w:tcPr>
            <w:tcW w:w="1203" w:type="dxa"/>
          </w:tcPr>
          <w:p w:rsidR="00FB1CE9" w:rsidRDefault="00FB1CE9" w:rsidP="0044614E">
            <w:pPr>
              <w:rPr>
                <w:rFonts w:ascii="Times New Roman" w:hAnsi="Times New Roman" w:cs="Times New Roman"/>
                <w:sz w:val="24"/>
                <w:szCs w:val="24"/>
              </w:rPr>
            </w:pPr>
          </w:p>
        </w:tc>
        <w:tc>
          <w:tcPr>
            <w:tcW w:w="3345" w:type="dxa"/>
          </w:tcPr>
          <w:p w:rsidR="00FB1CE9" w:rsidRPr="00DF7314" w:rsidRDefault="00FB1CE9" w:rsidP="0044614E">
            <w:pPr>
              <w:spacing w:line="0" w:lineRule="atLeast"/>
              <w:jc w:val="both"/>
              <w:rPr>
                <w:rFonts w:ascii="Times New Roman" w:eastAsia="Times New Roman" w:hAnsi="Times New Roman" w:cs="Times New Roman"/>
                <w:color w:val="000000" w:themeColor="text1"/>
                <w:sz w:val="24"/>
                <w:szCs w:val="24"/>
              </w:rPr>
            </w:pPr>
            <w:r w:rsidRPr="00DF7314">
              <w:rPr>
                <w:rFonts w:ascii="Times New Roman" w:eastAsia="Times New Roman" w:hAnsi="Times New Roman" w:cs="Times New Roman"/>
                <w:color w:val="000000" w:themeColor="text1"/>
                <w:sz w:val="24"/>
                <w:szCs w:val="24"/>
              </w:rPr>
              <w:t xml:space="preserve">4.Игра «Салки». Водящий пытается осалить игроков, бегающих по площадке, бросая в них мяч. Тот, в кого он попадает, становится водящим. Но если водящий промахивается, то любой </w:t>
            </w:r>
            <w:r w:rsidRPr="00DF7314">
              <w:rPr>
                <w:rFonts w:ascii="Times New Roman" w:eastAsia="Times New Roman" w:hAnsi="Times New Roman" w:cs="Times New Roman"/>
                <w:color w:val="000000" w:themeColor="text1"/>
                <w:sz w:val="24"/>
                <w:szCs w:val="24"/>
              </w:rPr>
              <w:lastRenderedPageBreak/>
              <w:t>игрок может поднять мяч и начать перебрасываться им с другими игроками. Чтобы вновь овладеть мячом, водящий должен перехватить его или осадить игрока в момент, когда тот держит мяч.  </w:t>
            </w:r>
          </w:p>
        </w:tc>
        <w:tc>
          <w:tcPr>
            <w:tcW w:w="1300"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lastRenderedPageBreak/>
              <w:t>3-5мин</w:t>
            </w:r>
          </w:p>
        </w:tc>
        <w:tc>
          <w:tcPr>
            <w:tcW w:w="3723"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 xml:space="preserve"> -можно детей поставить в круг, осаленный игрок поднимает руку и говорит «я, водящий»</w:t>
            </w:r>
          </w:p>
          <w:p w:rsidR="00FB1CE9" w:rsidRDefault="00FB1CE9" w:rsidP="0044614E">
            <w:pPr>
              <w:rPr>
                <w:rFonts w:ascii="Times New Roman" w:hAnsi="Times New Roman" w:cs="Times New Roman"/>
                <w:sz w:val="24"/>
                <w:szCs w:val="24"/>
              </w:rPr>
            </w:pPr>
          </w:p>
          <w:p w:rsidR="00FB1CE9" w:rsidRDefault="00FB1CE9" w:rsidP="0044614E">
            <w:pPr>
              <w:rPr>
                <w:rFonts w:ascii="Times New Roman" w:hAnsi="Times New Roman" w:cs="Times New Roman"/>
                <w:sz w:val="24"/>
                <w:szCs w:val="24"/>
              </w:rPr>
            </w:pPr>
          </w:p>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-мяч сильно не бросать, так как может далеко укатится</w:t>
            </w:r>
          </w:p>
        </w:tc>
      </w:tr>
      <w:tr w:rsidR="00FB1CE9" w:rsidTr="0044614E">
        <w:tc>
          <w:tcPr>
            <w:tcW w:w="1203"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lastRenderedPageBreak/>
              <w:t>Заключит</w:t>
            </w:r>
          </w:p>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ельная часть3-5</w:t>
            </w:r>
          </w:p>
        </w:tc>
        <w:tc>
          <w:tcPr>
            <w:tcW w:w="3345"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1.посроение учащихся в одну шеренгу</w:t>
            </w:r>
          </w:p>
        </w:tc>
        <w:tc>
          <w:tcPr>
            <w:tcW w:w="1300"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FB1CE9" w:rsidTr="0044614E">
        <w:tc>
          <w:tcPr>
            <w:tcW w:w="1203" w:type="dxa"/>
          </w:tcPr>
          <w:p w:rsidR="00FB1CE9" w:rsidRDefault="00FB1CE9" w:rsidP="0044614E">
            <w:pPr>
              <w:rPr>
                <w:rFonts w:ascii="Times New Roman" w:hAnsi="Times New Roman" w:cs="Times New Roman"/>
                <w:sz w:val="24"/>
                <w:szCs w:val="24"/>
              </w:rPr>
            </w:pPr>
          </w:p>
        </w:tc>
        <w:tc>
          <w:tcPr>
            <w:tcW w:w="3345"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2.  Ходьба по кругу с выполнением общеразвивающих упражнений</w:t>
            </w:r>
          </w:p>
        </w:tc>
        <w:tc>
          <w:tcPr>
            <w:tcW w:w="1300"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2мин</w:t>
            </w:r>
          </w:p>
        </w:tc>
        <w:tc>
          <w:tcPr>
            <w:tcW w:w="3723"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Упражнения для восстановления дыхания</w:t>
            </w:r>
          </w:p>
        </w:tc>
      </w:tr>
      <w:tr w:rsidR="00FB1CE9" w:rsidTr="0044614E">
        <w:tc>
          <w:tcPr>
            <w:tcW w:w="1203" w:type="dxa"/>
          </w:tcPr>
          <w:p w:rsidR="00FB1CE9" w:rsidRDefault="00FB1CE9" w:rsidP="0044614E">
            <w:pPr>
              <w:rPr>
                <w:rFonts w:ascii="Times New Roman" w:hAnsi="Times New Roman" w:cs="Times New Roman"/>
                <w:sz w:val="24"/>
                <w:szCs w:val="24"/>
              </w:rPr>
            </w:pPr>
          </w:p>
        </w:tc>
        <w:tc>
          <w:tcPr>
            <w:tcW w:w="3345"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3.Подведение итогов урока</w:t>
            </w:r>
          </w:p>
        </w:tc>
        <w:tc>
          <w:tcPr>
            <w:tcW w:w="1300"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Отметить лучших, худших занимающихся, поставить некоторым оценки</w:t>
            </w:r>
          </w:p>
        </w:tc>
      </w:tr>
      <w:tr w:rsidR="00FB1CE9" w:rsidTr="0044614E">
        <w:tc>
          <w:tcPr>
            <w:tcW w:w="1203" w:type="dxa"/>
          </w:tcPr>
          <w:p w:rsidR="00FB1CE9" w:rsidRDefault="00FB1CE9" w:rsidP="0044614E">
            <w:pPr>
              <w:rPr>
                <w:rFonts w:ascii="Times New Roman" w:hAnsi="Times New Roman" w:cs="Times New Roman"/>
                <w:sz w:val="24"/>
                <w:szCs w:val="24"/>
              </w:rPr>
            </w:pPr>
          </w:p>
        </w:tc>
        <w:tc>
          <w:tcPr>
            <w:tcW w:w="3345" w:type="dxa"/>
          </w:tcPr>
          <w:p w:rsidR="00FB1CE9" w:rsidRPr="004030BB" w:rsidRDefault="00FB1CE9" w:rsidP="0044614E">
            <w:pPr>
              <w:rPr>
                <w:rFonts w:ascii="Times New Roman" w:hAnsi="Times New Roman" w:cs="Times New Roman"/>
                <w:sz w:val="24"/>
                <w:szCs w:val="24"/>
              </w:rPr>
            </w:pPr>
            <w:r>
              <w:rPr>
                <w:rFonts w:ascii="Times New Roman" w:hAnsi="Times New Roman" w:cs="Times New Roman"/>
                <w:sz w:val="24"/>
                <w:szCs w:val="24"/>
              </w:rPr>
              <w:t>4.</w:t>
            </w:r>
            <w:r w:rsidRPr="004030BB">
              <w:rPr>
                <w:rFonts w:ascii="Times New Roman" w:hAnsi="Times New Roman" w:cs="Times New Roman"/>
                <w:sz w:val="24"/>
                <w:szCs w:val="24"/>
              </w:rPr>
              <w:t>Домашнее задание</w:t>
            </w:r>
          </w:p>
        </w:tc>
        <w:tc>
          <w:tcPr>
            <w:tcW w:w="1300"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1мин</w:t>
            </w:r>
          </w:p>
        </w:tc>
        <w:tc>
          <w:tcPr>
            <w:tcW w:w="3723"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Выполнить приседания на одной ноге с помощью 3*7раз каждой ногой</w:t>
            </w:r>
          </w:p>
        </w:tc>
      </w:tr>
      <w:tr w:rsidR="00FB1CE9" w:rsidTr="0044614E">
        <w:tc>
          <w:tcPr>
            <w:tcW w:w="1203" w:type="dxa"/>
          </w:tcPr>
          <w:p w:rsidR="00FB1CE9" w:rsidRDefault="00FB1CE9" w:rsidP="0044614E">
            <w:pPr>
              <w:rPr>
                <w:rFonts w:ascii="Times New Roman" w:hAnsi="Times New Roman" w:cs="Times New Roman"/>
                <w:sz w:val="24"/>
                <w:szCs w:val="24"/>
              </w:rPr>
            </w:pPr>
          </w:p>
        </w:tc>
        <w:tc>
          <w:tcPr>
            <w:tcW w:w="3345"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5.организованный уход в класс</w:t>
            </w:r>
          </w:p>
        </w:tc>
        <w:tc>
          <w:tcPr>
            <w:tcW w:w="1300" w:type="dxa"/>
          </w:tcPr>
          <w:p w:rsidR="00FB1CE9" w:rsidRDefault="00FB1CE9" w:rsidP="0044614E">
            <w:pPr>
              <w:rPr>
                <w:rFonts w:ascii="Times New Roman" w:hAnsi="Times New Roman" w:cs="Times New Roman"/>
                <w:sz w:val="24"/>
                <w:szCs w:val="24"/>
              </w:rPr>
            </w:pPr>
          </w:p>
        </w:tc>
        <w:tc>
          <w:tcPr>
            <w:tcW w:w="3723" w:type="dxa"/>
          </w:tcPr>
          <w:p w:rsidR="00FB1CE9" w:rsidRDefault="00FB1CE9" w:rsidP="0044614E">
            <w:pPr>
              <w:rPr>
                <w:rFonts w:ascii="Times New Roman" w:hAnsi="Times New Roman" w:cs="Times New Roman"/>
                <w:sz w:val="24"/>
                <w:szCs w:val="24"/>
              </w:rPr>
            </w:pPr>
            <w:r>
              <w:rPr>
                <w:rFonts w:ascii="Times New Roman" w:hAnsi="Times New Roman" w:cs="Times New Roman"/>
                <w:sz w:val="24"/>
                <w:szCs w:val="24"/>
              </w:rPr>
              <w:t>В колонне по одному в класс шагом-марш!</w:t>
            </w:r>
          </w:p>
        </w:tc>
      </w:tr>
      <w:tr w:rsidR="00FB1CE9" w:rsidTr="0044614E">
        <w:tc>
          <w:tcPr>
            <w:tcW w:w="1203" w:type="dxa"/>
          </w:tcPr>
          <w:p w:rsidR="00FB1CE9" w:rsidRDefault="00FB1CE9" w:rsidP="0044614E">
            <w:pPr>
              <w:rPr>
                <w:rFonts w:ascii="Times New Roman" w:hAnsi="Times New Roman" w:cs="Times New Roman"/>
                <w:sz w:val="24"/>
                <w:szCs w:val="24"/>
              </w:rPr>
            </w:pPr>
          </w:p>
        </w:tc>
        <w:tc>
          <w:tcPr>
            <w:tcW w:w="3345" w:type="dxa"/>
          </w:tcPr>
          <w:p w:rsidR="00FB1CE9" w:rsidRDefault="00FB1CE9" w:rsidP="0044614E">
            <w:pPr>
              <w:rPr>
                <w:rFonts w:ascii="Times New Roman" w:hAnsi="Times New Roman" w:cs="Times New Roman"/>
                <w:sz w:val="24"/>
                <w:szCs w:val="24"/>
              </w:rPr>
            </w:pPr>
          </w:p>
        </w:tc>
        <w:tc>
          <w:tcPr>
            <w:tcW w:w="1300" w:type="dxa"/>
          </w:tcPr>
          <w:p w:rsidR="00FB1CE9" w:rsidRDefault="00FB1CE9" w:rsidP="0044614E">
            <w:pPr>
              <w:rPr>
                <w:rFonts w:ascii="Times New Roman" w:hAnsi="Times New Roman" w:cs="Times New Roman"/>
                <w:sz w:val="24"/>
                <w:szCs w:val="24"/>
              </w:rPr>
            </w:pPr>
          </w:p>
        </w:tc>
        <w:tc>
          <w:tcPr>
            <w:tcW w:w="3723" w:type="dxa"/>
          </w:tcPr>
          <w:p w:rsidR="00FB1CE9" w:rsidRDefault="00FB1CE9" w:rsidP="0044614E">
            <w:pPr>
              <w:rPr>
                <w:rFonts w:ascii="Times New Roman" w:hAnsi="Times New Roman" w:cs="Times New Roman"/>
                <w:sz w:val="24"/>
                <w:szCs w:val="24"/>
              </w:rPr>
            </w:pPr>
          </w:p>
        </w:tc>
      </w:tr>
      <w:tr w:rsidR="00FB1CE9" w:rsidTr="0044614E">
        <w:tc>
          <w:tcPr>
            <w:tcW w:w="1203" w:type="dxa"/>
          </w:tcPr>
          <w:p w:rsidR="00FB1CE9" w:rsidRDefault="00FB1CE9" w:rsidP="0044614E">
            <w:pPr>
              <w:rPr>
                <w:rFonts w:ascii="Times New Roman" w:hAnsi="Times New Roman" w:cs="Times New Roman"/>
                <w:sz w:val="24"/>
                <w:szCs w:val="24"/>
              </w:rPr>
            </w:pPr>
          </w:p>
        </w:tc>
        <w:tc>
          <w:tcPr>
            <w:tcW w:w="3345" w:type="dxa"/>
          </w:tcPr>
          <w:p w:rsidR="00FB1CE9" w:rsidRDefault="00FB1CE9" w:rsidP="0044614E">
            <w:pPr>
              <w:rPr>
                <w:rFonts w:ascii="Times New Roman" w:hAnsi="Times New Roman" w:cs="Times New Roman"/>
                <w:sz w:val="24"/>
                <w:szCs w:val="24"/>
              </w:rPr>
            </w:pPr>
          </w:p>
        </w:tc>
        <w:tc>
          <w:tcPr>
            <w:tcW w:w="1300" w:type="dxa"/>
          </w:tcPr>
          <w:p w:rsidR="00FB1CE9" w:rsidRDefault="00FB1CE9" w:rsidP="0044614E">
            <w:pPr>
              <w:rPr>
                <w:rFonts w:ascii="Times New Roman" w:hAnsi="Times New Roman" w:cs="Times New Roman"/>
                <w:sz w:val="24"/>
                <w:szCs w:val="24"/>
              </w:rPr>
            </w:pPr>
          </w:p>
        </w:tc>
        <w:tc>
          <w:tcPr>
            <w:tcW w:w="3723" w:type="dxa"/>
          </w:tcPr>
          <w:p w:rsidR="00FB1CE9" w:rsidRDefault="00FB1CE9" w:rsidP="0044614E">
            <w:pPr>
              <w:rPr>
                <w:rFonts w:ascii="Times New Roman" w:hAnsi="Times New Roman" w:cs="Times New Roman"/>
                <w:sz w:val="24"/>
                <w:szCs w:val="24"/>
              </w:rPr>
            </w:pPr>
          </w:p>
        </w:tc>
      </w:tr>
    </w:tbl>
    <w:p w:rsidR="00FB1CE9" w:rsidRDefault="00FB1CE9" w:rsidP="00FB1CE9">
      <w:pPr>
        <w:pStyle w:val="a3"/>
        <w:spacing w:after="0" w:line="240" w:lineRule="auto"/>
        <w:rPr>
          <w:rFonts w:ascii="Times New Roman" w:eastAsia="Times New Roman" w:hAnsi="Times New Roman" w:cs="Times New Roman"/>
          <w:sz w:val="24"/>
          <w:szCs w:val="24"/>
        </w:rPr>
      </w:pPr>
    </w:p>
    <w:p w:rsidR="00FB1CE9" w:rsidRDefault="00FB1CE9" w:rsidP="00FB1CE9">
      <w:pPr>
        <w:pStyle w:val="a3"/>
        <w:spacing w:after="0" w:line="240" w:lineRule="auto"/>
        <w:rPr>
          <w:rFonts w:ascii="Times New Roman" w:eastAsia="Times New Roman" w:hAnsi="Times New Roman" w:cs="Times New Roman"/>
          <w:sz w:val="24"/>
          <w:szCs w:val="24"/>
        </w:rPr>
      </w:pPr>
    </w:p>
    <w:p w:rsidR="00FB1CE9" w:rsidRDefault="00FB1CE9" w:rsidP="00FB1CE9">
      <w:pPr>
        <w:pStyle w:val="a3"/>
        <w:spacing w:after="0" w:line="240" w:lineRule="auto"/>
        <w:jc w:val="center"/>
        <w:rPr>
          <w:rFonts w:ascii="Times New Roman" w:eastAsia="Times New Roman" w:hAnsi="Times New Roman" w:cs="Times New Roman"/>
          <w:b/>
          <w:bCs/>
          <w:sz w:val="24"/>
          <w:szCs w:val="24"/>
        </w:rPr>
      </w:pPr>
    </w:p>
    <w:p w:rsidR="00FB1CE9" w:rsidRDefault="00FB1CE9" w:rsidP="00FB1CE9">
      <w:pPr>
        <w:pStyle w:val="a3"/>
        <w:spacing w:after="0" w:line="240" w:lineRule="auto"/>
        <w:jc w:val="center"/>
        <w:rPr>
          <w:rFonts w:ascii="Times New Roman" w:eastAsia="Times New Roman" w:hAnsi="Times New Roman" w:cs="Times New Roman"/>
          <w:b/>
          <w:bCs/>
          <w:sz w:val="24"/>
          <w:szCs w:val="24"/>
        </w:rPr>
      </w:pPr>
    </w:p>
    <w:p w:rsidR="00C87126" w:rsidRDefault="00C87126" w:rsidP="00471D09">
      <w:pPr>
        <w:pStyle w:val="a3"/>
        <w:spacing w:after="0" w:line="240" w:lineRule="auto"/>
        <w:jc w:val="center"/>
        <w:rPr>
          <w:rFonts w:ascii="Times New Roman" w:eastAsia="Times New Roman" w:hAnsi="Times New Roman" w:cs="Times New Roman"/>
          <w:b/>
          <w:bCs/>
          <w:sz w:val="24"/>
          <w:szCs w:val="24"/>
        </w:rPr>
      </w:pPr>
    </w:p>
    <w:p w:rsidR="00C87126" w:rsidRDefault="00C87126" w:rsidP="00471D09">
      <w:pPr>
        <w:pStyle w:val="a3"/>
        <w:spacing w:after="0" w:line="240" w:lineRule="auto"/>
        <w:jc w:val="center"/>
        <w:rPr>
          <w:rFonts w:ascii="Times New Roman" w:eastAsia="Times New Roman" w:hAnsi="Times New Roman" w:cs="Times New Roman"/>
          <w:b/>
          <w:bCs/>
          <w:sz w:val="24"/>
          <w:szCs w:val="24"/>
        </w:rPr>
      </w:pPr>
    </w:p>
    <w:p w:rsidR="00C87126" w:rsidRDefault="00C87126" w:rsidP="00471D09">
      <w:pPr>
        <w:pStyle w:val="a3"/>
        <w:spacing w:after="0" w:line="240" w:lineRule="auto"/>
        <w:jc w:val="center"/>
        <w:rPr>
          <w:rFonts w:ascii="Times New Roman" w:eastAsia="Times New Roman" w:hAnsi="Times New Roman" w:cs="Times New Roman"/>
          <w:b/>
          <w:bCs/>
          <w:sz w:val="24"/>
          <w:szCs w:val="24"/>
        </w:rPr>
      </w:pPr>
    </w:p>
    <w:p w:rsidR="00C87126" w:rsidRDefault="00C87126" w:rsidP="00471D09">
      <w:pPr>
        <w:pStyle w:val="a3"/>
        <w:spacing w:after="0" w:line="240" w:lineRule="auto"/>
        <w:jc w:val="center"/>
        <w:rPr>
          <w:rFonts w:ascii="Times New Roman" w:eastAsia="Times New Roman" w:hAnsi="Times New Roman" w:cs="Times New Roman"/>
          <w:b/>
          <w:bCs/>
          <w:sz w:val="24"/>
          <w:szCs w:val="24"/>
        </w:rPr>
      </w:pPr>
    </w:p>
    <w:p w:rsidR="00C87126" w:rsidRDefault="00C87126" w:rsidP="00471D09">
      <w:pPr>
        <w:pStyle w:val="a3"/>
        <w:spacing w:after="0" w:line="240" w:lineRule="auto"/>
        <w:jc w:val="center"/>
        <w:rPr>
          <w:rFonts w:ascii="Times New Roman" w:eastAsia="Times New Roman" w:hAnsi="Times New Roman" w:cs="Times New Roman"/>
          <w:b/>
          <w:bCs/>
          <w:sz w:val="24"/>
          <w:szCs w:val="24"/>
        </w:rPr>
      </w:pPr>
    </w:p>
    <w:p w:rsidR="00C87126" w:rsidRDefault="00C87126" w:rsidP="00471D09">
      <w:pPr>
        <w:pStyle w:val="a3"/>
        <w:spacing w:after="0" w:line="240" w:lineRule="auto"/>
        <w:jc w:val="center"/>
        <w:rPr>
          <w:rFonts w:ascii="Times New Roman" w:eastAsia="Times New Roman" w:hAnsi="Times New Roman" w:cs="Times New Roman"/>
          <w:b/>
          <w:bCs/>
          <w:sz w:val="24"/>
          <w:szCs w:val="24"/>
        </w:rPr>
      </w:pPr>
    </w:p>
    <w:p w:rsidR="00C87126" w:rsidRDefault="00C87126" w:rsidP="00471D09">
      <w:pPr>
        <w:pStyle w:val="a3"/>
        <w:spacing w:after="0" w:line="240" w:lineRule="auto"/>
        <w:jc w:val="center"/>
        <w:rPr>
          <w:rFonts w:ascii="Times New Roman" w:eastAsia="Times New Roman" w:hAnsi="Times New Roman" w:cs="Times New Roman"/>
          <w:b/>
          <w:bCs/>
          <w:sz w:val="24"/>
          <w:szCs w:val="24"/>
        </w:rPr>
      </w:pPr>
    </w:p>
    <w:p w:rsidR="00C87126" w:rsidRDefault="00C87126" w:rsidP="00471D09">
      <w:pPr>
        <w:pStyle w:val="a3"/>
        <w:spacing w:after="0" w:line="240" w:lineRule="auto"/>
        <w:jc w:val="center"/>
        <w:rPr>
          <w:rFonts w:ascii="Times New Roman" w:eastAsia="Times New Roman" w:hAnsi="Times New Roman" w:cs="Times New Roman"/>
          <w:b/>
          <w:bCs/>
          <w:sz w:val="24"/>
          <w:szCs w:val="24"/>
        </w:rPr>
      </w:pPr>
    </w:p>
    <w:p w:rsidR="00C87126" w:rsidRDefault="00C87126" w:rsidP="00471D09">
      <w:pPr>
        <w:pStyle w:val="a3"/>
        <w:spacing w:after="0" w:line="240" w:lineRule="auto"/>
        <w:jc w:val="center"/>
        <w:rPr>
          <w:rFonts w:ascii="Times New Roman" w:eastAsia="Times New Roman" w:hAnsi="Times New Roman" w:cs="Times New Roman"/>
          <w:b/>
          <w:bCs/>
          <w:sz w:val="24"/>
          <w:szCs w:val="24"/>
        </w:rPr>
      </w:pPr>
    </w:p>
    <w:p w:rsidR="00C87126" w:rsidRDefault="00C87126" w:rsidP="00471D09">
      <w:pPr>
        <w:pStyle w:val="a3"/>
        <w:spacing w:after="0" w:line="240" w:lineRule="auto"/>
        <w:jc w:val="center"/>
        <w:rPr>
          <w:rFonts w:ascii="Times New Roman" w:eastAsia="Times New Roman" w:hAnsi="Times New Roman" w:cs="Times New Roman"/>
          <w:b/>
          <w:bCs/>
          <w:sz w:val="24"/>
          <w:szCs w:val="24"/>
        </w:rPr>
      </w:pPr>
    </w:p>
    <w:p w:rsidR="00C87126" w:rsidRDefault="00C87126" w:rsidP="00471D09">
      <w:pPr>
        <w:pStyle w:val="a3"/>
        <w:spacing w:after="0" w:line="240" w:lineRule="auto"/>
        <w:jc w:val="center"/>
        <w:rPr>
          <w:rFonts w:ascii="Times New Roman" w:eastAsia="Times New Roman" w:hAnsi="Times New Roman" w:cs="Times New Roman"/>
          <w:b/>
          <w:bCs/>
          <w:sz w:val="24"/>
          <w:szCs w:val="24"/>
        </w:rPr>
      </w:pPr>
    </w:p>
    <w:p w:rsidR="00C87126" w:rsidRDefault="00C87126" w:rsidP="00471D09">
      <w:pPr>
        <w:pStyle w:val="a3"/>
        <w:spacing w:after="0" w:line="240" w:lineRule="auto"/>
        <w:jc w:val="center"/>
        <w:rPr>
          <w:rFonts w:ascii="Times New Roman" w:eastAsia="Times New Roman" w:hAnsi="Times New Roman" w:cs="Times New Roman"/>
          <w:b/>
          <w:bCs/>
          <w:sz w:val="24"/>
          <w:szCs w:val="24"/>
        </w:rPr>
      </w:pPr>
    </w:p>
    <w:p w:rsidR="00C87126" w:rsidRDefault="00C87126" w:rsidP="00471D09">
      <w:pPr>
        <w:pStyle w:val="a3"/>
        <w:spacing w:after="0" w:line="240" w:lineRule="auto"/>
        <w:jc w:val="center"/>
        <w:rPr>
          <w:rFonts w:ascii="Times New Roman" w:eastAsia="Times New Roman" w:hAnsi="Times New Roman" w:cs="Times New Roman"/>
          <w:b/>
          <w:bCs/>
          <w:sz w:val="24"/>
          <w:szCs w:val="24"/>
        </w:rPr>
      </w:pPr>
    </w:p>
    <w:p w:rsidR="00C87126" w:rsidRDefault="00C87126" w:rsidP="00471D09">
      <w:pPr>
        <w:pStyle w:val="a3"/>
        <w:spacing w:after="0" w:line="240" w:lineRule="auto"/>
        <w:jc w:val="center"/>
        <w:rPr>
          <w:rFonts w:ascii="Times New Roman" w:eastAsia="Times New Roman" w:hAnsi="Times New Roman" w:cs="Times New Roman"/>
          <w:b/>
          <w:bCs/>
          <w:sz w:val="24"/>
          <w:szCs w:val="24"/>
        </w:rPr>
      </w:pPr>
    </w:p>
    <w:p w:rsidR="00C87126" w:rsidRDefault="00C87126" w:rsidP="00471D09">
      <w:pPr>
        <w:pStyle w:val="a3"/>
        <w:spacing w:after="0" w:line="240" w:lineRule="auto"/>
        <w:jc w:val="center"/>
        <w:rPr>
          <w:rFonts w:ascii="Times New Roman" w:eastAsia="Times New Roman" w:hAnsi="Times New Roman" w:cs="Times New Roman"/>
          <w:b/>
          <w:bCs/>
          <w:sz w:val="24"/>
          <w:szCs w:val="24"/>
        </w:rPr>
      </w:pPr>
    </w:p>
    <w:p w:rsidR="00C87126" w:rsidRDefault="00C87126" w:rsidP="00471D09">
      <w:pPr>
        <w:pStyle w:val="a3"/>
        <w:spacing w:after="0" w:line="240" w:lineRule="auto"/>
        <w:jc w:val="center"/>
        <w:rPr>
          <w:rFonts w:ascii="Times New Roman" w:eastAsia="Times New Roman" w:hAnsi="Times New Roman" w:cs="Times New Roman"/>
          <w:b/>
          <w:bCs/>
          <w:sz w:val="24"/>
          <w:szCs w:val="24"/>
        </w:rPr>
      </w:pPr>
    </w:p>
    <w:p w:rsidR="00C87126" w:rsidRDefault="00C87126" w:rsidP="00471D09">
      <w:pPr>
        <w:pStyle w:val="a3"/>
        <w:spacing w:after="0" w:line="240" w:lineRule="auto"/>
        <w:jc w:val="center"/>
        <w:rPr>
          <w:rFonts w:ascii="Times New Roman" w:eastAsia="Times New Roman" w:hAnsi="Times New Roman" w:cs="Times New Roman"/>
          <w:b/>
          <w:bCs/>
          <w:sz w:val="24"/>
          <w:szCs w:val="24"/>
        </w:rPr>
      </w:pPr>
    </w:p>
    <w:p w:rsidR="00C87126" w:rsidRDefault="00C87126" w:rsidP="00471D09">
      <w:pPr>
        <w:pStyle w:val="a3"/>
        <w:spacing w:after="0" w:line="240" w:lineRule="auto"/>
        <w:jc w:val="center"/>
        <w:rPr>
          <w:rFonts w:ascii="Times New Roman" w:eastAsia="Times New Roman" w:hAnsi="Times New Roman" w:cs="Times New Roman"/>
          <w:b/>
          <w:bCs/>
          <w:sz w:val="24"/>
          <w:szCs w:val="24"/>
        </w:rPr>
      </w:pPr>
    </w:p>
    <w:p w:rsidR="00C87126" w:rsidRDefault="00C87126" w:rsidP="00471D09">
      <w:pPr>
        <w:pStyle w:val="a3"/>
        <w:spacing w:after="0" w:line="240" w:lineRule="auto"/>
        <w:jc w:val="center"/>
        <w:rPr>
          <w:rFonts w:ascii="Times New Roman" w:eastAsia="Times New Roman" w:hAnsi="Times New Roman" w:cs="Times New Roman"/>
          <w:b/>
          <w:bCs/>
          <w:sz w:val="24"/>
          <w:szCs w:val="24"/>
        </w:rPr>
      </w:pPr>
    </w:p>
    <w:p w:rsidR="00C87126" w:rsidRDefault="00C87126" w:rsidP="00471D09">
      <w:pPr>
        <w:pStyle w:val="a3"/>
        <w:spacing w:after="0" w:line="240" w:lineRule="auto"/>
        <w:jc w:val="center"/>
        <w:rPr>
          <w:rFonts w:ascii="Times New Roman" w:eastAsia="Times New Roman" w:hAnsi="Times New Roman" w:cs="Times New Roman"/>
          <w:b/>
          <w:bCs/>
          <w:sz w:val="24"/>
          <w:szCs w:val="24"/>
        </w:rPr>
      </w:pPr>
    </w:p>
    <w:p w:rsidR="00C87126" w:rsidRDefault="00C87126" w:rsidP="00471D09">
      <w:pPr>
        <w:pStyle w:val="a3"/>
        <w:spacing w:after="0" w:line="240" w:lineRule="auto"/>
        <w:jc w:val="center"/>
        <w:rPr>
          <w:rFonts w:ascii="Times New Roman" w:eastAsia="Times New Roman" w:hAnsi="Times New Roman" w:cs="Times New Roman"/>
          <w:b/>
          <w:bCs/>
          <w:sz w:val="24"/>
          <w:szCs w:val="24"/>
        </w:rPr>
      </w:pPr>
    </w:p>
    <w:p w:rsidR="00BE6FF8" w:rsidRDefault="00BE6FF8" w:rsidP="00BE6FF8">
      <w:pPr>
        <w:spacing w:after="0" w:line="240" w:lineRule="auto"/>
        <w:rPr>
          <w:rFonts w:ascii="Times New Roman" w:eastAsia="Times New Roman" w:hAnsi="Times New Roman" w:cs="Times New Roman"/>
          <w:b/>
          <w:bCs/>
          <w:sz w:val="24"/>
          <w:szCs w:val="24"/>
        </w:rPr>
      </w:pPr>
    </w:p>
    <w:p w:rsidR="00777E81" w:rsidRPr="00BE6FF8" w:rsidRDefault="00777E81" w:rsidP="00BE6FF8">
      <w:pPr>
        <w:spacing w:after="0" w:line="240" w:lineRule="auto"/>
        <w:jc w:val="center"/>
        <w:rPr>
          <w:rFonts w:ascii="Times New Roman" w:eastAsia="Times New Roman" w:hAnsi="Times New Roman" w:cs="Times New Roman"/>
          <w:b/>
          <w:bCs/>
          <w:sz w:val="24"/>
          <w:szCs w:val="24"/>
        </w:rPr>
      </w:pPr>
      <w:r w:rsidRPr="00BE6FF8">
        <w:rPr>
          <w:rFonts w:ascii="Times New Roman" w:eastAsia="Times New Roman" w:hAnsi="Times New Roman" w:cs="Times New Roman"/>
          <w:b/>
          <w:bCs/>
          <w:sz w:val="24"/>
          <w:szCs w:val="24"/>
        </w:rPr>
        <w:lastRenderedPageBreak/>
        <w:t>САМОСТОЯТЕЛЬНАЯ РАБОТА СТУДЕНТОВ</w:t>
      </w:r>
      <w:r w:rsidRPr="00BE6FF8">
        <w:rPr>
          <w:rFonts w:ascii="Times New Roman" w:eastAsia="Times New Roman" w:hAnsi="Times New Roman" w:cs="Times New Roman"/>
          <w:sz w:val="24"/>
          <w:szCs w:val="24"/>
        </w:rPr>
        <w:br/>
      </w:r>
      <w:r w:rsidRPr="00BE6FF8">
        <w:rPr>
          <w:rFonts w:ascii="Times New Roman" w:eastAsia="Times New Roman" w:hAnsi="Times New Roman" w:cs="Times New Roman"/>
          <w:b/>
          <w:bCs/>
          <w:sz w:val="24"/>
          <w:szCs w:val="24"/>
        </w:rPr>
        <w:t>ТЕМЫ РЕФЕРАТОВ</w:t>
      </w:r>
    </w:p>
    <w:p w:rsidR="00777E81" w:rsidRDefault="00777E81" w:rsidP="00777E81">
      <w:pPr>
        <w:spacing w:after="0" w:line="240" w:lineRule="auto"/>
        <w:rPr>
          <w:rFonts w:ascii="Times New Roman" w:eastAsia="Times New Roman" w:hAnsi="Times New Roman" w:cs="Times New Roman"/>
          <w:sz w:val="24"/>
          <w:szCs w:val="24"/>
        </w:rPr>
      </w:pPr>
    </w:p>
    <w:p w:rsidR="00777E81" w:rsidRDefault="00777E81" w:rsidP="0077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77E81">
        <w:rPr>
          <w:rFonts w:ascii="Times New Roman" w:eastAsia="Times New Roman" w:hAnsi="Times New Roman" w:cs="Times New Roman"/>
          <w:sz w:val="24"/>
          <w:szCs w:val="24"/>
        </w:rPr>
        <w:t>Выступление Российских спортсменов на чемпионатах мира по легкой атлетике.</w:t>
      </w:r>
    </w:p>
    <w:p w:rsidR="0093050D" w:rsidRDefault="0093050D" w:rsidP="00777E81">
      <w:pPr>
        <w:spacing w:after="0" w:line="240" w:lineRule="auto"/>
        <w:rPr>
          <w:rFonts w:ascii="Times New Roman" w:eastAsia="Times New Roman" w:hAnsi="Times New Roman" w:cs="Times New Roman"/>
          <w:sz w:val="24"/>
          <w:szCs w:val="24"/>
        </w:rPr>
      </w:pPr>
    </w:p>
    <w:p w:rsidR="0093050D" w:rsidRPr="00777E81" w:rsidRDefault="0093050D" w:rsidP="00777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Выступление Мордовских спортсменов на Олимпийских играх, на чемпионатах мира и Европы по легкой атлетике.</w:t>
      </w:r>
    </w:p>
    <w:p w:rsidR="00777E81" w:rsidRPr="009D514B" w:rsidRDefault="0093050D" w:rsidP="00777E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77E81">
        <w:rPr>
          <w:rFonts w:ascii="Times New Roman" w:eastAsia="Times New Roman" w:hAnsi="Times New Roman" w:cs="Times New Roman"/>
          <w:sz w:val="24"/>
          <w:szCs w:val="24"/>
        </w:rPr>
        <w:t>.</w:t>
      </w:r>
      <w:r w:rsidR="00777E81" w:rsidRPr="009D514B">
        <w:rPr>
          <w:rFonts w:ascii="Times New Roman" w:eastAsia="Times New Roman" w:hAnsi="Times New Roman" w:cs="Times New Roman"/>
          <w:sz w:val="24"/>
          <w:szCs w:val="24"/>
        </w:rPr>
        <w:t>Достижения легкоатлетов России на Олимпийских играх.</w:t>
      </w:r>
    </w:p>
    <w:p w:rsidR="00777E81" w:rsidRDefault="0093050D" w:rsidP="00777E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77E81">
        <w:rPr>
          <w:rFonts w:ascii="Times New Roman" w:eastAsia="Times New Roman" w:hAnsi="Times New Roman" w:cs="Times New Roman"/>
          <w:sz w:val="24"/>
          <w:szCs w:val="24"/>
        </w:rPr>
        <w:t>.</w:t>
      </w:r>
      <w:r w:rsidR="00777E81" w:rsidRPr="009D514B">
        <w:rPr>
          <w:rFonts w:ascii="Times New Roman" w:eastAsia="Times New Roman" w:hAnsi="Times New Roman" w:cs="Times New Roman"/>
          <w:sz w:val="24"/>
          <w:szCs w:val="24"/>
        </w:rPr>
        <w:t>Основы техники легкоатлетических прыжков</w:t>
      </w:r>
    </w:p>
    <w:p w:rsidR="00777E81" w:rsidRPr="009D514B" w:rsidRDefault="0093050D" w:rsidP="00777E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77E81">
        <w:rPr>
          <w:rFonts w:ascii="Times New Roman" w:eastAsia="Times New Roman" w:hAnsi="Times New Roman" w:cs="Times New Roman"/>
          <w:sz w:val="24"/>
          <w:szCs w:val="24"/>
        </w:rPr>
        <w:t>.</w:t>
      </w:r>
      <w:r w:rsidR="00777E81" w:rsidRPr="009D514B">
        <w:rPr>
          <w:rFonts w:ascii="Times New Roman" w:eastAsia="Times New Roman" w:hAnsi="Times New Roman" w:cs="Times New Roman"/>
          <w:sz w:val="24"/>
          <w:szCs w:val="24"/>
        </w:rPr>
        <w:t>Анализ техники и методика обучения метания малого мяча и гранаты.</w:t>
      </w:r>
    </w:p>
    <w:p w:rsidR="00777E81" w:rsidRPr="009D514B" w:rsidRDefault="0093050D" w:rsidP="00777E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77E81">
        <w:rPr>
          <w:rFonts w:ascii="Times New Roman" w:eastAsia="Times New Roman" w:hAnsi="Times New Roman" w:cs="Times New Roman"/>
          <w:sz w:val="24"/>
          <w:szCs w:val="24"/>
        </w:rPr>
        <w:t>.</w:t>
      </w:r>
      <w:r w:rsidR="00777E81" w:rsidRPr="009D514B">
        <w:rPr>
          <w:rFonts w:ascii="Times New Roman" w:eastAsia="Times New Roman" w:hAnsi="Times New Roman" w:cs="Times New Roman"/>
          <w:sz w:val="24"/>
          <w:szCs w:val="24"/>
        </w:rPr>
        <w:t>Анализ техники и методика обучения бегу на короткие дистанции.</w:t>
      </w:r>
    </w:p>
    <w:p w:rsidR="0093050D" w:rsidRDefault="0093050D" w:rsidP="00777E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77E81">
        <w:rPr>
          <w:rFonts w:ascii="Times New Roman" w:eastAsia="Times New Roman" w:hAnsi="Times New Roman" w:cs="Times New Roman"/>
          <w:sz w:val="24"/>
          <w:szCs w:val="24"/>
        </w:rPr>
        <w:t>.</w:t>
      </w:r>
      <w:r w:rsidR="00777E81" w:rsidRPr="009D514B">
        <w:rPr>
          <w:rFonts w:ascii="Times New Roman" w:eastAsia="Times New Roman" w:hAnsi="Times New Roman" w:cs="Times New Roman"/>
          <w:sz w:val="24"/>
          <w:szCs w:val="24"/>
        </w:rPr>
        <w:t>Организация и проведе</w:t>
      </w:r>
      <w:r>
        <w:rPr>
          <w:rFonts w:ascii="Times New Roman" w:eastAsia="Times New Roman" w:hAnsi="Times New Roman" w:cs="Times New Roman"/>
          <w:sz w:val="24"/>
          <w:szCs w:val="24"/>
        </w:rPr>
        <w:t>ние занятий по легкой атлетике.</w:t>
      </w:r>
    </w:p>
    <w:p w:rsidR="00777E81" w:rsidRPr="009D514B" w:rsidRDefault="0093050D" w:rsidP="00777E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77E81">
        <w:rPr>
          <w:rFonts w:ascii="Times New Roman" w:eastAsia="Times New Roman" w:hAnsi="Times New Roman" w:cs="Times New Roman"/>
          <w:sz w:val="24"/>
          <w:szCs w:val="24"/>
        </w:rPr>
        <w:t>.</w:t>
      </w:r>
      <w:r w:rsidR="00777E81" w:rsidRPr="009D514B">
        <w:rPr>
          <w:rFonts w:ascii="Times New Roman" w:eastAsia="Times New Roman" w:hAnsi="Times New Roman" w:cs="Times New Roman"/>
          <w:sz w:val="24"/>
          <w:szCs w:val="24"/>
        </w:rPr>
        <w:t>Анализ техники и методика обучения прыжка в длину с разбега.</w:t>
      </w:r>
    </w:p>
    <w:p w:rsidR="00777E81" w:rsidRPr="009D514B" w:rsidRDefault="0093050D" w:rsidP="00777E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77E81">
        <w:rPr>
          <w:rFonts w:ascii="Times New Roman" w:eastAsia="Times New Roman" w:hAnsi="Times New Roman" w:cs="Times New Roman"/>
          <w:sz w:val="24"/>
          <w:szCs w:val="24"/>
        </w:rPr>
        <w:t>.</w:t>
      </w:r>
      <w:r w:rsidR="00777E81" w:rsidRPr="009D514B">
        <w:rPr>
          <w:rFonts w:ascii="Times New Roman" w:eastAsia="Times New Roman" w:hAnsi="Times New Roman" w:cs="Times New Roman"/>
          <w:sz w:val="24"/>
          <w:szCs w:val="24"/>
        </w:rPr>
        <w:t>Анализ техники и методика обучения эстафетному бегу.</w:t>
      </w:r>
    </w:p>
    <w:p w:rsidR="0093050D" w:rsidRDefault="0093050D" w:rsidP="00777E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777E81">
        <w:rPr>
          <w:rFonts w:ascii="Times New Roman" w:eastAsia="Times New Roman" w:hAnsi="Times New Roman" w:cs="Times New Roman"/>
          <w:sz w:val="24"/>
          <w:szCs w:val="24"/>
        </w:rPr>
        <w:t>.</w:t>
      </w:r>
      <w:r w:rsidR="00777E81" w:rsidRPr="009D514B">
        <w:rPr>
          <w:rFonts w:ascii="Times New Roman" w:eastAsia="Times New Roman" w:hAnsi="Times New Roman" w:cs="Times New Roman"/>
          <w:sz w:val="24"/>
          <w:szCs w:val="24"/>
        </w:rPr>
        <w:t>Содержание и классификаци</w:t>
      </w:r>
      <w:r>
        <w:rPr>
          <w:rFonts w:ascii="Times New Roman" w:eastAsia="Times New Roman" w:hAnsi="Times New Roman" w:cs="Times New Roman"/>
          <w:sz w:val="24"/>
          <w:szCs w:val="24"/>
        </w:rPr>
        <w:t>я легкоатлетических упражнений.</w:t>
      </w:r>
    </w:p>
    <w:p w:rsidR="00777E81" w:rsidRPr="009D514B" w:rsidRDefault="0093050D" w:rsidP="00777E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77E81">
        <w:rPr>
          <w:rFonts w:ascii="Times New Roman" w:eastAsia="Times New Roman" w:hAnsi="Times New Roman" w:cs="Times New Roman"/>
          <w:sz w:val="24"/>
          <w:szCs w:val="24"/>
        </w:rPr>
        <w:t>.</w:t>
      </w:r>
      <w:r w:rsidR="00777E81" w:rsidRPr="009D514B">
        <w:rPr>
          <w:rFonts w:ascii="Times New Roman" w:eastAsia="Times New Roman" w:hAnsi="Times New Roman" w:cs="Times New Roman"/>
          <w:sz w:val="24"/>
          <w:szCs w:val="24"/>
        </w:rPr>
        <w:t>Основы техники легкоатлетических метаний.</w:t>
      </w:r>
    </w:p>
    <w:p w:rsidR="00777E81" w:rsidRPr="00AA1941" w:rsidRDefault="00777E81" w:rsidP="00777E81">
      <w:pPr>
        <w:pStyle w:val="a3"/>
        <w:spacing w:after="0" w:line="240" w:lineRule="auto"/>
        <w:rPr>
          <w:rFonts w:ascii="Times New Roman" w:eastAsia="Times New Roman" w:hAnsi="Times New Roman" w:cs="Times New Roman"/>
          <w:sz w:val="24"/>
          <w:szCs w:val="24"/>
        </w:rPr>
      </w:pPr>
      <w:r w:rsidRPr="00AA1941">
        <w:rPr>
          <w:rFonts w:ascii="Times New Roman" w:eastAsia="Times New Roman" w:hAnsi="Times New Roman" w:cs="Times New Roman"/>
          <w:b/>
          <w:bCs/>
          <w:sz w:val="24"/>
          <w:szCs w:val="24"/>
        </w:rPr>
        <w:t>ОСНОВНАЯ ЛИТЕРАТУРА:</w:t>
      </w:r>
    </w:p>
    <w:p w:rsidR="00777E81" w:rsidRPr="009D514B" w:rsidRDefault="00777E81" w:rsidP="00D224F7">
      <w:pPr>
        <w:spacing w:before="100" w:beforeAutospacing="1" w:after="100" w:afterAutospacing="1" w:line="240" w:lineRule="auto"/>
        <w:ind w:left="720"/>
        <w:rPr>
          <w:rFonts w:ascii="Times New Roman" w:eastAsia="Times New Roman" w:hAnsi="Times New Roman" w:cs="Times New Roman"/>
          <w:sz w:val="24"/>
          <w:szCs w:val="24"/>
        </w:rPr>
      </w:pPr>
      <w:r w:rsidRPr="009D514B">
        <w:rPr>
          <w:rFonts w:ascii="Times New Roman" w:eastAsia="Times New Roman" w:hAnsi="Times New Roman" w:cs="Times New Roman"/>
          <w:sz w:val="24"/>
          <w:szCs w:val="24"/>
        </w:rPr>
        <w:t>Голощапов, Б. Р. История физической культуры и спорта: учеб. пособие для студ. высш. пед. учеб. заведений / Б. Р. Голощапов. – М. : Издательский центр «Академия», 2002. – 312 с.</w:t>
      </w:r>
    </w:p>
    <w:p w:rsidR="00777E81" w:rsidRPr="009D514B" w:rsidRDefault="00777E81" w:rsidP="00D224F7">
      <w:pPr>
        <w:spacing w:before="100" w:beforeAutospacing="1" w:after="100" w:afterAutospacing="1" w:line="240" w:lineRule="auto"/>
        <w:ind w:left="720"/>
        <w:rPr>
          <w:rFonts w:ascii="Times New Roman" w:eastAsia="Times New Roman" w:hAnsi="Times New Roman" w:cs="Times New Roman"/>
          <w:sz w:val="24"/>
          <w:szCs w:val="24"/>
        </w:rPr>
      </w:pPr>
      <w:r w:rsidRPr="009D514B">
        <w:rPr>
          <w:rFonts w:ascii="Times New Roman" w:eastAsia="Times New Roman" w:hAnsi="Times New Roman" w:cs="Times New Roman"/>
          <w:sz w:val="24"/>
          <w:szCs w:val="24"/>
        </w:rPr>
        <w:t>Жилкин, А. И. Легкая атлетика : учеб. пособие / А. И. Жилкин, В. С. Кузьмин, Е. В. Сидорчук. – 2-е изд., стер. – М. : Издательский центр «Академия», 2005. – 464 с.</w:t>
      </w:r>
    </w:p>
    <w:p w:rsidR="00777E81" w:rsidRPr="00AA1941" w:rsidRDefault="00777E81" w:rsidP="00D224F7">
      <w:pPr>
        <w:pStyle w:val="a3"/>
        <w:spacing w:after="0" w:line="240" w:lineRule="auto"/>
        <w:rPr>
          <w:rFonts w:ascii="Times New Roman" w:eastAsia="Times New Roman" w:hAnsi="Times New Roman" w:cs="Times New Roman"/>
          <w:sz w:val="24"/>
          <w:szCs w:val="24"/>
        </w:rPr>
      </w:pPr>
      <w:r w:rsidRPr="00AA1941">
        <w:rPr>
          <w:rFonts w:ascii="Times New Roman" w:eastAsia="Times New Roman" w:hAnsi="Times New Roman" w:cs="Times New Roman"/>
          <w:b/>
          <w:bCs/>
          <w:sz w:val="24"/>
          <w:szCs w:val="24"/>
        </w:rPr>
        <w:t>ДОПОЛНИТЕЛЬНАЯ ЛИТЕРАТУРА:</w:t>
      </w:r>
    </w:p>
    <w:p w:rsidR="00777E81" w:rsidRPr="009D514B" w:rsidRDefault="00777E81" w:rsidP="00777E81">
      <w:pPr>
        <w:spacing w:before="100" w:beforeAutospacing="1" w:after="100" w:afterAutospacing="1" w:line="240" w:lineRule="auto"/>
        <w:rPr>
          <w:rFonts w:ascii="Times New Roman" w:eastAsia="Times New Roman" w:hAnsi="Times New Roman" w:cs="Times New Roman"/>
          <w:sz w:val="24"/>
          <w:szCs w:val="24"/>
        </w:rPr>
      </w:pPr>
      <w:r w:rsidRPr="009D514B">
        <w:rPr>
          <w:rFonts w:ascii="Times New Roman" w:eastAsia="Times New Roman" w:hAnsi="Times New Roman" w:cs="Times New Roman"/>
          <w:sz w:val="24"/>
          <w:szCs w:val="24"/>
        </w:rPr>
        <w:t>Купер, К. Аэробика для хорошего самочувствия: наука - здоровью / К. Купер. - Пер. с англ. – Изд. 2-е, доп., перераб. – М. : Физкультура и спорт, 1989. – 224 с.</w:t>
      </w:r>
    </w:p>
    <w:p w:rsidR="00777E81" w:rsidRPr="009D514B" w:rsidRDefault="00777E81" w:rsidP="00777E81">
      <w:pPr>
        <w:spacing w:before="100" w:beforeAutospacing="1" w:after="100" w:afterAutospacing="1" w:line="240" w:lineRule="auto"/>
        <w:rPr>
          <w:rFonts w:ascii="Times New Roman" w:eastAsia="Times New Roman" w:hAnsi="Times New Roman" w:cs="Times New Roman"/>
          <w:sz w:val="24"/>
          <w:szCs w:val="24"/>
        </w:rPr>
      </w:pPr>
      <w:r w:rsidRPr="009D514B">
        <w:rPr>
          <w:rFonts w:ascii="Times New Roman" w:eastAsia="Times New Roman" w:hAnsi="Times New Roman" w:cs="Times New Roman"/>
          <w:sz w:val="24"/>
          <w:szCs w:val="24"/>
        </w:rPr>
        <w:t>Холодов, Ж. К.Теория и методика физического воспитания и спорта : учеб. пособие для студ. высш. учеб. заведений / Ж. К. Холодов, В. С. Кузнецов. – М. : Издательский центр «Академия», 2000. – 480 с.</w:t>
      </w:r>
    </w:p>
    <w:p w:rsidR="00DF67D4" w:rsidRPr="004703DE" w:rsidRDefault="00777E81" w:rsidP="00DF67D4">
      <w:pPr>
        <w:spacing w:after="0" w:line="240" w:lineRule="auto"/>
        <w:jc w:val="center"/>
        <w:rPr>
          <w:rFonts w:ascii="Times New Roman" w:eastAsia="Times New Roman" w:hAnsi="Times New Roman" w:cs="Times New Roman"/>
          <w:b/>
          <w:bCs/>
          <w:sz w:val="28"/>
          <w:szCs w:val="28"/>
        </w:rPr>
      </w:pPr>
      <w:r w:rsidRPr="004703DE">
        <w:rPr>
          <w:rFonts w:ascii="Times New Roman" w:eastAsia="Times New Roman" w:hAnsi="Times New Roman" w:cs="Times New Roman"/>
          <w:b/>
          <w:bCs/>
          <w:sz w:val="28"/>
          <w:szCs w:val="28"/>
        </w:rPr>
        <w:t>ТЕМЫ РЕФЕРАТОВ</w:t>
      </w:r>
    </w:p>
    <w:p w:rsidR="00777E81" w:rsidRPr="00640C99" w:rsidRDefault="00777E81" w:rsidP="00640C99">
      <w:pPr>
        <w:spacing w:after="0" w:line="240" w:lineRule="auto"/>
        <w:rPr>
          <w:rFonts w:ascii="Times New Roman" w:eastAsia="Times New Roman" w:hAnsi="Times New Roman" w:cs="Times New Roman"/>
          <w:sz w:val="24"/>
          <w:szCs w:val="24"/>
        </w:rPr>
      </w:pPr>
      <w:r w:rsidRPr="004703DE">
        <w:rPr>
          <w:rFonts w:ascii="Times New Roman" w:eastAsia="Times New Roman" w:hAnsi="Times New Roman" w:cs="Times New Roman"/>
          <w:b/>
          <w:bCs/>
          <w:sz w:val="28"/>
          <w:szCs w:val="28"/>
        </w:rPr>
        <w:t xml:space="preserve"> ДЛЯ СТУДЕНТОВ СПЕЦИАЛЬНОГО ОТДЕЛЕНИЯ И ВРЕМЕННО ОСВОБОЖДЕННЫХ ОТ ПРАКТИЧЕСКИХ УЧЕБНЫХ ЗАНЯТИЙ ПО ФИЗИЧЕСКОЙ КУЛЬТУРЕ 1 КУРС</w:t>
      </w:r>
      <w:r w:rsidR="004703DE" w:rsidRPr="004703DE">
        <w:rPr>
          <w:rFonts w:ascii="Times New Roman" w:eastAsia="Times New Roman" w:hAnsi="Times New Roman" w:cs="Times New Roman"/>
          <w:b/>
          <w:bCs/>
          <w:sz w:val="28"/>
          <w:szCs w:val="28"/>
        </w:rPr>
        <w:t xml:space="preserve"> отделение «Физическая культура»</w:t>
      </w:r>
      <w:r w:rsidRPr="004703DE">
        <w:rPr>
          <w:rFonts w:ascii="Times New Roman" w:eastAsia="Times New Roman" w:hAnsi="Times New Roman" w:cs="Times New Roman"/>
          <w:sz w:val="28"/>
          <w:szCs w:val="28"/>
        </w:rPr>
        <w:br/>
      </w:r>
      <w:r w:rsidRPr="004703DE">
        <w:rPr>
          <w:rFonts w:ascii="Times New Roman" w:eastAsia="Times New Roman" w:hAnsi="Times New Roman" w:cs="Times New Roman"/>
          <w:sz w:val="28"/>
          <w:szCs w:val="28"/>
        </w:rPr>
        <w:br/>
      </w:r>
      <w:r w:rsidRPr="00640C99">
        <w:rPr>
          <w:rFonts w:ascii="Times New Roman" w:eastAsia="Times New Roman" w:hAnsi="Times New Roman" w:cs="Times New Roman"/>
          <w:sz w:val="24"/>
          <w:szCs w:val="24"/>
        </w:rPr>
        <w:t xml:space="preserve">Студенты специального учебного отделения, а также временно освобожденные от </w:t>
      </w:r>
      <w:r w:rsidRPr="00640C99">
        <w:rPr>
          <w:rFonts w:ascii="Times New Roman" w:eastAsia="Times New Roman" w:hAnsi="Times New Roman" w:cs="Times New Roman"/>
          <w:sz w:val="24"/>
          <w:szCs w:val="24"/>
        </w:rPr>
        <w:lastRenderedPageBreak/>
        <w:t>практических учебных занятий пишут рефераты. Объем рефератов 3 – 5 машинописных страниц.</w:t>
      </w:r>
    </w:p>
    <w:p w:rsidR="00777E81" w:rsidRPr="009D514B" w:rsidRDefault="00777E81" w:rsidP="00777E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D514B">
        <w:rPr>
          <w:rFonts w:ascii="Times New Roman" w:eastAsia="Times New Roman" w:hAnsi="Times New Roman" w:cs="Times New Roman"/>
          <w:sz w:val="24"/>
          <w:szCs w:val="24"/>
        </w:rPr>
        <w:t>История развития легкой атлетики в России.</w:t>
      </w:r>
    </w:p>
    <w:p w:rsidR="00777E81" w:rsidRPr="009D514B" w:rsidRDefault="00777E81" w:rsidP="00777E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9D514B">
        <w:rPr>
          <w:rFonts w:ascii="Times New Roman" w:eastAsia="Times New Roman" w:hAnsi="Times New Roman" w:cs="Times New Roman"/>
          <w:sz w:val="24"/>
          <w:szCs w:val="24"/>
        </w:rPr>
        <w:t>Значение легкой атлетики в системе физического воспитания в вузе.</w:t>
      </w:r>
    </w:p>
    <w:p w:rsidR="00777E81" w:rsidRPr="009D514B" w:rsidRDefault="00777E81" w:rsidP="00777E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9D514B">
        <w:rPr>
          <w:rFonts w:ascii="Times New Roman" w:eastAsia="Times New Roman" w:hAnsi="Times New Roman" w:cs="Times New Roman"/>
          <w:sz w:val="24"/>
          <w:szCs w:val="24"/>
        </w:rPr>
        <w:t>Подготовка мест проведения соревнований по легкой атлетике.</w:t>
      </w:r>
    </w:p>
    <w:p w:rsidR="00777E81" w:rsidRPr="009D514B" w:rsidRDefault="00777E81" w:rsidP="00777E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D514B">
        <w:rPr>
          <w:rFonts w:ascii="Times New Roman" w:eastAsia="Times New Roman" w:hAnsi="Times New Roman" w:cs="Times New Roman"/>
          <w:sz w:val="24"/>
          <w:szCs w:val="24"/>
        </w:rPr>
        <w:t>Гигиеническое обеспечение мест проведения занятий по легкой атлетике.</w:t>
      </w:r>
    </w:p>
    <w:p w:rsidR="00777E81" w:rsidRPr="009D514B" w:rsidRDefault="00777E81" w:rsidP="00777E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9D514B">
        <w:rPr>
          <w:rFonts w:ascii="Times New Roman" w:eastAsia="Times New Roman" w:hAnsi="Times New Roman" w:cs="Times New Roman"/>
          <w:sz w:val="24"/>
          <w:szCs w:val="24"/>
        </w:rPr>
        <w:t>Здоровый образ жизни и рациональное питание.</w:t>
      </w:r>
    </w:p>
    <w:p w:rsidR="00777E81" w:rsidRPr="009D514B" w:rsidRDefault="00777E81" w:rsidP="00777E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9D514B">
        <w:rPr>
          <w:rFonts w:ascii="Times New Roman" w:eastAsia="Times New Roman" w:hAnsi="Times New Roman" w:cs="Times New Roman"/>
          <w:sz w:val="24"/>
          <w:szCs w:val="24"/>
        </w:rPr>
        <w:t>Влияние легкоатлетических упражнений на опорно-двигательный аппарат.</w:t>
      </w:r>
    </w:p>
    <w:p w:rsidR="00777E81" w:rsidRPr="009D514B" w:rsidRDefault="00777E81" w:rsidP="00777E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9D514B">
        <w:rPr>
          <w:rFonts w:ascii="Times New Roman" w:eastAsia="Times New Roman" w:hAnsi="Times New Roman" w:cs="Times New Roman"/>
          <w:sz w:val="24"/>
          <w:szCs w:val="24"/>
        </w:rPr>
        <w:t>Основные средства и методы обучения легкоатлетическим упражнениям.</w:t>
      </w:r>
    </w:p>
    <w:p w:rsidR="00777E81" w:rsidRPr="009D514B" w:rsidRDefault="00777E81" w:rsidP="00777E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9D514B">
        <w:rPr>
          <w:rFonts w:ascii="Times New Roman" w:eastAsia="Times New Roman" w:hAnsi="Times New Roman" w:cs="Times New Roman"/>
          <w:sz w:val="24"/>
          <w:szCs w:val="24"/>
        </w:rPr>
        <w:t>Бег и ходьба, как фактор укрепления дыхательной системы.</w:t>
      </w:r>
    </w:p>
    <w:p w:rsidR="00777E81" w:rsidRPr="009D514B" w:rsidRDefault="00777E81" w:rsidP="00777E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9D514B">
        <w:rPr>
          <w:rFonts w:ascii="Times New Roman" w:eastAsia="Times New Roman" w:hAnsi="Times New Roman" w:cs="Times New Roman"/>
          <w:sz w:val="24"/>
          <w:szCs w:val="24"/>
        </w:rPr>
        <w:t>Традиционные системы оздоровления.</w:t>
      </w:r>
    </w:p>
    <w:p w:rsidR="00777E81" w:rsidRPr="009D514B" w:rsidRDefault="00777E81" w:rsidP="00777E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9D514B">
        <w:rPr>
          <w:rFonts w:ascii="Times New Roman" w:eastAsia="Times New Roman" w:hAnsi="Times New Roman" w:cs="Times New Roman"/>
          <w:sz w:val="24"/>
          <w:szCs w:val="24"/>
        </w:rPr>
        <w:t>Занятия легкой атлетикой при заболеваниях сердечно-сосудистой и дыхательной систем организма.</w:t>
      </w:r>
    </w:p>
    <w:p w:rsidR="00777E81" w:rsidRPr="00777E81" w:rsidRDefault="00777E81" w:rsidP="00777E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9D514B">
        <w:rPr>
          <w:rFonts w:ascii="Times New Roman" w:eastAsia="Times New Roman" w:hAnsi="Times New Roman" w:cs="Times New Roman"/>
          <w:sz w:val="24"/>
          <w:szCs w:val="24"/>
        </w:rPr>
        <w:t>Всестороннее физическое развитие при занятиях легкой атлетикой</w:t>
      </w:r>
      <w:r w:rsidRPr="00777E81">
        <w:rPr>
          <w:rFonts w:ascii="Times New Roman" w:eastAsia="Times New Roman" w:hAnsi="Times New Roman" w:cs="Times New Roman"/>
          <w:sz w:val="24"/>
          <w:szCs w:val="24"/>
        </w:rPr>
        <w:br/>
      </w:r>
      <w:r>
        <w:rPr>
          <w:rFonts w:ascii="Times New Roman" w:eastAsia="Times New Roman" w:hAnsi="Times New Roman" w:cs="Times New Roman"/>
          <w:sz w:val="24"/>
          <w:szCs w:val="24"/>
        </w:rPr>
        <w:t>12.</w:t>
      </w:r>
      <w:r w:rsidRPr="00777E81">
        <w:rPr>
          <w:rFonts w:ascii="Times New Roman" w:eastAsia="Times New Roman" w:hAnsi="Times New Roman" w:cs="Times New Roman"/>
          <w:sz w:val="24"/>
          <w:szCs w:val="24"/>
        </w:rPr>
        <w:t>Здоровье и работа – критерии полноценной жизнедеятельности.</w:t>
      </w:r>
    </w:p>
    <w:p w:rsidR="00777E81" w:rsidRPr="009D514B" w:rsidRDefault="00777E81" w:rsidP="00777E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9D514B">
        <w:rPr>
          <w:rFonts w:ascii="Times New Roman" w:eastAsia="Times New Roman" w:hAnsi="Times New Roman" w:cs="Times New Roman"/>
          <w:sz w:val="24"/>
          <w:szCs w:val="24"/>
        </w:rPr>
        <w:t>Оздоровительное влияние легкоатлетических упражнений на организм занимающихся.</w:t>
      </w:r>
    </w:p>
    <w:p w:rsidR="00777E81" w:rsidRPr="009D514B" w:rsidRDefault="00777E81" w:rsidP="00777E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9D514B">
        <w:rPr>
          <w:rFonts w:ascii="Times New Roman" w:eastAsia="Times New Roman" w:hAnsi="Times New Roman" w:cs="Times New Roman"/>
          <w:sz w:val="24"/>
          <w:szCs w:val="24"/>
        </w:rPr>
        <w:t>Влияние бега на сердечно-сосудистую систему.</w:t>
      </w:r>
    </w:p>
    <w:p w:rsidR="00777E81" w:rsidRPr="009D514B" w:rsidRDefault="00777E81" w:rsidP="00777E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9D514B">
        <w:rPr>
          <w:rFonts w:ascii="Times New Roman" w:eastAsia="Times New Roman" w:hAnsi="Times New Roman" w:cs="Times New Roman"/>
          <w:sz w:val="24"/>
          <w:szCs w:val="24"/>
        </w:rPr>
        <w:t>Легкоатлетические упражнения, как фактор укрепления центральной нервной системы.</w:t>
      </w:r>
    </w:p>
    <w:p w:rsidR="00777E81" w:rsidRPr="009D514B" w:rsidRDefault="00777E81" w:rsidP="00777E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9D514B">
        <w:rPr>
          <w:rFonts w:ascii="Times New Roman" w:eastAsia="Times New Roman" w:hAnsi="Times New Roman" w:cs="Times New Roman"/>
          <w:sz w:val="24"/>
          <w:szCs w:val="24"/>
        </w:rPr>
        <w:t>Методы самоконтроля за степенью нагрузки при занятиях спортивной ходьбой.</w:t>
      </w:r>
    </w:p>
    <w:p w:rsidR="00777E81" w:rsidRPr="009D514B" w:rsidRDefault="00777E81" w:rsidP="00777E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9D514B">
        <w:rPr>
          <w:rFonts w:ascii="Times New Roman" w:eastAsia="Times New Roman" w:hAnsi="Times New Roman" w:cs="Times New Roman"/>
          <w:sz w:val="24"/>
          <w:szCs w:val="24"/>
        </w:rPr>
        <w:t>Воспитание физических качеств легкоатлетов.</w:t>
      </w:r>
    </w:p>
    <w:p w:rsidR="00777E81" w:rsidRPr="009D514B" w:rsidRDefault="00777E81" w:rsidP="00777E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9D514B">
        <w:rPr>
          <w:rFonts w:ascii="Times New Roman" w:eastAsia="Times New Roman" w:hAnsi="Times New Roman" w:cs="Times New Roman"/>
          <w:sz w:val="24"/>
          <w:szCs w:val="24"/>
        </w:rPr>
        <w:t>Профилактика заболеваний при помощи легкоатлетических упражнений.</w:t>
      </w:r>
    </w:p>
    <w:p w:rsidR="00777E81" w:rsidRPr="009D514B" w:rsidRDefault="00777E81" w:rsidP="00777E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9D514B">
        <w:rPr>
          <w:rFonts w:ascii="Times New Roman" w:eastAsia="Times New Roman" w:hAnsi="Times New Roman" w:cs="Times New Roman"/>
          <w:sz w:val="24"/>
          <w:szCs w:val="24"/>
        </w:rPr>
        <w:t>Нетрадиционные методы оздоровления.</w:t>
      </w:r>
    </w:p>
    <w:p w:rsidR="00777E81" w:rsidRPr="00777E81" w:rsidRDefault="00777E81" w:rsidP="00777E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9D514B">
        <w:rPr>
          <w:rFonts w:ascii="Times New Roman" w:eastAsia="Times New Roman" w:hAnsi="Times New Roman" w:cs="Times New Roman"/>
          <w:sz w:val="24"/>
          <w:szCs w:val="24"/>
        </w:rPr>
        <w:t xml:space="preserve">Занятия легкой атлетикой при нарушениях опорно-двигательного аппарата. </w:t>
      </w:r>
      <w:r w:rsidRPr="00777E81">
        <w:rPr>
          <w:rFonts w:ascii="Times New Roman" w:eastAsia="Times New Roman" w:hAnsi="Times New Roman" w:cs="Times New Roman"/>
          <w:sz w:val="24"/>
          <w:szCs w:val="24"/>
        </w:rPr>
        <w:br/>
      </w:r>
      <w:r w:rsidRPr="00777E81">
        <w:rPr>
          <w:rFonts w:ascii="Times New Roman" w:eastAsia="Times New Roman" w:hAnsi="Times New Roman" w:cs="Times New Roman"/>
          <w:sz w:val="24"/>
          <w:szCs w:val="24"/>
        </w:rPr>
        <w:br/>
      </w:r>
      <w:r w:rsidRPr="00777E81">
        <w:rPr>
          <w:rFonts w:ascii="Times New Roman" w:eastAsia="Times New Roman" w:hAnsi="Times New Roman" w:cs="Times New Roman"/>
          <w:b/>
          <w:bCs/>
          <w:sz w:val="24"/>
          <w:szCs w:val="24"/>
        </w:rPr>
        <w:t>ОСНОВНАЯ ЛИТЕРАТУРА:</w:t>
      </w:r>
    </w:p>
    <w:p w:rsidR="00002D3E" w:rsidRDefault="00777E81" w:rsidP="00640C99">
      <w:pPr>
        <w:spacing w:before="100" w:beforeAutospacing="1" w:after="100" w:afterAutospacing="1" w:line="240" w:lineRule="auto"/>
        <w:rPr>
          <w:rFonts w:ascii="Times New Roman" w:eastAsia="Times New Roman" w:hAnsi="Times New Roman" w:cs="Times New Roman"/>
          <w:sz w:val="24"/>
          <w:szCs w:val="24"/>
        </w:rPr>
      </w:pPr>
      <w:r w:rsidRPr="009D514B">
        <w:rPr>
          <w:rFonts w:ascii="Times New Roman" w:eastAsia="Times New Roman" w:hAnsi="Times New Roman" w:cs="Times New Roman"/>
          <w:sz w:val="24"/>
          <w:szCs w:val="24"/>
        </w:rPr>
        <w:t>Ильинич, В.И.Физическая культура студентов и жизнь: Учебник / В. И. Ильинич. – М. : Гардарики, 2005. – 366 с.</w:t>
      </w:r>
      <w:r w:rsidRPr="009D514B">
        <w:rPr>
          <w:rFonts w:ascii="Times New Roman" w:eastAsia="Times New Roman" w:hAnsi="Times New Roman" w:cs="Times New Roman"/>
          <w:sz w:val="24"/>
          <w:szCs w:val="24"/>
        </w:rPr>
        <w:br/>
        <w:t>Лахов, В. И. Организация и судейство соревнований по легкой атлетике / В. И. Лахов. – М. : Физкультура и спорт, 1980. – 336 с.</w:t>
      </w:r>
    </w:p>
    <w:p w:rsidR="00777E81" w:rsidRPr="009D514B" w:rsidRDefault="00777E81" w:rsidP="00640C99">
      <w:pPr>
        <w:spacing w:before="100" w:beforeAutospacing="1" w:after="100" w:afterAutospacing="1" w:line="240" w:lineRule="auto"/>
        <w:rPr>
          <w:rFonts w:ascii="Times New Roman" w:eastAsia="Times New Roman" w:hAnsi="Times New Roman" w:cs="Times New Roman"/>
          <w:sz w:val="24"/>
          <w:szCs w:val="24"/>
        </w:rPr>
      </w:pPr>
      <w:r w:rsidRPr="009D514B">
        <w:rPr>
          <w:rFonts w:ascii="Times New Roman" w:eastAsia="Times New Roman" w:hAnsi="Times New Roman" w:cs="Times New Roman"/>
          <w:sz w:val="24"/>
          <w:szCs w:val="24"/>
        </w:rPr>
        <w:t>Легкая атлетика : учеб. для ин-тов физ. культ. / В. И. Воронкин [и др.] ; отв. ред. Н. Г. Озолин. – Изд. 4-е, доп., перераб. – М. : Физкультура и спорт, 1989. – 671 с. : ил.</w:t>
      </w:r>
    </w:p>
    <w:p w:rsidR="00777E81" w:rsidRPr="00640C99" w:rsidRDefault="00777E81" w:rsidP="00640C99">
      <w:pPr>
        <w:spacing w:before="100" w:beforeAutospacing="1" w:after="100" w:afterAutospacing="1" w:line="240" w:lineRule="auto"/>
        <w:rPr>
          <w:rFonts w:ascii="Times New Roman" w:eastAsia="Times New Roman" w:hAnsi="Times New Roman" w:cs="Times New Roman"/>
          <w:sz w:val="24"/>
          <w:szCs w:val="24"/>
        </w:rPr>
      </w:pPr>
      <w:r w:rsidRPr="00640C99">
        <w:rPr>
          <w:rFonts w:ascii="Times New Roman" w:eastAsia="Times New Roman" w:hAnsi="Times New Roman" w:cs="Times New Roman"/>
          <w:sz w:val="24"/>
          <w:szCs w:val="24"/>
        </w:rPr>
        <w:lastRenderedPageBreak/>
        <w:br/>
      </w:r>
      <w:r w:rsidRPr="00640C99">
        <w:rPr>
          <w:rFonts w:ascii="Times New Roman" w:eastAsia="Times New Roman" w:hAnsi="Times New Roman" w:cs="Times New Roman"/>
          <w:b/>
          <w:bCs/>
          <w:sz w:val="24"/>
          <w:szCs w:val="24"/>
        </w:rPr>
        <w:t xml:space="preserve"> ДОПОЛНИТЕЛЬНАЯ ЛИТЕРАТУРА:</w:t>
      </w:r>
    </w:p>
    <w:p w:rsidR="00777E81" w:rsidRPr="009D514B" w:rsidRDefault="00777E81" w:rsidP="00640C99">
      <w:pPr>
        <w:spacing w:before="100" w:beforeAutospacing="1" w:after="100" w:afterAutospacing="1" w:line="240" w:lineRule="auto"/>
        <w:rPr>
          <w:rFonts w:ascii="Times New Roman" w:eastAsia="Times New Roman" w:hAnsi="Times New Roman" w:cs="Times New Roman"/>
          <w:sz w:val="24"/>
          <w:szCs w:val="24"/>
        </w:rPr>
      </w:pPr>
      <w:r w:rsidRPr="009D514B">
        <w:rPr>
          <w:rFonts w:ascii="Times New Roman" w:eastAsia="Times New Roman" w:hAnsi="Times New Roman" w:cs="Times New Roman"/>
          <w:sz w:val="24"/>
          <w:szCs w:val="24"/>
        </w:rPr>
        <w:t xml:space="preserve">Барчуков, И. С. Физическая культура: учеб. пособие для вузов / И. С. Барчуков. – М. : ЮНИТИ-ДИНА, 2003. – 255 с. </w:t>
      </w:r>
    </w:p>
    <w:p w:rsidR="00777E81" w:rsidRPr="009D514B" w:rsidRDefault="00777E81" w:rsidP="00640C99">
      <w:pPr>
        <w:spacing w:before="100" w:beforeAutospacing="1" w:after="100" w:afterAutospacing="1" w:line="240" w:lineRule="auto"/>
        <w:rPr>
          <w:rFonts w:ascii="Times New Roman" w:eastAsia="Times New Roman" w:hAnsi="Times New Roman" w:cs="Times New Roman"/>
          <w:sz w:val="24"/>
          <w:szCs w:val="24"/>
        </w:rPr>
      </w:pPr>
      <w:r w:rsidRPr="009D514B">
        <w:rPr>
          <w:rFonts w:ascii="Times New Roman" w:eastAsia="Times New Roman" w:hAnsi="Times New Roman" w:cs="Times New Roman"/>
          <w:sz w:val="24"/>
          <w:szCs w:val="24"/>
        </w:rPr>
        <w:t>Гайс, И. А. Оздоровительная ходьба : физкультура для здоровья / И. А. Гайс. – М. : Советский спорт, 1990. – 48 с.</w:t>
      </w:r>
    </w:p>
    <w:p w:rsidR="00471D09" w:rsidRDefault="00777E81" w:rsidP="00306EF4">
      <w:pPr>
        <w:spacing w:before="100" w:beforeAutospacing="1" w:after="100" w:afterAutospacing="1" w:line="240" w:lineRule="auto"/>
        <w:jc w:val="center"/>
        <w:rPr>
          <w:rFonts w:ascii="Times New Roman" w:eastAsia="Times New Roman" w:hAnsi="Times New Roman" w:cs="Times New Roman"/>
          <w:sz w:val="24"/>
          <w:szCs w:val="24"/>
        </w:rPr>
      </w:pPr>
      <w:r w:rsidRPr="00D224F7">
        <w:rPr>
          <w:rFonts w:ascii="Times New Roman" w:eastAsia="Times New Roman" w:hAnsi="Times New Roman" w:cs="Times New Roman"/>
          <w:sz w:val="24"/>
          <w:szCs w:val="24"/>
        </w:rPr>
        <w:br/>
      </w:r>
      <w:r w:rsidR="00AD7540" w:rsidRPr="00D224F7">
        <w:rPr>
          <w:rFonts w:ascii="Times New Roman" w:eastAsia="Times New Roman" w:hAnsi="Times New Roman" w:cs="Times New Roman"/>
          <w:b/>
          <w:bCs/>
          <w:sz w:val="24"/>
          <w:szCs w:val="24"/>
        </w:rPr>
        <w:t>ФОРМЫ ИТОГОВОГО КОНТРОЛЯ ЗНАНИЙ</w:t>
      </w:r>
      <w:r w:rsidR="00AD7540" w:rsidRPr="00D224F7">
        <w:rPr>
          <w:rFonts w:ascii="Times New Roman" w:eastAsia="Times New Roman" w:hAnsi="Times New Roman" w:cs="Times New Roman"/>
          <w:sz w:val="24"/>
          <w:szCs w:val="24"/>
        </w:rPr>
        <w:br/>
      </w:r>
      <w:r w:rsidR="00AD7540" w:rsidRPr="00D224F7">
        <w:rPr>
          <w:rFonts w:ascii="Times New Roman" w:eastAsia="Times New Roman" w:hAnsi="Times New Roman" w:cs="Times New Roman"/>
          <w:sz w:val="24"/>
          <w:szCs w:val="24"/>
        </w:rPr>
        <w:br/>
      </w:r>
      <w:r w:rsidR="00AD7540" w:rsidRPr="00D224F7">
        <w:rPr>
          <w:rFonts w:ascii="Times New Roman" w:eastAsia="Times New Roman" w:hAnsi="Times New Roman" w:cs="Times New Roman"/>
          <w:b/>
          <w:bCs/>
          <w:sz w:val="24"/>
          <w:szCs w:val="24"/>
        </w:rPr>
        <w:t>КОНТРОЛЬНЫЕ ВОПРОСЫ 1 КУРС</w:t>
      </w:r>
      <w:r w:rsidR="00471D09">
        <w:rPr>
          <w:rFonts w:ascii="Times New Roman" w:eastAsia="Times New Roman" w:hAnsi="Times New Roman" w:cs="Times New Roman"/>
          <w:sz w:val="24"/>
          <w:szCs w:val="24"/>
        </w:rPr>
        <w:br/>
      </w:r>
    </w:p>
    <w:p w:rsidR="00AD7540" w:rsidRPr="00D224F7" w:rsidRDefault="00AD7540" w:rsidP="00002D3E">
      <w:pPr>
        <w:spacing w:before="100" w:beforeAutospacing="1" w:after="100" w:afterAutospacing="1" w:line="240" w:lineRule="auto"/>
        <w:rPr>
          <w:rFonts w:ascii="Times New Roman" w:eastAsia="Times New Roman" w:hAnsi="Times New Roman" w:cs="Times New Roman"/>
          <w:sz w:val="24"/>
          <w:szCs w:val="24"/>
        </w:rPr>
      </w:pPr>
      <w:r w:rsidRPr="00D224F7">
        <w:rPr>
          <w:rFonts w:ascii="Times New Roman" w:eastAsia="Times New Roman" w:hAnsi="Times New Roman" w:cs="Times New Roman"/>
          <w:sz w:val="24"/>
          <w:szCs w:val="24"/>
        </w:rPr>
        <w:t>1. История развития легкой атлетики.</w:t>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sz w:val="24"/>
          <w:szCs w:val="24"/>
        </w:rPr>
        <w:br/>
        <w:t>2. Виды легкой атлетики, применявшиеся на первых этапах возрождения Олимпийских игр в 1896 г. и их характеристика.</w:t>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sz w:val="24"/>
          <w:szCs w:val="24"/>
        </w:rPr>
        <w:br/>
        <w:t>3. Достижения Российских легкоатлетов на мировой арене.</w:t>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sz w:val="24"/>
          <w:szCs w:val="24"/>
        </w:rPr>
        <w:br/>
        <w:t>4. Роль легкой атлетики в системе воспитания студенческой молодежи.</w:t>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sz w:val="24"/>
          <w:szCs w:val="24"/>
        </w:rPr>
        <w:br/>
        <w:t>5. Организация соревнований по легкой атлетике.</w:t>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sz w:val="24"/>
          <w:szCs w:val="24"/>
        </w:rPr>
        <w:br/>
        <w:t>6. Роль гигиенических факторов при занятиях легкой атлетикой.</w:t>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sz w:val="24"/>
          <w:szCs w:val="24"/>
        </w:rPr>
        <w:br/>
        <w:t>7. Режим дня и рациональное питание как факторы поддержания нормальной жизнедеятельности.</w:t>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sz w:val="24"/>
          <w:szCs w:val="24"/>
        </w:rPr>
        <w:br/>
        <w:t>8. Основные формы самоконтроля и его роль при занятиях легкой атлетикой.</w:t>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sz w:val="24"/>
          <w:szCs w:val="24"/>
        </w:rPr>
        <w:br/>
        <w:t>9. Влияние физических упражнений на организм занимающихся.</w:t>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sz w:val="24"/>
          <w:szCs w:val="24"/>
        </w:rPr>
        <w:br/>
        <w:t>10. Профилактика заболеваний опорно-двигательного аппарата с помощью легкоатлетических упражнений.</w:t>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sz w:val="24"/>
          <w:szCs w:val="24"/>
        </w:rPr>
        <w:br/>
        <w:t>11. Влияние занятий легкой атлетикой на состояние центральной нервной системы.</w:t>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sz w:val="24"/>
          <w:szCs w:val="24"/>
        </w:rPr>
        <w:br/>
        <w:t>12. Последовательность обучения легкоатлетическим упражнениям.</w:t>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sz w:val="24"/>
          <w:szCs w:val="24"/>
        </w:rPr>
        <w:br/>
        <w:t>13. Методика обучения технике метания малого мяча и гранаты.</w:t>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sz w:val="24"/>
          <w:szCs w:val="24"/>
        </w:rPr>
        <w:br/>
        <w:t>14. Характеристика прыжка в длину с места.</w:t>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sz w:val="24"/>
          <w:szCs w:val="24"/>
        </w:rPr>
        <w:br/>
        <w:t>15. Характеристика прыжка в длину с разбега.</w:t>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sz w:val="24"/>
          <w:szCs w:val="24"/>
        </w:rPr>
        <w:br/>
        <w:t>16. Методические особенности занятий бегом на короткие дистанции.</w:t>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sz w:val="24"/>
          <w:szCs w:val="24"/>
        </w:rPr>
        <w:br/>
        <w:t>17. Анализ техники эстафетного бега.</w:t>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sz w:val="24"/>
          <w:szCs w:val="24"/>
        </w:rPr>
        <w:lastRenderedPageBreak/>
        <w:t>18.Методы оценки и коррекции осанки и телосложения.</w:t>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sz w:val="24"/>
          <w:szCs w:val="24"/>
        </w:rPr>
        <w:br/>
        <w:t>19. Появление легкой атлетики в системе спорта.</w:t>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sz w:val="24"/>
          <w:szCs w:val="24"/>
        </w:rPr>
        <w:br/>
        <w:t>20. Характеристика видов легкоатлетических упражнений.</w:t>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sz w:val="24"/>
          <w:szCs w:val="24"/>
        </w:rPr>
        <w:br/>
        <w:t>21. Виды легкой атлетики, применявшиеся на первых ОИ и их характеристика (Др. Греция).</w:t>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sz w:val="24"/>
          <w:szCs w:val="24"/>
        </w:rPr>
        <w:br/>
        <w:t>22. Понятие об олимпийской символике и девизе.</w:t>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sz w:val="24"/>
          <w:szCs w:val="24"/>
        </w:rPr>
        <w:br/>
        <w:t>23. Врачебный контроль при занятиях легкой атлетикой.</w:t>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sz w:val="24"/>
          <w:szCs w:val="24"/>
        </w:rPr>
        <w:br/>
        <w:t>24. Предупреждение травматизма на занятиях легкой атлетикой.</w:t>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sz w:val="24"/>
          <w:szCs w:val="24"/>
        </w:rPr>
        <w:br/>
        <w:t>25. Обязанности судей и организаторов соревнований по легкой атлетике.</w:t>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sz w:val="24"/>
          <w:szCs w:val="24"/>
        </w:rPr>
        <w:br/>
        <w:t>25. Влияние легкоатлетических упражнений на всестороннее физическое развитие.</w:t>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sz w:val="24"/>
          <w:szCs w:val="24"/>
        </w:rPr>
        <w:br/>
        <w:t>27. 12 минутный бег как фактор показателя здоровья.</w:t>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sz w:val="24"/>
          <w:szCs w:val="24"/>
        </w:rPr>
        <w:br/>
        <w:t>28. Профилактика заболеваний сердечно-сосудистой системы при помощи легкоатлетических упражнений.</w:t>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sz w:val="24"/>
          <w:szCs w:val="24"/>
        </w:rPr>
        <w:br/>
        <w:t>29. Построение тренировочных занятий по легкой атлетике с лицами, имеющими отклонения в состоянии здоровья.</w:t>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sz w:val="24"/>
          <w:szCs w:val="24"/>
        </w:rPr>
        <w:br/>
        <w:t>30. Методы самоконтроля за функциональным состоянием организма (функциональные пробы).</w:t>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sz w:val="24"/>
          <w:szCs w:val="24"/>
        </w:rPr>
        <w:br/>
        <w:t>31. Анализ метания малого мяча и гранаты.</w:t>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sz w:val="24"/>
          <w:szCs w:val="24"/>
        </w:rPr>
        <w:br/>
        <w:t>32. Методические особенности прыжка в длину с разбега.</w:t>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sz w:val="24"/>
          <w:szCs w:val="24"/>
        </w:rPr>
        <w:br/>
        <w:t>33. Методика обучения прыжка в длину с места.</w:t>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sz w:val="24"/>
          <w:szCs w:val="24"/>
        </w:rPr>
        <w:br/>
        <w:t>34. Характеристика бега на короткие дистанции.</w:t>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sz w:val="24"/>
          <w:szCs w:val="24"/>
        </w:rPr>
        <w:br/>
        <w:t>35. Характеристика бега на средние дистанции.</w:t>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sz w:val="24"/>
          <w:szCs w:val="24"/>
        </w:rPr>
        <w:br/>
        <w:t>36. Массовый спорт и спорт высших достижений, их цели и задачи.</w:t>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b/>
          <w:bCs/>
          <w:sz w:val="24"/>
          <w:szCs w:val="24"/>
        </w:rPr>
        <w:t xml:space="preserve"> ОСНОВНАЯ ЛИТЕРАТУРА:</w:t>
      </w:r>
    </w:p>
    <w:p w:rsidR="00AD7540" w:rsidRPr="009D514B" w:rsidRDefault="00AD7540" w:rsidP="00DF7314">
      <w:pPr>
        <w:spacing w:before="100" w:beforeAutospacing="1" w:after="100" w:afterAutospacing="1" w:line="240" w:lineRule="auto"/>
        <w:rPr>
          <w:rFonts w:ascii="Times New Roman" w:eastAsia="Times New Roman" w:hAnsi="Times New Roman" w:cs="Times New Roman"/>
          <w:sz w:val="24"/>
          <w:szCs w:val="24"/>
        </w:rPr>
      </w:pPr>
      <w:r w:rsidRPr="009D514B">
        <w:rPr>
          <w:rFonts w:ascii="Times New Roman" w:eastAsia="Times New Roman" w:hAnsi="Times New Roman" w:cs="Times New Roman"/>
          <w:sz w:val="24"/>
          <w:szCs w:val="24"/>
        </w:rPr>
        <w:t>Вайнбаум, Я. С. Гигиена физического воспитания и спорта: учеб. пособие для студ. высш. пед. учеб. заведений / Я. С. Вайнбаум, В. И. Коваль, Т. А. Родионова. – М. : Издательский центр «Академия», 2002. – 240 с.</w:t>
      </w:r>
    </w:p>
    <w:p w:rsidR="00AD7540" w:rsidRPr="009D514B" w:rsidRDefault="00AD7540" w:rsidP="00DF7314">
      <w:pPr>
        <w:spacing w:before="100" w:beforeAutospacing="1" w:after="100" w:afterAutospacing="1" w:line="240" w:lineRule="auto"/>
        <w:rPr>
          <w:rFonts w:ascii="Times New Roman" w:eastAsia="Times New Roman" w:hAnsi="Times New Roman" w:cs="Times New Roman"/>
          <w:sz w:val="24"/>
          <w:szCs w:val="24"/>
        </w:rPr>
      </w:pPr>
      <w:r w:rsidRPr="009D514B">
        <w:rPr>
          <w:rFonts w:ascii="Times New Roman" w:eastAsia="Times New Roman" w:hAnsi="Times New Roman" w:cs="Times New Roman"/>
          <w:sz w:val="24"/>
          <w:szCs w:val="24"/>
        </w:rPr>
        <w:t>Голощапов, Б. Р. История физической культуры и спорта: учеб. пособие для студ. высш. пед. учеб. заведений / Б. Р. Голощапов. – М. : Издательский центр «Академия», 2002. – 312 с.</w:t>
      </w:r>
    </w:p>
    <w:p w:rsidR="00AD7540" w:rsidRPr="00DF7314" w:rsidRDefault="00AD7540" w:rsidP="00DF7314">
      <w:pPr>
        <w:spacing w:after="240" w:line="240" w:lineRule="auto"/>
        <w:rPr>
          <w:rFonts w:ascii="Times New Roman" w:eastAsia="Times New Roman" w:hAnsi="Times New Roman" w:cs="Times New Roman"/>
          <w:sz w:val="24"/>
          <w:szCs w:val="24"/>
        </w:rPr>
      </w:pPr>
      <w:r w:rsidRPr="00DF7314">
        <w:rPr>
          <w:rFonts w:ascii="Times New Roman" w:eastAsia="Times New Roman" w:hAnsi="Times New Roman" w:cs="Times New Roman"/>
          <w:b/>
          <w:bCs/>
          <w:sz w:val="24"/>
          <w:szCs w:val="24"/>
        </w:rPr>
        <w:lastRenderedPageBreak/>
        <w:t>ДОПОЛНИТЕЛЬНАЯ ЛИТЕРАТУРА:</w:t>
      </w:r>
    </w:p>
    <w:p w:rsidR="00AD7540" w:rsidRPr="009D514B" w:rsidRDefault="00AD7540" w:rsidP="00DF7314">
      <w:pPr>
        <w:spacing w:before="100" w:beforeAutospacing="1" w:after="100" w:afterAutospacing="1" w:line="240" w:lineRule="auto"/>
        <w:rPr>
          <w:rFonts w:ascii="Times New Roman" w:eastAsia="Times New Roman" w:hAnsi="Times New Roman" w:cs="Times New Roman"/>
          <w:sz w:val="24"/>
          <w:szCs w:val="24"/>
        </w:rPr>
      </w:pPr>
      <w:r w:rsidRPr="009D514B">
        <w:rPr>
          <w:rFonts w:ascii="Times New Roman" w:eastAsia="Times New Roman" w:hAnsi="Times New Roman" w:cs="Times New Roman"/>
          <w:sz w:val="24"/>
          <w:szCs w:val="24"/>
        </w:rPr>
        <w:t xml:space="preserve">Барчуков, И. С. Физическая культура: учеб. пособие для вузов / И. С. Барчуков. – М. : ЮНИТИ-ДИНА, 2003. – 255 с. </w:t>
      </w:r>
    </w:p>
    <w:p w:rsidR="00B31CCD" w:rsidRDefault="00AD7540" w:rsidP="00B31CCD">
      <w:pPr>
        <w:spacing w:line="240" w:lineRule="auto"/>
        <w:rPr>
          <w:rFonts w:ascii="Times New Roman" w:eastAsia="Times New Roman" w:hAnsi="Times New Roman" w:cs="Times New Roman"/>
          <w:sz w:val="24"/>
          <w:szCs w:val="24"/>
        </w:rPr>
      </w:pPr>
      <w:r w:rsidRPr="00DF7314">
        <w:rPr>
          <w:rFonts w:ascii="Times New Roman" w:eastAsia="Times New Roman" w:hAnsi="Times New Roman" w:cs="Times New Roman"/>
          <w:sz w:val="24"/>
          <w:szCs w:val="24"/>
        </w:rPr>
        <w:t>Сулиев, Л. Метание копья. / Л. Сулиев. – М. : Физкуль</w:t>
      </w:r>
      <w:r w:rsidR="00D224F7" w:rsidRPr="00DF7314">
        <w:rPr>
          <w:rFonts w:ascii="Times New Roman" w:eastAsia="Times New Roman" w:hAnsi="Times New Roman" w:cs="Times New Roman"/>
          <w:sz w:val="24"/>
          <w:szCs w:val="24"/>
        </w:rPr>
        <w:t>тура и спорт, 1961. – 254 с.</w:t>
      </w:r>
      <w:r w:rsidRPr="00DF7314">
        <w:rPr>
          <w:rFonts w:ascii="Times New Roman" w:eastAsia="Times New Roman" w:hAnsi="Times New Roman" w:cs="Times New Roman"/>
          <w:sz w:val="24"/>
          <w:szCs w:val="24"/>
        </w:rPr>
        <w:t xml:space="preserve"> Олимпийский учебник студента : пособие для формирования системы олимпийского образования в нефизкультурных высш. учеб. заведений / В. С. Родиченко. – М. : Советский спорт, 2003. – 128 с. : ил</w:t>
      </w:r>
      <w:r w:rsidRPr="00B31CCD">
        <w:rPr>
          <w:rFonts w:ascii="Times New Roman" w:eastAsia="Times New Roman" w:hAnsi="Times New Roman" w:cs="Times New Roman"/>
          <w:sz w:val="24"/>
          <w:szCs w:val="24"/>
        </w:rPr>
        <w:t xml:space="preserve">. </w:t>
      </w:r>
    </w:p>
    <w:p w:rsidR="00B31CCD" w:rsidRPr="00B31CCD" w:rsidRDefault="00B31CCD" w:rsidP="00B31CCD">
      <w:pPr>
        <w:spacing w:line="240" w:lineRule="auto"/>
        <w:jc w:val="center"/>
        <w:rPr>
          <w:rFonts w:ascii="Times New Roman" w:hAnsi="Times New Roman" w:cs="Times New Roman"/>
          <w:b/>
          <w:sz w:val="28"/>
          <w:szCs w:val="28"/>
        </w:rPr>
      </w:pPr>
      <w:r w:rsidRPr="00B31CCD">
        <w:rPr>
          <w:rFonts w:ascii="Times New Roman" w:hAnsi="Times New Roman" w:cs="Times New Roman"/>
          <w:b/>
          <w:sz w:val="28"/>
          <w:szCs w:val="28"/>
        </w:rPr>
        <w:t>Проверочная работа по теме: Легкая атлетика</w:t>
      </w:r>
    </w:p>
    <w:p w:rsidR="00B31CCD" w:rsidRPr="00B31CCD" w:rsidRDefault="00B31CCD" w:rsidP="00B31CCD">
      <w:pPr>
        <w:spacing w:line="240" w:lineRule="auto"/>
        <w:rPr>
          <w:rFonts w:ascii="Times New Roman" w:hAnsi="Times New Roman" w:cs="Times New Roman"/>
          <w:sz w:val="24"/>
          <w:szCs w:val="24"/>
        </w:rPr>
      </w:pPr>
      <w:r w:rsidRPr="00B31CCD">
        <w:rPr>
          <w:rFonts w:ascii="Times New Roman" w:hAnsi="Times New Roman" w:cs="Times New Roman"/>
          <w:b/>
          <w:bCs/>
          <w:i/>
          <w:iCs/>
          <w:sz w:val="24"/>
          <w:szCs w:val="24"/>
          <w:u w:val="single"/>
        </w:rPr>
        <w:t>Требования к уровню подготовки:</w:t>
      </w:r>
      <w:r w:rsidRPr="00B31CCD">
        <w:rPr>
          <w:rFonts w:ascii="Times New Roman" w:hAnsi="Times New Roman" w:cs="Times New Roman"/>
          <w:sz w:val="24"/>
          <w:szCs w:val="24"/>
        </w:rPr>
        <w:br/>
      </w:r>
      <w:r w:rsidRPr="00B31CCD">
        <w:rPr>
          <w:rFonts w:ascii="Times New Roman" w:hAnsi="Times New Roman" w:cs="Times New Roman"/>
          <w:b/>
          <w:bCs/>
          <w:sz w:val="24"/>
          <w:szCs w:val="24"/>
        </w:rPr>
        <w:t xml:space="preserve"> Знать/понимать:</w:t>
      </w:r>
      <w:r w:rsidRPr="00B31CCD">
        <w:rPr>
          <w:rFonts w:ascii="Times New Roman" w:hAnsi="Times New Roman" w:cs="Times New Roman"/>
          <w:sz w:val="24"/>
          <w:szCs w:val="24"/>
        </w:rPr>
        <w:t xml:space="preserve"> роль физической культуры и спорта в формировании здорового образа жизни, организации активного отдыха и профилактике вредных привычек.</w:t>
      </w:r>
      <w:r w:rsidRPr="00B31CCD">
        <w:rPr>
          <w:rFonts w:ascii="Times New Roman" w:hAnsi="Times New Roman" w:cs="Times New Roman"/>
          <w:sz w:val="24"/>
          <w:szCs w:val="24"/>
        </w:rPr>
        <w:br/>
      </w:r>
      <w:r w:rsidRPr="00B31CCD">
        <w:rPr>
          <w:rFonts w:ascii="Times New Roman" w:hAnsi="Times New Roman" w:cs="Times New Roman"/>
          <w:b/>
          <w:bCs/>
          <w:sz w:val="24"/>
          <w:szCs w:val="24"/>
        </w:rPr>
        <w:t>Уметь:</w:t>
      </w:r>
      <w:r w:rsidRPr="00B31CCD">
        <w:rPr>
          <w:rFonts w:ascii="Times New Roman" w:hAnsi="Times New Roman" w:cs="Times New Roman"/>
          <w:sz w:val="24"/>
          <w:szCs w:val="24"/>
        </w:rPr>
        <w:t xml:space="preserve"> составлять и выполнять комплексы упражнений утренней гимнастики с учётом индивидуальных особенностей организма; выполнять легкоатлетические упражнения;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 Низкий старт и стартовый разгон. Прыжок в длину с места. Прыжок в длину с разбега отталкиванием. Бег на 100 м. Метание мяча на дальность. Прыжок в высоту. Метание мяча в цель. Метание мяча с шага. Составлять и выполнять комплексы упражнений утренней гимнастики с учётом индивидуальных особенностей организма; выполнять легкоатлетические упражнения;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r w:rsidRPr="00B31CCD">
        <w:rPr>
          <w:rFonts w:ascii="Times New Roman" w:hAnsi="Times New Roman" w:cs="Times New Roman"/>
          <w:sz w:val="24"/>
          <w:szCs w:val="24"/>
        </w:rPr>
        <w:br/>
      </w:r>
      <w:r w:rsidRPr="00B31CCD">
        <w:rPr>
          <w:rFonts w:ascii="Times New Roman" w:hAnsi="Times New Roman" w:cs="Times New Roman"/>
          <w:b/>
          <w:bCs/>
          <w:sz w:val="24"/>
          <w:szCs w:val="24"/>
        </w:rPr>
        <w:t>Применять:</w:t>
      </w:r>
      <w:r w:rsidRPr="00B31CCD">
        <w:rPr>
          <w:rFonts w:ascii="Times New Roman" w:hAnsi="Times New Roman" w:cs="Times New Roman"/>
          <w:sz w:val="24"/>
          <w:szCs w:val="24"/>
        </w:rPr>
        <w:t xml:space="preserve"> для проведения самостоятельных занятий по формированию телосложения, коррекции осанки, развитие физических качеств, совершенствованию техники</w:t>
      </w:r>
    </w:p>
    <w:p w:rsidR="00B31CCD" w:rsidRPr="00B31CCD" w:rsidRDefault="00B31CCD" w:rsidP="00B31CCD">
      <w:pPr>
        <w:spacing w:line="240" w:lineRule="auto"/>
        <w:rPr>
          <w:rFonts w:ascii="Times New Roman" w:hAnsi="Times New Roman" w:cs="Times New Roman"/>
          <w:sz w:val="24"/>
          <w:szCs w:val="24"/>
        </w:rPr>
      </w:pPr>
      <w:r w:rsidRPr="00B31CCD">
        <w:rPr>
          <w:rFonts w:ascii="Times New Roman" w:hAnsi="Times New Roman" w:cs="Times New Roman"/>
          <w:sz w:val="24"/>
          <w:szCs w:val="24"/>
        </w:rPr>
        <w:t>«</w:t>
      </w:r>
      <w:r w:rsidRPr="00B31CCD">
        <w:rPr>
          <w:rFonts w:ascii="Times New Roman" w:hAnsi="Times New Roman" w:cs="Times New Roman"/>
          <w:spacing w:val="-1"/>
          <w:sz w:val="24"/>
          <w:szCs w:val="24"/>
        </w:rPr>
        <w:t xml:space="preserve">Бег </w:t>
      </w:r>
      <w:smartTag w:uri="urn:schemas-microsoft-com:office:smarttags" w:element="metricconverter">
        <w:smartTagPr>
          <w:attr w:name="ProductID" w:val="100 метров"/>
        </w:smartTagPr>
        <w:r w:rsidRPr="00B31CCD">
          <w:rPr>
            <w:rFonts w:ascii="Times New Roman" w:hAnsi="Times New Roman" w:cs="Times New Roman"/>
            <w:spacing w:val="-1"/>
            <w:sz w:val="24"/>
            <w:szCs w:val="24"/>
          </w:rPr>
          <w:t>100 метров</w:t>
        </w:r>
      </w:smartTag>
      <w:r w:rsidRPr="00B31CCD">
        <w:rPr>
          <w:rFonts w:ascii="Times New Roman" w:hAnsi="Times New Roman" w:cs="Times New Roman"/>
          <w:spacing w:val="-1"/>
          <w:sz w:val="24"/>
          <w:szCs w:val="24"/>
        </w:rPr>
        <w:t>, 200 метров,1000м(девушки), 2000м(юноши).. Прыжки в высоту и длину с разбега. . Метание малого мяча на дальность, прыжки в длину с места.</w:t>
      </w:r>
    </w:p>
    <w:p w:rsidR="00B31CCD" w:rsidRPr="00B31CCD" w:rsidRDefault="00B31CCD" w:rsidP="00B31CCD">
      <w:pPr>
        <w:spacing w:line="240" w:lineRule="auto"/>
        <w:rPr>
          <w:rFonts w:ascii="Times New Roman" w:hAnsi="Times New Roman" w:cs="Times New Roman"/>
          <w:b/>
          <w:sz w:val="24"/>
          <w:szCs w:val="24"/>
        </w:rPr>
      </w:pPr>
    </w:p>
    <w:p w:rsidR="00B31CCD" w:rsidRPr="00B31CCD" w:rsidRDefault="00B31CCD" w:rsidP="00B31CCD">
      <w:pPr>
        <w:spacing w:line="240" w:lineRule="auto"/>
        <w:rPr>
          <w:rFonts w:ascii="Times New Roman" w:hAnsi="Times New Roman" w:cs="Times New Roman"/>
          <w:b/>
          <w:sz w:val="24"/>
          <w:szCs w:val="24"/>
        </w:rPr>
      </w:pPr>
      <w:r w:rsidRPr="00B31CCD">
        <w:rPr>
          <w:rFonts w:ascii="Times New Roman" w:hAnsi="Times New Roman" w:cs="Times New Roman"/>
          <w:b/>
          <w:sz w:val="24"/>
          <w:szCs w:val="24"/>
        </w:rPr>
        <w:t xml:space="preserve">«Бег 100метров» (юноши)      </w:t>
      </w:r>
    </w:p>
    <w:p w:rsidR="00B31CCD" w:rsidRPr="00B31CCD" w:rsidRDefault="00B31CCD" w:rsidP="00B31CCD">
      <w:pPr>
        <w:spacing w:line="240" w:lineRule="auto"/>
        <w:rPr>
          <w:rFonts w:ascii="Times New Roman" w:hAnsi="Times New Roman" w:cs="Times New Roman"/>
          <w:b/>
          <w:sz w:val="24"/>
          <w:szCs w:val="24"/>
        </w:rPr>
      </w:pPr>
    </w:p>
    <w:p w:rsidR="00B31CCD" w:rsidRPr="00B31CCD" w:rsidRDefault="00B31CCD" w:rsidP="00B31CCD">
      <w:pPr>
        <w:spacing w:line="240" w:lineRule="auto"/>
        <w:rPr>
          <w:rFonts w:ascii="Times New Roman" w:hAnsi="Times New Roman" w:cs="Times New Roman"/>
          <w:sz w:val="24"/>
          <w:szCs w:val="24"/>
        </w:rPr>
      </w:pPr>
      <w:r w:rsidRPr="00B31CCD">
        <w:rPr>
          <w:rFonts w:ascii="Times New Roman" w:hAnsi="Times New Roman" w:cs="Times New Roman"/>
          <w:sz w:val="24"/>
          <w:szCs w:val="24"/>
        </w:rPr>
        <w:t>Оценка «5»--13.00сек.</w:t>
      </w:r>
    </w:p>
    <w:p w:rsidR="00B31CCD" w:rsidRPr="00B31CCD" w:rsidRDefault="00B31CCD" w:rsidP="00B31CCD">
      <w:pPr>
        <w:spacing w:line="240" w:lineRule="auto"/>
        <w:rPr>
          <w:rFonts w:ascii="Times New Roman" w:hAnsi="Times New Roman" w:cs="Times New Roman"/>
          <w:sz w:val="24"/>
          <w:szCs w:val="24"/>
        </w:rPr>
      </w:pPr>
      <w:r w:rsidRPr="00B31CCD">
        <w:rPr>
          <w:rFonts w:ascii="Times New Roman" w:hAnsi="Times New Roman" w:cs="Times New Roman"/>
          <w:sz w:val="24"/>
          <w:szCs w:val="24"/>
        </w:rPr>
        <w:t>Оценка «4»-13.05сек.</w:t>
      </w:r>
    </w:p>
    <w:p w:rsidR="00B31CCD" w:rsidRPr="00B31CCD" w:rsidRDefault="00B31CCD" w:rsidP="00B31CCD">
      <w:pPr>
        <w:spacing w:line="240" w:lineRule="auto"/>
        <w:rPr>
          <w:rFonts w:ascii="Times New Roman" w:hAnsi="Times New Roman" w:cs="Times New Roman"/>
          <w:b/>
          <w:sz w:val="24"/>
          <w:szCs w:val="24"/>
        </w:rPr>
      </w:pPr>
      <w:r w:rsidRPr="00B31CCD">
        <w:rPr>
          <w:rFonts w:ascii="Times New Roman" w:hAnsi="Times New Roman" w:cs="Times New Roman"/>
          <w:sz w:val="24"/>
          <w:szCs w:val="24"/>
        </w:rPr>
        <w:t>Оценка «3»-14.00сек</w:t>
      </w:r>
      <w:r w:rsidRPr="00B31CCD">
        <w:rPr>
          <w:rFonts w:ascii="Times New Roman" w:hAnsi="Times New Roman" w:cs="Times New Roman"/>
          <w:b/>
          <w:sz w:val="24"/>
          <w:szCs w:val="24"/>
        </w:rPr>
        <w:t>.</w:t>
      </w:r>
    </w:p>
    <w:p w:rsidR="00B31CCD" w:rsidRPr="00B31CCD" w:rsidRDefault="00B31CCD" w:rsidP="00B31CCD">
      <w:pPr>
        <w:spacing w:line="240" w:lineRule="auto"/>
        <w:rPr>
          <w:rFonts w:ascii="Times New Roman" w:hAnsi="Times New Roman" w:cs="Times New Roman"/>
          <w:b/>
          <w:sz w:val="24"/>
          <w:szCs w:val="24"/>
        </w:rPr>
      </w:pPr>
      <w:r w:rsidRPr="00B31CCD">
        <w:rPr>
          <w:rFonts w:ascii="Times New Roman" w:hAnsi="Times New Roman" w:cs="Times New Roman"/>
          <w:b/>
          <w:sz w:val="24"/>
          <w:szCs w:val="24"/>
        </w:rPr>
        <w:t>«Бег 100метров» (девушки)</w:t>
      </w:r>
    </w:p>
    <w:p w:rsidR="00B31CCD" w:rsidRPr="00B31CCD" w:rsidRDefault="00B31CCD" w:rsidP="00B31CCD">
      <w:pPr>
        <w:spacing w:line="240" w:lineRule="auto"/>
        <w:rPr>
          <w:rFonts w:ascii="Times New Roman" w:hAnsi="Times New Roman" w:cs="Times New Roman"/>
          <w:b/>
          <w:sz w:val="24"/>
          <w:szCs w:val="24"/>
        </w:rPr>
      </w:pPr>
    </w:p>
    <w:p w:rsidR="00B31CCD" w:rsidRPr="00B31CCD" w:rsidRDefault="00B31CCD" w:rsidP="00B31CCD">
      <w:pPr>
        <w:spacing w:line="240" w:lineRule="auto"/>
        <w:rPr>
          <w:rFonts w:ascii="Times New Roman" w:hAnsi="Times New Roman" w:cs="Times New Roman"/>
          <w:sz w:val="24"/>
          <w:szCs w:val="24"/>
        </w:rPr>
      </w:pPr>
      <w:r w:rsidRPr="00B31CCD">
        <w:rPr>
          <w:rFonts w:ascii="Times New Roman" w:hAnsi="Times New Roman" w:cs="Times New Roman"/>
          <w:sz w:val="24"/>
          <w:szCs w:val="24"/>
        </w:rPr>
        <w:t>Оценка «5»-15.00сек.</w:t>
      </w:r>
    </w:p>
    <w:p w:rsidR="00B31CCD" w:rsidRPr="00B31CCD" w:rsidRDefault="00B31CCD" w:rsidP="00B31CCD">
      <w:pPr>
        <w:spacing w:line="240" w:lineRule="auto"/>
        <w:rPr>
          <w:rFonts w:ascii="Times New Roman" w:hAnsi="Times New Roman" w:cs="Times New Roman"/>
          <w:sz w:val="24"/>
          <w:szCs w:val="24"/>
        </w:rPr>
      </w:pPr>
      <w:r w:rsidRPr="00B31CCD">
        <w:rPr>
          <w:rFonts w:ascii="Times New Roman" w:hAnsi="Times New Roman" w:cs="Times New Roman"/>
          <w:sz w:val="24"/>
          <w:szCs w:val="24"/>
        </w:rPr>
        <w:t>Оценка «4»-15.05сек.</w:t>
      </w:r>
    </w:p>
    <w:p w:rsidR="00B31CCD" w:rsidRPr="00B31CCD" w:rsidRDefault="00B31CCD" w:rsidP="00B31CCD">
      <w:pPr>
        <w:spacing w:line="240" w:lineRule="auto"/>
        <w:rPr>
          <w:rFonts w:ascii="Times New Roman" w:hAnsi="Times New Roman" w:cs="Times New Roman"/>
          <w:b/>
          <w:sz w:val="24"/>
          <w:szCs w:val="24"/>
        </w:rPr>
      </w:pPr>
      <w:r w:rsidRPr="00B31CCD">
        <w:rPr>
          <w:rFonts w:ascii="Times New Roman" w:hAnsi="Times New Roman" w:cs="Times New Roman"/>
          <w:sz w:val="24"/>
          <w:szCs w:val="24"/>
        </w:rPr>
        <w:t>Оценка «3»-16.00сек</w:t>
      </w:r>
      <w:r w:rsidRPr="00B31CCD">
        <w:rPr>
          <w:rFonts w:ascii="Times New Roman" w:hAnsi="Times New Roman" w:cs="Times New Roman"/>
          <w:b/>
          <w:sz w:val="24"/>
          <w:szCs w:val="24"/>
        </w:rPr>
        <w:t>.</w:t>
      </w:r>
    </w:p>
    <w:p w:rsidR="00B31CCD" w:rsidRPr="00B31CCD" w:rsidRDefault="00B31CCD" w:rsidP="00B31CCD">
      <w:pPr>
        <w:spacing w:line="240" w:lineRule="auto"/>
        <w:rPr>
          <w:rFonts w:ascii="Times New Roman" w:hAnsi="Times New Roman" w:cs="Times New Roman"/>
          <w:b/>
          <w:sz w:val="24"/>
          <w:szCs w:val="24"/>
        </w:rPr>
      </w:pPr>
    </w:p>
    <w:p w:rsidR="00B31CCD" w:rsidRPr="00B31CCD" w:rsidRDefault="00B31CCD" w:rsidP="00B31CCD">
      <w:pPr>
        <w:spacing w:line="240" w:lineRule="auto"/>
        <w:rPr>
          <w:rFonts w:ascii="Times New Roman" w:hAnsi="Times New Roman" w:cs="Times New Roman"/>
          <w:b/>
          <w:sz w:val="24"/>
          <w:szCs w:val="24"/>
        </w:rPr>
      </w:pPr>
      <w:r w:rsidRPr="00B31CCD">
        <w:rPr>
          <w:rFonts w:ascii="Times New Roman" w:hAnsi="Times New Roman" w:cs="Times New Roman"/>
          <w:b/>
          <w:sz w:val="24"/>
          <w:szCs w:val="24"/>
        </w:rPr>
        <w:lastRenderedPageBreak/>
        <w:t>«Бег 200метров» (юноши)</w:t>
      </w:r>
    </w:p>
    <w:p w:rsidR="00B31CCD" w:rsidRPr="00B31CCD" w:rsidRDefault="00B31CCD" w:rsidP="00B31CCD">
      <w:pPr>
        <w:spacing w:line="240" w:lineRule="auto"/>
        <w:rPr>
          <w:rFonts w:ascii="Times New Roman" w:hAnsi="Times New Roman" w:cs="Times New Roman"/>
          <w:b/>
          <w:sz w:val="24"/>
          <w:szCs w:val="24"/>
        </w:rPr>
      </w:pPr>
    </w:p>
    <w:p w:rsidR="00B31CCD" w:rsidRPr="00B31CCD" w:rsidRDefault="00B31CCD" w:rsidP="00B31CCD">
      <w:pPr>
        <w:spacing w:line="240" w:lineRule="auto"/>
        <w:rPr>
          <w:rFonts w:ascii="Times New Roman" w:hAnsi="Times New Roman" w:cs="Times New Roman"/>
          <w:sz w:val="24"/>
          <w:szCs w:val="24"/>
        </w:rPr>
      </w:pPr>
      <w:r w:rsidRPr="00B31CCD">
        <w:rPr>
          <w:rFonts w:ascii="Times New Roman" w:hAnsi="Times New Roman" w:cs="Times New Roman"/>
          <w:sz w:val="24"/>
          <w:szCs w:val="24"/>
        </w:rPr>
        <w:t>Оценка «5»-32.00сек.</w:t>
      </w:r>
    </w:p>
    <w:p w:rsidR="00B31CCD" w:rsidRPr="00B31CCD" w:rsidRDefault="00B31CCD" w:rsidP="00B31CCD">
      <w:pPr>
        <w:spacing w:line="240" w:lineRule="auto"/>
        <w:rPr>
          <w:rFonts w:ascii="Times New Roman" w:hAnsi="Times New Roman" w:cs="Times New Roman"/>
          <w:sz w:val="24"/>
          <w:szCs w:val="24"/>
        </w:rPr>
      </w:pPr>
      <w:r w:rsidRPr="00B31CCD">
        <w:rPr>
          <w:rFonts w:ascii="Times New Roman" w:hAnsi="Times New Roman" w:cs="Times New Roman"/>
          <w:sz w:val="24"/>
          <w:szCs w:val="24"/>
        </w:rPr>
        <w:t>Оценка «4»-36.00сек.</w:t>
      </w:r>
    </w:p>
    <w:p w:rsidR="00B31CCD" w:rsidRPr="00B31CCD" w:rsidRDefault="00B31CCD" w:rsidP="00B31CCD">
      <w:pPr>
        <w:spacing w:line="240" w:lineRule="auto"/>
        <w:rPr>
          <w:rFonts w:ascii="Times New Roman" w:hAnsi="Times New Roman" w:cs="Times New Roman"/>
          <w:sz w:val="24"/>
          <w:szCs w:val="24"/>
        </w:rPr>
      </w:pPr>
      <w:r w:rsidRPr="00B31CCD">
        <w:rPr>
          <w:rFonts w:ascii="Times New Roman" w:hAnsi="Times New Roman" w:cs="Times New Roman"/>
          <w:sz w:val="24"/>
          <w:szCs w:val="24"/>
        </w:rPr>
        <w:t>Оценка «3»-40.00сек.</w:t>
      </w:r>
    </w:p>
    <w:p w:rsidR="00B31CCD" w:rsidRPr="00B31CCD" w:rsidRDefault="00B31CCD" w:rsidP="00B31CCD">
      <w:pPr>
        <w:spacing w:line="240" w:lineRule="auto"/>
        <w:rPr>
          <w:rFonts w:ascii="Times New Roman" w:hAnsi="Times New Roman" w:cs="Times New Roman"/>
          <w:b/>
          <w:sz w:val="24"/>
          <w:szCs w:val="24"/>
        </w:rPr>
      </w:pPr>
    </w:p>
    <w:p w:rsidR="00B31CCD" w:rsidRPr="00B31CCD" w:rsidRDefault="00B31CCD" w:rsidP="00B31CCD">
      <w:pPr>
        <w:spacing w:line="240" w:lineRule="auto"/>
        <w:rPr>
          <w:rFonts w:ascii="Times New Roman" w:hAnsi="Times New Roman" w:cs="Times New Roman"/>
          <w:b/>
          <w:sz w:val="24"/>
          <w:szCs w:val="24"/>
        </w:rPr>
      </w:pPr>
      <w:r w:rsidRPr="00B31CCD">
        <w:rPr>
          <w:rFonts w:ascii="Times New Roman" w:hAnsi="Times New Roman" w:cs="Times New Roman"/>
          <w:b/>
          <w:sz w:val="24"/>
          <w:szCs w:val="24"/>
        </w:rPr>
        <w:t>«Бег 200метров (девушки)</w:t>
      </w:r>
    </w:p>
    <w:p w:rsidR="00B31CCD" w:rsidRPr="00B31CCD" w:rsidRDefault="00B31CCD" w:rsidP="00B31CCD">
      <w:pPr>
        <w:spacing w:line="240" w:lineRule="auto"/>
        <w:rPr>
          <w:rFonts w:ascii="Times New Roman" w:hAnsi="Times New Roman" w:cs="Times New Roman"/>
          <w:b/>
          <w:sz w:val="24"/>
          <w:szCs w:val="24"/>
        </w:rPr>
      </w:pPr>
    </w:p>
    <w:p w:rsidR="00B31CCD" w:rsidRPr="00B31CCD" w:rsidRDefault="00B31CCD" w:rsidP="00B31CCD">
      <w:pPr>
        <w:spacing w:line="240" w:lineRule="auto"/>
        <w:rPr>
          <w:rFonts w:ascii="Times New Roman" w:hAnsi="Times New Roman" w:cs="Times New Roman"/>
          <w:sz w:val="24"/>
          <w:szCs w:val="24"/>
        </w:rPr>
      </w:pPr>
      <w:r w:rsidRPr="00B31CCD">
        <w:rPr>
          <w:rFonts w:ascii="Times New Roman" w:hAnsi="Times New Roman" w:cs="Times New Roman"/>
          <w:sz w:val="24"/>
          <w:szCs w:val="24"/>
        </w:rPr>
        <w:t>Оценка «5»-35.00сек.</w:t>
      </w:r>
    </w:p>
    <w:p w:rsidR="00B31CCD" w:rsidRPr="00B31CCD" w:rsidRDefault="00B31CCD" w:rsidP="00B31CCD">
      <w:pPr>
        <w:spacing w:line="240" w:lineRule="auto"/>
        <w:rPr>
          <w:rFonts w:ascii="Times New Roman" w:hAnsi="Times New Roman" w:cs="Times New Roman"/>
          <w:sz w:val="24"/>
          <w:szCs w:val="24"/>
        </w:rPr>
      </w:pPr>
      <w:r w:rsidRPr="00B31CCD">
        <w:rPr>
          <w:rFonts w:ascii="Times New Roman" w:hAnsi="Times New Roman" w:cs="Times New Roman"/>
          <w:sz w:val="24"/>
          <w:szCs w:val="24"/>
        </w:rPr>
        <w:t>Оценка «4»-40.00сек.</w:t>
      </w:r>
    </w:p>
    <w:p w:rsidR="00B31CCD" w:rsidRPr="00B31CCD" w:rsidRDefault="00B31CCD" w:rsidP="00B31CCD">
      <w:pPr>
        <w:spacing w:line="240" w:lineRule="auto"/>
        <w:rPr>
          <w:rFonts w:ascii="Times New Roman" w:hAnsi="Times New Roman" w:cs="Times New Roman"/>
          <w:sz w:val="24"/>
          <w:szCs w:val="24"/>
        </w:rPr>
      </w:pPr>
      <w:r w:rsidRPr="00B31CCD">
        <w:rPr>
          <w:rFonts w:ascii="Times New Roman" w:hAnsi="Times New Roman" w:cs="Times New Roman"/>
          <w:sz w:val="24"/>
          <w:szCs w:val="24"/>
        </w:rPr>
        <w:t>Оценка «3»-45.00сек.</w:t>
      </w:r>
    </w:p>
    <w:p w:rsidR="00B31CCD" w:rsidRPr="00B31CCD" w:rsidRDefault="00B31CCD" w:rsidP="00B31CCD">
      <w:pPr>
        <w:spacing w:line="240" w:lineRule="auto"/>
        <w:rPr>
          <w:rFonts w:ascii="Times New Roman" w:hAnsi="Times New Roman" w:cs="Times New Roman"/>
          <w:sz w:val="24"/>
          <w:szCs w:val="24"/>
        </w:rPr>
      </w:pPr>
    </w:p>
    <w:p w:rsidR="00B31CCD" w:rsidRPr="00B31CCD" w:rsidRDefault="00B31CCD" w:rsidP="00B31CCD">
      <w:pPr>
        <w:spacing w:line="240" w:lineRule="auto"/>
        <w:rPr>
          <w:rFonts w:ascii="Times New Roman" w:hAnsi="Times New Roman" w:cs="Times New Roman"/>
          <w:b/>
          <w:sz w:val="24"/>
          <w:szCs w:val="24"/>
        </w:rPr>
      </w:pPr>
      <w:r w:rsidRPr="00B31CCD">
        <w:rPr>
          <w:rFonts w:ascii="Times New Roman" w:hAnsi="Times New Roman" w:cs="Times New Roman"/>
          <w:b/>
          <w:sz w:val="24"/>
          <w:szCs w:val="24"/>
        </w:rPr>
        <w:t>«Бег 2000м»(юноши)</w:t>
      </w:r>
    </w:p>
    <w:p w:rsidR="00B31CCD" w:rsidRPr="00B31CCD" w:rsidRDefault="00B31CCD" w:rsidP="00B31CCD">
      <w:pPr>
        <w:spacing w:line="240" w:lineRule="auto"/>
        <w:rPr>
          <w:rFonts w:ascii="Times New Roman" w:hAnsi="Times New Roman" w:cs="Times New Roman"/>
          <w:b/>
          <w:sz w:val="24"/>
          <w:szCs w:val="24"/>
        </w:rPr>
      </w:pPr>
    </w:p>
    <w:p w:rsidR="00B31CCD" w:rsidRPr="00B31CCD" w:rsidRDefault="00B31CCD" w:rsidP="00B31CCD">
      <w:pPr>
        <w:spacing w:line="240" w:lineRule="auto"/>
        <w:rPr>
          <w:rFonts w:ascii="Times New Roman" w:hAnsi="Times New Roman" w:cs="Times New Roman"/>
          <w:sz w:val="24"/>
          <w:szCs w:val="24"/>
        </w:rPr>
      </w:pPr>
      <w:r w:rsidRPr="00B31CCD">
        <w:rPr>
          <w:rFonts w:ascii="Times New Roman" w:hAnsi="Times New Roman" w:cs="Times New Roman"/>
          <w:sz w:val="24"/>
          <w:szCs w:val="24"/>
        </w:rPr>
        <w:t>Оценка «5»-9.30мин.</w:t>
      </w:r>
    </w:p>
    <w:p w:rsidR="00B31CCD" w:rsidRPr="00B31CCD" w:rsidRDefault="00B31CCD" w:rsidP="00B31CCD">
      <w:pPr>
        <w:spacing w:line="240" w:lineRule="auto"/>
        <w:rPr>
          <w:rFonts w:ascii="Times New Roman" w:hAnsi="Times New Roman" w:cs="Times New Roman"/>
          <w:sz w:val="24"/>
          <w:szCs w:val="24"/>
        </w:rPr>
      </w:pPr>
      <w:r w:rsidRPr="00B31CCD">
        <w:rPr>
          <w:rFonts w:ascii="Times New Roman" w:hAnsi="Times New Roman" w:cs="Times New Roman"/>
          <w:sz w:val="24"/>
          <w:szCs w:val="24"/>
        </w:rPr>
        <w:t>Оценка «4»-10.30мин.</w:t>
      </w:r>
    </w:p>
    <w:p w:rsidR="00B31CCD" w:rsidRPr="00B31CCD" w:rsidRDefault="00B31CCD" w:rsidP="00B31CCD">
      <w:pPr>
        <w:spacing w:line="240" w:lineRule="auto"/>
        <w:rPr>
          <w:rFonts w:ascii="Times New Roman" w:hAnsi="Times New Roman" w:cs="Times New Roman"/>
          <w:sz w:val="24"/>
          <w:szCs w:val="24"/>
        </w:rPr>
      </w:pPr>
      <w:r w:rsidRPr="00B31CCD">
        <w:rPr>
          <w:rFonts w:ascii="Times New Roman" w:hAnsi="Times New Roman" w:cs="Times New Roman"/>
          <w:sz w:val="24"/>
          <w:szCs w:val="24"/>
        </w:rPr>
        <w:t>Оценка «3»-11.30мин.</w:t>
      </w:r>
    </w:p>
    <w:p w:rsidR="00B31CCD" w:rsidRPr="00B31CCD" w:rsidRDefault="00B31CCD" w:rsidP="00B31CCD">
      <w:pPr>
        <w:spacing w:line="240" w:lineRule="auto"/>
        <w:rPr>
          <w:rFonts w:ascii="Times New Roman" w:hAnsi="Times New Roman" w:cs="Times New Roman"/>
          <w:sz w:val="24"/>
          <w:szCs w:val="24"/>
        </w:rPr>
      </w:pPr>
    </w:p>
    <w:p w:rsidR="00B31CCD" w:rsidRPr="00B31CCD" w:rsidRDefault="00B31CCD" w:rsidP="00B31CCD">
      <w:pPr>
        <w:spacing w:line="240" w:lineRule="auto"/>
        <w:rPr>
          <w:rFonts w:ascii="Times New Roman" w:hAnsi="Times New Roman" w:cs="Times New Roman"/>
          <w:b/>
          <w:sz w:val="24"/>
          <w:szCs w:val="24"/>
        </w:rPr>
      </w:pPr>
      <w:r w:rsidRPr="00B31CCD">
        <w:rPr>
          <w:rFonts w:ascii="Times New Roman" w:hAnsi="Times New Roman" w:cs="Times New Roman"/>
          <w:b/>
          <w:sz w:val="24"/>
          <w:szCs w:val="24"/>
        </w:rPr>
        <w:t>«Бег 1000метров»(девушки)</w:t>
      </w:r>
    </w:p>
    <w:p w:rsidR="00B31CCD" w:rsidRPr="00B31CCD" w:rsidRDefault="00B31CCD" w:rsidP="00B31CCD">
      <w:pPr>
        <w:spacing w:line="240" w:lineRule="auto"/>
        <w:rPr>
          <w:rFonts w:ascii="Times New Roman" w:hAnsi="Times New Roman" w:cs="Times New Roman"/>
          <w:b/>
          <w:sz w:val="24"/>
          <w:szCs w:val="24"/>
        </w:rPr>
      </w:pPr>
    </w:p>
    <w:p w:rsidR="00B31CCD" w:rsidRPr="00B31CCD" w:rsidRDefault="00B31CCD" w:rsidP="00B31CCD">
      <w:pPr>
        <w:spacing w:line="240" w:lineRule="auto"/>
        <w:rPr>
          <w:rFonts w:ascii="Times New Roman" w:hAnsi="Times New Roman" w:cs="Times New Roman"/>
          <w:sz w:val="24"/>
          <w:szCs w:val="24"/>
        </w:rPr>
      </w:pPr>
      <w:r w:rsidRPr="00B31CCD">
        <w:rPr>
          <w:rFonts w:ascii="Times New Roman" w:hAnsi="Times New Roman" w:cs="Times New Roman"/>
          <w:sz w:val="24"/>
          <w:szCs w:val="24"/>
        </w:rPr>
        <w:t>Оценка «5»-4.30мин.</w:t>
      </w:r>
    </w:p>
    <w:p w:rsidR="00B31CCD" w:rsidRPr="00B31CCD" w:rsidRDefault="00B31CCD" w:rsidP="00B31CCD">
      <w:pPr>
        <w:spacing w:line="240" w:lineRule="auto"/>
        <w:rPr>
          <w:rFonts w:ascii="Times New Roman" w:hAnsi="Times New Roman" w:cs="Times New Roman"/>
          <w:sz w:val="24"/>
          <w:szCs w:val="24"/>
        </w:rPr>
      </w:pPr>
      <w:r w:rsidRPr="00B31CCD">
        <w:rPr>
          <w:rFonts w:ascii="Times New Roman" w:hAnsi="Times New Roman" w:cs="Times New Roman"/>
          <w:sz w:val="24"/>
          <w:szCs w:val="24"/>
        </w:rPr>
        <w:t>Оценка «4»-5.30мин.</w:t>
      </w:r>
    </w:p>
    <w:p w:rsidR="00B31CCD" w:rsidRPr="00B31CCD" w:rsidRDefault="00B31CCD" w:rsidP="00B31CCD">
      <w:pPr>
        <w:spacing w:line="240" w:lineRule="auto"/>
        <w:rPr>
          <w:rFonts w:ascii="Times New Roman" w:hAnsi="Times New Roman" w:cs="Times New Roman"/>
          <w:sz w:val="24"/>
          <w:szCs w:val="24"/>
        </w:rPr>
      </w:pPr>
      <w:r w:rsidRPr="00B31CCD">
        <w:rPr>
          <w:rFonts w:ascii="Times New Roman" w:hAnsi="Times New Roman" w:cs="Times New Roman"/>
          <w:sz w:val="24"/>
          <w:szCs w:val="24"/>
        </w:rPr>
        <w:t>Оценка «3»-6.30мин.</w:t>
      </w:r>
    </w:p>
    <w:p w:rsidR="00B31CCD" w:rsidRPr="00B31CCD" w:rsidRDefault="00B31CCD" w:rsidP="00B31CCD">
      <w:pPr>
        <w:spacing w:line="240" w:lineRule="auto"/>
        <w:rPr>
          <w:rFonts w:ascii="Times New Roman" w:hAnsi="Times New Roman" w:cs="Times New Roman"/>
          <w:sz w:val="24"/>
          <w:szCs w:val="24"/>
        </w:rPr>
      </w:pPr>
    </w:p>
    <w:p w:rsidR="00B31CCD" w:rsidRPr="00B31CCD" w:rsidRDefault="00B31CCD" w:rsidP="00B31CCD">
      <w:pPr>
        <w:spacing w:line="240" w:lineRule="auto"/>
        <w:rPr>
          <w:rFonts w:ascii="Times New Roman" w:hAnsi="Times New Roman" w:cs="Times New Roman"/>
          <w:b/>
          <w:spacing w:val="-1"/>
          <w:sz w:val="24"/>
          <w:szCs w:val="24"/>
        </w:rPr>
      </w:pPr>
      <w:r w:rsidRPr="00B31CCD">
        <w:rPr>
          <w:rFonts w:ascii="Times New Roman" w:hAnsi="Times New Roman" w:cs="Times New Roman"/>
          <w:b/>
          <w:spacing w:val="-1"/>
          <w:sz w:val="24"/>
          <w:szCs w:val="24"/>
        </w:rPr>
        <w:t xml:space="preserve"> «Прыжки в высоту и длину с разбега»(юноши)</w:t>
      </w:r>
    </w:p>
    <w:p w:rsidR="00B31CCD" w:rsidRPr="00B31CCD" w:rsidRDefault="00B31CCD" w:rsidP="00B31CCD">
      <w:pPr>
        <w:spacing w:line="240" w:lineRule="auto"/>
        <w:rPr>
          <w:rFonts w:ascii="Times New Roman" w:hAnsi="Times New Roman" w:cs="Times New Roman"/>
          <w:b/>
          <w:spacing w:val="-1"/>
          <w:sz w:val="24"/>
          <w:szCs w:val="24"/>
        </w:rPr>
      </w:pPr>
    </w:p>
    <w:p w:rsidR="00B31CCD" w:rsidRPr="00B31CCD" w:rsidRDefault="00B31CCD" w:rsidP="00B31CCD">
      <w:pPr>
        <w:spacing w:line="240" w:lineRule="auto"/>
        <w:rPr>
          <w:rFonts w:ascii="Times New Roman" w:hAnsi="Times New Roman" w:cs="Times New Roman"/>
          <w:spacing w:val="-1"/>
          <w:sz w:val="24"/>
          <w:szCs w:val="24"/>
        </w:rPr>
      </w:pPr>
      <w:r w:rsidRPr="00B31CCD">
        <w:rPr>
          <w:rFonts w:ascii="Times New Roman" w:hAnsi="Times New Roman" w:cs="Times New Roman"/>
          <w:spacing w:val="-1"/>
          <w:sz w:val="24"/>
          <w:szCs w:val="24"/>
        </w:rPr>
        <w:t>Оценка «5»-1м.30см(высота) 5м.30см(в длину)</w:t>
      </w:r>
    </w:p>
    <w:p w:rsidR="00B31CCD" w:rsidRPr="00B31CCD" w:rsidRDefault="00B31CCD" w:rsidP="00B31CCD">
      <w:pPr>
        <w:spacing w:line="240" w:lineRule="auto"/>
        <w:rPr>
          <w:rFonts w:ascii="Times New Roman" w:hAnsi="Times New Roman" w:cs="Times New Roman"/>
          <w:spacing w:val="-1"/>
          <w:sz w:val="24"/>
          <w:szCs w:val="24"/>
        </w:rPr>
      </w:pPr>
      <w:r w:rsidRPr="00B31CCD">
        <w:rPr>
          <w:rFonts w:ascii="Times New Roman" w:hAnsi="Times New Roman" w:cs="Times New Roman"/>
          <w:spacing w:val="-1"/>
          <w:sz w:val="24"/>
          <w:szCs w:val="24"/>
        </w:rPr>
        <w:t>Оценка «4»-1м.20см(в высоту) 5м.00см(в длину)</w:t>
      </w:r>
    </w:p>
    <w:p w:rsidR="00B31CCD" w:rsidRPr="00B31CCD" w:rsidRDefault="00B31CCD" w:rsidP="00B31CCD">
      <w:pPr>
        <w:spacing w:line="240" w:lineRule="auto"/>
        <w:rPr>
          <w:rFonts w:ascii="Times New Roman" w:hAnsi="Times New Roman" w:cs="Times New Roman"/>
          <w:spacing w:val="-1"/>
          <w:sz w:val="24"/>
          <w:szCs w:val="24"/>
        </w:rPr>
      </w:pPr>
      <w:r w:rsidRPr="00B31CCD">
        <w:rPr>
          <w:rFonts w:ascii="Times New Roman" w:hAnsi="Times New Roman" w:cs="Times New Roman"/>
          <w:spacing w:val="-1"/>
          <w:sz w:val="24"/>
          <w:szCs w:val="24"/>
        </w:rPr>
        <w:t>Оценка «3»-1м.15см.(в высоту) 4м.30см. (в высоту)</w:t>
      </w:r>
    </w:p>
    <w:p w:rsidR="00B31CCD" w:rsidRPr="00B31CCD" w:rsidRDefault="00B31CCD" w:rsidP="00B31CCD">
      <w:pPr>
        <w:spacing w:line="240" w:lineRule="auto"/>
        <w:rPr>
          <w:rFonts w:ascii="Times New Roman" w:hAnsi="Times New Roman" w:cs="Times New Roman"/>
          <w:sz w:val="24"/>
          <w:szCs w:val="24"/>
        </w:rPr>
      </w:pPr>
    </w:p>
    <w:p w:rsidR="00B31CCD" w:rsidRPr="00B31CCD" w:rsidRDefault="00B31CCD" w:rsidP="00B31CCD">
      <w:pPr>
        <w:spacing w:line="240" w:lineRule="auto"/>
        <w:rPr>
          <w:rFonts w:ascii="Times New Roman" w:hAnsi="Times New Roman" w:cs="Times New Roman"/>
          <w:b/>
          <w:spacing w:val="-1"/>
          <w:sz w:val="24"/>
          <w:szCs w:val="24"/>
        </w:rPr>
      </w:pPr>
      <w:r w:rsidRPr="00B31CCD">
        <w:rPr>
          <w:rFonts w:ascii="Times New Roman" w:hAnsi="Times New Roman" w:cs="Times New Roman"/>
          <w:b/>
          <w:spacing w:val="-1"/>
          <w:sz w:val="24"/>
          <w:szCs w:val="24"/>
        </w:rPr>
        <w:lastRenderedPageBreak/>
        <w:t xml:space="preserve"> «Прыжки в высоту и длину с разбега»(Девушки)</w:t>
      </w:r>
    </w:p>
    <w:p w:rsidR="00B31CCD" w:rsidRPr="00B31CCD" w:rsidRDefault="00B31CCD" w:rsidP="00B31CCD">
      <w:pPr>
        <w:spacing w:line="240" w:lineRule="auto"/>
        <w:rPr>
          <w:rFonts w:ascii="Times New Roman" w:hAnsi="Times New Roman" w:cs="Times New Roman"/>
          <w:spacing w:val="-1"/>
          <w:sz w:val="24"/>
          <w:szCs w:val="24"/>
        </w:rPr>
      </w:pPr>
    </w:p>
    <w:p w:rsidR="00B31CCD" w:rsidRPr="00B31CCD" w:rsidRDefault="00B31CCD" w:rsidP="00B31CCD">
      <w:pPr>
        <w:spacing w:line="240" w:lineRule="auto"/>
        <w:rPr>
          <w:rFonts w:ascii="Times New Roman" w:hAnsi="Times New Roman" w:cs="Times New Roman"/>
          <w:spacing w:val="-1"/>
          <w:sz w:val="24"/>
          <w:szCs w:val="24"/>
        </w:rPr>
      </w:pPr>
      <w:r w:rsidRPr="00B31CCD">
        <w:rPr>
          <w:rFonts w:ascii="Times New Roman" w:hAnsi="Times New Roman" w:cs="Times New Roman"/>
          <w:spacing w:val="-1"/>
          <w:sz w:val="24"/>
          <w:szCs w:val="24"/>
        </w:rPr>
        <w:t>Оценка «5»-1м.20см.(в высоту) 4м.20см.(в длину)</w:t>
      </w:r>
    </w:p>
    <w:p w:rsidR="00B31CCD" w:rsidRPr="00B31CCD" w:rsidRDefault="00B31CCD" w:rsidP="00B31CCD">
      <w:pPr>
        <w:spacing w:line="240" w:lineRule="auto"/>
        <w:rPr>
          <w:rFonts w:ascii="Times New Roman" w:hAnsi="Times New Roman" w:cs="Times New Roman"/>
          <w:spacing w:val="-1"/>
          <w:sz w:val="24"/>
          <w:szCs w:val="24"/>
        </w:rPr>
      </w:pPr>
      <w:r w:rsidRPr="00B31CCD">
        <w:rPr>
          <w:rFonts w:ascii="Times New Roman" w:hAnsi="Times New Roman" w:cs="Times New Roman"/>
          <w:spacing w:val="-1"/>
          <w:sz w:val="24"/>
          <w:szCs w:val="24"/>
        </w:rPr>
        <w:t>Оценка «4»-1м.15см(в высоту) 3м.80см.(в длину)</w:t>
      </w:r>
    </w:p>
    <w:p w:rsidR="00B31CCD" w:rsidRPr="00B31CCD" w:rsidRDefault="00B31CCD" w:rsidP="00B31CCD">
      <w:pPr>
        <w:spacing w:line="240" w:lineRule="auto"/>
        <w:rPr>
          <w:rFonts w:ascii="Times New Roman" w:hAnsi="Times New Roman" w:cs="Times New Roman"/>
          <w:spacing w:val="-1"/>
          <w:sz w:val="24"/>
          <w:szCs w:val="24"/>
        </w:rPr>
      </w:pPr>
      <w:r w:rsidRPr="00B31CCD">
        <w:rPr>
          <w:rFonts w:ascii="Times New Roman" w:hAnsi="Times New Roman" w:cs="Times New Roman"/>
          <w:spacing w:val="-1"/>
          <w:sz w:val="24"/>
          <w:szCs w:val="24"/>
        </w:rPr>
        <w:t>Оценка «3»- 1м.10см(в высоту) 3м.40см.(в длину)</w:t>
      </w:r>
    </w:p>
    <w:p w:rsidR="00B31CCD" w:rsidRPr="00B31CCD" w:rsidRDefault="00B31CCD" w:rsidP="00B31CCD">
      <w:pPr>
        <w:spacing w:line="240" w:lineRule="auto"/>
        <w:rPr>
          <w:rFonts w:ascii="Times New Roman" w:hAnsi="Times New Roman" w:cs="Times New Roman"/>
          <w:spacing w:val="-1"/>
          <w:sz w:val="24"/>
          <w:szCs w:val="24"/>
        </w:rPr>
      </w:pPr>
    </w:p>
    <w:p w:rsidR="00B31CCD" w:rsidRPr="00B31CCD" w:rsidRDefault="00B31CCD" w:rsidP="00B31CCD">
      <w:pPr>
        <w:spacing w:line="240" w:lineRule="auto"/>
        <w:rPr>
          <w:rFonts w:ascii="Times New Roman" w:hAnsi="Times New Roman" w:cs="Times New Roman"/>
          <w:b/>
          <w:spacing w:val="-1"/>
          <w:sz w:val="24"/>
          <w:szCs w:val="24"/>
        </w:rPr>
      </w:pPr>
      <w:r w:rsidRPr="00B31CCD">
        <w:rPr>
          <w:rFonts w:ascii="Times New Roman" w:hAnsi="Times New Roman" w:cs="Times New Roman"/>
          <w:b/>
          <w:spacing w:val="-1"/>
          <w:sz w:val="24"/>
          <w:szCs w:val="24"/>
        </w:rPr>
        <w:t>Метание малого мяча на дальность(юноши)</w:t>
      </w:r>
    </w:p>
    <w:p w:rsidR="00B31CCD" w:rsidRPr="00B31CCD" w:rsidRDefault="00B31CCD" w:rsidP="00B31CCD">
      <w:pPr>
        <w:spacing w:line="240" w:lineRule="auto"/>
        <w:rPr>
          <w:rFonts w:ascii="Times New Roman" w:hAnsi="Times New Roman" w:cs="Times New Roman"/>
          <w:b/>
          <w:spacing w:val="-1"/>
          <w:sz w:val="24"/>
          <w:szCs w:val="24"/>
        </w:rPr>
      </w:pPr>
    </w:p>
    <w:p w:rsidR="00B31CCD" w:rsidRPr="00B31CCD" w:rsidRDefault="00B31CCD" w:rsidP="00B31CCD">
      <w:pPr>
        <w:spacing w:line="240" w:lineRule="auto"/>
        <w:rPr>
          <w:rFonts w:ascii="Times New Roman" w:hAnsi="Times New Roman" w:cs="Times New Roman"/>
          <w:b/>
          <w:sz w:val="24"/>
          <w:szCs w:val="24"/>
        </w:rPr>
      </w:pPr>
      <w:r w:rsidRPr="00B31CCD">
        <w:rPr>
          <w:rFonts w:ascii="Times New Roman" w:hAnsi="Times New Roman" w:cs="Times New Roman"/>
          <w:b/>
          <w:spacing w:val="-1"/>
          <w:sz w:val="24"/>
          <w:szCs w:val="24"/>
        </w:rPr>
        <w:t>Оценка «5»-50м, «4»-40м, «3»-30м.</w:t>
      </w:r>
    </w:p>
    <w:p w:rsidR="00B31CCD" w:rsidRPr="00B31CCD" w:rsidRDefault="00B31CCD" w:rsidP="00B31CCD">
      <w:pPr>
        <w:spacing w:line="240" w:lineRule="auto"/>
        <w:rPr>
          <w:rFonts w:ascii="Times New Roman" w:hAnsi="Times New Roman" w:cs="Times New Roman"/>
          <w:b/>
          <w:sz w:val="24"/>
          <w:szCs w:val="24"/>
        </w:rPr>
      </w:pPr>
    </w:p>
    <w:p w:rsidR="00B31CCD" w:rsidRPr="00B31CCD" w:rsidRDefault="00B31CCD" w:rsidP="00B31CCD">
      <w:pPr>
        <w:spacing w:line="240" w:lineRule="auto"/>
        <w:rPr>
          <w:rFonts w:ascii="Times New Roman" w:hAnsi="Times New Roman" w:cs="Times New Roman"/>
          <w:b/>
          <w:spacing w:val="-1"/>
          <w:sz w:val="24"/>
          <w:szCs w:val="24"/>
        </w:rPr>
      </w:pPr>
      <w:r w:rsidRPr="00B31CCD">
        <w:rPr>
          <w:rFonts w:ascii="Times New Roman" w:hAnsi="Times New Roman" w:cs="Times New Roman"/>
          <w:b/>
          <w:spacing w:val="-1"/>
          <w:sz w:val="24"/>
          <w:szCs w:val="24"/>
        </w:rPr>
        <w:t>Метание малого мяча на дальность(Девушки)</w:t>
      </w:r>
    </w:p>
    <w:p w:rsidR="00B31CCD" w:rsidRPr="00B31CCD" w:rsidRDefault="00B31CCD" w:rsidP="00B31CCD">
      <w:pPr>
        <w:spacing w:line="240" w:lineRule="auto"/>
        <w:rPr>
          <w:rFonts w:ascii="Times New Roman" w:hAnsi="Times New Roman" w:cs="Times New Roman"/>
          <w:spacing w:val="-1"/>
          <w:sz w:val="24"/>
          <w:szCs w:val="24"/>
        </w:rPr>
      </w:pPr>
      <w:r w:rsidRPr="00B31CCD">
        <w:rPr>
          <w:rFonts w:ascii="Times New Roman" w:hAnsi="Times New Roman" w:cs="Times New Roman"/>
          <w:spacing w:val="-1"/>
          <w:sz w:val="24"/>
          <w:szCs w:val="24"/>
        </w:rPr>
        <w:t>Оценка «5»-30м, «4»-25м, «3»-20м</w:t>
      </w:r>
    </w:p>
    <w:p w:rsidR="00B31CCD" w:rsidRPr="00B31CCD" w:rsidRDefault="00B31CCD" w:rsidP="00B31CCD">
      <w:pPr>
        <w:spacing w:line="240" w:lineRule="auto"/>
        <w:rPr>
          <w:rFonts w:ascii="Times New Roman" w:hAnsi="Times New Roman" w:cs="Times New Roman"/>
          <w:spacing w:val="-1"/>
          <w:sz w:val="24"/>
          <w:szCs w:val="24"/>
        </w:rPr>
      </w:pPr>
    </w:p>
    <w:p w:rsidR="00B31CCD" w:rsidRPr="00B31CCD" w:rsidRDefault="00B31CCD" w:rsidP="00B31CCD">
      <w:pPr>
        <w:spacing w:line="240" w:lineRule="auto"/>
        <w:rPr>
          <w:rFonts w:ascii="Times New Roman" w:hAnsi="Times New Roman" w:cs="Times New Roman"/>
          <w:b/>
          <w:spacing w:val="-1"/>
          <w:sz w:val="24"/>
          <w:szCs w:val="24"/>
        </w:rPr>
      </w:pPr>
      <w:r w:rsidRPr="00B31CCD">
        <w:rPr>
          <w:rFonts w:ascii="Times New Roman" w:hAnsi="Times New Roman" w:cs="Times New Roman"/>
          <w:b/>
          <w:spacing w:val="-1"/>
          <w:sz w:val="24"/>
          <w:szCs w:val="24"/>
        </w:rPr>
        <w:t>прыжки в длину с места(юноши)</w:t>
      </w:r>
    </w:p>
    <w:p w:rsidR="00B31CCD" w:rsidRPr="00B31CCD" w:rsidRDefault="00B31CCD" w:rsidP="00B31CCD">
      <w:pPr>
        <w:spacing w:line="240" w:lineRule="auto"/>
        <w:rPr>
          <w:rFonts w:ascii="Times New Roman" w:hAnsi="Times New Roman" w:cs="Times New Roman"/>
          <w:b/>
          <w:spacing w:val="-1"/>
          <w:sz w:val="24"/>
          <w:szCs w:val="24"/>
        </w:rPr>
      </w:pPr>
    </w:p>
    <w:p w:rsidR="00B31CCD" w:rsidRPr="00B31CCD" w:rsidRDefault="00B31CCD" w:rsidP="00B31CCD">
      <w:pPr>
        <w:spacing w:line="240" w:lineRule="auto"/>
        <w:rPr>
          <w:rFonts w:ascii="Times New Roman" w:hAnsi="Times New Roman" w:cs="Times New Roman"/>
          <w:spacing w:val="-1"/>
          <w:sz w:val="24"/>
          <w:szCs w:val="24"/>
        </w:rPr>
      </w:pPr>
      <w:r w:rsidRPr="00B31CCD">
        <w:rPr>
          <w:rFonts w:ascii="Times New Roman" w:hAnsi="Times New Roman" w:cs="Times New Roman"/>
          <w:spacing w:val="-1"/>
          <w:sz w:val="24"/>
          <w:szCs w:val="24"/>
        </w:rPr>
        <w:t>Оценка «5»-2м25см, «4»-2м.15см, «3»-2.00м</w:t>
      </w:r>
    </w:p>
    <w:p w:rsidR="00B31CCD" w:rsidRPr="00B31CCD" w:rsidRDefault="00B31CCD" w:rsidP="00B31CCD">
      <w:pPr>
        <w:spacing w:line="240" w:lineRule="auto"/>
        <w:rPr>
          <w:rFonts w:ascii="Times New Roman" w:hAnsi="Times New Roman" w:cs="Times New Roman"/>
          <w:spacing w:val="-1"/>
          <w:sz w:val="24"/>
          <w:szCs w:val="24"/>
        </w:rPr>
      </w:pPr>
    </w:p>
    <w:p w:rsidR="00B31CCD" w:rsidRPr="00B31CCD" w:rsidRDefault="00B31CCD" w:rsidP="00B31CCD">
      <w:pPr>
        <w:spacing w:line="240" w:lineRule="auto"/>
        <w:rPr>
          <w:rFonts w:ascii="Times New Roman" w:hAnsi="Times New Roman" w:cs="Times New Roman"/>
          <w:b/>
          <w:spacing w:val="-1"/>
          <w:sz w:val="24"/>
          <w:szCs w:val="24"/>
        </w:rPr>
      </w:pPr>
      <w:r w:rsidRPr="00B31CCD">
        <w:rPr>
          <w:rFonts w:ascii="Times New Roman" w:hAnsi="Times New Roman" w:cs="Times New Roman"/>
          <w:b/>
          <w:spacing w:val="-1"/>
          <w:sz w:val="24"/>
          <w:szCs w:val="24"/>
        </w:rPr>
        <w:t>прыжки в длину с места(девушки)</w:t>
      </w:r>
    </w:p>
    <w:p w:rsidR="00B31CCD" w:rsidRPr="00B31CCD" w:rsidRDefault="00B31CCD" w:rsidP="00B31CCD">
      <w:pPr>
        <w:spacing w:line="240" w:lineRule="auto"/>
        <w:rPr>
          <w:rFonts w:ascii="Times New Roman" w:hAnsi="Times New Roman" w:cs="Times New Roman"/>
          <w:b/>
          <w:spacing w:val="-1"/>
          <w:sz w:val="24"/>
          <w:szCs w:val="24"/>
        </w:rPr>
      </w:pPr>
    </w:p>
    <w:p w:rsidR="00B31CCD" w:rsidRPr="00B31CCD" w:rsidRDefault="00B31CCD" w:rsidP="00B31CCD">
      <w:pPr>
        <w:spacing w:line="240" w:lineRule="auto"/>
        <w:rPr>
          <w:rFonts w:ascii="Times New Roman" w:hAnsi="Times New Roman" w:cs="Times New Roman"/>
          <w:b/>
          <w:spacing w:val="-1"/>
          <w:sz w:val="24"/>
          <w:szCs w:val="24"/>
        </w:rPr>
      </w:pPr>
      <w:r w:rsidRPr="00B31CCD">
        <w:rPr>
          <w:rFonts w:ascii="Times New Roman" w:hAnsi="Times New Roman" w:cs="Times New Roman"/>
          <w:spacing w:val="-1"/>
          <w:sz w:val="24"/>
          <w:szCs w:val="24"/>
        </w:rPr>
        <w:t>Оценка «5»-1м.85см, «4»-1м75см, «3»-1м65см</w:t>
      </w:r>
      <w:r w:rsidRPr="00B31CCD">
        <w:rPr>
          <w:rFonts w:ascii="Times New Roman" w:hAnsi="Times New Roman" w:cs="Times New Roman"/>
          <w:b/>
          <w:spacing w:val="-1"/>
          <w:sz w:val="24"/>
          <w:szCs w:val="24"/>
        </w:rPr>
        <w:t>.</w:t>
      </w:r>
    </w:p>
    <w:p w:rsidR="00B31CCD" w:rsidRDefault="00B31CCD" w:rsidP="00B31CCD">
      <w:pPr>
        <w:spacing w:line="240" w:lineRule="auto"/>
        <w:rPr>
          <w:b/>
          <w:spacing w:val="-1"/>
        </w:rPr>
      </w:pPr>
    </w:p>
    <w:p w:rsidR="00BE6FF8" w:rsidRDefault="00AD7540" w:rsidP="00002D3E">
      <w:pPr>
        <w:spacing w:after="0" w:line="240" w:lineRule="auto"/>
        <w:jc w:val="center"/>
        <w:rPr>
          <w:rFonts w:ascii="Times New Roman" w:eastAsia="Times New Roman" w:hAnsi="Times New Roman" w:cs="Times New Roman"/>
          <w:b/>
          <w:bCs/>
          <w:sz w:val="24"/>
          <w:szCs w:val="24"/>
        </w:rPr>
      </w:pPr>
      <w:r w:rsidRPr="00DF7314">
        <w:rPr>
          <w:rFonts w:ascii="Times New Roman" w:eastAsia="Times New Roman" w:hAnsi="Times New Roman" w:cs="Times New Roman"/>
          <w:sz w:val="24"/>
          <w:szCs w:val="24"/>
        </w:rPr>
        <w:br/>
      </w:r>
    </w:p>
    <w:p w:rsidR="00BE6FF8" w:rsidRDefault="00BE6FF8" w:rsidP="00002D3E">
      <w:pPr>
        <w:spacing w:after="0" w:line="240" w:lineRule="auto"/>
        <w:jc w:val="center"/>
        <w:rPr>
          <w:rFonts w:ascii="Times New Roman" w:eastAsia="Times New Roman" w:hAnsi="Times New Roman" w:cs="Times New Roman"/>
          <w:b/>
          <w:bCs/>
          <w:sz w:val="24"/>
          <w:szCs w:val="24"/>
        </w:rPr>
      </w:pPr>
    </w:p>
    <w:p w:rsidR="00BE6FF8" w:rsidRDefault="00BE6FF8" w:rsidP="00002D3E">
      <w:pPr>
        <w:spacing w:after="0" w:line="240" w:lineRule="auto"/>
        <w:jc w:val="center"/>
        <w:rPr>
          <w:rFonts w:ascii="Times New Roman" w:eastAsia="Times New Roman" w:hAnsi="Times New Roman" w:cs="Times New Roman"/>
          <w:b/>
          <w:bCs/>
          <w:sz w:val="24"/>
          <w:szCs w:val="24"/>
        </w:rPr>
      </w:pPr>
    </w:p>
    <w:p w:rsidR="00BE6FF8" w:rsidRDefault="00BE6FF8" w:rsidP="00002D3E">
      <w:pPr>
        <w:spacing w:after="0" w:line="240" w:lineRule="auto"/>
        <w:jc w:val="center"/>
        <w:rPr>
          <w:rFonts w:ascii="Times New Roman" w:eastAsia="Times New Roman" w:hAnsi="Times New Roman" w:cs="Times New Roman"/>
          <w:b/>
          <w:bCs/>
          <w:sz w:val="24"/>
          <w:szCs w:val="24"/>
        </w:rPr>
      </w:pPr>
    </w:p>
    <w:p w:rsidR="00BE6FF8" w:rsidRDefault="00BE6FF8" w:rsidP="00002D3E">
      <w:pPr>
        <w:spacing w:after="0" w:line="240" w:lineRule="auto"/>
        <w:jc w:val="center"/>
        <w:rPr>
          <w:rFonts w:ascii="Times New Roman" w:eastAsia="Times New Roman" w:hAnsi="Times New Roman" w:cs="Times New Roman"/>
          <w:b/>
          <w:bCs/>
          <w:sz w:val="24"/>
          <w:szCs w:val="24"/>
        </w:rPr>
      </w:pPr>
    </w:p>
    <w:p w:rsidR="00BE6FF8" w:rsidRDefault="00BE6FF8" w:rsidP="00002D3E">
      <w:pPr>
        <w:spacing w:after="0" w:line="240" w:lineRule="auto"/>
        <w:jc w:val="center"/>
        <w:rPr>
          <w:rFonts w:ascii="Times New Roman" w:eastAsia="Times New Roman" w:hAnsi="Times New Roman" w:cs="Times New Roman"/>
          <w:b/>
          <w:bCs/>
          <w:sz w:val="24"/>
          <w:szCs w:val="24"/>
        </w:rPr>
      </w:pPr>
    </w:p>
    <w:p w:rsidR="00BE6FF8" w:rsidRDefault="00BE6FF8" w:rsidP="00002D3E">
      <w:pPr>
        <w:spacing w:after="0" w:line="240" w:lineRule="auto"/>
        <w:jc w:val="center"/>
        <w:rPr>
          <w:rFonts w:ascii="Times New Roman" w:eastAsia="Times New Roman" w:hAnsi="Times New Roman" w:cs="Times New Roman"/>
          <w:b/>
          <w:bCs/>
          <w:sz w:val="24"/>
          <w:szCs w:val="24"/>
        </w:rPr>
      </w:pPr>
    </w:p>
    <w:p w:rsidR="00BE6FF8" w:rsidRDefault="00BE6FF8" w:rsidP="00002D3E">
      <w:pPr>
        <w:spacing w:after="0" w:line="240" w:lineRule="auto"/>
        <w:jc w:val="center"/>
        <w:rPr>
          <w:rFonts w:ascii="Times New Roman" w:eastAsia="Times New Roman" w:hAnsi="Times New Roman" w:cs="Times New Roman"/>
          <w:b/>
          <w:bCs/>
          <w:sz w:val="24"/>
          <w:szCs w:val="24"/>
        </w:rPr>
      </w:pPr>
    </w:p>
    <w:p w:rsidR="00BE6FF8" w:rsidRDefault="00BE6FF8" w:rsidP="00002D3E">
      <w:pPr>
        <w:spacing w:after="0" w:line="240" w:lineRule="auto"/>
        <w:jc w:val="center"/>
        <w:rPr>
          <w:rFonts w:ascii="Times New Roman" w:eastAsia="Times New Roman" w:hAnsi="Times New Roman" w:cs="Times New Roman"/>
          <w:b/>
          <w:bCs/>
          <w:sz w:val="24"/>
          <w:szCs w:val="24"/>
        </w:rPr>
      </w:pPr>
    </w:p>
    <w:p w:rsidR="00BE6FF8" w:rsidRDefault="00BE6FF8" w:rsidP="00002D3E">
      <w:pPr>
        <w:spacing w:after="0" w:line="240" w:lineRule="auto"/>
        <w:jc w:val="center"/>
        <w:rPr>
          <w:rFonts w:ascii="Times New Roman" w:eastAsia="Times New Roman" w:hAnsi="Times New Roman" w:cs="Times New Roman"/>
          <w:b/>
          <w:bCs/>
          <w:sz w:val="24"/>
          <w:szCs w:val="24"/>
        </w:rPr>
      </w:pPr>
    </w:p>
    <w:p w:rsidR="00BE6FF8" w:rsidRDefault="00BE6FF8" w:rsidP="00002D3E">
      <w:pPr>
        <w:spacing w:after="0" w:line="240" w:lineRule="auto"/>
        <w:jc w:val="center"/>
        <w:rPr>
          <w:rFonts w:ascii="Times New Roman" w:eastAsia="Times New Roman" w:hAnsi="Times New Roman" w:cs="Times New Roman"/>
          <w:b/>
          <w:bCs/>
          <w:sz w:val="24"/>
          <w:szCs w:val="24"/>
        </w:rPr>
      </w:pPr>
    </w:p>
    <w:p w:rsidR="00BE6FF8" w:rsidRDefault="00BE6FF8" w:rsidP="00002D3E">
      <w:pPr>
        <w:spacing w:after="0" w:line="240" w:lineRule="auto"/>
        <w:jc w:val="center"/>
        <w:rPr>
          <w:rFonts w:ascii="Times New Roman" w:eastAsia="Times New Roman" w:hAnsi="Times New Roman" w:cs="Times New Roman"/>
          <w:b/>
          <w:bCs/>
          <w:sz w:val="24"/>
          <w:szCs w:val="24"/>
        </w:rPr>
      </w:pPr>
    </w:p>
    <w:p w:rsidR="00BE6FF8" w:rsidRDefault="00BE6FF8" w:rsidP="00002D3E">
      <w:pPr>
        <w:spacing w:after="0" w:line="240" w:lineRule="auto"/>
        <w:jc w:val="center"/>
        <w:rPr>
          <w:rFonts w:ascii="Times New Roman" w:eastAsia="Times New Roman" w:hAnsi="Times New Roman" w:cs="Times New Roman"/>
          <w:b/>
          <w:bCs/>
          <w:sz w:val="24"/>
          <w:szCs w:val="24"/>
        </w:rPr>
      </w:pPr>
    </w:p>
    <w:p w:rsidR="00BE6FF8" w:rsidRDefault="00BE6FF8" w:rsidP="00002D3E">
      <w:pPr>
        <w:spacing w:after="0" w:line="240" w:lineRule="auto"/>
        <w:jc w:val="center"/>
        <w:rPr>
          <w:rFonts w:ascii="Times New Roman" w:eastAsia="Times New Roman" w:hAnsi="Times New Roman" w:cs="Times New Roman"/>
          <w:b/>
          <w:bCs/>
          <w:sz w:val="24"/>
          <w:szCs w:val="24"/>
        </w:rPr>
      </w:pPr>
    </w:p>
    <w:p w:rsidR="00A86140" w:rsidRPr="00002D3E" w:rsidRDefault="008629D5" w:rsidP="00002D3E">
      <w:pPr>
        <w:spacing w:after="0" w:line="240" w:lineRule="auto"/>
        <w:jc w:val="center"/>
        <w:rPr>
          <w:rFonts w:ascii="Times New Roman" w:eastAsia="Times New Roman" w:hAnsi="Times New Roman" w:cs="Times New Roman"/>
          <w:b/>
          <w:bCs/>
          <w:sz w:val="24"/>
          <w:szCs w:val="24"/>
        </w:rPr>
      </w:pPr>
      <w:r w:rsidRPr="00002D3E">
        <w:rPr>
          <w:rFonts w:ascii="Times New Roman" w:eastAsia="Times New Roman" w:hAnsi="Times New Roman" w:cs="Times New Roman"/>
          <w:b/>
          <w:bCs/>
          <w:sz w:val="24"/>
          <w:szCs w:val="24"/>
        </w:rPr>
        <w:lastRenderedPageBreak/>
        <w:t xml:space="preserve">ПРОГРАММА (СОДЕРЖАНИЕ) УЧЕБНОЙ ДИСЦИПЛИНЫ РАЗДЕЛА </w:t>
      </w:r>
      <w:r w:rsidRPr="00002D3E">
        <w:rPr>
          <w:rFonts w:ascii="Times New Roman" w:eastAsia="Times New Roman" w:hAnsi="Times New Roman" w:cs="Times New Roman"/>
          <w:sz w:val="24"/>
          <w:szCs w:val="24"/>
        </w:rPr>
        <w:br/>
      </w:r>
      <w:r w:rsidR="00AD7540" w:rsidRPr="00002D3E">
        <w:rPr>
          <w:rFonts w:ascii="Times New Roman" w:eastAsia="Times New Roman" w:hAnsi="Times New Roman" w:cs="Times New Roman"/>
          <w:b/>
          <w:sz w:val="32"/>
          <w:szCs w:val="32"/>
        </w:rPr>
        <w:t xml:space="preserve"> Волейбол</w:t>
      </w:r>
      <w:r w:rsidR="00F97384" w:rsidRPr="00002D3E">
        <w:rPr>
          <w:rFonts w:ascii="Times New Roman" w:hAnsi="Times New Roman" w:cs="Times New Roman"/>
          <w:b/>
          <w:sz w:val="32"/>
          <w:szCs w:val="32"/>
        </w:rPr>
        <w:t>-</w:t>
      </w:r>
      <w:r w:rsidR="00AD7540" w:rsidRPr="00002D3E">
        <w:rPr>
          <w:rFonts w:ascii="Times New Roman" w:eastAsia="Times New Roman" w:hAnsi="Times New Roman" w:cs="Times New Roman"/>
          <w:b/>
          <w:sz w:val="32"/>
          <w:szCs w:val="32"/>
        </w:rPr>
        <w:t>21час.</w:t>
      </w:r>
    </w:p>
    <w:p w:rsidR="000F5FA5" w:rsidRDefault="000F5FA5" w:rsidP="000F5FA5">
      <w:pPr>
        <w:spacing w:line="360" w:lineRule="auto"/>
        <w:jc w:val="center"/>
        <w:rPr>
          <w:rFonts w:ascii="Times New Roman" w:eastAsia="Times New Roman" w:hAnsi="Times New Roman" w:cs="Times New Roman"/>
          <w:b/>
          <w:sz w:val="28"/>
          <w:szCs w:val="28"/>
        </w:rPr>
      </w:pPr>
    </w:p>
    <w:p w:rsidR="00F154C0" w:rsidRDefault="00A86140" w:rsidP="000F5FA5">
      <w:pPr>
        <w:spacing w:line="360" w:lineRule="auto"/>
        <w:jc w:val="center"/>
        <w:rPr>
          <w:rFonts w:ascii="Times New Roman" w:hAnsi="Times New Roman" w:cs="Times New Roman"/>
          <w:color w:val="000000" w:themeColor="text1"/>
          <w:sz w:val="24"/>
          <w:szCs w:val="24"/>
        </w:rPr>
      </w:pPr>
      <w:r w:rsidRPr="000F5FA5">
        <w:rPr>
          <w:rFonts w:ascii="Times New Roman" w:eastAsia="Times New Roman" w:hAnsi="Times New Roman" w:cs="Times New Roman"/>
          <w:b/>
          <w:sz w:val="28"/>
          <w:szCs w:val="28"/>
        </w:rPr>
        <w:t>Пояснительная записка</w:t>
      </w:r>
      <w:r w:rsidR="00AD7540" w:rsidRPr="00A86140">
        <w:rPr>
          <w:rFonts w:ascii="Times New Roman" w:eastAsia="Times New Roman" w:hAnsi="Times New Roman" w:cs="Times New Roman"/>
          <w:sz w:val="24"/>
          <w:szCs w:val="24"/>
        </w:rPr>
        <w:br/>
      </w:r>
      <w:r w:rsidRPr="00A86140">
        <w:rPr>
          <w:rFonts w:ascii="Times New Roman" w:hAnsi="Times New Roman" w:cs="Times New Roman"/>
          <w:color w:val="000000" w:themeColor="text1"/>
          <w:sz w:val="24"/>
          <w:szCs w:val="24"/>
        </w:rPr>
        <w:t>Современный волейбол предъявляет высокие требования к техническому мастерству спортсменов. Поэтому внимание к технической подготовке волейболистов приобретает большую значимость.</w:t>
      </w:r>
      <w:r w:rsidR="00F154C0">
        <w:rPr>
          <w:rFonts w:ascii="Times New Roman" w:hAnsi="Times New Roman" w:cs="Times New Roman"/>
          <w:color w:val="000000" w:themeColor="text1"/>
          <w:sz w:val="24"/>
          <w:szCs w:val="24"/>
        </w:rPr>
        <w:t xml:space="preserve"> </w:t>
      </w:r>
      <w:r w:rsidRPr="00A86140">
        <w:rPr>
          <w:rFonts w:ascii="Times New Roman" w:hAnsi="Times New Roman" w:cs="Times New Roman"/>
          <w:color w:val="000000" w:themeColor="text1"/>
          <w:sz w:val="24"/>
          <w:szCs w:val="24"/>
        </w:rPr>
        <w:t>Наблюдая за нападающими игроками можно увидеть, как возросло значение физической подготовки. Они должны обладать большим набором технических приемов, которые невозможно выполнить без должной физической подготовки: это – прием, атака, силовая подача, перемещения и защитные действия на задней линии, блок (Даг Бил, 2009г).</w:t>
      </w:r>
      <w:r w:rsidR="0017781E">
        <w:rPr>
          <w:rFonts w:ascii="Times New Roman" w:hAnsi="Times New Roman" w:cs="Times New Roman"/>
          <w:color w:val="000000" w:themeColor="text1"/>
          <w:sz w:val="24"/>
          <w:szCs w:val="24"/>
        </w:rPr>
        <w:t xml:space="preserve"> </w:t>
      </w:r>
      <w:r w:rsidRPr="0017781E">
        <w:rPr>
          <w:rFonts w:ascii="Times New Roman" w:hAnsi="Times New Roman" w:cs="Times New Roman"/>
          <w:color w:val="000000" w:themeColor="text1"/>
          <w:sz w:val="24"/>
          <w:szCs w:val="24"/>
        </w:rPr>
        <w:t>Есть все основания характеризовать нападающий удар как самый важный, решающий технический элемент игры – 60-65% выигранных командой очков приносит нападение.</w:t>
      </w:r>
    </w:p>
    <w:p w:rsidR="00F154C0" w:rsidRPr="00F154C0" w:rsidRDefault="00F154C0" w:rsidP="00F154C0">
      <w:pPr>
        <w:spacing w:line="360" w:lineRule="auto"/>
        <w:rPr>
          <w:rFonts w:ascii="Times New Roman" w:hAnsi="Times New Roman" w:cs="Times New Roman"/>
          <w:color w:val="000000" w:themeColor="text1"/>
          <w:sz w:val="24"/>
          <w:szCs w:val="24"/>
        </w:rPr>
      </w:pPr>
      <w:r w:rsidRPr="00F154C0">
        <w:rPr>
          <w:rFonts w:ascii="Times New Roman" w:hAnsi="Times New Roman" w:cs="Times New Roman"/>
          <w:b/>
          <w:sz w:val="24"/>
          <w:szCs w:val="24"/>
        </w:rPr>
        <w:t>Требования к знаниям:</w:t>
      </w:r>
      <w:r w:rsidRPr="00F154C0">
        <w:rPr>
          <w:rFonts w:ascii="Times New Roman" w:hAnsi="Times New Roman" w:cs="Times New Roman"/>
          <w:sz w:val="24"/>
          <w:szCs w:val="24"/>
        </w:rPr>
        <w:t xml:space="preserve"> студент должен знать цели и задачи физической культуры, основные понятия</w:t>
      </w:r>
      <w:r>
        <w:rPr>
          <w:rFonts w:ascii="Times New Roman" w:hAnsi="Times New Roman" w:cs="Times New Roman"/>
          <w:sz w:val="24"/>
          <w:szCs w:val="24"/>
        </w:rPr>
        <w:t xml:space="preserve"> о волейболе</w:t>
      </w:r>
      <w:r w:rsidRPr="00F154C0">
        <w:rPr>
          <w:rFonts w:ascii="Times New Roman" w:hAnsi="Times New Roman" w:cs="Times New Roman"/>
          <w:sz w:val="24"/>
          <w:szCs w:val="24"/>
        </w:rPr>
        <w:t>,</w:t>
      </w:r>
      <w:r>
        <w:rPr>
          <w:rFonts w:ascii="Times New Roman" w:hAnsi="Times New Roman" w:cs="Times New Roman"/>
          <w:sz w:val="24"/>
          <w:szCs w:val="24"/>
        </w:rPr>
        <w:t xml:space="preserve"> игры волейбол, </w:t>
      </w:r>
      <w:r w:rsidRPr="00F154C0">
        <w:rPr>
          <w:rFonts w:ascii="Times New Roman" w:hAnsi="Times New Roman" w:cs="Times New Roman"/>
          <w:sz w:val="24"/>
          <w:szCs w:val="24"/>
        </w:rPr>
        <w:t xml:space="preserve"> принципы, термины, положения, ведущие научные идеи, теории, раскрывающие сущность явлений в физической культуре, объективные связи между ними: научные факты, объясняющие необходимость формирования физической культуры личности.</w:t>
      </w:r>
    </w:p>
    <w:p w:rsidR="00F154C0" w:rsidRPr="00F154C0" w:rsidRDefault="00F154C0" w:rsidP="00F154C0">
      <w:pPr>
        <w:spacing w:line="360" w:lineRule="auto"/>
        <w:rPr>
          <w:rFonts w:ascii="Times New Roman" w:hAnsi="Times New Roman" w:cs="Times New Roman"/>
          <w:sz w:val="24"/>
          <w:szCs w:val="24"/>
        </w:rPr>
      </w:pPr>
      <w:r w:rsidRPr="00F154C0">
        <w:rPr>
          <w:rFonts w:ascii="Times New Roman" w:hAnsi="Times New Roman" w:cs="Times New Roman"/>
          <w:b/>
          <w:sz w:val="24"/>
          <w:szCs w:val="24"/>
        </w:rPr>
        <w:t xml:space="preserve">Требования к умениям : </w:t>
      </w:r>
      <w:r w:rsidRPr="00F154C0">
        <w:rPr>
          <w:rFonts w:ascii="Times New Roman" w:hAnsi="Times New Roman" w:cs="Times New Roman"/>
          <w:sz w:val="24"/>
          <w:szCs w:val="24"/>
        </w:rPr>
        <w:t>студент должен уметь анализировать, объяснять и адаптировать рекомендации по практическому использованию полученных знаний, наличие которых обеспечивает готовность к социально- профессиональной деятельности, включение в здоровый образ жизни ив систематическое физическое самосовершенствование:</w:t>
      </w:r>
      <w:r>
        <w:rPr>
          <w:rFonts w:ascii="Times New Roman" w:hAnsi="Times New Roman" w:cs="Times New Roman"/>
          <w:sz w:val="24"/>
          <w:szCs w:val="24"/>
        </w:rPr>
        <w:t xml:space="preserve"> </w:t>
      </w:r>
      <w:r w:rsidRPr="00F154C0">
        <w:rPr>
          <w:rFonts w:ascii="Times New Roman" w:hAnsi="Times New Roman" w:cs="Times New Roman"/>
          <w:sz w:val="24"/>
          <w:szCs w:val="24"/>
        </w:rPr>
        <w:t>Формировать научное мировоззрение, единство научно-практических знаний, позитивное, ценностное отношение к физической культуре</w:t>
      </w:r>
    </w:p>
    <w:p w:rsidR="00F154C0" w:rsidRDefault="00F154C0" w:rsidP="00F154C0">
      <w:pPr>
        <w:spacing w:line="360" w:lineRule="auto"/>
        <w:rPr>
          <w:rFonts w:ascii="Times New Roman" w:hAnsi="Times New Roman" w:cs="Times New Roman"/>
          <w:color w:val="000000" w:themeColor="text1"/>
          <w:sz w:val="24"/>
          <w:szCs w:val="24"/>
        </w:rPr>
      </w:pPr>
    </w:p>
    <w:p w:rsidR="000F5FA5" w:rsidRDefault="000F5FA5" w:rsidP="00F154C0">
      <w:pPr>
        <w:spacing w:line="360" w:lineRule="auto"/>
        <w:jc w:val="center"/>
        <w:rPr>
          <w:rFonts w:ascii="Times New Roman" w:hAnsi="Times New Roman" w:cs="Times New Roman"/>
          <w:b/>
          <w:color w:val="000000" w:themeColor="text1"/>
          <w:sz w:val="28"/>
          <w:szCs w:val="28"/>
        </w:rPr>
      </w:pPr>
    </w:p>
    <w:p w:rsidR="000F5FA5" w:rsidRDefault="000F5FA5" w:rsidP="00F154C0">
      <w:pPr>
        <w:spacing w:line="360" w:lineRule="auto"/>
        <w:jc w:val="center"/>
        <w:rPr>
          <w:rFonts w:ascii="Times New Roman" w:hAnsi="Times New Roman" w:cs="Times New Roman"/>
          <w:b/>
          <w:color w:val="000000" w:themeColor="text1"/>
          <w:sz w:val="28"/>
          <w:szCs w:val="28"/>
        </w:rPr>
      </w:pPr>
    </w:p>
    <w:p w:rsidR="000F5FA5" w:rsidRDefault="000F5FA5" w:rsidP="00F154C0">
      <w:pPr>
        <w:spacing w:line="360" w:lineRule="auto"/>
        <w:jc w:val="center"/>
        <w:rPr>
          <w:rFonts w:ascii="Times New Roman" w:hAnsi="Times New Roman" w:cs="Times New Roman"/>
          <w:b/>
          <w:color w:val="000000" w:themeColor="text1"/>
          <w:sz w:val="28"/>
          <w:szCs w:val="28"/>
        </w:rPr>
      </w:pPr>
    </w:p>
    <w:p w:rsidR="000F5FA5" w:rsidRDefault="000F5FA5" w:rsidP="00F154C0">
      <w:pPr>
        <w:spacing w:line="360" w:lineRule="auto"/>
        <w:jc w:val="center"/>
        <w:rPr>
          <w:rFonts w:ascii="Times New Roman" w:hAnsi="Times New Roman" w:cs="Times New Roman"/>
          <w:b/>
          <w:color w:val="000000" w:themeColor="text1"/>
          <w:sz w:val="28"/>
          <w:szCs w:val="28"/>
        </w:rPr>
      </w:pPr>
    </w:p>
    <w:p w:rsidR="000F5FA5" w:rsidRDefault="000F5FA5" w:rsidP="00F154C0">
      <w:pPr>
        <w:spacing w:line="360" w:lineRule="auto"/>
        <w:jc w:val="center"/>
        <w:rPr>
          <w:rFonts w:ascii="Times New Roman" w:hAnsi="Times New Roman" w:cs="Times New Roman"/>
          <w:b/>
          <w:color w:val="000000" w:themeColor="text1"/>
          <w:sz w:val="28"/>
          <w:szCs w:val="28"/>
        </w:rPr>
      </w:pPr>
    </w:p>
    <w:p w:rsidR="000F5FA5" w:rsidRDefault="000F5FA5" w:rsidP="00F154C0">
      <w:pPr>
        <w:spacing w:line="360" w:lineRule="auto"/>
        <w:jc w:val="center"/>
        <w:rPr>
          <w:rFonts w:ascii="Times New Roman" w:hAnsi="Times New Roman" w:cs="Times New Roman"/>
          <w:b/>
          <w:color w:val="000000" w:themeColor="text1"/>
          <w:sz w:val="28"/>
          <w:szCs w:val="28"/>
        </w:rPr>
      </w:pPr>
    </w:p>
    <w:p w:rsidR="00471D09" w:rsidRPr="00471D09" w:rsidRDefault="00471D09" w:rsidP="00F154C0">
      <w:pPr>
        <w:spacing w:line="360" w:lineRule="auto"/>
        <w:jc w:val="center"/>
        <w:rPr>
          <w:rFonts w:ascii="Times New Roman" w:hAnsi="Times New Roman" w:cs="Times New Roman"/>
          <w:b/>
          <w:color w:val="000000" w:themeColor="text1"/>
          <w:sz w:val="28"/>
          <w:szCs w:val="28"/>
        </w:rPr>
      </w:pPr>
      <w:r w:rsidRPr="00471D09">
        <w:rPr>
          <w:rFonts w:ascii="Times New Roman" w:hAnsi="Times New Roman" w:cs="Times New Roman"/>
          <w:b/>
          <w:color w:val="000000" w:themeColor="text1"/>
          <w:sz w:val="28"/>
          <w:szCs w:val="28"/>
        </w:rPr>
        <w:t>Календарно-тематический план по разделу- волейбол</w:t>
      </w:r>
    </w:p>
    <w:p w:rsidR="00D50DC9" w:rsidRPr="00AD7540" w:rsidRDefault="00D50DC9" w:rsidP="00AD7540">
      <w:pPr>
        <w:pStyle w:val="a3"/>
        <w:spacing w:after="0" w:line="240" w:lineRule="auto"/>
        <w:jc w:val="center"/>
        <w:rPr>
          <w:rFonts w:ascii="Times New Roman" w:eastAsia="Times New Roman" w:hAnsi="Times New Roman" w:cs="Times New Roman"/>
          <w:sz w:val="24"/>
          <w:szCs w:val="24"/>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7827"/>
        <w:gridCol w:w="993"/>
      </w:tblGrid>
      <w:tr w:rsidR="00FE65E4" w:rsidRPr="00FE65E4" w:rsidTr="00B31CCD">
        <w:trPr>
          <w:trHeight w:val="1292"/>
        </w:trPr>
        <w:tc>
          <w:tcPr>
            <w:tcW w:w="862" w:type="dxa"/>
            <w:vAlign w:val="center"/>
          </w:tcPr>
          <w:p w:rsidR="00FE65E4" w:rsidRPr="00AD7540" w:rsidRDefault="00AD7540" w:rsidP="008629D5">
            <w:pPr>
              <w:rPr>
                <w:rFonts w:ascii="Times New Roman" w:eastAsia="Times New Roman" w:hAnsi="Times New Roman" w:cs="Times New Roman"/>
                <w:b/>
                <w:sz w:val="24"/>
                <w:szCs w:val="24"/>
              </w:rPr>
            </w:pPr>
            <w:r w:rsidRPr="00AD7540">
              <w:rPr>
                <w:rFonts w:ascii="Times New Roman" w:hAnsi="Times New Roman" w:cs="Times New Roman"/>
                <w:b/>
                <w:sz w:val="24"/>
                <w:szCs w:val="24"/>
              </w:rPr>
              <w:t>№ уроков</w:t>
            </w:r>
          </w:p>
        </w:tc>
        <w:tc>
          <w:tcPr>
            <w:tcW w:w="7827" w:type="dxa"/>
            <w:vAlign w:val="center"/>
          </w:tcPr>
          <w:p w:rsidR="00B31CCD" w:rsidRPr="00B31CCD" w:rsidRDefault="00AD7540" w:rsidP="008629D5">
            <w:pPr>
              <w:pageBreakBefore/>
              <w:jc w:val="both"/>
              <w:rPr>
                <w:rFonts w:ascii="Times New Roman" w:eastAsia="Times New Roman" w:hAnsi="Times New Roman" w:cs="Times New Roman"/>
                <w:b/>
                <w:bCs/>
                <w:sz w:val="24"/>
                <w:szCs w:val="24"/>
              </w:rPr>
            </w:pPr>
            <w:r w:rsidRPr="00AD7540">
              <w:rPr>
                <w:rFonts w:ascii="Times New Roman" w:eastAsia="Times New Roman" w:hAnsi="Times New Roman" w:cs="Times New Roman"/>
                <w:b/>
                <w:bCs/>
                <w:sz w:val="24"/>
                <w:szCs w:val="24"/>
              </w:rPr>
              <w:t>Наименование разделов, тем, занятий</w:t>
            </w:r>
          </w:p>
        </w:tc>
        <w:tc>
          <w:tcPr>
            <w:tcW w:w="993" w:type="dxa"/>
            <w:vAlign w:val="center"/>
          </w:tcPr>
          <w:p w:rsidR="00471D09" w:rsidRDefault="00AD7540" w:rsidP="008629D5">
            <w:pPr>
              <w:pageBreakBefore/>
              <w:jc w:val="center"/>
              <w:rPr>
                <w:rFonts w:ascii="Times New Roman" w:hAnsi="Times New Roman" w:cs="Times New Roman"/>
                <w:b/>
                <w:sz w:val="24"/>
                <w:szCs w:val="24"/>
              </w:rPr>
            </w:pPr>
            <w:r w:rsidRPr="00AD7540">
              <w:rPr>
                <w:rFonts w:ascii="Times New Roman" w:hAnsi="Times New Roman" w:cs="Times New Roman"/>
                <w:b/>
                <w:sz w:val="24"/>
                <w:szCs w:val="24"/>
              </w:rPr>
              <w:t>Кол-во часов</w:t>
            </w:r>
          </w:p>
          <w:p w:rsidR="00471D09" w:rsidRPr="00B31CCD" w:rsidRDefault="00471D09" w:rsidP="00B31CCD">
            <w:pPr>
              <w:pageBreakBefore/>
              <w:jc w:val="center"/>
              <w:rPr>
                <w:rFonts w:ascii="Times New Roman" w:hAnsi="Times New Roman" w:cs="Times New Roman"/>
                <w:b/>
                <w:sz w:val="24"/>
                <w:szCs w:val="24"/>
              </w:rPr>
            </w:pPr>
            <w:r>
              <w:rPr>
                <w:rFonts w:ascii="Times New Roman" w:hAnsi="Times New Roman" w:cs="Times New Roman"/>
                <w:b/>
                <w:sz w:val="24"/>
                <w:szCs w:val="24"/>
              </w:rPr>
              <w:t>21час</w:t>
            </w:r>
          </w:p>
        </w:tc>
      </w:tr>
      <w:tr w:rsidR="00FE65E4" w:rsidRPr="00FE65E4" w:rsidTr="003E2D2E">
        <w:trPr>
          <w:trHeight w:val="727"/>
        </w:trPr>
        <w:tc>
          <w:tcPr>
            <w:tcW w:w="862" w:type="dxa"/>
            <w:vAlign w:val="center"/>
          </w:tcPr>
          <w:p w:rsidR="00FE65E4" w:rsidRPr="00FE65E4" w:rsidRDefault="00541EF0" w:rsidP="008629D5">
            <w:pPr>
              <w:rPr>
                <w:rFonts w:ascii="Times New Roman" w:eastAsia="Times New Roman" w:hAnsi="Times New Roman" w:cs="Times New Roman"/>
                <w:sz w:val="24"/>
                <w:szCs w:val="24"/>
              </w:rPr>
            </w:pPr>
            <w:r>
              <w:rPr>
                <w:rFonts w:ascii="Times New Roman" w:hAnsi="Times New Roman" w:cs="Times New Roman"/>
                <w:sz w:val="24"/>
                <w:szCs w:val="24"/>
              </w:rPr>
              <w:t>32</w:t>
            </w:r>
          </w:p>
        </w:tc>
        <w:tc>
          <w:tcPr>
            <w:tcW w:w="7827" w:type="dxa"/>
            <w:vAlign w:val="center"/>
          </w:tcPr>
          <w:p w:rsidR="00FE65E4" w:rsidRPr="00FE65E4" w:rsidRDefault="00FE65E4" w:rsidP="00FE65E4">
            <w:pPr>
              <w:pageBreakBefore/>
              <w:jc w:val="both"/>
              <w:rPr>
                <w:rFonts w:ascii="Times New Roman" w:eastAsia="Times New Roman" w:hAnsi="Times New Roman" w:cs="Times New Roman"/>
                <w:sz w:val="24"/>
                <w:szCs w:val="24"/>
              </w:rPr>
            </w:pPr>
            <w:r w:rsidRPr="00FE65E4">
              <w:rPr>
                <w:rFonts w:ascii="Times New Roman" w:eastAsia="Times New Roman" w:hAnsi="Times New Roman" w:cs="Times New Roman"/>
                <w:bCs/>
                <w:sz w:val="24"/>
                <w:szCs w:val="24"/>
              </w:rPr>
              <w:t>Введение в курс волейбола. Волейбол как средство воспитания студентов</w:t>
            </w:r>
            <w:ins w:id="1" w:author="Unknown">
              <w:r w:rsidRPr="00FE65E4">
                <w:rPr>
                  <w:rFonts w:ascii="Times New Roman" w:eastAsia="Times New Roman" w:hAnsi="Times New Roman" w:cs="Times New Roman"/>
                  <w:sz w:val="24"/>
                  <w:szCs w:val="24"/>
                </w:rPr>
                <w:br/>
              </w:r>
            </w:ins>
            <w:r w:rsidR="00541EF0" w:rsidRPr="003E2D2E">
              <w:rPr>
                <w:rFonts w:ascii="Times New Roman" w:eastAsia="Times New Roman" w:hAnsi="Times New Roman" w:cs="Times New Roman"/>
                <w:sz w:val="24"/>
                <w:szCs w:val="24"/>
              </w:rPr>
              <w:t>Правила по предупреждению травматизма.</w:t>
            </w:r>
            <w:ins w:id="2" w:author="Unknown">
              <w:r w:rsidRPr="00FE65E4">
                <w:rPr>
                  <w:rFonts w:ascii="Times New Roman" w:eastAsia="Times New Roman" w:hAnsi="Times New Roman" w:cs="Times New Roman"/>
                  <w:sz w:val="24"/>
                  <w:szCs w:val="24"/>
                </w:rPr>
                <w:br/>
              </w:r>
            </w:ins>
          </w:p>
        </w:tc>
        <w:tc>
          <w:tcPr>
            <w:tcW w:w="993" w:type="dxa"/>
            <w:vAlign w:val="center"/>
          </w:tcPr>
          <w:p w:rsidR="00FE65E4" w:rsidRPr="00FE65E4" w:rsidRDefault="00694D5E" w:rsidP="008629D5">
            <w:pPr>
              <w:pageBreakBefore/>
              <w:jc w:val="center"/>
              <w:rPr>
                <w:rFonts w:ascii="Times New Roman" w:eastAsia="Times New Roman" w:hAnsi="Times New Roman" w:cs="Times New Roman"/>
                <w:sz w:val="24"/>
                <w:szCs w:val="24"/>
              </w:rPr>
            </w:pPr>
            <w:r>
              <w:rPr>
                <w:rFonts w:ascii="Times New Roman" w:hAnsi="Times New Roman" w:cs="Times New Roman"/>
                <w:sz w:val="24"/>
                <w:szCs w:val="24"/>
              </w:rPr>
              <w:t>1</w:t>
            </w:r>
          </w:p>
        </w:tc>
      </w:tr>
      <w:tr w:rsidR="00FE65E4" w:rsidRPr="00FE65E4" w:rsidTr="003E2D2E">
        <w:trPr>
          <w:trHeight w:val="1528"/>
        </w:trPr>
        <w:tc>
          <w:tcPr>
            <w:tcW w:w="862" w:type="dxa"/>
            <w:vAlign w:val="center"/>
          </w:tcPr>
          <w:p w:rsidR="00FE65E4" w:rsidRPr="00FE65E4" w:rsidRDefault="00694D5E" w:rsidP="008629D5">
            <w:pPr>
              <w:rPr>
                <w:rFonts w:ascii="Times New Roman" w:eastAsia="Times New Roman" w:hAnsi="Times New Roman" w:cs="Times New Roman"/>
                <w:sz w:val="24"/>
                <w:szCs w:val="24"/>
              </w:rPr>
            </w:pPr>
            <w:r>
              <w:rPr>
                <w:rFonts w:ascii="Times New Roman" w:hAnsi="Times New Roman" w:cs="Times New Roman"/>
                <w:sz w:val="24"/>
                <w:szCs w:val="24"/>
              </w:rPr>
              <w:t>33-</w:t>
            </w:r>
            <w:r w:rsidR="00541EF0">
              <w:rPr>
                <w:rFonts w:ascii="Times New Roman" w:hAnsi="Times New Roman" w:cs="Times New Roman"/>
                <w:sz w:val="24"/>
                <w:szCs w:val="24"/>
              </w:rPr>
              <w:t>34</w:t>
            </w:r>
          </w:p>
        </w:tc>
        <w:tc>
          <w:tcPr>
            <w:tcW w:w="7827" w:type="dxa"/>
            <w:vAlign w:val="center"/>
          </w:tcPr>
          <w:p w:rsidR="00FE65E4" w:rsidRPr="003E2D2E" w:rsidRDefault="003E2D2E" w:rsidP="003E2D2E">
            <w:pPr>
              <w:spacing w:before="100" w:beforeAutospacing="1" w:after="100" w:afterAutospacing="1" w:line="240" w:lineRule="auto"/>
              <w:rPr>
                <w:rFonts w:ascii="Times New Roman" w:eastAsia="Times New Roman" w:hAnsi="Times New Roman" w:cs="Times New Roman"/>
                <w:sz w:val="24"/>
                <w:szCs w:val="24"/>
              </w:rPr>
            </w:pPr>
            <w:r w:rsidRPr="003E2D2E">
              <w:rPr>
                <w:rFonts w:ascii="Times New Roman" w:eastAsia="Times New Roman" w:hAnsi="Times New Roman" w:cs="Times New Roman"/>
                <w:sz w:val="24"/>
                <w:szCs w:val="24"/>
              </w:rPr>
              <w:t>Обучение стойкам волейболиста. Перемещение шагом, бегом. Обучение двумя руками сверху над собой стоя на месте. Нижняя прямая подача. . игра «Четыре мяча</w:t>
            </w:r>
          </w:p>
        </w:tc>
        <w:tc>
          <w:tcPr>
            <w:tcW w:w="993" w:type="dxa"/>
            <w:vAlign w:val="center"/>
          </w:tcPr>
          <w:p w:rsidR="00FE65E4" w:rsidRPr="00FE65E4" w:rsidRDefault="00694D5E" w:rsidP="008629D5">
            <w:pPr>
              <w:pageBreakBefore/>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E65E4" w:rsidRPr="00FE65E4" w:rsidTr="003E2D2E">
        <w:trPr>
          <w:trHeight w:val="1597"/>
        </w:trPr>
        <w:tc>
          <w:tcPr>
            <w:tcW w:w="862" w:type="dxa"/>
            <w:vAlign w:val="center"/>
          </w:tcPr>
          <w:p w:rsidR="00FE65E4" w:rsidRPr="00FE65E4" w:rsidRDefault="00541EF0" w:rsidP="008629D5">
            <w:pPr>
              <w:rPr>
                <w:rFonts w:ascii="Times New Roman" w:eastAsia="Times New Roman" w:hAnsi="Times New Roman" w:cs="Times New Roman"/>
                <w:sz w:val="24"/>
                <w:szCs w:val="24"/>
              </w:rPr>
            </w:pPr>
            <w:r>
              <w:rPr>
                <w:rFonts w:ascii="Times New Roman" w:hAnsi="Times New Roman" w:cs="Times New Roman"/>
                <w:sz w:val="24"/>
                <w:szCs w:val="24"/>
              </w:rPr>
              <w:t>35</w:t>
            </w:r>
          </w:p>
        </w:tc>
        <w:tc>
          <w:tcPr>
            <w:tcW w:w="7827" w:type="dxa"/>
            <w:vAlign w:val="center"/>
          </w:tcPr>
          <w:p w:rsidR="00FE65E4" w:rsidRPr="003E2D2E" w:rsidRDefault="003E2D2E" w:rsidP="003E2D2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игры. Игровое поле, сетка и стойки, мячи. Стойки и перемещения волейболистов. Закрепление передачи мяча двумя руками сверху вперед стоя на месте. </w:t>
            </w:r>
            <w:r w:rsidR="00E3736B">
              <w:rPr>
                <w:rFonts w:ascii="Times New Roman" w:eastAsia="Times New Roman" w:hAnsi="Times New Roman" w:cs="Times New Roman"/>
                <w:sz w:val="24"/>
                <w:szCs w:val="24"/>
              </w:rPr>
              <w:t>Двухсторонняя</w:t>
            </w:r>
            <w:r>
              <w:rPr>
                <w:rFonts w:ascii="Times New Roman" w:eastAsia="Times New Roman" w:hAnsi="Times New Roman" w:cs="Times New Roman"/>
                <w:sz w:val="24"/>
                <w:szCs w:val="24"/>
              </w:rPr>
              <w:t xml:space="preserve"> игра в 3-х метровой зоне с использованием верхней передачи.</w:t>
            </w:r>
            <w:ins w:id="3" w:author="Unknown">
              <w:r w:rsidRPr="00A036D4">
                <w:rPr>
                  <w:rFonts w:ascii="Times New Roman" w:eastAsia="Times New Roman" w:hAnsi="Times New Roman" w:cs="Times New Roman"/>
                  <w:sz w:val="24"/>
                  <w:szCs w:val="24"/>
                </w:rPr>
                <w:br/>
              </w:r>
            </w:ins>
          </w:p>
        </w:tc>
        <w:tc>
          <w:tcPr>
            <w:tcW w:w="993" w:type="dxa"/>
            <w:vAlign w:val="center"/>
          </w:tcPr>
          <w:p w:rsidR="00FE65E4" w:rsidRPr="00FE65E4" w:rsidRDefault="00FE65E4" w:rsidP="008629D5">
            <w:pPr>
              <w:pageBreakBefore/>
              <w:jc w:val="center"/>
              <w:rPr>
                <w:rFonts w:ascii="Times New Roman" w:eastAsia="Times New Roman" w:hAnsi="Times New Roman" w:cs="Times New Roman"/>
                <w:sz w:val="24"/>
                <w:szCs w:val="24"/>
              </w:rPr>
            </w:pPr>
            <w:r w:rsidRPr="00FE65E4">
              <w:rPr>
                <w:rFonts w:ascii="Times New Roman" w:eastAsia="Times New Roman" w:hAnsi="Times New Roman" w:cs="Times New Roman"/>
                <w:sz w:val="24"/>
                <w:szCs w:val="24"/>
              </w:rPr>
              <w:t>1</w:t>
            </w:r>
          </w:p>
        </w:tc>
      </w:tr>
      <w:tr w:rsidR="00FE65E4" w:rsidRPr="00FE65E4" w:rsidTr="008629D5">
        <w:tc>
          <w:tcPr>
            <w:tcW w:w="862" w:type="dxa"/>
            <w:vAlign w:val="center"/>
          </w:tcPr>
          <w:p w:rsidR="00FE65E4" w:rsidRPr="00FE65E4" w:rsidRDefault="00541EF0" w:rsidP="008629D5">
            <w:pPr>
              <w:rPr>
                <w:rFonts w:ascii="Times New Roman" w:eastAsia="Times New Roman" w:hAnsi="Times New Roman" w:cs="Times New Roman"/>
                <w:sz w:val="24"/>
                <w:szCs w:val="24"/>
              </w:rPr>
            </w:pPr>
            <w:r>
              <w:rPr>
                <w:rFonts w:ascii="Times New Roman" w:hAnsi="Times New Roman" w:cs="Times New Roman"/>
                <w:sz w:val="24"/>
                <w:szCs w:val="24"/>
              </w:rPr>
              <w:t>36-37</w:t>
            </w:r>
          </w:p>
        </w:tc>
        <w:tc>
          <w:tcPr>
            <w:tcW w:w="7827" w:type="dxa"/>
            <w:vAlign w:val="center"/>
          </w:tcPr>
          <w:p w:rsidR="00FE65E4" w:rsidRDefault="005076D1" w:rsidP="00B31C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игры. Команды, руководители команд. Совершенствование передачи мяча двумя руками сверху на месте и после перемещения. </w:t>
            </w:r>
            <w:r w:rsidR="00E3736B">
              <w:rPr>
                <w:rFonts w:ascii="Times New Roman" w:eastAsia="Times New Roman" w:hAnsi="Times New Roman" w:cs="Times New Roman"/>
                <w:sz w:val="24"/>
                <w:szCs w:val="24"/>
              </w:rPr>
              <w:t>Двухсторонняя</w:t>
            </w:r>
            <w:r>
              <w:rPr>
                <w:rFonts w:ascii="Times New Roman" w:eastAsia="Times New Roman" w:hAnsi="Times New Roman" w:cs="Times New Roman"/>
                <w:sz w:val="24"/>
                <w:szCs w:val="24"/>
              </w:rPr>
              <w:t xml:space="preserve"> игра.</w:t>
            </w:r>
          </w:p>
          <w:p w:rsidR="00B31CCD" w:rsidRPr="00FE65E4" w:rsidRDefault="00B31CCD" w:rsidP="00B31CCD">
            <w:pPr>
              <w:spacing w:before="100" w:beforeAutospacing="1" w:after="100" w:afterAutospacing="1" w:line="240" w:lineRule="auto"/>
              <w:rPr>
                <w:rFonts w:ascii="Times New Roman" w:eastAsia="Times New Roman" w:hAnsi="Times New Roman" w:cs="Times New Roman"/>
                <w:sz w:val="24"/>
                <w:szCs w:val="24"/>
              </w:rPr>
            </w:pPr>
          </w:p>
        </w:tc>
        <w:tc>
          <w:tcPr>
            <w:tcW w:w="993" w:type="dxa"/>
            <w:vAlign w:val="center"/>
          </w:tcPr>
          <w:p w:rsidR="00FE65E4" w:rsidRPr="00FE65E4" w:rsidRDefault="00F46B7A" w:rsidP="008629D5">
            <w:pPr>
              <w:pageBreakBefore/>
              <w:jc w:val="center"/>
              <w:rPr>
                <w:rFonts w:ascii="Times New Roman" w:eastAsia="Times New Roman" w:hAnsi="Times New Roman" w:cs="Times New Roman"/>
                <w:sz w:val="24"/>
                <w:szCs w:val="24"/>
              </w:rPr>
            </w:pPr>
            <w:r>
              <w:rPr>
                <w:rFonts w:ascii="Times New Roman" w:hAnsi="Times New Roman" w:cs="Times New Roman"/>
                <w:sz w:val="24"/>
                <w:szCs w:val="24"/>
              </w:rPr>
              <w:t>2</w:t>
            </w:r>
          </w:p>
        </w:tc>
      </w:tr>
      <w:tr w:rsidR="00FE65E4" w:rsidRPr="00FE65E4" w:rsidTr="008629D5">
        <w:tc>
          <w:tcPr>
            <w:tcW w:w="862" w:type="dxa"/>
            <w:vAlign w:val="center"/>
          </w:tcPr>
          <w:p w:rsidR="00FE65E4" w:rsidRPr="00FE65E4" w:rsidRDefault="00541EF0" w:rsidP="008629D5">
            <w:pPr>
              <w:rPr>
                <w:rFonts w:ascii="Times New Roman" w:eastAsia="Times New Roman" w:hAnsi="Times New Roman" w:cs="Times New Roman"/>
                <w:sz w:val="24"/>
                <w:szCs w:val="24"/>
              </w:rPr>
            </w:pPr>
            <w:r>
              <w:rPr>
                <w:rFonts w:ascii="Times New Roman" w:hAnsi="Times New Roman" w:cs="Times New Roman"/>
                <w:sz w:val="24"/>
                <w:szCs w:val="24"/>
              </w:rPr>
              <w:t>38</w:t>
            </w:r>
          </w:p>
        </w:tc>
        <w:tc>
          <w:tcPr>
            <w:tcW w:w="7827" w:type="dxa"/>
            <w:vAlign w:val="center"/>
          </w:tcPr>
          <w:p w:rsidR="00FE65E4" w:rsidRDefault="005076D1" w:rsidP="00B31C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Теоретические сведения. Набор очка, выигрыш партии и матча, структура игры, замена игроков. Совершенствование передачи двумя руками сверху(над собой, вперед стоя на месте, после перемещений). Обучение и верхней прямой подачи. </w:t>
            </w:r>
            <w:r w:rsidR="00E3736B">
              <w:rPr>
                <w:rFonts w:ascii="Times New Roman" w:eastAsia="Times New Roman" w:hAnsi="Times New Roman" w:cs="Times New Roman"/>
                <w:sz w:val="24"/>
                <w:szCs w:val="24"/>
              </w:rPr>
              <w:t>Двухсторонняя</w:t>
            </w:r>
            <w:r>
              <w:rPr>
                <w:rFonts w:ascii="Times New Roman" w:eastAsia="Times New Roman" w:hAnsi="Times New Roman" w:cs="Times New Roman"/>
                <w:sz w:val="24"/>
                <w:szCs w:val="24"/>
              </w:rPr>
              <w:t xml:space="preserve"> игра в 3-х метровой зоне с использованием передачи</w:t>
            </w:r>
            <w:r w:rsidR="00E3736B">
              <w:rPr>
                <w:rFonts w:ascii="Times New Roman" w:eastAsia="Times New Roman" w:hAnsi="Times New Roman" w:cs="Times New Roman"/>
                <w:sz w:val="24"/>
                <w:szCs w:val="24"/>
              </w:rPr>
              <w:t xml:space="preserve"> двумя руками сверху.</w:t>
            </w:r>
            <w:ins w:id="4" w:author="Unknown">
              <w:r w:rsidR="00F97384" w:rsidRPr="00A036D4">
                <w:rPr>
                  <w:rFonts w:ascii="Times New Roman" w:eastAsia="Times New Roman" w:hAnsi="Times New Roman" w:cs="Times New Roman"/>
                  <w:sz w:val="24"/>
                  <w:szCs w:val="24"/>
                </w:rPr>
                <w:t>.</w:t>
              </w:r>
            </w:ins>
          </w:p>
          <w:p w:rsidR="00B31CCD" w:rsidRPr="00FE65E4" w:rsidRDefault="00B31CCD" w:rsidP="00B31CCD">
            <w:pPr>
              <w:spacing w:before="100" w:beforeAutospacing="1" w:after="100" w:afterAutospacing="1" w:line="240" w:lineRule="auto"/>
              <w:rPr>
                <w:rFonts w:ascii="Times New Roman" w:eastAsia="Times New Roman" w:hAnsi="Times New Roman" w:cs="Times New Roman"/>
                <w:sz w:val="24"/>
                <w:szCs w:val="24"/>
              </w:rPr>
            </w:pPr>
          </w:p>
        </w:tc>
        <w:tc>
          <w:tcPr>
            <w:tcW w:w="993" w:type="dxa"/>
            <w:vAlign w:val="center"/>
          </w:tcPr>
          <w:p w:rsidR="00FE65E4" w:rsidRPr="00FE65E4" w:rsidRDefault="00FE65E4" w:rsidP="008629D5">
            <w:pPr>
              <w:pageBreakBefore/>
              <w:jc w:val="center"/>
              <w:rPr>
                <w:rFonts w:ascii="Times New Roman" w:eastAsia="Times New Roman" w:hAnsi="Times New Roman" w:cs="Times New Roman"/>
                <w:sz w:val="24"/>
                <w:szCs w:val="24"/>
              </w:rPr>
            </w:pPr>
            <w:r w:rsidRPr="00FE65E4">
              <w:rPr>
                <w:rFonts w:ascii="Times New Roman" w:eastAsia="Times New Roman" w:hAnsi="Times New Roman" w:cs="Times New Roman"/>
                <w:sz w:val="24"/>
                <w:szCs w:val="24"/>
              </w:rPr>
              <w:t>1</w:t>
            </w:r>
          </w:p>
        </w:tc>
      </w:tr>
      <w:tr w:rsidR="00FE65E4" w:rsidRPr="00FE65E4" w:rsidTr="008629D5">
        <w:tc>
          <w:tcPr>
            <w:tcW w:w="862" w:type="dxa"/>
            <w:vAlign w:val="center"/>
          </w:tcPr>
          <w:p w:rsidR="00FE65E4" w:rsidRPr="00FE65E4" w:rsidRDefault="00541EF0" w:rsidP="008629D5">
            <w:pPr>
              <w:rPr>
                <w:rFonts w:ascii="Times New Roman" w:eastAsia="Times New Roman" w:hAnsi="Times New Roman" w:cs="Times New Roman"/>
                <w:sz w:val="24"/>
                <w:szCs w:val="24"/>
              </w:rPr>
            </w:pPr>
            <w:r>
              <w:rPr>
                <w:rFonts w:ascii="Times New Roman" w:hAnsi="Times New Roman" w:cs="Times New Roman"/>
                <w:sz w:val="24"/>
                <w:szCs w:val="24"/>
              </w:rPr>
              <w:t>39-40</w:t>
            </w:r>
          </w:p>
        </w:tc>
        <w:tc>
          <w:tcPr>
            <w:tcW w:w="7827" w:type="dxa"/>
            <w:vAlign w:val="center"/>
          </w:tcPr>
          <w:p w:rsidR="00FE65E4" w:rsidRDefault="00E3736B" w:rsidP="00E373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Теоретические сведения</w:t>
            </w:r>
            <w:r w:rsidRPr="00A036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Состояние игры, игра с мячом, мяч у сетки, игрок у сетки, подача, атакующий удар, блок. Передача мяча двумя руками над собой (контрольное занятие). Закрепление нижней и верхней прямой подачи. Двухсторонняя игра.</w:t>
            </w:r>
            <w:r w:rsidR="00F97384">
              <w:rPr>
                <w:rFonts w:ascii="Times New Roman" w:eastAsia="Times New Roman" w:hAnsi="Times New Roman" w:cs="Times New Roman"/>
                <w:sz w:val="24"/>
                <w:szCs w:val="24"/>
              </w:rPr>
              <w:t xml:space="preserve"> </w:t>
            </w:r>
          </w:p>
          <w:p w:rsidR="00E3736B" w:rsidRPr="00FE65E4" w:rsidRDefault="00E3736B" w:rsidP="00E3736B">
            <w:pPr>
              <w:spacing w:before="100" w:beforeAutospacing="1" w:after="100" w:afterAutospacing="1" w:line="240" w:lineRule="auto"/>
              <w:rPr>
                <w:rFonts w:ascii="Times New Roman" w:eastAsia="Times New Roman" w:hAnsi="Times New Roman" w:cs="Times New Roman"/>
                <w:sz w:val="24"/>
                <w:szCs w:val="24"/>
              </w:rPr>
            </w:pPr>
          </w:p>
        </w:tc>
        <w:tc>
          <w:tcPr>
            <w:tcW w:w="993" w:type="dxa"/>
            <w:vAlign w:val="center"/>
          </w:tcPr>
          <w:p w:rsidR="00FE65E4" w:rsidRPr="00FE65E4" w:rsidRDefault="00541EF0" w:rsidP="008629D5">
            <w:pPr>
              <w:pageBreakBefore/>
              <w:jc w:val="center"/>
              <w:rPr>
                <w:rFonts w:ascii="Times New Roman" w:eastAsia="Times New Roman" w:hAnsi="Times New Roman" w:cs="Times New Roman"/>
                <w:sz w:val="24"/>
                <w:szCs w:val="24"/>
              </w:rPr>
            </w:pPr>
            <w:r>
              <w:rPr>
                <w:rFonts w:ascii="Times New Roman" w:hAnsi="Times New Roman" w:cs="Times New Roman"/>
                <w:sz w:val="24"/>
                <w:szCs w:val="24"/>
              </w:rPr>
              <w:t>1</w:t>
            </w:r>
          </w:p>
        </w:tc>
      </w:tr>
      <w:tr w:rsidR="00FE65E4" w:rsidRPr="00FE65E4" w:rsidTr="008629D5">
        <w:tc>
          <w:tcPr>
            <w:tcW w:w="862" w:type="dxa"/>
            <w:vAlign w:val="center"/>
          </w:tcPr>
          <w:p w:rsidR="00FE65E4" w:rsidRPr="00FE65E4" w:rsidRDefault="00541EF0" w:rsidP="008629D5">
            <w:pPr>
              <w:rPr>
                <w:rFonts w:ascii="Times New Roman" w:eastAsia="Times New Roman" w:hAnsi="Times New Roman" w:cs="Times New Roman"/>
                <w:sz w:val="24"/>
                <w:szCs w:val="24"/>
              </w:rPr>
            </w:pPr>
            <w:r>
              <w:rPr>
                <w:rFonts w:ascii="Times New Roman" w:hAnsi="Times New Roman" w:cs="Times New Roman"/>
                <w:sz w:val="24"/>
                <w:szCs w:val="24"/>
              </w:rPr>
              <w:t>41</w:t>
            </w:r>
          </w:p>
        </w:tc>
        <w:tc>
          <w:tcPr>
            <w:tcW w:w="7827" w:type="dxa"/>
            <w:vAlign w:val="center"/>
          </w:tcPr>
          <w:p w:rsidR="00F97384" w:rsidRPr="00A036D4" w:rsidRDefault="00E3736B" w:rsidP="00F97384">
            <w:pPr>
              <w:spacing w:before="100" w:beforeAutospacing="1" w:after="100" w:afterAutospacing="1" w:line="240" w:lineRule="auto"/>
              <w:rPr>
                <w:ins w:id="5" w:author="Unknown"/>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соревнований. Обычные перерывы в игре, задержки в игре, исключительные перерывы в игре, перерывы и смена площадок. Совершенствование нижней и верхней прямой подачи. Обучение тактики игры в нападении. Двухсторонняя  игра. </w:t>
            </w:r>
          </w:p>
          <w:p w:rsidR="00FE65E4" w:rsidRPr="00FE65E4" w:rsidRDefault="00FE65E4" w:rsidP="008629D5">
            <w:pPr>
              <w:pageBreakBefore/>
              <w:jc w:val="both"/>
              <w:rPr>
                <w:rFonts w:ascii="Times New Roman" w:eastAsia="Times New Roman" w:hAnsi="Times New Roman" w:cs="Times New Roman"/>
                <w:sz w:val="24"/>
                <w:szCs w:val="24"/>
              </w:rPr>
            </w:pPr>
          </w:p>
        </w:tc>
        <w:tc>
          <w:tcPr>
            <w:tcW w:w="993" w:type="dxa"/>
            <w:vAlign w:val="center"/>
          </w:tcPr>
          <w:p w:rsidR="00FE65E4" w:rsidRPr="00FE65E4" w:rsidRDefault="00FE65E4" w:rsidP="008629D5">
            <w:pPr>
              <w:pageBreakBefore/>
              <w:jc w:val="center"/>
              <w:rPr>
                <w:rFonts w:ascii="Times New Roman" w:eastAsia="Times New Roman" w:hAnsi="Times New Roman" w:cs="Times New Roman"/>
                <w:sz w:val="24"/>
                <w:szCs w:val="24"/>
              </w:rPr>
            </w:pPr>
            <w:r w:rsidRPr="00FE65E4">
              <w:rPr>
                <w:rFonts w:ascii="Times New Roman" w:eastAsia="Times New Roman" w:hAnsi="Times New Roman" w:cs="Times New Roman"/>
                <w:sz w:val="24"/>
                <w:szCs w:val="24"/>
              </w:rPr>
              <w:t>1</w:t>
            </w:r>
          </w:p>
        </w:tc>
      </w:tr>
      <w:tr w:rsidR="00FE65E4" w:rsidRPr="00FE65E4" w:rsidTr="008629D5">
        <w:tc>
          <w:tcPr>
            <w:tcW w:w="862" w:type="dxa"/>
            <w:vAlign w:val="center"/>
          </w:tcPr>
          <w:p w:rsidR="00FE65E4" w:rsidRPr="00FE65E4" w:rsidRDefault="00541EF0" w:rsidP="008629D5">
            <w:pPr>
              <w:rPr>
                <w:rFonts w:ascii="Times New Roman" w:eastAsia="Times New Roman" w:hAnsi="Times New Roman" w:cs="Times New Roman"/>
                <w:sz w:val="24"/>
                <w:szCs w:val="24"/>
              </w:rPr>
            </w:pPr>
            <w:r>
              <w:rPr>
                <w:rFonts w:ascii="Times New Roman" w:hAnsi="Times New Roman" w:cs="Times New Roman"/>
                <w:sz w:val="24"/>
                <w:szCs w:val="24"/>
              </w:rPr>
              <w:lastRenderedPageBreak/>
              <w:t>42-43</w:t>
            </w:r>
          </w:p>
        </w:tc>
        <w:tc>
          <w:tcPr>
            <w:tcW w:w="7827" w:type="dxa"/>
            <w:vAlign w:val="center"/>
          </w:tcPr>
          <w:p w:rsidR="00FE65E4" w:rsidRPr="00FE65E4" w:rsidRDefault="00E3736B" w:rsidP="00E371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Правила игры. Игрок  «либеро», поведение участников. Нижняя и верхняя прямая подача.(контрольное занятие). Воспитание быстроты</w:t>
            </w:r>
            <w:r w:rsidR="00E37180">
              <w:rPr>
                <w:rFonts w:ascii="Times New Roman" w:eastAsia="Times New Roman" w:hAnsi="Times New Roman" w:cs="Times New Roman"/>
                <w:sz w:val="24"/>
                <w:szCs w:val="24"/>
              </w:rPr>
              <w:t>. Подвижная игра «Воробьи, вороны». Двухсторонняя игра.</w:t>
            </w:r>
            <w:r w:rsidR="00E37180" w:rsidRPr="00FE65E4">
              <w:rPr>
                <w:rFonts w:ascii="Times New Roman" w:eastAsia="Times New Roman" w:hAnsi="Times New Roman" w:cs="Times New Roman"/>
                <w:sz w:val="24"/>
                <w:szCs w:val="24"/>
              </w:rPr>
              <w:t xml:space="preserve"> </w:t>
            </w:r>
          </w:p>
        </w:tc>
        <w:tc>
          <w:tcPr>
            <w:tcW w:w="993" w:type="dxa"/>
            <w:vAlign w:val="center"/>
          </w:tcPr>
          <w:p w:rsidR="00FE65E4" w:rsidRPr="00FE65E4" w:rsidRDefault="00FE65E4" w:rsidP="008629D5">
            <w:pPr>
              <w:pageBreakBefore/>
              <w:jc w:val="center"/>
              <w:rPr>
                <w:rFonts w:ascii="Times New Roman" w:eastAsia="Times New Roman" w:hAnsi="Times New Roman" w:cs="Times New Roman"/>
                <w:sz w:val="24"/>
                <w:szCs w:val="24"/>
              </w:rPr>
            </w:pPr>
            <w:r w:rsidRPr="00FE65E4">
              <w:rPr>
                <w:rFonts w:ascii="Times New Roman" w:eastAsia="Times New Roman" w:hAnsi="Times New Roman" w:cs="Times New Roman"/>
                <w:sz w:val="24"/>
                <w:szCs w:val="24"/>
              </w:rPr>
              <w:t>1</w:t>
            </w:r>
          </w:p>
        </w:tc>
      </w:tr>
      <w:tr w:rsidR="00FE65E4" w:rsidRPr="00FE65E4" w:rsidTr="00F97384">
        <w:trPr>
          <w:trHeight w:val="1248"/>
        </w:trPr>
        <w:tc>
          <w:tcPr>
            <w:tcW w:w="862" w:type="dxa"/>
            <w:vAlign w:val="center"/>
          </w:tcPr>
          <w:p w:rsidR="00FE65E4" w:rsidRPr="00FE65E4" w:rsidRDefault="00541EF0" w:rsidP="008629D5">
            <w:pPr>
              <w:rPr>
                <w:rFonts w:ascii="Times New Roman" w:eastAsia="Times New Roman" w:hAnsi="Times New Roman" w:cs="Times New Roman"/>
                <w:sz w:val="24"/>
                <w:szCs w:val="24"/>
              </w:rPr>
            </w:pPr>
            <w:r>
              <w:rPr>
                <w:rFonts w:ascii="Times New Roman" w:hAnsi="Times New Roman" w:cs="Times New Roman"/>
                <w:sz w:val="24"/>
                <w:szCs w:val="24"/>
              </w:rPr>
              <w:t>44-45</w:t>
            </w:r>
          </w:p>
        </w:tc>
        <w:tc>
          <w:tcPr>
            <w:tcW w:w="7827" w:type="dxa"/>
            <w:vAlign w:val="center"/>
          </w:tcPr>
          <w:p w:rsidR="00FE65E4" w:rsidRPr="00F97384" w:rsidRDefault="00E37180" w:rsidP="00E371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игры. (второй судья). Обучение передачи мяча двумя руками сверху в парах через сетку. Обучение ударному движению при наподдающем ударе стоя на месте. Двухсторонняя игра.</w:t>
            </w:r>
          </w:p>
        </w:tc>
        <w:tc>
          <w:tcPr>
            <w:tcW w:w="993" w:type="dxa"/>
            <w:vAlign w:val="center"/>
          </w:tcPr>
          <w:p w:rsidR="00FE65E4" w:rsidRPr="00FE65E4" w:rsidRDefault="00541EF0" w:rsidP="008629D5">
            <w:pPr>
              <w:pageBreakBefore/>
              <w:jc w:val="center"/>
              <w:rPr>
                <w:rFonts w:ascii="Times New Roman" w:eastAsia="Times New Roman" w:hAnsi="Times New Roman" w:cs="Times New Roman"/>
                <w:sz w:val="24"/>
                <w:szCs w:val="24"/>
              </w:rPr>
            </w:pPr>
            <w:r>
              <w:rPr>
                <w:rFonts w:ascii="Times New Roman" w:hAnsi="Times New Roman" w:cs="Times New Roman"/>
                <w:sz w:val="24"/>
                <w:szCs w:val="24"/>
              </w:rPr>
              <w:t>2</w:t>
            </w:r>
          </w:p>
        </w:tc>
      </w:tr>
      <w:tr w:rsidR="00FE65E4" w:rsidRPr="00FE65E4" w:rsidTr="008629D5">
        <w:tc>
          <w:tcPr>
            <w:tcW w:w="862" w:type="dxa"/>
            <w:vAlign w:val="center"/>
          </w:tcPr>
          <w:p w:rsidR="00FE65E4" w:rsidRPr="00FE65E4" w:rsidRDefault="00541EF0" w:rsidP="008629D5">
            <w:pPr>
              <w:rPr>
                <w:rFonts w:ascii="Times New Roman" w:eastAsia="Times New Roman" w:hAnsi="Times New Roman" w:cs="Times New Roman"/>
                <w:sz w:val="24"/>
                <w:szCs w:val="24"/>
              </w:rPr>
            </w:pPr>
            <w:r>
              <w:rPr>
                <w:rFonts w:ascii="Times New Roman" w:hAnsi="Times New Roman" w:cs="Times New Roman"/>
                <w:sz w:val="24"/>
                <w:szCs w:val="24"/>
              </w:rPr>
              <w:t>46-47</w:t>
            </w:r>
          </w:p>
        </w:tc>
        <w:tc>
          <w:tcPr>
            <w:tcW w:w="7827" w:type="dxa"/>
            <w:vAlign w:val="center"/>
          </w:tcPr>
          <w:p w:rsidR="00FE65E4" w:rsidRPr="00F97384" w:rsidRDefault="00E37180" w:rsidP="00E371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игры (секретарь). Совершенствование двумя руками сверху в парах через сетку. Закрепление ударного движения при наподдающем ударе с места через сетку. Двухсторонняя игра</w:t>
            </w:r>
          </w:p>
        </w:tc>
        <w:tc>
          <w:tcPr>
            <w:tcW w:w="993" w:type="dxa"/>
            <w:vAlign w:val="center"/>
          </w:tcPr>
          <w:p w:rsidR="00FE65E4" w:rsidRPr="00FE65E4" w:rsidRDefault="00FE65E4" w:rsidP="008629D5">
            <w:pPr>
              <w:pageBreakBefore/>
              <w:jc w:val="center"/>
              <w:rPr>
                <w:rFonts w:ascii="Times New Roman" w:eastAsia="Times New Roman" w:hAnsi="Times New Roman" w:cs="Times New Roman"/>
                <w:sz w:val="24"/>
                <w:szCs w:val="24"/>
              </w:rPr>
            </w:pPr>
            <w:r w:rsidRPr="00FE65E4">
              <w:rPr>
                <w:rFonts w:ascii="Times New Roman" w:eastAsia="Times New Roman" w:hAnsi="Times New Roman" w:cs="Times New Roman"/>
                <w:sz w:val="24"/>
                <w:szCs w:val="24"/>
              </w:rPr>
              <w:t>2</w:t>
            </w:r>
          </w:p>
        </w:tc>
      </w:tr>
      <w:tr w:rsidR="00FE65E4" w:rsidRPr="00FE65E4" w:rsidTr="008629D5">
        <w:tc>
          <w:tcPr>
            <w:tcW w:w="862" w:type="dxa"/>
            <w:vAlign w:val="center"/>
          </w:tcPr>
          <w:p w:rsidR="00FE65E4" w:rsidRPr="00FE65E4" w:rsidRDefault="00541EF0" w:rsidP="008629D5">
            <w:pPr>
              <w:rPr>
                <w:rFonts w:ascii="Times New Roman" w:eastAsia="Times New Roman" w:hAnsi="Times New Roman" w:cs="Times New Roman"/>
                <w:sz w:val="24"/>
                <w:szCs w:val="24"/>
              </w:rPr>
            </w:pPr>
            <w:r>
              <w:rPr>
                <w:rFonts w:ascii="Times New Roman" w:hAnsi="Times New Roman" w:cs="Times New Roman"/>
                <w:sz w:val="24"/>
                <w:szCs w:val="24"/>
              </w:rPr>
              <w:t>48</w:t>
            </w:r>
          </w:p>
        </w:tc>
        <w:tc>
          <w:tcPr>
            <w:tcW w:w="7827" w:type="dxa"/>
            <w:vAlign w:val="center"/>
          </w:tcPr>
          <w:p w:rsidR="00F97384" w:rsidRDefault="00F97384" w:rsidP="00F97384">
            <w:pPr>
              <w:spacing w:before="100" w:beforeAutospacing="1" w:after="100" w:afterAutospacing="1" w:line="240" w:lineRule="auto"/>
              <w:rPr>
                <w:rFonts w:ascii="Times New Roman" w:eastAsia="Times New Roman" w:hAnsi="Times New Roman" w:cs="Times New Roman"/>
                <w:sz w:val="24"/>
                <w:szCs w:val="24"/>
              </w:rPr>
            </w:pPr>
          </w:p>
          <w:p w:rsidR="00E37180" w:rsidRDefault="00E37180" w:rsidP="00E371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игры (судьи на линии). Совершенствование передачи мяча двумя руками в парах через сетку. Обучение наподдающему удару с места в прыжке, по не подвижному мячу. Двухсторонняя игра.</w:t>
            </w:r>
          </w:p>
          <w:p w:rsidR="00FE65E4" w:rsidRPr="00FE65E4" w:rsidRDefault="00E37180" w:rsidP="00E37180">
            <w:pPr>
              <w:spacing w:before="100" w:beforeAutospacing="1" w:after="100" w:afterAutospacing="1" w:line="240" w:lineRule="auto"/>
              <w:rPr>
                <w:rFonts w:ascii="Times New Roman" w:eastAsia="Times New Roman" w:hAnsi="Times New Roman" w:cs="Times New Roman"/>
                <w:sz w:val="24"/>
                <w:szCs w:val="24"/>
              </w:rPr>
            </w:pPr>
            <w:r w:rsidRPr="00FE65E4">
              <w:rPr>
                <w:rFonts w:ascii="Times New Roman" w:eastAsia="Times New Roman" w:hAnsi="Times New Roman" w:cs="Times New Roman"/>
                <w:sz w:val="24"/>
                <w:szCs w:val="24"/>
              </w:rPr>
              <w:t xml:space="preserve"> </w:t>
            </w:r>
          </w:p>
        </w:tc>
        <w:tc>
          <w:tcPr>
            <w:tcW w:w="993" w:type="dxa"/>
            <w:vAlign w:val="center"/>
          </w:tcPr>
          <w:p w:rsidR="00FE65E4" w:rsidRPr="00FE65E4" w:rsidRDefault="00541EF0" w:rsidP="008629D5">
            <w:pPr>
              <w:pageBreakBefore/>
              <w:jc w:val="center"/>
              <w:rPr>
                <w:rFonts w:ascii="Times New Roman" w:eastAsia="Times New Roman" w:hAnsi="Times New Roman" w:cs="Times New Roman"/>
                <w:sz w:val="24"/>
                <w:szCs w:val="24"/>
              </w:rPr>
            </w:pPr>
            <w:r>
              <w:rPr>
                <w:rFonts w:ascii="Times New Roman" w:hAnsi="Times New Roman" w:cs="Times New Roman"/>
                <w:sz w:val="24"/>
                <w:szCs w:val="24"/>
              </w:rPr>
              <w:t>2</w:t>
            </w:r>
          </w:p>
        </w:tc>
      </w:tr>
      <w:tr w:rsidR="00FE65E4" w:rsidRPr="00FE65E4" w:rsidTr="008629D5">
        <w:tc>
          <w:tcPr>
            <w:tcW w:w="862" w:type="dxa"/>
            <w:vAlign w:val="center"/>
          </w:tcPr>
          <w:p w:rsidR="00FE65E4" w:rsidRPr="00FE65E4" w:rsidRDefault="00541EF0" w:rsidP="008629D5">
            <w:pPr>
              <w:rPr>
                <w:rFonts w:ascii="Times New Roman" w:eastAsia="Times New Roman" w:hAnsi="Times New Roman" w:cs="Times New Roman"/>
                <w:sz w:val="24"/>
                <w:szCs w:val="24"/>
              </w:rPr>
            </w:pPr>
            <w:r>
              <w:rPr>
                <w:rFonts w:ascii="Times New Roman" w:hAnsi="Times New Roman" w:cs="Times New Roman"/>
                <w:sz w:val="24"/>
                <w:szCs w:val="24"/>
              </w:rPr>
              <w:t>49</w:t>
            </w:r>
          </w:p>
        </w:tc>
        <w:tc>
          <w:tcPr>
            <w:tcW w:w="7827" w:type="dxa"/>
            <w:vAlign w:val="center"/>
          </w:tcPr>
          <w:p w:rsidR="00E37180" w:rsidRDefault="00E37180" w:rsidP="00E371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игры (официальные сигналы). Передача мяча двумя руками сверху в парах через сетку (контрольное упражнение). Обучение приему-передаче мяча двумя руками снизу. Двухсторонняя игра.</w:t>
            </w:r>
          </w:p>
          <w:p w:rsidR="00FE65E4" w:rsidRPr="00FE65E4" w:rsidRDefault="00E37180" w:rsidP="00E37180">
            <w:pPr>
              <w:spacing w:before="100" w:beforeAutospacing="1" w:after="100" w:afterAutospacing="1" w:line="240" w:lineRule="auto"/>
              <w:rPr>
                <w:rFonts w:ascii="Times New Roman" w:eastAsia="Times New Roman" w:hAnsi="Times New Roman" w:cs="Times New Roman"/>
                <w:sz w:val="24"/>
                <w:szCs w:val="24"/>
              </w:rPr>
            </w:pPr>
            <w:r w:rsidRPr="00FE65E4">
              <w:rPr>
                <w:rFonts w:ascii="Times New Roman" w:eastAsia="Times New Roman" w:hAnsi="Times New Roman" w:cs="Times New Roman"/>
                <w:sz w:val="24"/>
                <w:szCs w:val="24"/>
              </w:rPr>
              <w:t xml:space="preserve"> </w:t>
            </w:r>
          </w:p>
        </w:tc>
        <w:tc>
          <w:tcPr>
            <w:tcW w:w="993" w:type="dxa"/>
            <w:vAlign w:val="center"/>
          </w:tcPr>
          <w:p w:rsidR="00FE65E4" w:rsidRPr="00FE65E4" w:rsidRDefault="00155A0C" w:rsidP="008629D5">
            <w:pPr>
              <w:pageBreakBefore/>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E65E4" w:rsidRPr="00FE65E4" w:rsidTr="008629D5">
        <w:tc>
          <w:tcPr>
            <w:tcW w:w="862" w:type="dxa"/>
            <w:vAlign w:val="center"/>
          </w:tcPr>
          <w:p w:rsidR="00FE65E4" w:rsidRPr="00FE65E4" w:rsidRDefault="00541EF0" w:rsidP="008629D5">
            <w:pPr>
              <w:rPr>
                <w:rFonts w:ascii="Times New Roman" w:eastAsia="Times New Roman" w:hAnsi="Times New Roman" w:cs="Times New Roman"/>
                <w:sz w:val="24"/>
                <w:szCs w:val="24"/>
              </w:rPr>
            </w:pPr>
            <w:r>
              <w:rPr>
                <w:rFonts w:ascii="Times New Roman" w:hAnsi="Times New Roman" w:cs="Times New Roman"/>
                <w:sz w:val="24"/>
                <w:szCs w:val="24"/>
              </w:rPr>
              <w:t>5</w:t>
            </w:r>
            <w:r w:rsidR="00155A0C">
              <w:rPr>
                <w:rFonts w:ascii="Times New Roman" w:hAnsi="Times New Roman" w:cs="Times New Roman"/>
                <w:sz w:val="24"/>
                <w:szCs w:val="24"/>
              </w:rPr>
              <w:t>0</w:t>
            </w:r>
          </w:p>
        </w:tc>
        <w:tc>
          <w:tcPr>
            <w:tcW w:w="7827" w:type="dxa"/>
            <w:vAlign w:val="center"/>
          </w:tcPr>
          <w:p w:rsidR="00F97384" w:rsidRPr="00A036D4" w:rsidRDefault="00CB2247" w:rsidP="00F97384">
            <w:pPr>
              <w:spacing w:before="100" w:beforeAutospacing="1" w:after="100" w:afterAutospacing="1" w:line="240" w:lineRule="auto"/>
              <w:rPr>
                <w:ins w:id="6" w:author="Unknown"/>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проведения соревнований. Закрепление приема передачи двумя руками снизу. Совершенствование наподдающего удара. Двухсторонняя игра.</w:t>
            </w:r>
          </w:p>
          <w:p w:rsidR="00FE65E4" w:rsidRPr="00FE65E4" w:rsidRDefault="00FE65E4" w:rsidP="008629D5">
            <w:pPr>
              <w:pageBreakBefore/>
              <w:jc w:val="both"/>
              <w:rPr>
                <w:rFonts w:ascii="Times New Roman" w:eastAsia="Times New Roman" w:hAnsi="Times New Roman" w:cs="Times New Roman"/>
                <w:sz w:val="24"/>
                <w:szCs w:val="24"/>
              </w:rPr>
            </w:pPr>
          </w:p>
        </w:tc>
        <w:tc>
          <w:tcPr>
            <w:tcW w:w="993" w:type="dxa"/>
            <w:vAlign w:val="center"/>
          </w:tcPr>
          <w:p w:rsidR="00FE65E4" w:rsidRPr="00FE65E4" w:rsidRDefault="00155A0C" w:rsidP="008629D5">
            <w:pPr>
              <w:pageBreakBefore/>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E65E4" w:rsidRPr="00FE65E4" w:rsidTr="008629D5">
        <w:tc>
          <w:tcPr>
            <w:tcW w:w="862" w:type="dxa"/>
            <w:vAlign w:val="center"/>
          </w:tcPr>
          <w:p w:rsidR="00FE65E4" w:rsidRPr="00FE65E4" w:rsidRDefault="00541EF0" w:rsidP="008629D5">
            <w:pPr>
              <w:rPr>
                <w:rFonts w:ascii="Times New Roman" w:eastAsia="Times New Roman" w:hAnsi="Times New Roman" w:cs="Times New Roman"/>
                <w:sz w:val="24"/>
                <w:szCs w:val="24"/>
              </w:rPr>
            </w:pPr>
            <w:r>
              <w:rPr>
                <w:rFonts w:ascii="Times New Roman" w:hAnsi="Times New Roman" w:cs="Times New Roman"/>
                <w:sz w:val="24"/>
                <w:szCs w:val="24"/>
              </w:rPr>
              <w:t>5</w:t>
            </w:r>
            <w:r w:rsidR="00155A0C">
              <w:rPr>
                <w:rFonts w:ascii="Times New Roman" w:hAnsi="Times New Roman" w:cs="Times New Roman"/>
                <w:sz w:val="24"/>
                <w:szCs w:val="24"/>
              </w:rPr>
              <w:t>1</w:t>
            </w:r>
          </w:p>
        </w:tc>
        <w:tc>
          <w:tcPr>
            <w:tcW w:w="7827" w:type="dxa"/>
            <w:vAlign w:val="center"/>
          </w:tcPr>
          <w:p w:rsidR="00CB2247" w:rsidRDefault="00CB2247" w:rsidP="00CB224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Судейство соревнований. Совершенствование приема-передачи мяча двумя руками снизу. Обучение индивидуальному блокированию. Двухсторонняя игра.</w:t>
            </w:r>
          </w:p>
          <w:p w:rsidR="00FE65E4" w:rsidRPr="00FE65E4" w:rsidRDefault="00CB2247" w:rsidP="00CB2247">
            <w:pPr>
              <w:spacing w:before="100" w:beforeAutospacing="1" w:after="100" w:afterAutospacing="1" w:line="240" w:lineRule="auto"/>
              <w:rPr>
                <w:rFonts w:ascii="Times New Roman" w:eastAsia="Times New Roman" w:hAnsi="Times New Roman" w:cs="Times New Roman"/>
                <w:sz w:val="24"/>
                <w:szCs w:val="24"/>
              </w:rPr>
            </w:pPr>
            <w:r w:rsidRPr="00FE65E4">
              <w:rPr>
                <w:rFonts w:ascii="Times New Roman" w:eastAsia="Times New Roman" w:hAnsi="Times New Roman" w:cs="Times New Roman"/>
                <w:sz w:val="24"/>
                <w:szCs w:val="24"/>
              </w:rPr>
              <w:t xml:space="preserve"> </w:t>
            </w:r>
          </w:p>
        </w:tc>
        <w:tc>
          <w:tcPr>
            <w:tcW w:w="993" w:type="dxa"/>
            <w:vAlign w:val="center"/>
          </w:tcPr>
          <w:p w:rsidR="00FE65E4" w:rsidRPr="00FE65E4" w:rsidRDefault="00541EF0" w:rsidP="008629D5">
            <w:pPr>
              <w:pageBreakBefore/>
              <w:jc w:val="center"/>
              <w:rPr>
                <w:rFonts w:ascii="Times New Roman" w:eastAsia="Times New Roman" w:hAnsi="Times New Roman" w:cs="Times New Roman"/>
                <w:sz w:val="24"/>
                <w:szCs w:val="24"/>
              </w:rPr>
            </w:pPr>
            <w:r>
              <w:rPr>
                <w:rFonts w:ascii="Times New Roman" w:hAnsi="Times New Roman" w:cs="Times New Roman"/>
                <w:sz w:val="24"/>
                <w:szCs w:val="24"/>
              </w:rPr>
              <w:t>1</w:t>
            </w:r>
          </w:p>
        </w:tc>
      </w:tr>
      <w:tr w:rsidR="00FE65E4" w:rsidRPr="00FE65E4" w:rsidTr="008629D5">
        <w:tc>
          <w:tcPr>
            <w:tcW w:w="862" w:type="dxa"/>
            <w:vAlign w:val="center"/>
          </w:tcPr>
          <w:p w:rsidR="00FE65E4" w:rsidRPr="00FE65E4" w:rsidRDefault="00541EF0" w:rsidP="008629D5">
            <w:pPr>
              <w:rPr>
                <w:rFonts w:ascii="Times New Roman" w:eastAsia="Times New Roman" w:hAnsi="Times New Roman" w:cs="Times New Roman"/>
                <w:sz w:val="24"/>
                <w:szCs w:val="24"/>
              </w:rPr>
            </w:pPr>
            <w:r>
              <w:rPr>
                <w:rFonts w:ascii="Times New Roman" w:hAnsi="Times New Roman" w:cs="Times New Roman"/>
                <w:sz w:val="24"/>
                <w:szCs w:val="24"/>
              </w:rPr>
              <w:t>5</w:t>
            </w:r>
            <w:r w:rsidR="00155A0C">
              <w:rPr>
                <w:rFonts w:ascii="Times New Roman" w:hAnsi="Times New Roman" w:cs="Times New Roman"/>
                <w:sz w:val="24"/>
                <w:szCs w:val="24"/>
              </w:rPr>
              <w:t>2-53</w:t>
            </w:r>
          </w:p>
        </w:tc>
        <w:tc>
          <w:tcPr>
            <w:tcW w:w="7827" w:type="dxa"/>
            <w:vAlign w:val="center"/>
          </w:tcPr>
          <w:p w:rsidR="00FE65E4" w:rsidRPr="00FE65E4" w:rsidRDefault="00CB2247" w:rsidP="00CB224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Судейство соревнований. Прием и передача мяча двумя руками снизу (контрольное занятие) Закрепление индивидуального блокирования. Подвижная игра «Перестрелка»</w:t>
            </w:r>
            <w:r w:rsidRPr="00A036D4">
              <w:rPr>
                <w:rFonts w:ascii="Times New Roman" w:eastAsia="Times New Roman" w:hAnsi="Times New Roman" w:cs="Times New Roman"/>
                <w:sz w:val="24"/>
                <w:szCs w:val="24"/>
              </w:rPr>
              <w:t xml:space="preserve"> </w:t>
            </w:r>
            <w:ins w:id="7" w:author="Unknown">
              <w:r w:rsidR="00F97384" w:rsidRPr="00A036D4">
                <w:rPr>
                  <w:rFonts w:ascii="Times New Roman" w:eastAsia="Times New Roman" w:hAnsi="Times New Roman" w:cs="Times New Roman"/>
                  <w:sz w:val="24"/>
                  <w:szCs w:val="24"/>
                </w:rPr>
                <w:br/>
              </w:r>
            </w:ins>
          </w:p>
        </w:tc>
        <w:tc>
          <w:tcPr>
            <w:tcW w:w="993" w:type="dxa"/>
            <w:vAlign w:val="center"/>
          </w:tcPr>
          <w:p w:rsidR="00FE65E4" w:rsidRPr="00FE65E4" w:rsidRDefault="00155A0C" w:rsidP="008629D5">
            <w:pPr>
              <w:pageBreakBefore/>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8629D5" w:rsidRDefault="008629D5" w:rsidP="00AB0DB3">
      <w:pPr>
        <w:rPr>
          <w:rFonts w:ascii="Times New Roman" w:hAnsi="Times New Roman" w:cs="Times New Roman"/>
          <w:sz w:val="24"/>
          <w:szCs w:val="24"/>
        </w:rPr>
      </w:pPr>
    </w:p>
    <w:p w:rsidR="000F5FA5" w:rsidRDefault="000F5FA5" w:rsidP="008629D5">
      <w:pPr>
        <w:jc w:val="center"/>
        <w:rPr>
          <w:rFonts w:ascii="Times New Roman" w:hAnsi="Times New Roman" w:cs="Times New Roman"/>
          <w:b/>
          <w:sz w:val="32"/>
          <w:szCs w:val="32"/>
        </w:rPr>
      </w:pPr>
    </w:p>
    <w:p w:rsidR="000F5FA5" w:rsidRDefault="000F5FA5" w:rsidP="008629D5">
      <w:pPr>
        <w:jc w:val="center"/>
        <w:rPr>
          <w:rFonts w:ascii="Times New Roman" w:hAnsi="Times New Roman" w:cs="Times New Roman"/>
          <w:b/>
          <w:sz w:val="32"/>
          <w:szCs w:val="32"/>
        </w:rPr>
      </w:pPr>
    </w:p>
    <w:p w:rsidR="000F5FA5" w:rsidRDefault="000F5FA5" w:rsidP="008629D5">
      <w:pPr>
        <w:jc w:val="center"/>
        <w:rPr>
          <w:rFonts w:ascii="Times New Roman" w:hAnsi="Times New Roman" w:cs="Times New Roman"/>
          <w:b/>
          <w:sz w:val="32"/>
          <w:szCs w:val="32"/>
        </w:rPr>
      </w:pPr>
    </w:p>
    <w:p w:rsidR="000F5FA5" w:rsidRDefault="000F5FA5" w:rsidP="008629D5">
      <w:pPr>
        <w:jc w:val="center"/>
        <w:rPr>
          <w:rFonts w:ascii="Times New Roman" w:hAnsi="Times New Roman" w:cs="Times New Roman"/>
          <w:b/>
          <w:sz w:val="32"/>
          <w:szCs w:val="32"/>
        </w:rPr>
      </w:pPr>
    </w:p>
    <w:p w:rsidR="000F5FA5" w:rsidRDefault="000F5FA5" w:rsidP="008629D5">
      <w:pPr>
        <w:jc w:val="center"/>
        <w:rPr>
          <w:rFonts w:ascii="Times New Roman" w:hAnsi="Times New Roman" w:cs="Times New Roman"/>
          <w:b/>
          <w:sz w:val="32"/>
          <w:szCs w:val="32"/>
        </w:rPr>
      </w:pPr>
    </w:p>
    <w:p w:rsidR="000F5FA5" w:rsidRDefault="000F5FA5" w:rsidP="008629D5">
      <w:pPr>
        <w:jc w:val="center"/>
        <w:rPr>
          <w:rFonts w:ascii="Times New Roman" w:hAnsi="Times New Roman" w:cs="Times New Roman"/>
          <w:b/>
          <w:sz w:val="32"/>
          <w:szCs w:val="32"/>
        </w:rPr>
      </w:pPr>
    </w:p>
    <w:p w:rsidR="000F5FA5" w:rsidRDefault="000F5FA5" w:rsidP="008629D5">
      <w:pPr>
        <w:jc w:val="center"/>
        <w:rPr>
          <w:rFonts w:ascii="Times New Roman" w:hAnsi="Times New Roman" w:cs="Times New Roman"/>
          <w:b/>
          <w:sz w:val="32"/>
          <w:szCs w:val="32"/>
        </w:rPr>
      </w:pPr>
    </w:p>
    <w:p w:rsidR="008629D5" w:rsidRPr="00471D09" w:rsidRDefault="00002D3E" w:rsidP="008629D5">
      <w:pPr>
        <w:jc w:val="center"/>
        <w:rPr>
          <w:rFonts w:ascii="Times New Roman" w:hAnsi="Times New Roman" w:cs="Times New Roman"/>
          <w:b/>
          <w:sz w:val="32"/>
          <w:szCs w:val="32"/>
        </w:rPr>
      </w:pPr>
      <w:r>
        <w:rPr>
          <w:rFonts w:ascii="Times New Roman" w:hAnsi="Times New Roman" w:cs="Times New Roman"/>
          <w:b/>
          <w:sz w:val="32"/>
          <w:szCs w:val="32"/>
        </w:rPr>
        <w:t>Урок 32</w:t>
      </w:r>
    </w:p>
    <w:p w:rsidR="00F63AEE" w:rsidRDefault="008629D5" w:rsidP="00F63AEE">
      <w:pPr>
        <w:pStyle w:val="ab"/>
        <w:rPr>
          <w:b/>
          <w:bCs/>
          <w:sz w:val="24"/>
        </w:rPr>
      </w:pPr>
      <w:r w:rsidRPr="00A86140">
        <w:rPr>
          <w:b/>
          <w:szCs w:val="28"/>
        </w:rPr>
        <w:t xml:space="preserve">Лекция по теме: </w:t>
      </w:r>
      <w:r w:rsidR="00BE42AF">
        <w:rPr>
          <w:b/>
          <w:bCs/>
          <w:szCs w:val="28"/>
        </w:rPr>
        <w:t>И</w:t>
      </w:r>
      <w:r w:rsidR="00A86140" w:rsidRPr="00A86140">
        <w:rPr>
          <w:b/>
          <w:bCs/>
          <w:szCs w:val="28"/>
        </w:rPr>
        <w:t>стория возник</w:t>
      </w:r>
      <w:r w:rsidR="00471D09">
        <w:rPr>
          <w:b/>
          <w:bCs/>
          <w:szCs w:val="28"/>
        </w:rPr>
        <w:t xml:space="preserve">новения волейбола. Волейбол как, </w:t>
      </w:r>
      <w:r w:rsidR="00A86140" w:rsidRPr="00A86140">
        <w:rPr>
          <w:b/>
          <w:bCs/>
          <w:szCs w:val="28"/>
        </w:rPr>
        <w:t>средство воспитания студентов</w:t>
      </w:r>
      <w:r w:rsidR="00A86140">
        <w:rPr>
          <w:b/>
          <w:bCs/>
          <w:sz w:val="24"/>
        </w:rPr>
        <w:t>.</w:t>
      </w:r>
    </w:p>
    <w:p w:rsidR="00A86140" w:rsidRPr="00A86140" w:rsidRDefault="00BE42AF" w:rsidP="00BE42AF">
      <w:pPr>
        <w:pStyle w:val="ab"/>
        <w:rPr>
          <w:sz w:val="24"/>
        </w:rPr>
      </w:pPr>
      <w:r w:rsidRPr="00BE42AF">
        <w:rPr>
          <w:bCs/>
          <w:sz w:val="24"/>
        </w:rPr>
        <w:t>Лекция – 2часа. Задачи и цели курса. Организация занятий, требования к спортивной форме. Правила игры и методика судейства. Зачетные требования к спортивной форме занимающихся. История возникновения и развитие волейбола. Волейбол в Российской Федерации. Участие национальных волейбольных команд на Олимпийских играх, чемпионатах мира и Европы. Современное состояние волейбола в России.</w:t>
      </w:r>
      <w:r w:rsidR="00A86140" w:rsidRPr="00BE42AF">
        <w:rPr>
          <w:bCs/>
          <w:sz w:val="24"/>
        </w:rPr>
        <w:t xml:space="preserve"> </w:t>
      </w:r>
      <w:r>
        <w:rPr>
          <w:sz w:val="24"/>
        </w:rPr>
        <w:t xml:space="preserve"> </w:t>
      </w:r>
      <w:r w:rsidR="00A86140" w:rsidRPr="00A86140">
        <w:rPr>
          <w:sz w:val="24"/>
        </w:rPr>
        <w:t>Некоторые склонны считать родоначальником волейбола американца Халстеда из Спрингфилда, который в 1866 году начал пропагандировать игру в "летающий мяч", названную им волейболом. Попробуем проследить за развитием предка волейбола.</w:t>
      </w:r>
    </w:p>
    <w:p w:rsidR="00A86140" w:rsidRPr="00A86140" w:rsidRDefault="00A86140" w:rsidP="00A86140">
      <w:pPr>
        <w:pStyle w:val="ab"/>
        <w:rPr>
          <w:sz w:val="24"/>
        </w:rPr>
      </w:pPr>
      <w:r w:rsidRPr="00A86140">
        <w:rPr>
          <w:sz w:val="24"/>
        </w:rPr>
        <w:t>Сохранились, например, хроники римских летописцев 3 века до нашей эры. В них описывается игра, в которой по мячу били кулаками. До нашего времени дошли и правила, описанные историками в 1500 году. Игру тогда называли "фаустбол". На площадке размером 90х20 метров, разделённой невысокой каменной стеной, состязались две команды по 3-6 игроков. Игроки одной команды стремились перебить мяч через стену на сторону соперников.</w:t>
      </w:r>
    </w:p>
    <w:p w:rsidR="00A86140" w:rsidRPr="00A86140" w:rsidRDefault="00A86140" w:rsidP="00A86140">
      <w:pPr>
        <w:pStyle w:val="ab"/>
        <w:rPr>
          <w:sz w:val="24"/>
        </w:rPr>
      </w:pPr>
      <w:r w:rsidRPr="00A86140">
        <w:rPr>
          <w:sz w:val="24"/>
        </w:rPr>
        <w:t>Изобретателем волейбола считается Уильям Дж. Морган, преподаватель физического воспитания колледжа Ассоциации молодых христиан в городе Холиоке (штат Массачусетс, США). 9 февраля 1895 года в спортивном зале он подвесил теннисную сетку на высоте 197 см, и его ученики, число которых на площадке не ограничивалось, стали перебрасывать через неё баскетбольную камеру. Морган назвал новую игру «минтонет». Годом позже игра демонстрировалась на конференции колледжей ассоциации молодых христиан в Спрингфилде и по предложению профессора Альфреда Т. Хальстеда получила новое название — «волейбол». В 1916 году были опубликованы первые правила волейбола.</w:t>
      </w:r>
    </w:p>
    <w:p w:rsidR="00A86140" w:rsidRPr="00A86140" w:rsidRDefault="00A86140" w:rsidP="00A86140">
      <w:pPr>
        <w:pStyle w:val="ab"/>
        <w:rPr>
          <w:sz w:val="24"/>
        </w:rPr>
      </w:pPr>
      <w:r w:rsidRPr="00A86140">
        <w:rPr>
          <w:sz w:val="24"/>
        </w:rPr>
        <w:t>Основные правила игры сформировались в 1915—25 гг. В странах Америки, Африки, Европы практиковался волейбол с шестью игроками на площадке, в Азии — с девятью или двенадцатью игроками на площадке 11х22 м без смены позиций игроками во время матча.</w:t>
      </w:r>
    </w:p>
    <w:p w:rsidR="00A86140" w:rsidRPr="00A86140" w:rsidRDefault="00A86140" w:rsidP="00A86140">
      <w:pPr>
        <w:pStyle w:val="ab"/>
        <w:rPr>
          <w:sz w:val="24"/>
        </w:rPr>
      </w:pPr>
      <w:r w:rsidRPr="00A86140">
        <w:rPr>
          <w:sz w:val="24"/>
        </w:rPr>
        <w:t xml:space="preserve">В 1922 году проведены первые общенациональные соревнования — в Бруклине состоялся чемпионат YMCA с участием 23 мужских команд. В том же году была </w:t>
      </w:r>
      <w:r w:rsidRPr="00A86140">
        <w:rPr>
          <w:sz w:val="24"/>
        </w:rPr>
        <w:lastRenderedPageBreak/>
        <w:t>образована федерация баскетбола и волейбола Чехословакии — первая в мире спортивная организация по волейболу. Во второй половине 1920-х годов возникли национальные федерации Болгарии, СССР, США и Японии. В тот же период формируются главные технические приёмы — подача, передачи, атакующий удар и блок. На их основе возникает тактика командных действий. В 1930-е годы появились групповой блок и страховка, варьировались атакующие и обманные удары. В 1936 году на конгрессе международной федерации по гандболу, проводившемся в Стокгольме, делегация Польши выступила с инициативой организовать технический комитет по волейболу как часть федерации по гандболу. Была образована комиссия, в которую вошли 13 стран Европы, 5 стран Америки и 4 страны Азии. Членами этой комиссии в качестве основных были приняты американские правила с незначительными изменениями: замеры проводились в метрических пропорциях, мяча можно было касаться всем телом выше пояса, после касания мяча на блоке игроку было запрещено повторное касание подряд, высота сетки для женщин — 224 см, зона подачи была строго ограничена.</w:t>
      </w:r>
    </w:p>
    <w:p w:rsidR="00BE42AF" w:rsidRDefault="00BE42AF" w:rsidP="00BE42A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литература:</w:t>
      </w:r>
      <w:r w:rsidRPr="00BE42AF">
        <w:rPr>
          <w:rFonts w:ascii="Times New Roman" w:eastAsia="Times New Roman" w:hAnsi="Times New Roman" w:cs="Times New Roman"/>
          <w:sz w:val="24"/>
          <w:szCs w:val="24"/>
        </w:rPr>
        <w:t xml:space="preserve"> </w:t>
      </w:r>
    </w:p>
    <w:p w:rsidR="00BE42AF" w:rsidRPr="00BE452E" w:rsidRDefault="00BE42AF" w:rsidP="00BE42AF">
      <w:pPr>
        <w:spacing w:after="240"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Амосов, Н. М. Раздумья о здоровье / Н. М. Амосов. – 3-е изд., перераб. и доп. – М. : Физкультура и спорт, 1987. – 64 с. : ил.</w:t>
      </w:r>
    </w:p>
    <w:p w:rsidR="00BE42AF" w:rsidRPr="00BE452E" w:rsidRDefault="00BE42AF" w:rsidP="00BE42AF">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Вайнбаум, Я. С. Гигиена физического воспитания и спорта: учеб. пособие. для студ. высш. пед. учеб. заведений / Я. С. Вайнбаум, В. И. Коваль, Т. А. Родионова. – М. : Издательский центр «Академия», 2002. – 240 с.</w:t>
      </w:r>
    </w:p>
    <w:p w:rsidR="00BE42AF" w:rsidRPr="00BE452E" w:rsidRDefault="00BE42AF" w:rsidP="00BE42AF">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 xml:space="preserve">Волейбол : правила соревнований / Госкомспорта СССР; Упр. спорт. игр; Федер. волейбола СССР. – М. : Физкультура и спорт, 1986. – 79 с. : ил. </w:t>
      </w:r>
    </w:p>
    <w:p w:rsidR="00B76E5D" w:rsidRDefault="00B76E5D" w:rsidP="00B76E5D">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Дополнительная литература:</w:t>
      </w:r>
    </w:p>
    <w:p w:rsidR="00B76E5D" w:rsidRPr="00BE452E" w:rsidRDefault="00B76E5D" w:rsidP="00B76E5D">
      <w:pPr>
        <w:spacing w:before="100" w:beforeAutospacing="1" w:after="100" w:afterAutospacing="1" w:line="240" w:lineRule="auto"/>
        <w:rPr>
          <w:rFonts w:ascii="Times New Roman" w:eastAsia="Times New Roman" w:hAnsi="Times New Roman" w:cs="Times New Roman"/>
          <w:sz w:val="24"/>
          <w:szCs w:val="24"/>
        </w:rPr>
      </w:pPr>
      <w:r w:rsidRPr="00B76E5D">
        <w:rPr>
          <w:rFonts w:ascii="Times New Roman" w:eastAsia="Times New Roman" w:hAnsi="Times New Roman" w:cs="Times New Roman"/>
          <w:sz w:val="24"/>
          <w:szCs w:val="24"/>
        </w:rPr>
        <w:t xml:space="preserve"> </w:t>
      </w:r>
      <w:r w:rsidRPr="00BE452E">
        <w:rPr>
          <w:rFonts w:ascii="Times New Roman" w:eastAsia="Times New Roman" w:hAnsi="Times New Roman" w:cs="Times New Roman"/>
          <w:sz w:val="24"/>
          <w:szCs w:val="24"/>
        </w:rPr>
        <w:t>Ивойлов, А. В. Волейбол: учеб. для пед. ин-тов по спец. № 2114 «Физ. воспитание» / А. В. Ивойлов. – изд. 3-е, испр. и перераб. – Мн. - : Выш. школа, 1985. – 261 с. : ил.</w:t>
      </w:r>
    </w:p>
    <w:p w:rsidR="00B76E5D" w:rsidRPr="00BE452E" w:rsidRDefault="00B76E5D" w:rsidP="00B76E5D">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 xml:space="preserve">Ильинич, В. И. Физическая культура студента и жизнь : Учебник. – М. : Гардарики, 2005. – 366 с. : ил. </w:t>
      </w:r>
    </w:p>
    <w:p w:rsidR="00B76E5D" w:rsidRDefault="00B76E5D" w:rsidP="00B76E5D">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Лечебная физическая культура : учеб. для студ. высш. учеб. заведений / С.Н. Попов [и др.] ; Под ред. С.Н. Попова. – 2-е изд., стер. – М.: Издательский центр «Академия», 2005. – 416</w:t>
      </w:r>
    </w:p>
    <w:p w:rsidR="000F5FA5" w:rsidRDefault="000F5FA5" w:rsidP="00002D3E">
      <w:pPr>
        <w:jc w:val="center"/>
        <w:rPr>
          <w:rFonts w:ascii="Times New Roman" w:hAnsi="Times New Roman" w:cs="Times New Roman"/>
          <w:b/>
          <w:sz w:val="32"/>
          <w:szCs w:val="32"/>
        </w:rPr>
      </w:pPr>
    </w:p>
    <w:p w:rsidR="000F5FA5" w:rsidRDefault="000F5FA5" w:rsidP="00002D3E">
      <w:pPr>
        <w:jc w:val="center"/>
        <w:rPr>
          <w:rFonts w:ascii="Times New Roman" w:hAnsi="Times New Roman" w:cs="Times New Roman"/>
          <w:b/>
          <w:sz w:val="32"/>
          <w:szCs w:val="32"/>
        </w:rPr>
      </w:pPr>
    </w:p>
    <w:p w:rsidR="000F5FA5" w:rsidRDefault="000F5FA5" w:rsidP="00002D3E">
      <w:pPr>
        <w:jc w:val="center"/>
        <w:rPr>
          <w:rFonts w:ascii="Times New Roman" w:hAnsi="Times New Roman" w:cs="Times New Roman"/>
          <w:b/>
          <w:sz w:val="32"/>
          <w:szCs w:val="32"/>
        </w:rPr>
      </w:pPr>
    </w:p>
    <w:p w:rsidR="000F5FA5" w:rsidRDefault="000F5FA5" w:rsidP="00002D3E">
      <w:pPr>
        <w:jc w:val="center"/>
        <w:rPr>
          <w:rFonts w:ascii="Times New Roman" w:hAnsi="Times New Roman" w:cs="Times New Roman"/>
          <w:b/>
          <w:sz w:val="32"/>
          <w:szCs w:val="32"/>
        </w:rPr>
      </w:pPr>
    </w:p>
    <w:p w:rsidR="008629D5" w:rsidRPr="005076D1" w:rsidRDefault="008629D5" w:rsidP="00002D3E">
      <w:pPr>
        <w:jc w:val="center"/>
        <w:rPr>
          <w:rFonts w:ascii="Times New Roman" w:hAnsi="Times New Roman" w:cs="Times New Roman"/>
          <w:b/>
          <w:sz w:val="32"/>
          <w:szCs w:val="32"/>
        </w:rPr>
      </w:pPr>
      <w:r w:rsidRPr="005076D1">
        <w:rPr>
          <w:rFonts w:ascii="Times New Roman" w:hAnsi="Times New Roman" w:cs="Times New Roman"/>
          <w:b/>
          <w:sz w:val="32"/>
          <w:szCs w:val="32"/>
        </w:rPr>
        <w:lastRenderedPageBreak/>
        <w:t>Конспекты уроков по разделу –волейбол</w:t>
      </w:r>
    </w:p>
    <w:p w:rsidR="008629D5" w:rsidRPr="005076D1" w:rsidRDefault="008629D5" w:rsidP="005076D1">
      <w:pPr>
        <w:jc w:val="center"/>
        <w:rPr>
          <w:rFonts w:ascii="Times New Roman" w:hAnsi="Times New Roman" w:cs="Times New Roman"/>
          <w:b/>
          <w:sz w:val="32"/>
          <w:szCs w:val="32"/>
        </w:rPr>
      </w:pPr>
      <w:r w:rsidRPr="005076D1">
        <w:rPr>
          <w:rFonts w:ascii="Times New Roman" w:hAnsi="Times New Roman" w:cs="Times New Roman"/>
          <w:b/>
          <w:sz w:val="32"/>
          <w:szCs w:val="32"/>
        </w:rPr>
        <w:t>Урок №</w:t>
      </w:r>
      <w:r w:rsidR="00002D3E">
        <w:rPr>
          <w:rFonts w:ascii="Times New Roman" w:hAnsi="Times New Roman" w:cs="Times New Roman"/>
          <w:b/>
          <w:sz w:val="32"/>
          <w:szCs w:val="32"/>
        </w:rPr>
        <w:t xml:space="preserve"> 33-</w:t>
      </w:r>
      <w:r w:rsidR="005076D1">
        <w:rPr>
          <w:rFonts w:ascii="Times New Roman" w:hAnsi="Times New Roman" w:cs="Times New Roman"/>
          <w:b/>
          <w:sz w:val="32"/>
          <w:szCs w:val="32"/>
        </w:rPr>
        <w:t>34</w:t>
      </w:r>
    </w:p>
    <w:p w:rsidR="008629D5" w:rsidRDefault="008629D5" w:rsidP="008629D5">
      <w:pPr>
        <w:rPr>
          <w:rFonts w:ascii="Times New Roman" w:hAnsi="Times New Roman" w:cs="Times New Roman"/>
          <w:sz w:val="24"/>
          <w:szCs w:val="24"/>
        </w:rPr>
      </w:pPr>
      <w:r w:rsidRPr="00F32BD1">
        <w:rPr>
          <w:rFonts w:ascii="Times New Roman" w:hAnsi="Times New Roman" w:cs="Times New Roman"/>
          <w:sz w:val="24"/>
          <w:szCs w:val="24"/>
        </w:rPr>
        <w:t>Цель</w:t>
      </w:r>
      <w:r>
        <w:rPr>
          <w:rFonts w:ascii="Times New Roman" w:hAnsi="Times New Roman" w:cs="Times New Roman"/>
          <w:sz w:val="24"/>
          <w:szCs w:val="24"/>
        </w:rPr>
        <w:t xml:space="preserve"> урока</w:t>
      </w:r>
      <w:r w:rsidRPr="00F32BD1">
        <w:rPr>
          <w:rFonts w:ascii="Times New Roman" w:hAnsi="Times New Roman" w:cs="Times New Roman"/>
          <w:sz w:val="24"/>
          <w:szCs w:val="24"/>
        </w:rPr>
        <w:t>: Закрепить знания и п</w:t>
      </w:r>
      <w:r>
        <w:rPr>
          <w:rFonts w:ascii="Times New Roman" w:hAnsi="Times New Roman" w:cs="Times New Roman"/>
          <w:sz w:val="24"/>
          <w:szCs w:val="24"/>
        </w:rPr>
        <w:t>рактические умения игры в волейбол</w:t>
      </w:r>
    </w:p>
    <w:p w:rsidR="008629D5" w:rsidRPr="00F32BD1" w:rsidRDefault="008629D5" w:rsidP="005076D1">
      <w:pPr>
        <w:rPr>
          <w:rFonts w:ascii="Times New Roman" w:hAnsi="Times New Roman" w:cs="Times New Roman"/>
          <w:sz w:val="24"/>
          <w:szCs w:val="24"/>
        </w:rPr>
      </w:pPr>
      <w:r>
        <w:rPr>
          <w:rFonts w:ascii="Times New Roman" w:hAnsi="Times New Roman" w:cs="Times New Roman"/>
          <w:sz w:val="24"/>
          <w:szCs w:val="24"/>
        </w:rPr>
        <w:t>Задачи урока:</w:t>
      </w:r>
      <w:r w:rsidR="005076D1" w:rsidRPr="005076D1">
        <w:rPr>
          <w:rFonts w:ascii="Times New Roman" w:eastAsia="Times New Roman" w:hAnsi="Times New Roman" w:cs="Times New Roman"/>
          <w:sz w:val="24"/>
          <w:szCs w:val="24"/>
        </w:rPr>
        <w:t xml:space="preserve"> </w:t>
      </w:r>
      <w:r w:rsidR="005076D1" w:rsidRPr="003E2D2E">
        <w:rPr>
          <w:rFonts w:ascii="Times New Roman" w:eastAsia="Times New Roman" w:hAnsi="Times New Roman" w:cs="Times New Roman"/>
          <w:sz w:val="24"/>
          <w:szCs w:val="24"/>
        </w:rPr>
        <w:t>Обучение стойкам волейболиста. Перемещение шагом, бегом. Обучение двумя руками сверху над собой стоя на месте. Нижняя прямая подача. . игра «Четыре мяча</w:t>
      </w: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Оборудование и инвентарь: волейбольные мячи на пару, свисток, мел, сетка для игры.</w:t>
      </w:r>
    </w:p>
    <w:tbl>
      <w:tblPr>
        <w:tblStyle w:val="a4"/>
        <w:tblW w:w="0" w:type="auto"/>
        <w:tblLook w:val="04A0" w:firstRow="1" w:lastRow="0" w:firstColumn="1" w:lastColumn="0" w:noHBand="0" w:noVBand="1"/>
      </w:tblPr>
      <w:tblGrid>
        <w:gridCol w:w="1894"/>
        <w:gridCol w:w="3338"/>
        <w:gridCol w:w="1383"/>
        <w:gridCol w:w="2956"/>
      </w:tblGrid>
      <w:tr w:rsidR="008629D5" w:rsidTr="008629D5">
        <w:trPr>
          <w:trHeight w:val="1026"/>
        </w:trPr>
        <w:tc>
          <w:tcPr>
            <w:tcW w:w="1894"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Части урока</w:t>
            </w:r>
          </w:p>
        </w:tc>
        <w:tc>
          <w:tcPr>
            <w:tcW w:w="3338"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1383"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Дозировка урока</w:t>
            </w:r>
          </w:p>
        </w:tc>
        <w:tc>
          <w:tcPr>
            <w:tcW w:w="2956"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8629D5" w:rsidTr="008629D5">
        <w:tc>
          <w:tcPr>
            <w:tcW w:w="1894"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Вводная часть</w:t>
            </w:r>
          </w:p>
        </w:tc>
        <w:tc>
          <w:tcPr>
            <w:tcW w:w="3338" w:type="dxa"/>
          </w:tcPr>
          <w:p w:rsidR="008629D5" w:rsidRDefault="008629D5" w:rsidP="008629D5">
            <w:pPr>
              <w:rPr>
                <w:rFonts w:ascii="Times New Roman" w:hAnsi="Times New Roman" w:cs="Times New Roman"/>
                <w:sz w:val="24"/>
                <w:szCs w:val="24"/>
              </w:rPr>
            </w:pPr>
          </w:p>
        </w:tc>
        <w:tc>
          <w:tcPr>
            <w:tcW w:w="1383"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12-14мин</w:t>
            </w:r>
          </w:p>
        </w:tc>
        <w:tc>
          <w:tcPr>
            <w:tcW w:w="2956" w:type="dxa"/>
          </w:tcPr>
          <w:p w:rsidR="008629D5" w:rsidRDefault="008629D5" w:rsidP="008629D5">
            <w:pPr>
              <w:rPr>
                <w:rFonts w:ascii="Times New Roman" w:hAnsi="Times New Roman" w:cs="Times New Roman"/>
                <w:sz w:val="24"/>
                <w:szCs w:val="24"/>
              </w:rPr>
            </w:pPr>
          </w:p>
        </w:tc>
      </w:tr>
      <w:tr w:rsidR="008629D5" w:rsidTr="008629D5">
        <w:tc>
          <w:tcPr>
            <w:tcW w:w="1894" w:type="dxa"/>
          </w:tcPr>
          <w:p w:rsidR="008629D5" w:rsidRDefault="008629D5" w:rsidP="008629D5">
            <w:pPr>
              <w:rPr>
                <w:rFonts w:ascii="Times New Roman" w:hAnsi="Times New Roman" w:cs="Times New Roman"/>
                <w:sz w:val="24"/>
                <w:szCs w:val="24"/>
              </w:rPr>
            </w:pPr>
          </w:p>
        </w:tc>
        <w:tc>
          <w:tcPr>
            <w:tcW w:w="3338"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1.Построение</w:t>
            </w:r>
          </w:p>
        </w:tc>
        <w:tc>
          <w:tcPr>
            <w:tcW w:w="1383"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8629D5" w:rsidTr="008629D5">
        <w:tc>
          <w:tcPr>
            <w:tcW w:w="1894" w:type="dxa"/>
          </w:tcPr>
          <w:p w:rsidR="008629D5" w:rsidRDefault="008629D5" w:rsidP="008629D5">
            <w:pPr>
              <w:rPr>
                <w:rFonts w:ascii="Times New Roman" w:hAnsi="Times New Roman" w:cs="Times New Roman"/>
                <w:sz w:val="24"/>
                <w:szCs w:val="24"/>
              </w:rPr>
            </w:pPr>
          </w:p>
        </w:tc>
        <w:tc>
          <w:tcPr>
            <w:tcW w:w="3338"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2. Рапорт дежурного. Приветствие учителя.</w:t>
            </w:r>
          </w:p>
        </w:tc>
        <w:tc>
          <w:tcPr>
            <w:tcW w:w="1383"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Дежурный сдает рапорт, учитель здоровается с учениками, обратить на форму учащихся.</w:t>
            </w:r>
          </w:p>
        </w:tc>
      </w:tr>
      <w:tr w:rsidR="008629D5" w:rsidTr="008629D5">
        <w:tc>
          <w:tcPr>
            <w:tcW w:w="1894" w:type="dxa"/>
          </w:tcPr>
          <w:p w:rsidR="008629D5" w:rsidRDefault="008629D5" w:rsidP="008629D5">
            <w:pPr>
              <w:rPr>
                <w:rFonts w:ascii="Times New Roman" w:hAnsi="Times New Roman" w:cs="Times New Roman"/>
                <w:sz w:val="24"/>
                <w:szCs w:val="24"/>
              </w:rPr>
            </w:pPr>
          </w:p>
        </w:tc>
        <w:tc>
          <w:tcPr>
            <w:tcW w:w="3338"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3.Сообщение задач урока</w:t>
            </w:r>
          </w:p>
        </w:tc>
        <w:tc>
          <w:tcPr>
            <w:tcW w:w="1383"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8629D5" w:rsidRPr="00F32BD1" w:rsidRDefault="005076D1" w:rsidP="008629D5">
            <w:pPr>
              <w:rPr>
                <w:rFonts w:ascii="Times New Roman" w:hAnsi="Times New Roman" w:cs="Times New Roman"/>
                <w:sz w:val="24"/>
                <w:szCs w:val="24"/>
              </w:rPr>
            </w:pPr>
            <w:r w:rsidRPr="003E2D2E">
              <w:rPr>
                <w:rFonts w:ascii="Times New Roman" w:eastAsia="Times New Roman" w:hAnsi="Times New Roman" w:cs="Times New Roman"/>
                <w:sz w:val="24"/>
                <w:szCs w:val="24"/>
              </w:rPr>
              <w:t>Обучение стойкам волейболиста. Перемещение шагом, бегом. Обучение двумя руками сверху над собой стоя на месте. Нижняя прямая подача. . игра «Четыре мяча</w:t>
            </w:r>
          </w:p>
          <w:p w:rsidR="008629D5" w:rsidRDefault="008629D5" w:rsidP="008629D5">
            <w:pPr>
              <w:rPr>
                <w:rFonts w:ascii="Times New Roman" w:hAnsi="Times New Roman" w:cs="Times New Roman"/>
                <w:sz w:val="24"/>
                <w:szCs w:val="24"/>
              </w:rPr>
            </w:pPr>
          </w:p>
        </w:tc>
      </w:tr>
      <w:tr w:rsidR="008629D5" w:rsidTr="008629D5">
        <w:tc>
          <w:tcPr>
            <w:tcW w:w="1894" w:type="dxa"/>
          </w:tcPr>
          <w:p w:rsidR="008629D5" w:rsidRDefault="008629D5" w:rsidP="008629D5">
            <w:pPr>
              <w:rPr>
                <w:rFonts w:ascii="Times New Roman" w:hAnsi="Times New Roman" w:cs="Times New Roman"/>
                <w:sz w:val="24"/>
                <w:szCs w:val="24"/>
              </w:rPr>
            </w:pPr>
          </w:p>
        </w:tc>
        <w:tc>
          <w:tcPr>
            <w:tcW w:w="3338"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4.Повторить строевые повороты на месте</w:t>
            </w:r>
          </w:p>
        </w:tc>
        <w:tc>
          <w:tcPr>
            <w:tcW w:w="1383"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Налево, направо, кругом; прыжком-налево, направо</w:t>
            </w:r>
          </w:p>
        </w:tc>
      </w:tr>
      <w:tr w:rsidR="008629D5" w:rsidTr="008629D5">
        <w:tc>
          <w:tcPr>
            <w:tcW w:w="1894" w:type="dxa"/>
          </w:tcPr>
          <w:p w:rsidR="008629D5" w:rsidRDefault="008629D5" w:rsidP="008629D5">
            <w:pPr>
              <w:rPr>
                <w:rFonts w:ascii="Times New Roman" w:hAnsi="Times New Roman" w:cs="Times New Roman"/>
                <w:sz w:val="24"/>
                <w:szCs w:val="24"/>
              </w:rPr>
            </w:pPr>
          </w:p>
        </w:tc>
        <w:tc>
          <w:tcPr>
            <w:tcW w:w="3338"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5.Ходьба на месте</w:t>
            </w:r>
          </w:p>
        </w:tc>
        <w:tc>
          <w:tcPr>
            <w:tcW w:w="1383"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На месте шагом-марш!</w:t>
            </w:r>
          </w:p>
        </w:tc>
      </w:tr>
      <w:tr w:rsidR="008629D5" w:rsidTr="008629D5">
        <w:tc>
          <w:tcPr>
            <w:tcW w:w="1894" w:type="dxa"/>
          </w:tcPr>
          <w:p w:rsidR="008629D5" w:rsidRDefault="008629D5" w:rsidP="008629D5">
            <w:pPr>
              <w:rPr>
                <w:rFonts w:ascii="Times New Roman" w:hAnsi="Times New Roman" w:cs="Times New Roman"/>
                <w:sz w:val="24"/>
                <w:szCs w:val="24"/>
              </w:rPr>
            </w:pPr>
          </w:p>
        </w:tc>
        <w:tc>
          <w:tcPr>
            <w:tcW w:w="3338"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6.Ходьба по кругу, разновидности ходьбы:</w:t>
            </w: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 Руки на пояс ставь, на носках, марш! Обычным шагом –марш!</w:t>
            </w: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-руки за голову ставь!- на пятках-марш! Обычным шагом.</w:t>
            </w: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-на внешней стороне стопы-марш! Обычным шагом</w:t>
            </w: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-на внутренней стороне стопы-марш! Обычным шагом-марш!</w:t>
            </w: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p>
        </w:tc>
        <w:tc>
          <w:tcPr>
            <w:tcW w:w="1383"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3-4мин</w:t>
            </w: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1круг</w:t>
            </w: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1круг</w:t>
            </w: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1круг</w:t>
            </w: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1круг</w:t>
            </w:r>
          </w:p>
        </w:tc>
        <w:tc>
          <w:tcPr>
            <w:tcW w:w="2956"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За направляющим в обход по залу шагом-марш!</w:t>
            </w: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Не сутулится , спина прямая, из строя не выходить</w:t>
            </w: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Вниз не смотреть, смотрим прямо</w:t>
            </w:r>
          </w:p>
        </w:tc>
      </w:tr>
      <w:tr w:rsidR="008629D5" w:rsidTr="008629D5">
        <w:tc>
          <w:tcPr>
            <w:tcW w:w="1894" w:type="dxa"/>
          </w:tcPr>
          <w:p w:rsidR="008629D5" w:rsidRDefault="008629D5" w:rsidP="008629D5">
            <w:pPr>
              <w:rPr>
                <w:rFonts w:ascii="Times New Roman" w:hAnsi="Times New Roman" w:cs="Times New Roman"/>
                <w:sz w:val="24"/>
                <w:szCs w:val="24"/>
              </w:rPr>
            </w:pPr>
          </w:p>
        </w:tc>
        <w:tc>
          <w:tcPr>
            <w:tcW w:w="3338"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7.Разновидности бега: -приставными шагами левым боком-марш! Обычным бегом,</w:t>
            </w: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-приставными шагами правым боком-марш! Обычным бегом.</w:t>
            </w: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-с захлестыванием голени назад-марш! Обычным бегом –марш</w:t>
            </w: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-с высоким подниманием колена-марш! Обычным бегом.</w:t>
            </w:r>
          </w:p>
        </w:tc>
        <w:tc>
          <w:tcPr>
            <w:tcW w:w="1383"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3-4мин</w:t>
            </w: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3круга</w:t>
            </w: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3круга</w:t>
            </w: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3круга</w:t>
            </w:r>
          </w:p>
        </w:tc>
        <w:tc>
          <w:tcPr>
            <w:tcW w:w="2956"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Бегом –марш!</w:t>
            </w: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Соблюдать дистанцию, из строя не выходить, друг друга не толкать, слушать команды учителя и четко выполнять задания.</w:t>
            </w: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-при беге использовать всю площадку, углы не срезать</w:t>
            </w:r>
          </w:p>
        </w:tc>
      </w:tr>
      <w:tr w:rsidR="008629D5" w:rsidTr="008629D5">
        <w:tc>
          <w:tcPr>
            <w:tcW w:w="1894" w:type="dxa"/>
          </w:tcPr>
          <w:p w:rsidR="008629D5" w:rsidRDefault="008629D5" w:rsidP="008629D5">
            <w:pPr>
              <w:rPr>
                <w:rFonts w:ascii="Times New Roman" w:hAnsi="Times New Roman" w:cs="Times New Roman"/>
                <w:sz w:val="24"/>
                <w:szCs w:val="24"/>
              </w:rPr>
            </w:pPr>
          </w:p>
        </w:tc>
        <w:tc>
          <w:tcPr>
            <w:tcW w:w="3338"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8.Ходьба и упражнения для восстановления дыхания</w:t>
            </w: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-руки в стороны, вперед, вверх, обычным шагом –марш!</w:t>
            </w: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 руки к плечам-ставь 4круговых движения вперед руками, 4круговых движения-назад руками, обычным шагом-марш!</w:t>
            </w:r>
          </w:p>
        </w:tc>
        <w:tc>
          <w:tcPr>
            <w:tcW w:w="1383"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1-2мин</w:t>
            </w:r>
          </w:p>
        </w:tc>
        <w:tc>
          <w:tcPr>
            <w:tcW w:w="2956"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 xml:space="preserve">Шагом-марш! </w:t>
            </w: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-восстанавливаем дыхание после бега, выполняем упражнения</w:t>
            </w:r>
          </w:p>
        </w:tc>
      </w:tr>
      <w:tr w:rsidR="008629D5" w:rsidTr="008629D5">
        <w:tc>
          <w:tcPr>
            <w:tcW w:w="1894" w:type="dxa"/>
          </w:tcPr>
          <w:p w:rsidR="008629D5" w:rsidRDefault="008629D5" w:rsidP="008629D5">
            <w:pPr>
              <w:rPr>
                <w:rFonts w:ascii="Times New Roman" w:hAnsi="Times New Roman" w:cs="Times New Roman"/>
                <w:sz w:val="24"/>
                <w:szCs w:val="24"/>
              </w:rPr>
            </w:pPr>
          </w:p>
        </w:tc>
        <w:tc>
          <w:tcPr>
            <w:tcW w:w="3338"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9. Перестроения из колонны по одному в колонну по два</w:t>
            </w:r>
          </w:p>
        </w:tc>
        <w:tc>
          <w:tcPr>
            <w:tcW w:w="1383"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На первый второй рассчитайсь, вторые номера на два шага вперед-марш!</w:t>
            </w:r>
          </w:p>
        </w:tc>
      </w:tr>
      <w:tr w:rsidR="008629D5" w:rsidTr="008629D5">
        <w:tc>
          <w:tcPr>
            <w:tcW w:w="1894" w:type="dxa"/>
          </w:tcPr>
          <w:p w:rsidR="008629D5" w:rsidRDefault="008629D5" w:rsidP="008629D5">
            <w:pPr>
              <w:rPr>
                <w:rFonts w:ascii="Times New Roman" w:hAnsi="Times New Roman" w:cs="Times New Roman"/>
                <w:sz w:val="24"/>
                <w:szCs w:val="24"/>
              </w:rPr>
            </w:pPr>
          </w:p>
        </w:tc>
        <w:tc>
          <w:tcPr>
            <w:tcW w:w="3338"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10.Общеразвивающие упражнения без предмета</w:t>
            </w: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w:t>
            </w: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и.п.-руки на пояс, выпад влево, руки в стороны и.п.,выпад в право руки в стороны и.п.</w:t>
            </w: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-и.п-руки за голову, наклон влево-руки в верх и.п-наклон в право-руки в верх и.п.</w:t>
            </w: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и.п.-руки за голову, два поворота туловищем влево, два поворота туловищем в право</w:t>
            </w: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В)и.п.-ноги врозь, наклон к левой ноге, наклон касаясь пола, наклон к правой ноге- и.п.</w:t>
            </w:r>
          </w:p>
          <w:p w:rsidR="008629D5" w:rsidRDefault="008629D5" w:rsidP="008629D5">
            <w:pPr>
              <w:rPr>
                <w:rFonts w:ascii="Times New Roman" w:hAnsi="Times New Roman" w:cs="Times New Roman"/>
                <w:sz w:val="24"/>
                <w:szCs w:val="24"/>
              </w:rPr>
            </w:pPr>
          </w:p>
        </w:tc>
        <w:tc>
          <w:tcPr>
            <w:tcW w:w="1383"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3-4мин</w:t>
            </w: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4-6раз в каждую сторону</w:t>
            </w: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6-7раз в каждую сторону</w:t>
            </w: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8-10раз в каждую сторону</w:t>
            </w: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10-12раз каждой ноге</w:t>
            </w:r>
          </w:p>
        </w:tc>
        <w:tc>
          <w:tcPr>
            <w:tcW w:w="2956"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(на вытянутые в стороны руки-разомкнись!)</w:t>
            </w: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Ноги в коленном суставе не сгибать</w:t>
            </w: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Наклон выполнить точно в сторону, руки прямые в локтях не сгибать</w:t>
            </w: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Выполнить больше поворот, стараться увидеть  сзади стоящего</w:t>
            </w: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Ноги в коленях не сгибать, стараться дотронуться до пола.</w:t>
            </w: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p>
        </w:tc>
      </w:tr>
      <w:tr w:rsidR="008629D5" w:rsidTr="008629D5">
        <w:tc>
          <w:tcPr>
            <w:tcW w:w="1894"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lastRenderedPageBreak/>
              <w:t>Основная часть</w:t>
            </w:r>
          </w:p>
        </w:tc>
        <w:tc>
          <w:tcPr>
            <w:tcW w:w="3338"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1</w:t>
            </w:r>
            <w:r w:rsidRPr="00F32BD1">
              <w:rPr>
                <w:rFonts w:ascii="Times New Roman" w:hAnsi="Times New Roman" w:cs="Times New Roman"/>
                <w:sz w:val="24"/>
                <w:szCs w:val="24"/>
              </w:rPr>
              <w:t>.</w:t>
            </w:r>
            <w:r>
              <w:rPr>
                <w:rFonts w:ascii="Times New Roman" w:hAnsi="Times New Roman" w:cs="Times New Roman"/>
                <w:sz w:val="24"/>
                <w:szCs w:val="24"/>
              </w:rPr>
              <w:t>Учить передаче мяча двумя руками сверху, закрепить перемещения в стойке игрока</w:t>
            </w:r>
          </w:p>
          <w:p w:rsidR="008629D5" w:rsidRDefault="008629D5" w:rsidP="008629D5">
            <w:pPr>
              <w:rPr>
                <w:rFonts w:ascii="Times New Roman" w:hAnsi="Times New Roman" w:cs="Times New Roman"/>
                <w:sz w:val="24"/>
                <w:szCs w:val="24"/>
              </w:rPr>
            </w:pPr>
          </w:p>
        </w:tc>
        <w:tc>
          <w:tcPr>
            <w:tcW w:w="1383"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20-25мин</w:t>
            </w:r>
          </w:p>
        </w:tc>
        <w:tc>
          <w:tcPr>
            <w:tcW w:w="2956" w:type="dxa"/>
          </w:tcPr>
          <w:p w:rsidR="008629D5" w:rsidRDefault="008629D5" w:rsidP="008629D5">
            <w:pPr>
              <w:rPr>
                <w:rFonts w:ascii="Times New Roman" w:hAnsi="Times New Roman" w:cs="Times New Roman"/>
                <w:sz w:val="24"/>
                <w:szCs w:val="24"/>
              </w:rPr>
            </w:pPr>
          </w:p>
        </w:tc>
      </w:tr>
      <w:tr w:rsidR="008629D5" w:rsidTr="008629D5">
        <w:tc>
          <w:tcPr>
            <w:tcW w:w="1894" w:type="dxa"/>
          </w:tcPr>
          <w:p w:rsidR="008629D5" w:rsidRDefault="008629D5" w:rsidP="008629D5">
            <w:pPr>
              <w:rPr>
                <w:rFonts w:ascii="Times New Roman" w:hAnsi="Times New Roman" w:cs="Times New Roman"/>
                <w:sz w:val="24"/>
                <w:szCs w:val="24"/>
              </w:rPr>
            </w:pPr>
          </w:p>
        </w:tc>
        <w:tc>
          <w:tcPr>
            <w:tcW w:w="3338"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-Ученик держит мяч в руках перед лицом (кисти в ковшик), сгибая ноги и, выпрямляя их, бросает мяч партнёру</w:t>
            </w: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-Ученик подбрасывает и выполняет передачу мяча двумя руками сверху партнеру. Партнер ловит и выполняет тоже задание</w:t>
            </w: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 xml:space="preserve">-Ученик бросает мяч партнеру по средней траектории в направлении его головы. Партнер из стойки игрока, разгибая ноги, туловище и руки, выполняет передачу двумя руками сверху, возвращая мяч. </w:t>
            </w: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-Ученик выполняет 3-5 передач сверху над собой</w:t>
            </w:r>
          </w:p>
        </w:tc>
        <w:tc>
          <w:tcPr>
            <w:tcW w:w="1383"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1-2мин</w:t>
            </w: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1-2мин</w:t>
            </w: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2-3мин</w:t>
            </w: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3-4мин</w:t>
            </w:r>
          </w:p>
          <w:p w:rsidR="008629D5" w:rsidRDefault="008629D5" w:rsidP="008629D5">
            <w:pPr>
              <w:rPr>
                <w:rFonts w:ascii="Times New Roman" w:hAnsi="Times New Roman" w:cs="Times New Roman"/>
                <w:sz w:val="24"/>
                <w:szCs w:val="24"/>
              </w:rPr>
            </w:pPr>
          </w:p>
        </w:tc>
        <w:tc>
          <w:tcPr>
            <w:tcW w:w="2956"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-работа в парах(расстояние между учащимися 4м), Партнер старается поймать мяч на уровне лба, находясь в стойке игрока, и выполняет то</w:t>
            </w: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-Следить, чтобы ученики не касались мяча ладонями и, выполняя передачу, не заводили руки за голову. Стараться вытолкнуть мяч вперёд-вверх, разгибая руки и ноги. Пальцы должны слегка разведены и согнуты. Большие и указательные пальцы образуют треугольник</w:t>
            </w: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 xml:space="preserve">-Один ученик все время набрасывает мяч, второй выполняет передачу двумя руками сверху, затем, по команде происходит смена. Важно, чтобы ученики набрасывали мяч правильно. Он должен лететь сверху на лоб товарищу. </w:t>
            </w: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-Мяч подбрасывать на 0,5-1метр. Следить за правильной работой рук и ног.</w:t>
            </w:r>
          </w:p>
        </w:tc>
      </w:tr>
      <w:tr w:rsidR="008629D5" w:rsidTr="008629D5">
        <w:trPr>
          <w:trHeight w:val="682"/>
        </w:trPr>
        <w:tc>
          <w:tcPr>
            <w:tcW w:w="1894" w:type="dxa"/>
          </w:tcPr>
          <w:p w:rsidR="008629D5" w:rsidRDefault="008629D5" w:rsidP="008629D5">
            <w:pPr>
              <w:rPr>
                <w:rFonts w:ascii="Times New Roman" w:hAnsi="Times New Roman" w:cs="Times New Roman"/>
                <w:sz w:val="24"/>
                <w:szCs w:val="24"/>
              </w:rPr>
            </w:pPr>
          </w:p>
        </w:tc>
        <w:tc>
          <w:tcPr>
            <w:tcW w:w="3338"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2Учебная игра в пионербол с элементами волейбола.</w:t>
            </w: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-игра по правилам пионербола, исключение: игрок поймавший мяч, подбрасывая его, выполняет передачу сверху двумя руками товарищу по команде или через сетку.</w:t>
            </w:r>
          </w:p>
        </w:tc>
        <w:tc>
          <w:tcPr>
            <w:tcW w:w="1383"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10-15мин</w:t>
            </w:r>
          </w:p>
        </w:tc>
        <w:tc>
          <w:tcPr>
            <w:tcW w:w="2956"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-класс разделить на две равные половины по 6 уч.</w:t>
            </w:r>
          </w:p>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Если игрок не может сделать передачу двумя сверху , может просто отдать мяч товарищу по команде двумя руками, при этом нельзя выполнять шаги.</w:t>
            </w:r>
          </w:p>
        </w:tc>
      </w:tr>
      <w:tr w:rsidR="008629D5" w:rsidTr="008629D5">
        <w:tc>
          <w:tcPr>
            <w:tcW w:w="1894"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Заключительная часть</w:t>
            </w:r>
          </w:p>
        </w:tc>
        <w:tc>
          <w:tcPr>
            <w:tcW w:w="3338" w:type="dxa"/>
          </w:tcPr>
          <w:p w:rsidR="008629D5" w:rsidRDefault="008629D5" w:rsidP="008629D5">
            <w:pPr>
              <w:rPr>
                <w:rFonts w:ascii="Times New Roman" w:hAnsi="Times New Roman" w:cs="Times New Roman"/>
                <w:sz w:val="24"/>
                <w:szCs w:val="24"/>
              </w:rPr>
            </w:pP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1.Построение</w:t>
            </w:r>
          </w:p>
        </w:tc>
        <w:tc>
          <w:tcPr>
            <w:tcW w:w="1383"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3-5мин</w:t>
            </w:r>
          </w:p>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0,5мин</w:t>
            </w:r>
          </w:p>
        </w:tc>
        <w:tc>
          <w:tcPr>
            <w:tcW w:w="2956"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В одну шеренгу –становись!</w:t>
            </w:r>
          </w:p>
        </w:tc>
      </w:tr>
      <w:tr w:rsidR="008629D5" w:rsidTr="008629D5">
        <w:tc>
          <w:tcPr>
            <w:tcW w:w="1894" w:type="dxa"/>
          </w:tcPr>
          <w:p w:rsidR="008629D5" w:rsidRDefault="008629D5" w:rsidP="008629D5">
            <w:pPr>
              <w:rPr>
                <w:rFonts w:ascii="Times New Roman" w:hAnsi="Times New Roman" w:cs="Times New Roman"/>
                <w:sz w:val="24"/>
                <w:szCs w:val="24"/>
              </w:rPr>
            </w:pPr>
          </w:p>
        </w:tc>
        <w:tc>
          <w:tcPr>
            <w:tcW w:w="3338"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 xml:space="preserve">2.Игра «Запрещенное движение» Ученики </w:t>
            </w:r>
            <w:r>
              <w:rPr>
                <w:rFonts w:ascii="Times New Roman" w:hAnsi="Times New Roman" w:cs="Times New Roman"/>
                <w:sz w:val="24"/>
                <w:szCs w:val="24"/>
              </w:rPr>
              <w:lastRenderedPageBreak/>
              <w:t>выполняют различные команды учителя, кроме запрещенного,(например-руки на пояс-это упражнение выполнять нельзя)</w:t>
            </w:r>
          </w:p>
        </w:tc>
        <w:tc>
          <w:tcPr>
            <w:tcW w:w="1383"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lastRenderedPageBreak/>
              <w:t>2мин</w:t>
            </w:r>
          </w:p>
        </w:tc>
        <w:tc>
          <w:tcPr>
            <w:tcW w:w="2956"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 xml:space="preserve">Ребята, которые ошибаются, делают шаг </w:t>
            </w:r>
            <w:r>
              <w:rPr>
                <w:rFonts w:ascii="Times New Roman" w:hAnsi="Times New Roman" w:cs="Times New Roman"/>
                <w:sz w:val="24"/>
                <w:szCs w:val="24"/>
              </w:rPr>
              <w:lastRenderedPageBreak/>
              <w:t>вперед. Выиграет тот, кто не ошибался и остался на своем месте в строю.</w:t>
            </w:r>
          </w:p>
        </w:tc>
      </w:tr>
      <w:tr w:rsidR="008629D5" w:rsidTr="008629D5">
        <w:tc>
          <w:tcPr>
            <w:tcW w:w="1894" w:type="dxa"/>
          </w:tcPr>
          <w:p w:rsidR="008629D5" w:rsidRDefault="008629D5" w:rsidP="008629D5">
            <w:pPr>
              <w:rPr>
                <w:rFonts w:ascii="Times New Roman" w:hAnsi="Times New Roman" w:cs="Times New Roman"/>
                <w:sz w:val="24"/>
                <w:szCs w:val="24"/>
              </w:rPr>
            </w:pPr>
          </w:p>
        </w:tc>
        <w:tc>
          <w:tcPr>
            <w:tcW w:w="3338"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3.Подведение итогов урока</w:t>
            </w:r>
          </w:p>
        </w:tc>
        <w:tc>
          <w:tcPr>
            <w:tcW w:w="1383"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Отметить лучших, худших занимающихся, поставить оценки некоторым учащимся.</w:t>
            </w:r>
          </w:p>
        </w:tc>
      </w:tr>
      <w:tr w:rsidR="008629D5" w:rsidTr="008629D5">
        <w:tc>
          <w:tcPr>
            <w:tcW w:w="1894" w:type="dxa"/>
          </w:tcPr>
          <w:p w:rsidR="008629D5" w:rsidRDefault="008629D5" w:rsidP="008629D5">
            <w:pPr>
              <w:rPr>
                <w:rFonts w:ascii="Times New Roman" w:hAnsi="Times New Roman" w:cs="Times New Roman"/>
                <w:sz w:val="24"/>
                <w:szCs w:val="24"/>
              </w:rPr>
            </w:pPr>
          </w:p>
        </w:tc>
        <w:tc>
          <w:tcPr>
            <w:tcW w:w="3338"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 xml:space="preserve">4.Домашнее задание </w:t>
            </w:r>
          </w:p>
        </w:tc>
        <w:tc>
          <w:tcPr>
            <w:tcW w:w="1383"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Выполнить приседания на двух ногах 3*10раз</w:t>
            </w:r>
          </w:p>
        </w:tc>
      </w:tr>
      <w:tr w:rsidR="008629D5" w:rsidTr="008629D5">
        <w:trPr>
          <w:trHeight w:val="594"/>
        </w:trPr>
        <w:tc>
          <w:tcPr>
            <w:tcW w:w="1894" w:type="dxa"/>
          </w:tcPr>
          <w:p w:rsidR="008629D5" w:rsidRDefault="008629D5" w:rsidP="008629D5">
            <w:pPr>
              <w:rPr>
                <w:rFonts w:ascii="Times New Roman" w:hAnsi="Times New Roman" w:cs="Times New Roman"/>
                <w:sz w:val="24"/>
                <w:szCs w:val="24"/>
              </w:rPr>
            </w:pPr>
          </w:p>
        </w:tc>
        <w:tc>
          <w:tcPr>
            <w:tcW w:w="3338"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5.Организованный уход в класс</w:t>
            </w:r>
          </w:p>
        </w:tc>
        <w:tc>
          <w:tcPr>
            <w:tcW w:w="1383"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0,5мин</w:t>
            </w:r>
          </w:p>
        </w:tc>
        <w:tc>
          <w:tcPr>
            <w:tcW w:w="2956" w:type="dxa"/>
          </w:tcPr>
          <w:p w:rsidR="008629D5" w:rsidRDefault="008629D5" w:rsidP="008629D5">
            <w:pPr>
              <w:rPr>
                <w:rFonts w:ascii="Times New Roman" w:hAnsi="Times New Roman" w:cs="Times New Roman"/>
                <w:sz w:val="24"/>
                <w:szCs w:val="24"/>
              </w:rPr>
            </w:pPr>
            <w:r>
              <w:rPr>
                <w:rFonts w:ascii="Times New Roman" w:hAnsi="Times New Roman" w:cs="Times New Roman"/>
                <w:sz w:val="24"/>
                <w:szCs w:val="24"/>
              </w:rPr>
              <w:t>В класс в колонну по одному шагом-марш!</w:t>
            </w:r>
          </w:p>
        </w:tc>
      </w:tr>
    </w:tbl>
    <w:p w:rsidR="008629D5" w:rsidRPr="0091250E" w:rsidRDefault="008629D5" w:rsidP="008629D5">
      <w:pPr>
        <w:rPr>
          <w:rFonts w:ascii="Times New Roman" w:hAnsi="Times New Roman" w:cs="Times New Roman"/>
          <w:sz w:val="24"/>
          <w:szCs w:val="24"/>
        </w:rPr>
      </w:pPr>
    </w:p>
    <w:p w:rsidR="000F5FA5" w:rsidRDefault="000F5FA5" w:rsidP="00CB2247">
      <w:pPr>
        <w:jc w:val="center"/>
        <w:rPr>
          <w:rFonts w:ascii="Times New Roman" w:hAnsi="Times New Roman" w:cs="Times New Roman"/>
          <w:b/>
          <w:sz w:val="32"/>
          <w:szCs w:val="32"/>
        </w:rPr>
      </w:pPr>
    </w:p>
    <w:p w:rsidR="000F5FA5" w:rsidRDefault="000F5FA5" w:rsidP="00CB2247">
      <w:pPr>
        <w:jc w:val="center"/>
        <w:rPr>
          <w:rFonts w:ascii="Times New Roman" w:hAnsi="Times New Roman" w:cs="Times New Roman"/>
          <w:b/>
          <w:sz w:val="32"/>
          <w:szCs w:val="32"/>
        </w:rPr>
      </w:pPr>
    </w:p>
    <w:p w:rsidR="000F5FA5" w:rsidRDefault="000F5FA5" w:rsidP="00CB2247">
      <w:pPr>
        <w:jc w:val="center"/>
        <w:rPr>
          <w:rFonts w:ascii="Times New Roman" w:hAnsi="Times New Roman" w:cs="Times New Roman"/>
          <w:b/>
          <w:sz w:val="32"/>
          <w:szCs w:val="32"/>
        </w:rPr>
      </w:pPr>
    </w:p>
    <w:p w:rsidR="000F5FA5" w:rsidRDefault="000F5FA5" w:rsidP="00CB2247">
      <w:pPr>
        <w:jc w:val="center"/>
        <w:rPr>
          <w:rFonts w:ascii="Times New Roman" w:hAnsi="Times New Roman" w:cs="Times New Roman"/>
          <w:b/>
          <w:sz w:val="32"/>
          <w:szCs w:val="32"/>
        </w:rPr>
      </w:pPr>
    </w:p>
    <w:p w:rsidR="000F5FA5" w:rsidRDefault="000F5FA5" w:rsidP="00CB2247">
      <w:pPr>
        <w:jc w:val="center"/>
        <w:rPr>
          <w:rFonts w:ascii="Times New Roman" w:hAnsi="Times New Roman" w:cs="Times New Roman"/>
          <w:b/>
          <w:sz w:val="32"/>
          <w:szCs w:val="32"/>
        </w:rPr>
      </w:pPr>
    </w:p>
    <w:p w:rsidR="000F5FA5" w:rsidRDefault="000F5FA5" w:rsidP="00CB2247">
      <w:pPr>
        <w:jc w:val="center"/>
        <w:rPr>
          <w:rFonts w:ascii="Times New Roman" w:hAnsi="Times New Roman" w:cs="Times New Roman"/>
          <w:b/>
          <w:sz w:val="32"/>
          <w:szCs w:val="32"/>
        </w:rPr>
      </w:pPr>
    </w:p>
    <w:p w:rsidR="000F5FA5" w:rsidRDefault="000F5FA5" w:rsidP="00CB2247">
      <w:pPr>
        <w:jc w:val="center"/>
        <w:rPr>
          <w:rFonts w:ascii="Times New Roman" w:hAnsi="Times New Roman" w:cs="Times New Roman"/>
          <w:b/>
          <w:sz w:val="32"/>
          <w:szCs w:val="32"/>
        </w:rPr>
      </w:pPr>
    </w:p>
    <w:p w:rsidR="000F5FA5" w:rsidRDefault="000F5FA5" w:rsidP="00CB2247">
      <w:pPr>
        <w:jc w:val="center"/>
        <w:rPr>
          <w:rFonts w:ascii="Times New Roman" w:hAnsi="Times New Roman" w:cs="Times New Roman"/>
          <w:b/>
          <w:sz w:val="32"/>
          <w:szCs w:val="32"/>
        </w:rPr>
      </w:pPr>
    </w:p>
    <w:p w:rsidR="000F5FA5" w:rsidRDefault="000F5FA5" w:rsidP="00CB2247">
      <w:pPr>
        <w:jc w:val="center"/>
        <w:rPr>
          <w:rFonts w:ascii="Times New Roman" w:hAnsi="Times New Roman" w:cs="Times New Roman"/>
          <w:b/>
          <w:sz w:val="32"/>
          <w:szCs w:val="32"/>
        </w:rPr>
      </w:pPr>
    </w:p>
    <w:p w:rsidR="000F5FA5" w:rsidRDefault="000F5FA5" w:rsidP="00CB2247">
      <w:pPr>
        <w:jc w:val="center"/>
        <w:rPr>
          <w:rFonts w:ascii="Times New Roman" w:hAnsi="Times New Roman" w:cs="Times New Roman"/>
          <w:b/>
          <w:sz w:val="32"/>
          <w:szCs w:val="32"/>
        </w:rPr>
      </w:pPr>
    </w:p>
    <w:p w:rsidR="000F5FA5" w:rsidRDefault="000F5FA5" w:rsidP="00CB2247">
      <w:pPr>
        <w:jc w:val="center"/>
        <w:rPr>
          <w:rFonts w:ascii="Times New Roman" w:hAnsi="Times New Roman" w:cs="Times New Roman"/>
          <w:b/>
          <w:sz w:val="32"/>
          <w:szCs w:val="32"/>
        </w:rPr>
      </w:pPr>
    </w:p>
    <w:p w:rsidR="000F5FA5" w:rsidRDefault="000F5FA5" w:rsidP="00CB2247">
      <w:pPr>
        <w:jc w:val="center"/>
        <w:rPr>
          <w:rFonts w:ascii="Times New Roman" w:hAnsi="Times New Roman" w:cs="Times New Roman"/>
          <w:b/>
          <w:sz w:val="32"/>
          <w:szCs w:val="32"/>
        </w:rPr>
      </w:pPr>
    </w:p>
    <w:p w:rsidR="000F5FA5" w:rsidRDefault="000F5FA5" w:rsidP="00CB2247">
      <w:pPr>
        <w:jc w:val="center"/>
        <w:rPr>
          <w:rFonts w:ascii="Times New Roman" w:hAnsi="Times New Roman" w:cs="Times New Roman"/>
          <w:b/>
          <w:sz w:val="32"/>
          <w:szCs w:val="32"/>
        </w:rPr>
      </w:pPr>
    </w:p>
    <w:p w:rsidR="000F5FA5" w:rsidRDefault="000F5FA5" w:rsidP="00CB2247">
      <w:pPr>
        <w:jc w:val="center"/>
        <w:rPr>
          <w:rFonts w:ascii="Times New Roman" w:hAnsi="Times New Roman" w:cs="Times New Roman"/>
          <w:b/>
          <w:sz w:val="32"/>
          <w:szCs w:val="32"/>
        </w:rPr>
      </w:pPr>
    </w:p>
    <w:p w:rsidR="000F5FA5" w:rsidRDefault="000F5FA5" w:rsidP="00CB2247">
      <w:pPr>
        <w:jc w:val="center"/>
        <w:rPr>
          <w:rFonts w:ascii="Times New Roman" w:hAnsi="Times New Roman" w:cs="Times New Roman"/>
          <w:b/>
          <w:sz w:val="32"/>
          <w:szCs w:val="32"/>
        </w:rPr>
      </w:pPr>
    </w:p>
    <w:p w:rsidR="000F5FA5" w:rsidRDefault="000F5FA5" w:rsidP="00CB2247">
      <w:pPr>
        <w:jc w:val="center"/>
        <w:rPr>
          <w:rFonts w:ascii="Times New Roman" w:hAnsi="Times New Roman" w:cs="Times New Roman"/>
          <w:b/>
          <w:sz w:val="32"/>
          <w:szCs w:val="32"/>
        </w:rPr>
      </w:pPr>
    </w:p>
    <w:p w:rsidR="008629D5" w:rsidRPr="00CB2247" w:rsidRDefault="00CB2247" w:rsidP="00CB2247">
      <w:pPr>
        <w:jc w:val="center"/>
        <w:rPr>
          <w:rFonts w:ascii="Times New Roman" w:hAnsi="Times New Roman" w:cs="Times New Roman"/>
          <w:b/>
          <w:sz w:val="32"/>
          <w:szCs w:val="32"/>
        </w:rPr>
      </w:pPr>
      <w:r w:rsidRPr="00CB2247">
        <w:rPr>
          <w:rFonts w:ascii="Times New Roman" w:hAnsi="Times New Roman" w:cs="Times New Roman"/>
          <w:b/>
          <w:sz w:val="32"/>
          <w:szCs w:val="32"/>
        </w:rPr>
        <w:lastRenderedPageBreak/>
        <w:t>Урок №35</w:t>
      </w:r>
    </w:p>
    <w:p w:rsidR="00CB2247" w:rsidRDefault="00CB2247" w:rsidP="00CB2247">
      <w:pPr>
        <w:rPr>
          <w:rFonts w:ascii="Times New Roman" w:hAnsi="Times New Roman" w:cs="Times New Roman"/>
          <w:sz w:val="24"/>
          <w:szCs w:val="24"/>
        </w:rPr>
      </w:pPr>
      <w:r>
        <w:rPr>
          <w:rFonts w:ascii="Times New Roman" w:hAnsi="Times New Roman" w:cs="Times New Roman"/>
          <w:sz w:val="24"/>
          <w:szCs w:val="24"/>
        </w:rPr>
        <w:t>Цель урока: Формирование физической культуры личности посредством овладения основами знаний физкультурной деятельности.</w:t>
      </w:r>
    </w:p>
    <w:p w:rsidR="00CB2247" w:rsidRDefault="00CB2247" w:rsidP="00CB2247">
      <w:pPr>
        <w:rPr>
          <w:rFonts w:ascii="Times New Roman" w:hAnsi="Times New Roman" w:cs="Times New Roman"/>
          <w:sz w:val="24"/>
          <w:szCs w:val="24"/>
        </w:rPr>
      </w:pPr>
      <w:r>
        <w:rPr>
          <w:rFonts w:ascii="Times New Roman" w:hAnsi="Times New Roman" w:cs="Times New Roman"/>
          <w:sz w:val="24"/>
          <w:szCs w:val="24"/>
        </w:rPr>
        <w:t>Тема урока:</w:t>
      </w:r>
      <w:r w:rsidRPr="00CB22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Правила игры. Игровое поле, сетка и стойки, мячи. Стойки и перемещения волейболистов. Закрепление передачи мяча двумя руками сверху вперед стоя на месте. Двухсторонняя игра в 3-х метровой зоне с использованием верхней передачи.</w:t>
      </w:r>
    </w:p>
    <w:p w:rsidR="00CB2247" w:rsidRDefault="00CB2247" w:rsidP="00CB2247">
      <w:pPr>
        <w:rPr>
          <w:rFonts w:ascii="Times New Roman" w:hAnsi="Times New Roman" w:cs="Times New Roman"/>
          <w:sz w:val="24"/>
          <w:szCs w:val="24"/>
        </w:rPr>
      </w:pPr>
      <w:r>
        <w:rPr>
          <w:rFonts w:ascii="Times New Roman" w:hAnsi="Times New Roman" w:cs="Times New Roman"/>
          <w:sz w:val="24"/>
          <w:szCs w:val="24"/>
        </w:rPr>
        <w:t>Оборудование и инвентарь: на пару волейбольные мячи, свисток, мел.</w:t>
      </w:r>
    </w:p>
    <w:tbl>
      <w:tblPr>
        <w:tblStyle w:val="a4"/>
        <w:tblW w:w="0" w:type="auto"/>
        <w:tblLook w:val="04A0" w:firstRow="1" w:lastRow="0" w:firstColumn="1" w:lastColumn="0" w:noHBand="0" w:noVBand="1"/>
      </w:tblPr>
      <w:tblGrid>
        <w:gridCol w:w="1894"/>
        <w:gridCol w:w="3016"/>
        <w:gridCol w:w="1380"/>
        <w:gridCol w:w="3281"/>
      </w:tblGrid>
      <w:tr w:rsidR="00CB2247" w:rsidTr="0044614E">
        <w:trPr>
          <w:trHeight w:val="923"/>
        </w:trPr>
        <w:tc>
          <w:tcPr>
            <w:tcW w:w="1894"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Части урока</w:t>
            </w:r>
          </w:p>
        </w:tc>
        <w:tc>
          <w:tcPr>
            <w:tcW w:w="3016"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138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Дозировка урока</w:t>
            </w:r>
          </w:p>
        </w:tc>
        <w:tc>
          <w:tcPr>
            <w:tcW w:w="3281"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CB2247" w:rsidTr="0044614E">
        <w:tc>
          <w:tcPr>
            <w:tcW w:w="1894"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Вводная часть</w:t>
            </w:r>
          </w:p>
        </w:tc>
        <w:tc>
          <w:tcPr>
            <w:tcW w:w="3016" w:type="dxa"/>
          </w:tcPr>
          <w:p w:rsidR="00CB2247" w:rsidRDefault="00CB2247" w:rsidP="00F46B7A">
            <w:pPr>
              <w:rPr>
                <w:rFonts w:ascii="Times New Roman" w:hAnsi="Times New Roman" w:cs="Times New Roman"/>
                <w:sz w:val="24"/>
                <w:szCs w:val="24"/>
              </w:rPr>
            </w:pPr>
          </w:p>
        </w:tc>
        <w:tc>
          <w:tcPr>
            <w:tcW w:w="138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10-12мин</w:t>
            </w:r>
          </w:p>
        </w:tc>
        <w:tc>
          <w:tcPr>
            <w:tcW w:w="3281" w:type="dxa"/>
          </w:tcPr>
          <w:p w:rsidR="00CB2247" w:rsidRDefault="00CB2247" w:rsidP="00F46B7A">
            <w:pPr>
              <w:rPr>
                <w:rFonts w:ascii="Times New Roman" w:hAnsi="Times New Roman" w:cs="Times New Roman"/>
                <w:sz w:val="24"/>
                <w:szCs w:val="24"/>
              </w:rPr>
            </w:pPr>
          </w:p>
        </w:tc>
      </w:tr>
      <w:tr w:rsidR="00CB2247" w:rsidTr="0044614E">
        <w:tc>
          <w:tcPr>
            <w:tcW w:w="1894" w:type="dxa"/>
          </w:tcPr>
          <w:p w:rsidR="00CB2247" w:rsidRDefault="00CB2247" w:rsidP="00F46B7A">
            <w:pPr>
              <w:rPr>
                <w:rFonts w:ascii="Times New Roman" w:hAnsi="Times New Roman" w:cs="Times New Roman"/>
                <w:sz w:val="24"/>
                <w:szCs w:val="24"/>
              </w:rPr>
            </w:pPr>
          </w:p>
        </w:tc>
        <w:tc>
          <w:tcPr>
            <w:tcW w:w="3016" w:type="dxa"/>
          </w:tcPr>
          <w:p w:rsidR="00CB2247" w:rsidRPr="00E02FC5" w:rsidRDefault="00CB2247" w:rsidP="00F46B7A">
            <w:pPr>
              <w:rPr>
                <w:rFonts w:ascii="Times New Roman" w:hAnsi="Times New Roman" w:cs="Times New Roman"/>
                <w:sz w:val="24"/>
                <w:szCs w:val="24"/>
              </w:rPr>
            </w:pPr>
            <w:r w:rsidRPr="00E02FC5">
              <w:rPr>
                <w:rFonts w:ascii="Times New Roman" w:hAnsi="Times New Roman" w:cs="Times New Roman"/>
                <w:sz w:val="24"/>
                <w:szCs w:val="24"/>
              </w:rPr>
              <w:t>1.Построение</w:t>
            </w:r>
          </w:p>
        </w:tc>
        <w:tc>
          <w:tcPr>
            <w:tcW w:w="138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1мин</w:t>
            </w:r>
          </w:p>
        </w:tc>
        <w:tc>
          <w:tcPr>
            <w:tcW w:w="3281"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В одну шеренгу –становись!</w:t>
            </w:r>
          </w:p>
        </w:tc>
      </w:tr>
      <w:tr w:rsidR="00CB2247" w:rsidTr="0044614E">
        <w:tc>
          <w:tcPr>
            <w:tcW w:w="1894" w:type="dxa"/>
          </w:tcPr>
          <w:p w:rsidR="00CB2247" w:rsidRDefault="00CB2247" w:rsidP="00F46B7A">
            <w:pPr>
              <w:rPr>
                <w:rFonts w:ascii="Times New Roman" w:hAnsi="Times New Roman" w:cs="Times New Roman"/>
                <w:sz w:val="24"/>
                <w:szCs w:val="24"/>
              </w:rPr>
            </w:pPr>
          </w:p>
        </w:tc>
        <w:tc>
          <w:tcPr>
            <w:tcW w:w="3016"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2.Рапорт дежурного. Приветствие учителя.</w:t>
            </w:r>
          </w:p>
        </w:tc>
        <w:tc>
          <w:tcPr>
            <w:tcW w:w="138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1мин</w:t>
            </w:r>
          </w:p>
        </w:tc>
        <w:tc>
          <w:tcPr>
            <w:tcW w:w="3281"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Дежурный сдает рапорт, учитель приветствует учеников, обращает на форму учащихся</w:t>
            </w:r>
          </w:p>
        </w:tc>
      </w:tr>
      <w:tr w:rsidR="00CB2247" w:rsidTr="0044614E">
        <w:tc>
          <w:tcPr>
            <w:tcW w:w="1894" w:type="dxa"/>
          </w:tcPr>
          <w:p w:rsidR="00CB2247" w:rsidRDefault="00CB2247" w:rsidP="00F46B7A">
            <w:pPr>
              <w:rPr>
                <w:rFonts w:ascii="Times New Roman" w:hAnsi="Times New Roman" w:cs="Times New Roman"/>
                <w:sz w:val="24"/>
                <w:szCs w:val="24"/>
              </w:rPr>
            </w:pPr>
          </w:p>
        </w:tc>
        <w:tc>
          <w:tcPr>
            <w:tcW w:w="3016"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3.Сообщение задач урока</w:t>
            </w:r>
          </w:p>
        </w:tc>
        <w:tc>
          <w:tcPr>
            <w:tcW w:w="138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1мин</w:t>
            </w:r>
          </w:p>
        </w:tc>
        <w:tc>
          <w:tcPr>
            <w:tcW w:w="3281" w:type="dxa"/>
          </w:tcPr>
          <w:p w:rsidR="00CB2247" w:rsidRDefault="00CB2247" w:rsidP="00F46B7A">
            <w:pPr>
              <w:rPr>
                <w:rFonts w:ascii="Times New Roman" w:hAnsi="Times New Roman" w:cs="Times New Roman"/>
                <w:sz w:val="24"/>
                <w:szCs w:val="24"/>
              </w:rPr>
            </w:pPr>
            <w:r>
              <w:rPr>
                <w:rFonts w:ascii="Times New Roman" w:eastAsia="Times New Roman" w:hAnsi="Times New Roman" w:cs="Times New Roman"/>
                <w:sz w:val="24"/>
                <w:szCs w:val="24"/>
              </w:rPr>
              <w:t>Правила игры. Игровое поле, сетка и стойки, мячи. Стойки и перемещения волейболистов. Закрепление передачи мяча двумя руками сверху вперед стоя на месте. Двухсторонняя игра в 3-х метровой зоне с использованием верхней передачи.</w:t>
            </w:r>
            <w:ins w:id="8" w:author="Unknown">
              <w:r w:rsidRPr="00A036D4">
                <w:rPr>
                  <w:rFonts w:ascii="Times New Roman" w:eastAsia="Times New Roman" w:hAnsi="Times New Roman" w:cs="Times New Roman"/>
                  <w:sz w:val="24"/>
                  <w:szCs w:val="24"/>
                </w:rPr>
                <w:br/>
              </w:r>
            </w:ins>
          </w:p>
        </w:tc>
      </w:tr>
      <w:tr w:rsidR="00CB2247" w:rsidTr="0044614E">
        <w:tc>
          <w:tcPr>
            <w:tcW w:w="1894" w:type="dxa"/>
          </w:tcPr>
          <w:p w:rsidR="00CB2247" w:rsidRDefault="00CB2247" w:rsidP="00F46B7A">
            <w:pPr>
              <w:rPr>
                <w:rFonts w:ascii="Times New Roman" w:hAnsi="Times New Roman" w:cs="Times New Roman"/>
                <w:sz w:val="24"/>
                <w:szCs w:val="24"/>
              </w:rPr>
            </w:pPr>
          </w:p>
        </w:tc>
        <w:tc>
          <w:tcPr>
            <w:tcW w:w="3016"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4.Повторить строевые повороты на месте</w:t>
            </w:r>
          </w:p>
        </w:tc>
        <w:tc>
          <w:tcPr>
            <w:tcW w:w="138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30сек</w:t>
            </w:r>
          </w:p>
        </w:tc>
        <w:tc>
          <w:tcPr>
            <w:tcW w:w="3281"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Налево, направо, кругом; прыжком-налево, направо</w:t>
            </w:r>
          </w:p>
        </w:tc>
      </w:tr>
      <w:tr w:rsidR="00CB2247" w:rsidTr="0044614E">
        <w:tc>
          <w:tcPr>
            <w:tcW w:w="1894" w:type="dxa"/>
          </w:tcPr>
          <w:p w:rsidR="00CB2247" w:rsidRDefault="00CB2247" w:rsidP="00F46B7A">
            <w:pPr>
              <w:rPr>
                <w:rFonts w:ascii="Times New Roman" w:hAnsi="Times New Roman" w:cs="Times New Roman"/>
                <w:sz w:val="24"/>
                <w:szCs w:val="24"/>
              </w:rPr>
            </w:pPr>
          </w:p>
        </w:tc>
        <w:tc>
          <w:tcPr>
            <w:tcW w:w="3016"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5.Ходьба на месте</w:t>
            </w:r>
          </w:p>
        </w:tc>
        <w:tc>
          <w:tcPr>
            <w:tcW w:w="138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30сек</w:t>
            </w:r>
          </w:p>
        </w:tc>
        <w:tc>
          <w:tcPr>
            <w:tcW w:w="3281"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На месте шагом-марш!</w:t>
            </w:r>
          </w:p>
        </w:tc>
      </w:tr>
      <w:tr w:rsidR="00CB2247" w:rsidTr="0044614E">
        <w:tc>
          <w:tcPr>
            <w:tcW w:w="1894" w:type="dxa"/>
          </w:tcPr>
          <w:p w:rsidR="00CB2247" w:rsidRDefault="00CB2247" w:rsidP="00F46B7A">
            <w:pPr>
              <w:rPr>
                <w:rFonts w:ascii="Times New Roman" w:hAnsi="Times New Roman" w:cs="Times New Roman"/>
                <w:sz w:val="24"/>
                <w:szCs w:val="24"/>
              </w:rPr>
            </w:pPr>
          </w:p>
        </w:tc>
        <w:tc>
          <w:tcPr>
            <w:tcW w:w="3016"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6.Ходьба по кругу, разновидности ходьбы</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-на носках-руки за голову-марш! Обычным шагом</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-на пятках-руки на пояс-марш! Обычным –марш!</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-крестным шагом-марш! Обычным –марш!</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-в полу приседе-марш! Обычным-марш!</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-в полном приседе-марш! Обычным-марш!</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-с перекатом с пятки на носок-марш! Обычным-марш!</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-перекат с пятки на носок с выпрыгиванием в верх-марш! Обычным-марш!</w:t>
            </w:r>
          </w:p>
          <w:p w:rsidR="00CB2247" w:rsidRDefault="00CB2247" w:rsidP="00F46B7A">
            <w:pPr>
              <w:rPr>
                <w:rFonts w:ascii="Times New Roman" w:hAnsi="Times New Roman" w:cs="Times New Roman"/>
                <w:sz w:val="24"/>
                <w:szCs w:val="24"/>
              </w:rPr>
            </w:pPr>
          </w:p>
        </w:tc>
        <w:tc>
          <w:tcPr>
            <w:tcW w:w="138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lastRenderedPageBreak/>
              <w:t>3-4мин</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2круга</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2круга</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3круга</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2круга</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2круга</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2круга</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2круга</w:t>
            </w:r>
          </w:p>
        </w:tc>
        <w:tc>
          <w:tcPr>
            <w:tcW w:w="3281"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lastRenderedPageBreak/>
              <w:t>-из строя не выходить, соблюдать дистанцию</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-смотрим прямо, не сутулится, локти отведены в стороны</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-Спина прямая, из строя не выходить</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-При этом туловище не поворачивать влево, вправо</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-Спина прямая, смотрим прямо, вниз не смотреть</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 xml:space="preserve">-идем гуськом, друг друга не </w:t>
            </w:r>
            <w:r>
              <w:rPr>
                <w:rFonts w:ascii="Times New Roman" w:hAnsi="Times New Roman" w:cs="Times New Roman"/>
                <w:sz w:val="24"/>
                <w:szCs w:val="24"/>
              </w:rPr>
              <w:lastRenderedPageBreak/>
              <w:t>толкать</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-выполняем пружинистые движения, поднимаемся на носки</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-при прыжке сделать хлопок над головой</w:t>
            </w:r>
          </w:p>
          <w:p w:rsidR="00CB2247" w:rsidRDefault="00CB2247" w:rsidP="00F46B7A">
            <w:pPr>
              <w:rPr>
                <w:rFonts w:ascii="Times New Roman" w:hAnsi="Times New Roman" w:cs="Times New Roman"/>
                <w:sz w:val="24"/>
                <w:szCs w:val="24"/>
              </w:rPr>
            </w:pPr>
          </w:p>
        </w:tc>
      </w:tr>
      <w:tr w:rsidR="00CB2247" w:rsidTr="0044614E">
        <w:tc>
          <w:tcPr>
            <w:tcW w:w="1894" w:type="dxa"/>
          </w:tcPr>
          <w:p w:rsidR="00CB2247" w:rsidRDefault="00CB2247" w:rsidP="00F46B7A">
            <w:pPr>
              <w:rPr>
                <w:rFonts w:ascii="Times New Roman" w:hAnsi="Times New Roman" w:cs="Times New Roman"/>
                <w:sz w:val="24"/>
                <w:szCs w:val="24"/>
              </w:rPr>
            </w:pPr>
          </w:p>
        </w:tc>
        <w:tc>
          <w:tcPr>
            <w:tcW w:w="3016"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7.Разновидности бега:</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 xml:space="preserve"> -перемещения правое, левое плечо вперед, приставными шагами в средней стойке волейболиста</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-ускорения, имитация передачи мяча через сетку</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-перемещения спиной вперед в основной стойке волейболиста</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-прыжки в парах вдоль волейбольной сетки</w:t>
            </w:r>
          </w:p>
        </w:tc>
        <w:tc>
          <w:tcPr>
            <w:tcW w:w="138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3-4мин</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3-4круга</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4-5круга</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4-5круга</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2мин</w:t>
            </w:r>
          </w:p>
        </w:tc>
        <w:tc>
          <w:tcPr>
            <w:tcW w:w="3281"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Бегом –марш!</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-бег боком, а не галопом, руки держим на уровне головы</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-Ускорения выполнить по диагонали</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-смотрим через левое плечо, направляющий короче шаг</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-обратить внимание на с крестный шаг</w:t>
            </w:r>
          </w:p>
        </w:tc>
      </w:tr>
      <w:tr w:rsidR="00CB2247" w:rsidTr="0044614E">
        <w:tc>
          <w:tcPr>
            <w:tcW w:w="1894" w:type="dxa"/>
          </w:tcPr>
          <w:p w:rsidR="00CB2247" w:rsidRDefault="00CB2247" w:rsidP="00F46B7A">
            <w:pPr>
              <w:rPr>
                <w:rFonts w:ascii="Times New Roman" w:hAnsi="Times New Roman" w:cs="Times New Roman"/>
                <w:sz w:val="24"/>
                <w:szCs w:val="24"/>
              </w:rPr>
            </w:pPr>
          </w:p>
        </w:tc>
        <w:tc>
          <w:tcPr>
            <w:tcW w:w="3016"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8.Ходьба,упражнения на восстановление дыхания:</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-руки в стороны, вперед, вверх, обычным шагом –марш!</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 руки к плечам-ставь 4круговых движения вперед руками, 4круговых движения-назад руками, обычным шагом-марш!</w:t>
            </w:r>
          </w:p>
        </w:tc>
        <w:tc>
          <w:tcPr>
            <w:tcW w:w="138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1мин</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2круга</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2круга</w:t>
            </w:r>
          </w:p>
        </w:tc>
        <w:tc>
          <w:tcPr>
            <w:tcW w:w="3281"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-упражнения выполнить в медленной скорости, не спеша</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 xml:space="preserve">Шагом-марш! </w:t>
            </w: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-восстанавливаем дыхание после бега, выполняем упражнения</w:t>
            </w:r>
          </w:p>
        </w:tc>
      </w:tr>
      <w:tr w:rsidR="00CB2247" w:rsidTr="0044614E">
        <w:tc>
          <w:tcPr>
            <w:tcW w:w="1894" w:type="dxa"/>
          </w:tcPr>
          <w:p w:rsidR="00CB2247" w:rsidRDefault="00CB2247" w:rsidP="00F46B7A">
            <w:pPr>
              <w:rPr>
                <w:rFonts w:ascii="Times New Roman" w:hAnsi="Times New Roman" w:cs="Times New Roman"/>
                <w:sz w:val="24"/>
                <w:szCs w:val="24"/>
              </w:rPr>
            </w:pPr>
          </w:p>
        </w:tc>
        <w:tc>
          <w:tcPr>
            <w:tcW w:w="3016"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9. Перестроения из колонны по одному в колонну по два</w:t>
            </w:r>
          </w:p>
        </w:tc>
        <w:tc>
          <w:tcPr>
            <w:tcW w:w="138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30сек</w:t>
            </w:r>
          </w:p>
        </w:tc>
        <w:tc>
          <w:tcPr>
            <w:tcW w:w="3281"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На первый второй рассчитайсь, вторые номера на два шага вперед-марш!</w:t>
            </w:r>
          </w:p>
        </w:tc>
      </w:tr>
      <w:tr w:rsidR="00CB2247" w:rsidTr="0044614E">
        <w:tc>
          <w:tcPr>
            <w:tcW w:w="1894" w:type="dxa"/>
          </w:tcPr>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Основная часть 20-25мин</w:t>
            </w:r>
          </w:p>
        </w:tc>
        <w:tc>
          <w:tcPr>
            <w:tcW w:w="3016"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lastRenderedPageBreak/>
              <w:t>10.Общеразвивающие упражнения без предмета</w:t>
            </w: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w:t>
            </w: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и.п.-руки на пояс, выпад влево, руки в стороны и.п.,выпад в право руки в стороны и.п.</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 xml:space="preserve">-и.п-руки за голову, наклон влево-руки в верх </w:t>
            </w:r>
            <w:r>
              <w:rPr>
                <w:rFonts w:ascii="Times New Roman" w:hAnsi="Times New Roman" w:cs="Times New Roman"/>
                <w:sz w:val="24"/>
                <w:szCs w:val="24"/>
              </w:rPr>
              <w:lastRenderedPageBreak/>
              <w:t>и.п-наклон в право-руки в верх и.п.</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и.п.-руки за голову, два поворота туловищем влево, два поворота туловищем в право</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В)и.п.-ноги врозь, наклон к левой ноге, наклон касаясь пола, наклон к правой ноге- и.п.</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1. Совершенствование техники приема и передачи мяча.</w:t>
            </w:r>
          </w:p>
        </w:tc>
        <w:tc>
          <w:tcPr>
            <w:tcW w:w="138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lastRenderedPageBreak/>
              <w:t>3-4мин</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4-6раз в каждую сторону</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 xml:space="preserve">6-7раз в каждую </w:t>
            </w:r>
            <w:r>
              <w:rPr>
                <w:rFonts w:ascii="Times New Roman" w:hAnsi="Times New Roman" w:cs="Times New Roman"/>
                <w:sz w:val="24"/>
                <w:szCs w:val="24"/>
              </w:rPr>
              <w:lastRenderedPageBreak/>
              <w:t>сторону</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8-10раз в каждую сторону</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10-12раз каждой ноге</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12-15мин</w:t>
            </w:r>
          </w:p>
        </w:tc>
        <w:tc>
          <w:tcPr>
            <w:tcW w:w="3281"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lastRenderedPageBreak/>
              <w:t>(на вытянутые в стороны руки-разомкнись!)</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Ноги в коленном суставе не сгибать</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 xml:space="preserve">Наклон выполнить точно в сторону, руки прямые в </w:t>
            </w:r>
            <w:r>
              <w:rPr>
                <w:rFonts w:ascii="Times New Roman" w:hAnsi="Times New Roman" w:cs="Times New Roman"/>
                <w:sz w:val="24"/>
                <w:szCs w:val="24"/>
              </w:rPr>
              <w:lastRenderedPageBreak/>
              <w:t>локтях не сгибать</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Выполнить больше поворот, стараться увидеть  сзади стоящего</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Ноги в коленях не сгибать, стараться дотронуться до пола</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Класс разделить на первый, второй, и поставить лицом друг другу у одних мячи.</w:t>
            </w:r>
          </w:p>
          <w:p w:rsidR="00CB2247" w:rsidRDefault="00CB2247" w:rsidP="00F46B7A">
            <w:pPr>
              <w:rPr>
                <w:rFonts w:ascii="Times New Roman" w:hAnsi="Times New Roman" w:cs="Times New Roman"/>
                <w:sz w:val="24"/>
                <w:szCs w:val="24"/>
              </w:rPr>
            </w:pPr>
          </w:p>
        </w:tc>
      </w:tr>
      <w:tr w:rsidR="00CB2247" w:rsidTr="0044614E">
        <w:tc>
          <w:tcPr>
            <w:tcW w:w="1894" w:type="dxa"/>
          </w:tcPr>
          <w:p w:rsidR="00CB2247" w:rsidRDefault="00CB2247" w:rsidP="00F46B7A">
            <w:pPr>
              <w:rPr>
                <w:rFonts w:ascii="Times New Roman" w:hAnsi="Times New Roman" w:cs="Times New Roman"/>
                <w:sz w:val="24"/>
                <w:szCs w:val="24"/>
              </w:rPr>
            </w:pPr>
          </w:p>
        </w:tc>
        <w:tc>
          <w:tcPr>
            <w:tcW w:w="3016"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-передача мяча двумя руками снизу</w:t>
            </w:r>
          </w:p>
        </w:tc>
        <w:tc>
          <w:tcPr>
            <w:tcW w:w="138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2мин</w:t>
            </w:r>
          </w:p>
        </w:tc>
        <w:tc>
          <w:tcPr>
            <w:tcW w:w="3281"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Обратить внимание –кисть не выше уровня плеч</w:t>
            </w:r>
          </w:p>
        </w:tc>
      </w:tr>
      <w:tr w:rsidR="00CB2247" w:rsidTr="0044614E">
        <w:tc>
          <w:tcPr>
            <w:tcW w:w="1894" w:type="dxa"/>
          </w:tcPr>
          <w:p w:rsidR="00CB2247" w:rsidRDefault="00CB2247" w:rsidP="00F46B7A">
            <w:pPr>
              <w:rPr>
                <w:rFonts w:ascii="Times New Roman" w:hAnsi="Times New Roman" w:cs="Times New Roman"/>
                <w:sz w:val="24"/>
                <w:szCs w:val="24"/>
              </w:rPr>
            </w:pPr>
          </w:p>
        </w:tc>
        <w:tc>
          <w:tcPr>
            <w:tcW w:w="3016"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-передача снизу правой, то-же с левой</w:t>
            </w:r>
          </w:p>
        </w:tc>
        <w:tc>
          <w:tcPr>
            <w:tcW w:w="138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2мин</w:t>
            </w:r>
          </w:p>
        </w:tc>
        <w:tc>
          <w:tcPr>
            <w:tcW w:w="3281"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Обратить внимание на за хлёст кистей рук</w:t>
            </w:r>
          </w:p>
        </w:tc>
      </w:tr>
      <w:tr w:rsidR="00CB2247" w:rsidTr="0044614E">
        <w:tc>
          <w:tcPr>
            <w:tcW w:w="1894" w:type="dxa"/>
          </w:tcPr>
          <w:p w:rsidR="00CB2247" w:rsidRDefault="00CB2247" w:rsidP="00F46B7A">
            <w:pPr>
              <w:rPr>
                <w:rFonts w:ascii="Times New Roman" w:hAnsi="Times New Roman" w:cs="Times New Roman"/>
                <w:sz w:val="24"/>
                <w:szCs w:val="24"/>
              </w:rPr>
            </w:pPr>
          </w:p>
        </w:tc>
        <w:tc>
          <w:tcPr>
            <w:tcW w:w="3016"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-передача двумя руками сверху</w:t>
            </w:r>
          </w:p>
        </w:tc>
        <w:tc>
          <w:tcPr>
            <w:tcW w:w="138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2мин</w:t>
            </w:r>
          </w:p>
        </w:tc>
        <w:tc>
          <w:tcPr>
            <w:tcW w:w="3281"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Обратить внимание на постановку ног</w:t>
            </w:r>
          </w:p>
        </w:tc>
      </w:tr>
      <w:tr w:rsidR="00CB2247" w:rsidTr="0044614E">
        <w:tc>
          <w:tcPr>
            <w:tcW w:w="1894" w:type="dxa"/>
          </w:tcPr>
          <w:p w:rsidR="00CB2247" w:rsidRDefault="00CB2247" w:rsidP="00F46B7A">
            <w:pPr>
              <w:rPr>
                <w:rFonts w:ascii="Times New Roman" w:hAnsi="Times New Roman" w:cs="Times New Roman"/>
                <w:sz w:val="24"/>
                <w:szCs w:val="24"/>
              </w:rPr>
            </w:pPr>
          </w:p>
        </w:tc>
        <w:tc>
          <w:tcPr>
            <w:tcW w:w="3016"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-жонглирование, прием и передача мяча сверху, снизу</w:t>
            </w:r>
          </w:p>
        </w:tc>
        <w:tc>
          <w:tcPr>
            <w:tcW w:w="138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2мин</w:t>
            </w:r>
          </w:p>
        </w:tc>
        <w:tc>
          <w:tcPr>
            <w:tcW w:w="3281"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Обратить внимание на кисть</w:t>
            </w:r>
          </w:p>
        </w:tc>
      </w:tr>
      <w:tr w:rsidR="00CB2247" w:rsidTr="0044614E">
        <w:tc>
          <w:tcPr>
            <w:tcW w:w="1894" w:type="dxa"/>
          </w:tcPr>
          <w:p w:rsidR="00CB2247" w:rsidRDefault="00CB2247" w:rsidP="00F46B7A">
            <w:pPr>
              <w:rPr>
                <w:rFonts w:ascii="Times New Roman" w:hAnsi="Times New Roman" w:cs="Times New Roman"/>
                <w:sz w:val="24"/>
                <w:szCs w:val="24"/>
              </w:rPr>
            </w:pPr>
          </w:p>
        </w:tc>
        <w:tc>
          <w:tcPr>
            <w:tcW w:w="3016"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-передача мяча сверху над собой</w:t>
            </w:r>
          </w:p>
        </w:tc>
        <w:tc>
          <w:tcPr>
            <w:tcW w:w="138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2мин</w:t>
            </w:r>
          </w:p>
        </w:tc>
        <w:tc>
          <w:tcPr>
            <w:tcW w:w="3281"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Обратить внимание на высоту передачи</w:t>
            </w:r>
          </w:p>
        </w:tc>
      </w:tr>
      <w:tr w:rsidR="00CB2247" w:rsidTr="0044614E">
        <w:tc>
          <w:tcPr>
            <w:tcW w:w="1894" w:type="dxa"/>
          </w:tcPr>
          <w:p w:rsidR="00CB2247" w:rsidRDefault="00CB2247" w:rsidP="00F46B7A">
            <w:pPr>
              <w:rPr>
                <w:rFonts w:ascii="Times New Roman" w:hAnsi="Times New Roman" w:cs="Times New Roman"/>
                <w:sz w:val="24"/>
                <w:szCs w:val="24"/>
              </w:rPr>
            </w:pPr>
          </w:p>
        </w:tc>
        <w:tc>
          <w:tcPr>
            <w:tcW w:w="3016"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-передача мяча в парах</w:t>
            </w:r>
          </w:p>
        </w:tc>
        <w:tc>
          <w:tcPr>
            <w:tcW w:w="138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2мин</w:t>
            </w:r>
          </w:p>
        </w:tc>
        <w:tc>
          <w:tcPr>
            <w:tcW w:w="3281"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Точность передачи</w:t>
            </w:r>
          </w:p>
        </w:tc>
      </w:tr>
      <w:tr w:rsidR="00CB2247" w:rsidTr="0044614E">
        <w:tc>
          <w:tcPr>
            <w:tcW w:w="1894" w:type="dxa"/>
          </w:tcPr>
          <w:p w:rsidR="00CB2247" w:rsidRDefault="00CB2247" w:rsidP="00F46B7A">
            <w:pPr>
              <w:rPr>
                <w:rFonts w:ascii="Times New Roman" w:hAnsi="Times New Roman" w:cs="Times New Roman"/>
                <w:sz w:val="24"/>
                <w:szCs w:val="24"/>
              </w:rPr>
            </w:pPr>
          </w:p>
        </w:tc>
        <w:tc>
          <w:tcPr>
            <w:tcW w:w="3016"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-передача мяча после отскока от пола</w:t>
            </w:r>
          </w:p>
        </w:tc>
        <w:tc>
          <w:tcPr>
            <w:tcW w:w="138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2мин</w:t>
            </w:r>
          </w:p>
        </w:tc>
        <w:tc>
          <w:tcPr>
            <w:tcW w:w="3281"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Обратить внимание на сосредоточенность</w:t>
            </w:r>
          </w:p>
        </w:tc>
      </w:tr>
      <w:tr w:rsidR="00CB2247" w:rsidTr="0044614E">
        <w:tc>
          <w:tcPr>
            <w:tcW w:w="1894" w:type="dxa"/>
          </w:tcPr>
          <w:p w:rsidR="00CB2247" w:rsidRDefault="00CB2247" w:rsidP="00F46B7A">
            <w:pPr>
              <w:rPr>
                <w:rFonts w:ascii="Times New Roman" w:hAnsi="Times New Roman" w:cs="Times New Roman"/>
                <w:sz w:val="24"/>
                <w:szCs w:val="24"/>
              </w:rPr>
            </w:pPr>
          </w:p>
        </w:tc>
        <w:tc>
          <w:tcPr>
            <w:tcW w:w="3016"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-передача мяча со сближением и расхождением</w:t>
            </w:r>
          </w:p>
        </w:tc>
        <w:tc>
          <w:tcPr>
            <w:tcW w:w="138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1мин</w:t>
            </w:r>
          </w:p>
        </w:tc>
        <w:tc>
          <w:tcPr>
            <w:tcW w:w="3281"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Точность передачи</w:t>
            </w:r>
          </w:p>
        </w:tc>
      </w:tr>
      <w:tr w:rsidR="00CB2247" w:rsidTr="0044614E">
        <w:tc>
          <w:tcPr>
            <w:tcW w:w="1894" w:type="dxa"/>
          </w:tcPr>
          <w:p w:rsidR="00CB2247" w:rsidRDefault="00CB2247" w:rsidP="00F46B7A">
            <w:pPr>
              <w:rPr>
                <w:rFonts w:ascii="Times New Roman" w:hAnsi="Times New Roman" w:cs="Times New Roman"/>
                <w:sz w:val="24"/>
                <w:szCs w:val="24"/>
              </w:rPr>
            </w:pPr>
          </w:p>
        </w:tc>
        <w:tc>
          <w:tcPr>
            <w:tcW w:w="3016"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 xml:space="preserve">  2.Учебная игра в волейбол</w:t>
            </w: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 xml:space="preserve">С применением раннее изученные приемы, передачи, подачи </w:t>
            </w:r>
          </w:p>
        </w:tc>
        <w:tc>
          <w:tcPr>
            <w:tcW w:w="138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10мин</w:t>
            </w:r>
          </w:p>
        </w:tc>
        <w:tc>
          <w:tcPr>
            <w:tcW w:w="3281"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Соблюдать правила игры, одного из учеников поставить на судейство</w:t>
            </w:r>
          </w:p>
        </w:tc>
      </w:tr>
      <w:tr w:rsidR="00CB2247" w:rsidTr="0044614E">
        <w:tc>
          <w:tcPr>
            <w:tcW w:w="1894"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Заключительная часть урока 3-5мин</w:t>
            </w:r>
          </w:p>
        </w:tc>
        <w:tc>
          <w:tcPr>
            <w:tcW w:w="3016" w:type="dxa"/>
          </w:tcPr>
          <w:p w:rsidR="00CB2247" w:rsidRPr="000F5FA5" w:rsidRDefault="000F5FA5" w:rsidP="000F5FA5">
            <w:pPr>
              <w:rPr>
                <w:rFonts w:ascii="Times New Roman" w:hAnsi="Times New Roman" w:cs="Times New Roman"/>
                <w:sz w:val="24"/>
                <w:szCs w:val="24"/>
              </w:rPr>
            </w:pPr>
            <w:r>
              <w:rPr>
                <w:rFonts w:ascii="Times New Roman" w:hAnsi="Times New Roman" w:cs="Times New Roman"/>
                <w:sz w:val="24"/>
                <w:szCs w:val="24"/>
              </w:rPr>
              <w:t>1.</w:t>
            </w:r>
            <w:r w:rsidRPr="000F5FA5">
              <w:rPr>
                <w:rFonts w:ascii="Times New Roman" w:hAnsi="Times New Roman" w:cs="Times New Roman"/>
                <w:sz w:val="24"/>
                <w:szCs w:val="24"/>
              </w:rPr>
              <w:t>Построение</w:t>
            </w:r>
          </w:p>
          <w:p w:rsidR="000F5FA5" w:rsidRPr="000F5FA5" w:rsidRDefault="000F5FA5" w:rsidP="000F5FA5">
            <w:pPr>
              <w:rPr>
                <w:rFonts w:ascii="Times New Roman" w:hAnsi="Times New Roman" w:cs="Times New Roman"/>
                <w:sz w:val="24"/>
                <w:szCs w:val="24"/>
              </w:rPr>
            </w:pPr>
            <w:r>
              <w:rPr>
                <w:rFonts w:ascii="Times New Roman" w:hAnsi="Times New Roman" w:cs="Times New Roman"/>
                <w:sz w:val="24"/>
                <w:szCs w:val="24"/>
              </w:rPr>
              <w:t>2.Ходьба по кругу с выполнением о.р.у.</w:t>
            </w:r>
          </w:p>
        </w:tc>
        <w:tc>
          <w:tcPr>
            <w:tcW w:w="1380" w:type="dxa"/>
          </w:tcPr>
          <w:p w:rsidR="00CB2247" w:rsidRDefault="000F5FA5" w:rsidP="00F46B7A">
            <w:pPr>
              <w:rPr>
                <w:rFonts w:ascii="Times New Roman" w:hAnsi="Times New Roman" w:cs="Times New Roman"/>
                <w:sz w:val="24"/>
                <w:szCs w:val="24"/>
              </w:rPr>
            </w:pPr>
            <w:r>
              <w:rPr>
                <w:rFonts w:ascii="Times New Roman" w:hAnsi="Times New Roman" w:cs="Times New Roman"/>
                <w:sz w:val="24"/>
                <w:szCs w:val="24"/>
              </w:rPr>
              <w:t>1мин</w:t>
            </w:r>
          </w:p>
          <w:p w:rsidR="000F5FA5" w:rsidRDefault="000F5FA5" w:rsidP="00F46B7A">
            <w:pPr>
              <w:rPr>
                <w:rFonts w:ascii="Times New Roman" w:hAnsi="Times New Roman" w:cs="Times New Roman"/>
                <w:sz w:val="24"/>
                <w:szCs w:val="24"/>
              </w:rPr>
            </w:pPr>
            <w:r>
              <w:rPr>
                <w:rFonts w:ascii="Times New Roman" w:hAnsi="Times New Roman" w:cs="Times New Roman"/>
                <w:sz w:val="24"/>
                <w:szCs w:val="24"/>
              </w:rPr>
              <w:t>2мин</w:t>
            </w:r>
          </w:p>
        </w:tc>
        <w:tc>
          <w:tcPr>
            <w:tcW w:w="3281" w:type="dxa"/>
          </w:tcPr>
          <w:p w:rsidR="00CB2247" w:rsidRDefault="000F5FA5" w:rsidP="00F46B7A">
            <w:pPr>
              <w:rPr>
                <w:rFonts w:ascii="Times New Roman" w:hAnsi="Times New Roman" w:cs="Times New Roman"/>
                <w:sz w:val="24"/>
                <w:szCs w:val="24"/>
              </w:rPr>
            </w:pPr>
            <w:r>
              <w:rPr>
                <w:rFonts w:ascii="Times New Roman" w:hAnsi="Times New Roman" w:cs="Times New Roman"/>
                <w:sz w:val="24"/>
                <w:szCs w:val="24"/>
              </w:rPr>
              <w:t>В одну шеренгу – становись!</w:t>
            </w:r>
          </w:p>
          <w:p w:rsidR="000F5FA5" w:rsidRDefault="000F5FA5" w:rsidP="00F46B7A">
            <w:pPr>
              <w:rPr>
                <w:rFonts w:ascii="Times New Roman" w:hAnsi="Times New Roman" w:cs="Times New Roman"/>
                <w:sz w:val="24"/>
                <w:szCs w:val="24"/>
              </w:rPr>
            </w:pPr>
            <w:r>
              <w:rPr>
                <w:rFonts w:ascii="Times New Roman" w:hAnsi="Times New Roman" w:cs="Times New Roman"/>
                <w:sz w:val="24"/>
                <w:szCs w:val="24"/>
              </w:rPr>
              <w:t>Восстановить  дыхание после игры.</w:t>
            </w:r>
          </w:p>
        </w:tc>
      </w:tr>
      <w:tr w:rsidR="00CB2247" w:rsidTr="0044614E">
        <w:tc>
          <w:tcPr>
            <w:tcW w:w="1894" w:type="dxa"/>
          </w:tcPr>
          <w:p w:rsidR="00CB2247" w:rsidRDefault="00CB2247" w:rsidP="00F46B7A">
            <w:pPr>
              <w:rPr>
                <w:rFonts w:ascii="Times New Roman" w:hAnsi="Times New Roman" w:cs="Times New Roman"/>
                <w:sz w:val="24"/>
                <w:szCs w:val="24"/>
              </w:rPr>
            </w:pPr>
          </w:p>
        </w:tc>
        <w:tc>
          <w:tcPr>
            <w:tcW w:w="3016" w:type="dxa"/>
          </w:tcPr>
          <w:p w:rsidR="00CB2247" w:rsidRDefault="000F5FA5" w:rsidP="00F46B7A">
            <w:pPr>
              <w:rPr>
                <w:rFonts w:ascii="Times New Roman" w:hAnsi="Times New Roman" w:cs="Times New Roman"/>
                <w:sz w:val="24"/>
                <w:szCs w:val="24"/>
              </w:rPr>
            </w:pPr>
            <w:r>
              <w:rPr>
                <w:rFonts w:ascii="Times New Roman" w:hAnsi="Times New Roman" w:cs="Times New Roman"/>
                <w:sz w:val="24"/>
                <w:szCs w:val="24"/>
              </w:rPr>
              <w:t xml:space="preserve">3. </w:t>
            </w:r>
            <w:r w:rsidR="0044614E">
              <w:rPr>
                <w:rFonts w:ascii="Times New Roman" w:hAnsi="Times New Roman" w:cs="Times New Roman"/>
                <w:sz w:val="24"/>
                <w:szCs w:val="24"/>
              </w:rPr>
              <w:t>П</w:t>
            </w:r>
            <w:r>
              <w:rPr>
                <w:rFonts w:ascii="Times New Roman" w:hAnsi="Times New Roman" w:cs="Times New Roman"/>
                <w:sz w:val="24"/>
                <w:szCs w:val="24"/>
              </w:rPr>
              <w:t>одведение итогов урока</w:t>
            </w:r>
          </w:p>
        </w:tc>
        <w:tc>
          <w:tcPr>
            <w:tcW w:w="1380" w:type="dxa"/>
          </w:tcPr>
          <w:p w:rsidR="00CB2247" w:rsidRDefault="000F5FA5" w:rsidP="00F46B7A">
            <w:pPr>
              <w:rPr>
                <w:rFonts w:ascii="Times New Roman" w:hAnsi="Times New Roman" w:cs="Times New Roman"/>
                <w:sz w:val="24"/>
                <w:szCs w:val="24"/>
              </w:rPr>
            </w:pPr>
            <w:r>
              <w:rPr>
                <w:rFonts w:ascii="Times New Roman" w:hAnsi="Times New Roman" w:cs="Times New Roman"/>
                <w:sz w:val="24"/>
                <w:szCs w:val="24"/>
              </w:rPr>
              <w:t>1мин</w:t>
            </w:r>
          </w:p>
        </w:tc>
        <w:tc>
          <w:tcPr>
            <w:tcW w:w="3281" w:type="dxa"/>
          </w:tcPr>
          <w:p w:rsidR="00CB2247" w:rsidRDefault="000F5FA5" w:rsidP="00F46B7A">
            <w:pPr>
              <w:rPr>
                <w:rFonts w:ascii="Times New Roman" w:hAnsi="Times New Roman" w:cs="Times New Roman"/>
                <w:sz w:val="24"/>
                <w:szCs w:val="24"/>
              </w:rPr>
            </w:pPr>
            <w:r>
              <w:rPr>
                <w:rFonts w:ascii="Times New Roman" w:hAnsi="Times New Roman" w:cs="Times New Roman"/>
                <w:sz w:val="24"/>
                <w:szCs w:val="24"/>
              </w:rPr>
              <w:t xml:space="preserve">Отметить лучших </w:t>
            </w:r>
            <w:r w:rsidR="0044614E">
              <w:rPr>
                <w:rFonts w:ascii="Times New Roman" w:hAnsi="Times New Roman" w:cs="Times New Roman"/>
                <w:sz w:val="24"/>
                <w:szCs w:val="24"/>
              </w:rPr>
              <w:t>худших</w:t>
            </w:r>
            <w:r>
              <w:rPr>
                <w:rFonts w:ascii="Times New Roman" w:hAnsi="Times New Roman" w:cs="Times New Roman"/>
                <w:sz w:val="24"/>
                <w:szCs w:val="24"/>
              </w:rPr>
              <w:t xml:space="preserve"> занимающихся</w:t>
            </w:r>
            <w:r w:rsidR="0044614E">
              <w:rPr>
                <w:rFonts w:ascii="Times New Roman" w:hAnsi="Times New Roman" w:cs="Times New Roman"/>
                <w:sz w:val="24"/>
                <w:szCs w:val="24"/>
              </w:rPr>
              <w:t>, поставить оценки.</w:t>
            </w:r>
          </w:p>
        </w:tc>
      </w:tr>
      <w:tr w:rsidR="00CB2247" w:rsidTr="0044614E">
        <w:tc>
          <w:tcPr>
            <w:tcW w:w="1894" w:type="dxa"/>
          </w:tcPr>
          <w:p w:rsidR="00CB2247" w:rsidRDefault="00CB2247" w:rsidP="00F46B7A">
            <w:pPr>
              <w:rPr>
                <w:rFonts w:ascii="Times New Roman" w:hAnsi="Times New Roman" w:cs="Times New Roman"/>
                <w:sz w:val="24"/>
                <w:szCs w:val="24"/>
              </w:rPr>
            </w:pPr>
          </w:p>
        </w:tc>
        <w:tc>
          <w:tcPr>
            <w:tcW w:w="3016" w:type="dxa"/>
          </w:tcPr>
          <w:p w:rsidR="00CB2247" w:rsidRDefault="0044614E" w:rsidP="00F46B7A">
            <w:pPr>
              <w:rPr>
                <w:rFonts w:ascii="Times New Roman" w:hAnsi="Times New Roman" w:cs="Times New Roman"/>
                <w:sz w:val="24"/>
                <w:szCs w:val="24"/>
              </w:rPr>
            </w:pPr>
            <w:r>
              <w:rPr>
                <w:rFonts w:ascii="Times New Roman" w:hAnsi="Times New Roman" w:cs="Times New Roman"/>
                <w:sz w:val="24"/>
                <w:szCs w:val="24"/>
              </w:rPr>
              <w:t>4.дом. задание</w:t>
            </w:r>
          </w:p>
        </w:tc>
        <w:tc>
          <w:tcPr>
            <w:tcW w:w="1380" w:type="dxa"/>
          </w:tcPr>
          <w:p w:rsidR="00CB2247" w:rsidRDefault="00CB2247" w:rsidP="00F46B7A">
            <w:pPr>
              <w:rPr>
                <w:rFonts w:ascii="Times New Roman" w:hAnsi="Times New Roman" w:cs="Times New Roman"/>
                <w:sz w:val="24"/>
                <w:szCs w:val="24"/>
              </w:rPr>
            </w:pPr>
          </w:p>
        </w:tc>
        <w:tc>
          <w:tcPr>
            <w:tcW w:w="3281" w:type="dxa"/>
          </w:tcPr>
          <w:p w:rsidR="00CB2247" w:rsidRDefault="0044614E" w:rsidP="00F46B7A">
            <w:pP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3*10раз от стула</w:t>
            </w:r>
          </w:p>
        </w:tc>
      </w:tr>
      <w:tr w:rsidR="0044614E" w:rsidTr="0044614E">
        <w:tc>
          <w:tcPr>
            <w:tcW w:w="1894" w:type="dxa"/>
          </w:tcPr>
          <w:p w:rsidR="0044614E" w:rsidRDefault="0044614E" w:rsidP="00F46B7A">
            <w:pPr>
              <w:rPr>
                <w:rFonts w:ascii="Times New Roman" w:hAnsi="Times New Roman" w:cs="Times New Roman"/>
                <w:sz w:val="24"/>
                <w:szCs w:val="24"/>
              </w:rPr>
            </w:pPr>
          </w:p>
        </w:tc>
        <w:tc>
          <w:tcPr>
            <w:tcW w:w="3016" w:type="dxa"/>
          </w:tcPr>
          <w:p w:rsidR="0044614E" w:rsidRDefault="0044614E" w:rsidP="00F46B7A">
            <w:pPr>
              <w:rPr>
                <w:rFonts w:ascii="Times New Roman" w:hAnsi="Times New Roman" w:cs="Times New Roman"/>
                <w:sz w:val="24"/>
                <w:szCs w:val="24"/>
              </w:rPr>
            </w:pPr>
            <w:r>
              <w:rPr>
                <w:rFonts w:ascii="Times New Roman" w:hAnsi="Times New Roman" w:cs="Times New Roman"/>
                <w:sz w:val="24"/>
                <w:szCs w:val="24"/>
              </w:rPr>
              <w:t>4. Домашнее задание</w:t>
            </w:r>
          </w:p>
        </w:tc>
        <w:tc>
          <w:tcPr>
            <w:tcW w:w="1380" w:type="dxa"/>
          </w:tcPr>
          <w:p w:rsidR="0044614E" w:rsidRDefault="0044614E" w:rsidP="00F46B7A">
            <w:pPr>
              <w:rPr>
                <w:rFonts w:ascii="Times New Roman" w:hAnsi="Times New Roman" w:cs="Times New Roman"/>
                <w:sz w:val="24"/>
                <w:szCs w:val="24"/>
              </w:rPr>
            </w:pPr>
            <w:r>
              <w:rPr>
                <w:rFonts w:ascii="Times New Roman" w:hAnsi="Times New Roman" w:cs="Times New Roman"/>
                <w:sz w:val="24"/>
                <w:szCs w:val="24"/>
              </w:rPr>
              <w:t>30сек</w:t>
            </w:r>
          </w:p>
        </w:tc>
        <w:tc>
          <w:tcPr>
            <w:tcW w:w="3281" w:type="dxa"/>
          </w:tcPr>
          <w:p w:rsidR="0044614E" w:rsidRDefault="0044614E" w:rsidP="00F46B7A">
            <w:pPr>
              <w:rPr>
                <w:rFonts w:ascii="Times New Roman" w:hAnsi="Times New Roman" w:cs="Times New Roman"/>
                <w:sz w:val="24"/>
                <w:szCs w:val="24"/>
              </w:rPr>
            </w:pPr>
            <w:r>
              <w:rPr>
                <w:rFonts w:ascii="Times New Roman" w:hAnsi="Times New Roman" w:cs="Times New Roman"/>
                <w:sz w:val="24"/>
                <w:szCs w:val="24"/>
              </w:rPr>
              <w:t>Сгибание и разгибания рук в упоре 3*10раз от стула</w:t>
            </w:r>
          </w:p>
        </w:tc>
      </w:tr>
    </w:tbl>
    <w:p w:rsidR="00CB2247" w:rsidRPr="00E02FC5" w:rsidRDefault="00CB2247" w:rsidP="00CB2247">
      <w:pPr>
        <w:rPr>
          <w:rFonts w:ascii="Times New Roman" w:hAnsi="Times New Roman" w:cs="Times New Roman"/>
          <w:sz w:val="24"/>
          <w:szCs w:val="24"/>
        </w:rPr>
      </w:pPr>
    </w:p>
    <w:p w:rsidR="00CB2247" w:rsidRPr="00F46B7A" w:rsidRDefault="00CB2247" w:rsidP="00CB2247">
      <w:pPr>
        <w:jc w:val="center"/>
        <w:rPr>
          <w:rFonts w:ascii="Times New Roman" w:hAnsi="Times New Roman" w:cs="Times New Roman"/>
          <w:b/>
          <w:sz w:val="32"/>
          <w:szCs w:val="32"/>
        </w:rPr>
      </w:pPr>
      <w:r w:rsidRPr="00F46B7A">
        <w:rPr>
          <w:rFonts w:ascii="Times New Roman" w:hAnsi="Times New Roman" w:cs="Times New Roman"/>
          <w:b/>
          <w:sz w:val="32"/>
          <w:szCs w:val="32"/>
        </w:rPr>
        <w:t>Урок №36</w:t>
      </w:r>
      <w:r w:rsidR="00F46B7A" w:rsidRPr="00F46B7A">
        <w:rPr>
          <w:rFonts w:ascii="Times New Roman" w:hAnsi="Times New Roman" w:cs="Times New Roman"/>
          <w:b/>
          <w:sz w:val="32"/>
          <w:szCs w:val="32"/>
        </w:rPr>
        <w:t>-37</w:t>
      </w:r>
    </w:p>
    <w:p w:rsidR="00CB2247" w:rsidRDefault="00CB2247" w:rsidP="00CB2247">
      <w:pPr>
        <w:rPr>
          <w:rFonts w:ascii="Times New Roman" w:hAnsi="Times New Roman" w:cs="Times New Roman"/>
          <w:sz w:val="24"/>
          <w:szCs w:val="24"/>
        </w:rPr>
      </w:pPr>
      <w:r>
        <w:rPr>
          <w:rFonts w:ascii="Times New Roman" w:hAnsi="Times New Roman" w:cs="Times New Roman"/>
          <w:sz w:val="24"/>
          <w:szCs w:val="24"/>
        </w:rPr>
        <w:t>Цель урока: Воспитать дисциплинированность, трудолюбие в игре волейбол</w:t>
      </w:r>
    </w:p>
    <w:p w:rsidR="00CB2247" w:rsidRPr="00F20E2E" w:rsidRDefault="00CB2247" w:rsidP="00F46B7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Задачи урока:</w:t>
      </w:r>
      <w:r w:rsidR="00F46B7A" w:rsidRPr="00F46B7A">
        <w:rPr>
          <w:rFonts w:ascii="Times New Roman" w:eastAsia="Times New Roman" w:hAnsi="Times New Roman" w:cs="Times New Roman"/>
          <w:sz w:val="24"/>
          <w:szCs w:val="24"/>
        </w:rPr>
        <w:t xml:space="preserve"> </w:t>
      </w:r>
      <w:r w:rsidR="00F46B7A">
        <w:rPr>
          <w:rFonts w:ascii="Times New Roman" w:eastAsia="Times New Roman" w:hAnsi="Times New Roman" w:cs="Times New Roman"/>
          <w:sz w:val="24"/>
          <w:szCs w:val="24"/>
        </w:rPr>
        <w:t>Правила игры. Команды, руководители команд. Совершенствование передачи мяча двумя руками сверху на месте и после перемещения. Двухсторонняя игра.</w:t>
      </w:r>
    </w:p>
    <w:p w:rsidR="00CB2247" w:rsidRDefault="00CB2247" w:rsidP="00CB2247">
      <w:pPr>
        <w:rPr>
          <w:rFonts w:ascii="Times New Roman" w:hAnsi="Times New Roman" w:cs="Times New Roman"/>
          <w:sz w:val="24"/>
          <w:szCs w:val="24"/>
        </w:rPr>
      </w:pPr>
      <w:r>
        <w:rPr>
          <w:rFonts w:ascii="Times New Roman" w:hAnsi="Times New Roman" w:cs="Times New Roman"/>
          <w:sz w:val="24"/>
          <w:szCs w:val="24"/>
        </w:rPr>
        <w:t>Оборудование и инвентарь: мячи волейбольные 4штуки, свисток, мел.</w:t>
      </w:r>
    </w:p>
    <w:tbl>
      <w:tblPr>
        <w:tblStyle w:val="a4"/>
        <w:tblW w:w="0" w:type="auto"/>
        <w:tblLook w:val="04A0" w:firstRow="1" w:lastRow="0" w:firstColumn="1" w:lastColumn="0" w:noHBand="0" w:noVBand="1"/>
      </w:tblPr>
      <w:tblGrid>
        <w:gridCol w:w="1894"/>
        <w:gridCol w:w="3186"/>
        <w:gridCol w:w="1300"/>
        <w:gridCol w:w="3191"/>
      </w:tblGrid>
      <w:tr w:rsidR="00CB2247" w:rsidTr="00F46B7A">
        <w:trPr>
          <w:trHeight w:val="843"/>
        </w:trPr>
        <w:tc>
          <w:tcPr>
            <w:tcW w:w="1894"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Части урока</w:t>
            </w:r>
          </w:p>
        </w:tc>
        <w:tc>
          <w:tcPr>
            <w:tcW w:w="3186"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130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Дозировка урока</w:t>
            </w:r>
          </w:p>
        </w:tc>
        <w:tc>
          <w:tcPr>
            <w:tcW w:w="3191"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CB2247" w:rsidTr="00F46B7A">
        <w:tc>
          <w:tcPr>
            <w:tcW w:w="1894"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 xml:space="preserve">Вводная часть </w:t>
            </w:r>
          </w:p>
        </w:tc>
        <w:tc>
          <w:tcPr>
            <w:tcW w:w="3186" w:type="dxa"/>
          </w:tcPr>
          <w:p w:rsidR="00CB2247" w:rsidRDefault="00CB2247" w:rsidP="00F46B7A">
            <w:pPr>
              <w:rPr>
                <w:rFonts w:ascii="Times New Roman" w:hAnsi="Times New Roman" w:cs="Times New Roman"/>
                <w:sz w:val="24"/>
                <w:szCs w:val="24"/>
              </w:rPr>
            </w:pPr>
          </w:p>
        </w:tc>
        <w:tc>
          <w:tcPr>
            <w:tcW w:w="130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12-14мин</w:t>
            </w:r>
          </w:p>
        </w:tc>
        <w:tc>
          <w:tcPr>
            <w:tcW w:w="3191" w:type="dxa"/>
          </w:tcPr>
          <w:p w:rsidR="00CB2247" w:rsidRDefault="00CB2247" w:rsidP="00F46B7A">
            <w:pPr>
              <w:rPr>
                <w:rFonts w:ascii="Times New Roman" w:hAnsi="Times New Roman" w:cs="Times New Roman"/>
                <w:sz w:val="24"/>
                <w:szCs w:val="24"/>
              </w:rPr>
            </w:pPr>
          </w:p>
        </w:tc>
      </w:tr>
      <w:tr w:rsidR="00CB2247" w:rsidTr="00F46B7A">
        <w:tc>
          <w:tcPr>
            <w:tcW w:w="1894" w:type="dxa"/>
          </w:tcPr>
          <w:p w:rsidR="00CB2247" w:rsidRDefault="00CB2247" w:rsidP="00F46B7A">
            <w:pPr>
              <w:rPr>
                <w:rFonts w:ascii="Times New Roman" w:hAnsi="Times New Roman" w:cs="Times New Roman"/>
                <w:sz w:val="24"/>
                <w:szCs w:val="24"/>
              </w:rPr>
            </w:pPr>
          </w:p>
        </w:tc>
        <w:tc>
          <w:tcPr>
            <w:tcW w:w="3186" w:type="dxa"/>
          </w:tcPr>
          <w:p w:rsidR="00CB2247" w:rsidRPr="00F20E2E" w:rsidRDefault="00CB2247" w:rsidP="00F46B7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20E2E">
              <w:rPr>
                <w:rFonts w:ascii="Times New Roman" w:eastAsia="Times New Roman" w:hAnsi="Times New Roman" w:cs="Times New Roman"/>
                <w:sz w:val="24"/>
                <w:szCs w:val="24"/>
              </w:rPr>
              <w:t>Построение.</w:t>
            </w:r>
          </w:p>
        </w:tc>
        <w:tc>
          <w:tcPr>
            <w:tcW w:w="130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1мин</w:t>
            </w:r>
          </w:p>
        </w:tc>
        <w:tc>
          <w:tcPr>
            <w:tcW w:w="3191"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В одну шеренгу –становись!</w:t>
            </w:r>
          </w:p>
        </w:tc>
      </w:tr>
      <w:tr w:rsidR="00CB2247" w:rsidTr="00F46B7A">
        <w:tc>
          <w:tcPr>
            <w:tcW w:w="1894" w:type="dxa"/>
          </w:tcPr>
          <w:p w:rsidR="00CB2247" w:rsidRDefault="00CB2247" w:rsidP="00F46B7A">
            <w:pPr>
              <w:rPr>
                <w:rFonts w:ascii="Times New Roman" w:hAnsi="Times New Roman" w:cs="Times New Roman"/>
                <w:sz w:val="24"/>
                <w:szCs w:val="24"/>
              </w:rPr>
            </w:pPr>
          </w:p>
        </w:tc>
        <w:tc>
          <w:tcPr>
            <w:tcW w:w="3186"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2 Рапорт дежурного, приветствие учителя</w:t>
            </w:r>
          </w:p>
        </w:tc>
        <w:tc>
          <w:tcPr>
            <w:tcW w:w="130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1мин</w:t>
            </w:r>
          </w:p>
        </w:tc>
        <w:tc>
          <w:tcPr>
            <w:tcW w:w="3191"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Дежурный сдает рапорт, учитель здоровается с учениками, и обращает на форму занимающихся</w:t>
            </w:r>
          </w:p>
        </w:tc>
      </w:tr>
      <w:tr w:rsidR="00CB2247" w:rsidTr="00F46B7A">
        <w:tc>
          <w:tcPr>
            <w:tcW w:w="1894" w:type="dxa"/>
          </w:tcPr>
          <w:p w:rsidR="00CB2247" w:rsidRDefault="00CB2247" w:rsidP="00F46B7A">
            <w:pPr>
              <w:rPr>
                <w:rFonts w:ascii="Times New Roman" w:hAnsi="Times New Roman" w:cs="Times New Roman"/>
                <w:sz w:val="24"/>
                <w:szCs w:val="24"/>
              </w:rPr>
            </w:pPr>
          </w:p>
        </w:tc>
        <w:tc>
          <w:tcPr>
            <w:tcW w:w="3186" w:type="dxa"/>
          </w:tcPr>
          <w:p w:rsidR="00CB2247" w:rsidRPr="00F20E2E" w:rsidRDefault="00CB2247" w:rsidP="00F46B7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20E2E">
              <w:rPr>
                <w:rFonts w:ascii="Times New Roman" w:eastAsia="Times New Roman" w:hAnsi="Times New Roman" w:cs="Times New Roman"/>
                <w:sz w:val="24"/>
                <w:szCs w:val="24"/>
              </w:rPr>
              <w:t>Сообщение задач урока.</w:t>
            </w:r>
          </w:p>
          <w:p w:rsidR="00CB2247" w:rsidRPr="00F20E2E" w:rsidRDefault="00CB2247" w:rsidP="00F46B7A">
            <w:pPr>
              <w:jc w:val="center"/>
              <w:rPr>
                <w:rFonts w:ascii="Times New Roman" w:eastAsia="Times New Roman" w:hAnsi="Times New Roman" w:cs="Times New Roman"/>
                <w:sz w:val="24"/>
                <w:szCs w:val="24"/>
              </w:rPr>
            </w:pPr>
          </w:p>
          <w:p w:rsidR="00CB2247" w:rsidRDefault="00CB2247" w:rsidP="00F46B7A">
            <w:pPr>
              <w:rPr>
                <w:rFonts w:ascii="Times New Roman" w:hAnsi="Times New Roman" w:cs="Times New Roman"/>
                <w:sz w:val="24"/>
                <w:szCs w:val="24"/>
              </w:rPr>
            </w:pPr>
          </w:p>
        </w:tc>
        <w:tc>
          <w:tcPr>
            <w:tcW w:w="130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1мин</w:t>
            </w:r>
          </w:p>
        </w:tc>
        <w:tc>
          <w:tcPr>
            <w:tcW w:w="3191" w:type="dxa"/>
          </w:tcPr>
          <w:p w:rsidR="00F46B7A" w:rsidRPr="00A036D4" w:rsidRDefault="00F46B7A" w:rsidP="00F46B7A">
            <w:pPr>
              <w:spacing w:before="100" w:beforeAutospacing="1" w:after="100" w:afterAutospacing="1"/>
              <w:rPr>
                <w:ins w:id="9" w:author="Unknown"/>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игры. Команды, руководители команд. Совершенствование передачи мяча двумя руками сверху на месте и после перемещения. Двухсторонняя игра.</w:t>
            </w:r>
          </w:p>
          <w:p w:rsidR="00CB2247" w:rsidRDefault="00CB2247" w:rsidP="00F46B7A">
            <w:pPr>
              <w:jc w:val="both"/>
              <w:rPr>
                <w:rFonts w:ascii="Times New Roman" w:hAnsi="Times New Roman" w:cs="Times New Roman"/>
                <w:sz w:val="24"/>
                <w:szCs w:val="24"/>
              </w:rPr>
            </w:pPr>
          </w:p>
        </w:tc>
      </w:tr>
      <w:tr w:rsidR="00CB2247" w:rsidTr="00F46B7A">
        <w:tc>
          <w:tcPr>
            <w:tcW w:w="1894" w:type="dxa"/>
          </w:tcPr>
          <w:p w:rsidR="00CB2247" w:rsidRDefault="00CB2247" w:rsidP="00F46B7A">
            <w:pPr>
              <w:rPr>
                <w:rFonts w:ascii="Times New Roman" w:hAnsi="Times New Roman" w:cs="Times New Roman"/>
                <w:sz w:val="24"/>
                <w:szCs w:val="24"/>
              </w:rPr>
            </w:pPr>
          </w:p>
        </w:tc>
        <w:tc>
          <w:tcPr>
            <w:tcW w:w="3186" w:type="dxa"/>
          </w:tcPr>
          <w:p w:rsidR="00CB2247" w:rsidRPr="00765A8A" w:rsidRDefault="00CB2247" w:rsidP="00F46B7A">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65A8A">
              <w:rPr>
                <w:rFonts w:ascii="Times New Roman" w:eastAsia="Times New Roman" w:hAnsi="Times New Roman" w:cs="Times New Roman"/>
                <w:sz w:val="24"/>
                <w:szCs w:val="24"/>
              </w:rPr>
              <w:t>Строевые упражнения:</w:t>
            </w:r>
          </w:p>
          <w:p w:rsidR="00CB2247" w:rsidRPr="00765A8A" w:rsidRDefault="00CB2247" w:rsidP="00F46B7A">
            <w:pPr>
              <w:rPr>
                <w:rFonts w:ascii="Times New Roman" w:eastAsia="Times New Roman" w:hAnsi="Times New Roman" w:cs="Times New Roman"/>
                <w:sz w:val="24"/>
                <w:szCs w:val="24"/>
              </w:rPr>
            </w:pPr>
            <w:r w:rsidRPr="00765A8A">
              <w:rPr>
                <w:rFonts w:ascii="Times New Roman" w:eastAsia="Times New Roman" w:hAnsi="Times New Roman" w:cs="Times New Roman"/>
                <w:sz w:val="24"/>
                <w:szCs w:val="24"/>
              </w:rPr>
              <w:t>«Нале-во!»«Кру-гом!»</w:t>
            </w:r>
          </w:p>
          <w:p w:rsidR="00CB2247" w:rsidRPr="00765A8A" w:rsidRDefault="00CB2247" w:rsidP="00F46B7A">
            <w:pPr>
              <w:rPr>
                <w:rFonts w:ascii="Times New Roman" w:eastAsia="Times New Roman" w:hAnsi="Times New Roman" w:cs="Times New Roman"/>
                <w:sz w:val="24"/>
                <w:szCs w:val="24"/>
              </w:rPr>
            </w:pPr>
            <w:r w:rsidRPr="00765A8A">
              <w:rPr>
                <w:rFonts w:ascii="Times New Roman" w:eastAsia="Times New Roman" w:hAnsi="Times New Roman" w:cs="Times New Roman"/>
                <w:sz w:val="24"/>
                <w:szCs w:val="24"/>
              </w:rPr>
              <w:t>«Напра-во!»</w:t>
            </w:r>
          </w:p>
          <w:p w:rsidR="00CB2247" w:rsidRPr="00765A8A" w:rsidRDefault="00CB2247" w:rsidP="00F46B7A">
            <w:pPr>
              <w:rPr>
                <w:rFonts w:ascii="Times New Roman" w:eastAsia="Times New Roman" w:hAnsi="Times New Roman" w:cs="Times New Roman"/>
                <w:sz w:val="24"/>
                <w:szCs w:val="24"/>
              </w:rPr>
            </w:pPr>
            <w:r w:rsidRPr="00765A8A">
              <w:rPr>
                <w:rFonts w:ascii="Times New Roman" w:eastAsia="Times New Roman" w:hAnsi="Times New Roman" w:cs="Times New Roman"/>
                <w:sz w:val="24"/>
                <w:szCs w:val="24"/>
              </w:rPr>
              <w:t>«Прыжком кру-гом!»</w:t>
            </w:r>
          </w:p>
          <w:p w:rsidR="00CB2247" w:rsidRPr="00765A8A" w:rsidRDefault="00CB2247" w:rsidP="00F46B7A">
            <w:pPr>
              <w:rPr>
                <w:rFonts w:ascii="Times New Roman" w:eastAsia="Times New Roman" w:hAnsi="Times New Roman" w:cs="Times New Roman"/>
                <w:sz w:val="24"/>
                <w:szCs w:val="24"/>
              </w:rPr>
            </w:pPr>
            <w:r w:rsidRPr="00765A8A">
              <w:rPr>
                <w:rFonts w:ascii="Times New Roman" w:eastAsia="Times New Roman" w:hAnsi="Times New Roman" w:cs="Times New Roman"/>
                <w:sz w:val="24"/>
                <w:szCs w:val="24"/>
              </w:rPr>
              <w:t>«Напра-во!»</w:t>
            </w:r>
          </w:p>
          <w:p w:rsidR="00CB2247" w:rsidRDefault="00CB2247" w:rsidP="00F46B7A">
            <w:pPr>
              <w:rPr>
                <w:rFonts w:ascii="Times New Roman" w:hAnsi="Times New Roman" w:cs="Times New Roman"/>
                <w:sz w:val="24"/>
                <w:szCs w:val="24"/>
              </w:rPr>
            </w:pPr>
          </w:p>
        </w:tc>
        <w:tc>
          <w:tcPr>
            <w:tcW w:w="130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30сек</w:t>
            </w:r>
          </w:p>
        </w:tc>
        <w:tc>
          <w:tcPr>
            <w:tcW w:w="3191" w:type="dxa"/>
          </w:tcPr>
          <w:p w:rsidR="00CB2247" w:rsidRPr="00765A8A" w:rsidRDefault="00CB2247" w:rsidP="00F46B7A">
            <w:pPr>
              <w:jc w:val="both"/>
              <w:rPr>
                <w:rFonts w:ascii="Times New Roman" w:eastAsia="Times New Roman" w:hAnsi="Times New Roman" w:cs="Times New Roman"/>
                <w:sz w:val="24"/>
                <w:szCs w:val="24"/>
              </w:rPr>
            </w:pPr>
            <w:r w:rsidRPr="00765A8A">
              <w:rPr>
                <w:rFonts w:ascii="Times New Roman" w:eastAsia="Times New Roman" w:hAnsi="Times New Roman" w:cs="Times New Roman"/>
                <w:sz w:val="24"/>
                <w:szCs w:val="24"/>
              </w:rPr>
              <w:t>выполнять на    два счета</w:t>
            </w:r>
          </w:p>
          <w:p w:rsidR="00CB2247" w:rsidRPr="00765A8A" w:rsidRDefault="00CB2247" w:rsidP="00F46B7A">
            <w:pPr>
              <w:jc w:val="both"/>
              <w:rPr>
                <w:rFonts w:ascii="Times New Roman" w:eastAsia="Times New Roman" w:hAnsi="Times New Roman" w:cs="Times New Roman"/>
                <w:sz w:val="24"/>
                <w:szCs w:val="24"/>
              </w:rPr>
            </w:pPr>
            <w:r w:rsidRPr="00765A8A">
              <w:rPr>
                <w:rFonts w:ascii="Times New Roman" w:eastAsia="Times New Roman" w:hAnsi="Times New Roman" w:cs="Times New Roman"/>
                <w:sz w:val="24"/>
                <w:szCs w:val="24"/>
              </w:rPr>
              <w:t>следить за четкостью выполнения поворотов</w:t>
            </w:r>
          </w:p>
          <w:p w:rsidR="00CB2247" w:rsidRPr="00765A8A" w:rsidRDefault="00CB2247" w:rsidP="00F46B7A">
            <w:pPr>
              <w:jc w:val="both"/>
              <w:rPr>
                <w:rFonts w:ascii="Times New Roman" w:eastAsia="Times New Roman" w:hAnsi="Times New Roman" w:cs="Times New Roman"/>
                <w:sz w:val="24"/>
                <w:szCs w:val="24"/>
              </w:rPr>
            </w:pPr>
            <w:r w:rsidRPr="00765A8A">
              <w:rPr>
                <w:rFonts w:ascii="Times New Roman" w:eastAsia="Times New Roman" w:hAnsi="Times New Roman" w:cs="Times New Roman"/>
                <w:sz w:val="24"/>
                <w:szCs w:val="24"/>
              </w:rPr>
              <w:t>поворот  через левое плечо</w:t>
            </w:r>
          </w:p>
          <w:p w:rsidR="00CB2247" w:rsidRPr="00765A8A" w:rsidRDefault="00CB2247" w:rsidP="00F46B7A">
            <w:pPr>
              <w:jc w:val="both"/>
              <w:rPr>
                <w:rFonts w:ascii="Times New Roman" w:eastAsia="Times New Roman" w:hAnsi="Times New Roman" w:cs="Times New Roman"/>
                <w:sz w:val="24"/>
                <w:szCs w:val="24"/>
              </w:rPr>
            </w:pPr>
          </w:p>
          <w:p w:rsidR="00CB2247" w:rsidRDefault="00CB2247" w:rsidP="00F46B7A">
            <w:pPr>
              <w:rPr>
                <w:rFonts w:ascii="Times New Roman" w:hAnsi="Times New Roman" w:cs="Times New Roman"/>
                <w:sz w:val="24"/>
                <w:szCs w:val="24"/>
              </w:rPr>
            </w:pPr>
          </w:p>
        </w:tc>
      </w:tr>
      <w:tr w:rsidR="00CB2247" w:rsidTr="00F46B7A">
        <w:tc>
          <w:tcPr>
            <w:tcW w:w="1894" w:type="dxa"/>
          </w:tcPr>
          <w:p w:rsidR="00CB2247" w:rsidRDefault="00CB2247" w:rsidP="00F46B7A">
            <w:pPr>
              <w:rPr>
                <w:rFonts w:ascii="Times New Roman" w:hAnsi="Times New Roman" w:cs="Times New Roman"/>
                <w:sz w:val="24"/>
                <w:szCs w:val="24"/>
              </w:rPr>
            </w:pPr>
          </w:p>
        </w:tc>
        <w:tc>
          <w:tcPr>
            <w:tcW w:w="3186" w:type="dxa"/>
          </w:tcPr>
          <w:p w:rsidR="00CB2247" w:rsidRPr="00765A8A" w:rsidRDefault="00CB2247" w:rsidP="00F46B7A">
            <w:pPr>
              <w:rPr>
                <w:rFonts w:ascii="Times New Roman" w:eastAsia="Times New Roman" w:hAnsi="Times New Roman" w:cs="Times New Roman"/>
                <w:sz w:val="24"/>
                <w:szCs w:val="24"/>
              </w:rPr>
            </w:pPr>
            <w:r>
              <w:rPr>
                <w:rFonts w:ascii="Times New Roman" w:eastAsia="Times New Roman" w:hAnsi="Times New Roman" w:cs="Times New Roman"/>
                <w:sz w:val="24"/>
                <w:szCs w:val="24"/>
              </w:rPr>
              <w:t>5.Ходьба-разновидности</w:t>
            </w:r>
          </w:p>
          <w:p w:rsidR="00CB2247" w:rsidRPr="00765A8A" w:rsidRDefault="00CB2247" w:rsidP="00F46B7A">
            <w:pPr>
              <w:rPr>
                <w:rFonts w:ascii="Times New Roman" w:eastAsia="Times New Roman" w:hAnsi="Times New Roman" w:cs="Times New Roman"/>
                <w:sz w:val="24"/>
                <w:szCs w:val="24"/>
              </w:rPr>
            </w:pPr>
            <w:r w:rsidRPr="00765A8A">
              <w:rPr>
                <w:rFonts w:ascii="Times New Roman" w:eastAsia="Times New Roman" w:hAnsi="Times New Roman" w:cs="Times New Roman"/>
                <w:sz w:val="24"/>
                <w:szCs w:val="24"/>
              </w:rPr>
              <w:t xml:space="preserve">     -    на носках, руки на пояс</w:t>
            </w:r>
          </w:p>
          <w:p w:rsidR="00CB2247" w:rsidRPr="00765A8A" w:rsidRDefault="00CB2247" w:rsidP="00F46B7A">
            <w:pPr>
              <w:rPr>
                <w:rFonts w:ascii="Times New Roman" w:eastAsia="Times New Roman" w:hAnsi="Times New Roman" w:cs="Times New Roman"/>
                <w:sz w:val="24"/>
                <w:szCs w:val="24"/>
              </w:rPr>
            </w:pPr>
            <w:r w:rsidRPr="00765A8A">
              <w:rPr>
                <w:rFonts w:ascii="Times New Roman" w:eastAsia="Times New Roman" w:hAnsi="Times New Roman" w:cs="Times New Roman"/>
                <w:sz w:val="24"/>
                <w:szCs w:val="24"/>
              </w:rPr>
              <w:t xml:space="preserve">     -    на пятках, руки в стороны</w:t>
            </w:r>
          </w:p>
          <w:p w:rsidR="00CB2247" w:rsidRPr="00765A8A" w:rsidRDefault="00CB2247" w:rsidP="00A57FBA">
            <w:pPr>
              <w:numPr>
                <w:ilvl w:val="0"/>
                <w:numId w:val="3"/>
              </w:numPr>
              <w:rPr>
                <w:rFonts w:ascii="Times New Roman" w:eastAsia="Times New Roman" w:hAnsi="Times New Roman" w:cs="Times New Roman"/>
                <w:sz w:val="24"/>
                <w:szCs w:val="24"/>
              </w:rPr>
            </w:pPr>
            <w:r w:rsidRPr="00765A8A">
              <w:rPr>
                <w:rFonts w:ascii="Times New Roman" w:eastAsia="Times New Roman" w:hAnsi="Times New Roman" w:cs="Times New Roman"/>
                <w:sz w:val="24"/>
                <w:szCs w:val="24"/>
              </w:rPr>
              <w:t>в присяде, руки за голову</w:t>
            </w:r>
          </w:p>
          <w:p w:rsidR="00CB2247" w:rsidRPr="00765A8A" w:rsidRDefault="00CB2247" w:rsidP="00A57FBA">
            <w:pPr>
              <w:numPr>
                <w:ilvl w:val="0"/>
                <w:numId w:val="3"/>
              </w:numPr>
              <w:rPr>
                <w:rFonts w:ascii="Times New Roman" w:eastAsia="Times New Roman" w:hAnsi="Times New Roman" w:cs="Times New Roman"/>
                <w:sz w:val="24"/>
                <w:szCs w:val="24"/>
              </w:rPr>
            </w:pPr>
            <w:r w:rsidRPr="00765A8A">
              <w:rPr>
                <w:rFonts w:ascii="Times New Roman" w:eastAsia="Times New Roman" w:hAnsi="Times New Roman" w:cs="Times New Roman"/>
                <w:sz w:val="24"/>
                <w:szCs w:val="24"/>
              </w:rPr>
              <w:t>прыжками в присяде</w:t>
            </w:r>
          </w:p>
          <w:p w:rsidR="00CB2247" w:rsidRDefault="00CB2247" w:rsidP="00F46B7A">
            <w:pPr>
              <w:rPr>
                <w:rFonts w:ascii="Times New Roman" w:hAnsi="Times New Roman" w:cs="Times New Roman"/>
                <w:sz w:val="24"/>
                <w:szCs w:val="24"/>
              </w:rPr>
            </w:pPr>
          </w:p>
        </w:tc>
        <w:tc>
          <w:tcPr>
            <w:tcW w:w="130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2-3мин</w:t>
            </w:r>
          </w:p>
        </w:tc>
        <w:tc>
          <w:tcPr>
            <w:tcW w:w="3191" w:type="dxa"/>
          </w:tcPr>
          <w:p w:rsidR="00CB2247" w:rsidRPr="00765A8A" w:rsidRDefault="00CB2247" w:rsidP="00F46B7A">
            <w:pPr>
              <w:jc w:val="both"/>
              <w:rPr>
                <w:rFonts w:ascii="Times New Roman" w:eastAsia="Times New Roman" w:hAnsi="Times New Roman" w:cs="Times New Roman"/>
                <w:sz w:val="24"/>
                <w:szCs w:val="24"/>
              </w:rPr>
            </w:pPr>
            <w:r w:rsidRPr="00765A8A">
              <w:rPr>
                <w:rFonts w:ascii="Times New Roman" w:eastAsia="Times New Roman" w:hAnsi="Times New Roman" w:cs="Times New Roman"/>
                <w:sz w:val="24"/>
                <w:szCs w:val="24"/>
              </w:rPr>
              <w:t>следить за осанкой</w:t>
            </w:r>
          </w:p>
          <w:p w:rsidR="00CB2247" w:rsidRPr="00765A8A" w:rsidRDefault="00CB2247" w:rsidP="00F46B7A">
            <w:pPr>
              <w:jc w:val="both"/>
              <w:rPr>
                <w:rFonts w:ascii="Times New Roman" w:eastAsia="Times New Roman" w:hAnsi="Times New Roman" w:cs="Times New Roman"/>
                <w:sz w:val="24"/>
                <w:szCs w:val="24"/>
              </w:rPr>
            </w:pPr>
            <w:r w:rsidRPr="00765A8A">
              <w:rPr>
                <w:rFonts w:ascii="Times New Roman" w:eastAsia="Times New Roman" w:hAnsi="Times New Roman" w:cs="Times New Roman"/>
                <w:sz w:val="24"/>
                <w:szCs w:val="24"/>
              </w:rPr>
              <w:t>плечи развернуть</w:t>
            </w:r>
          </w:p>
          <w:p w:rsidR="00CB2247" w:rsidRPr="00765A8A" w:rsidRDefault="00CB2247" w:rsidP="00F46B7A">
            <w:pPr>
              <w:jc w:val="both"/>
              <w:rPr>
                <w:rFonts w:ascii="Times New Roman" w:eastAsia="Times New Roman" w:hAnsi="Times New Roman" w:cs="Times New Roman"/>
                <w:sz w:val="24"/>
                <w:szCs w:val="24"/>
              </w:rPr>
            </w:pPr>
            <w:r w:rsidRPr="00765A8A">
              <w:rPr>
                <w:rFonts w:ascii="Times New Roman" w:eastAsia="Times New Roman" w:hAnsi="Times New Roman" w:cs="Times New Roman"/>
                <w:sz w:val="24"/>
                <w:szCs w:val="24"/>
              </w:rPr>
              <w:t>спина прямая</w:t>
            </w:r>
          </w:p>
          <w:p w:rsidR="00CB2247" w:rsidRPr="00765A8A" w:rsidRDefault="00CB2247" w:rsidP="00F46B7A">
            <w:pPr>
              <w:jc w:val="both"/>
              <w:rPr>
                <w:rFonts w:ascii="Times New Roman" w:eastAsia="Times New Roman" w:hAnsi="Times New Roman" w:cs="Times New Roman"/>
                <w:sz w:val="24"/>
                <w:szCs w:val="24"/>
              </w:rPr>
            </w:pPr>
            <w:r w:rsidRPr="00765A8A">
              <w:rPr>
                <w:rFonts w:ascii="Times New Roman" w:eastAsia="Times New Roman" w:hAnsi="Times New Roman" w:cs="Times New Roman"/>
                <w:sz w:val="24"/>
                <w:szCs w:val="24"/>
              </w:rPr>
              <w:t>туловище не наклонять следить за дыханием</w:t>
            </w:r>
          </w:p>
          <w:p w:rsidR="00CB2247" w:rsidRPr="00765A8A" w:rsidRDefault="00CB2247" w:rsidP="00F46B7A">
            <w:pPr>
              <w:jc w:val="both"/>
              <w:rPr>
                <w:rFonts w:ascii="Times New Roman" w:eastAsia="Times New Roman" w:hAnsi="Times New Roman" w:cs="Times New Roman"/>
                <w:sz w:val="24"/>
                <w:szCs w:val="24"/>
              </w:rPr>
            </w:pPr>
          </w:p>
          <w:p w:rsidR="00CB2247" w:rsidRDefault="00CB2247" w:rsidP="00F46B7A">
            <w:pPr>
              <w:rPr>
                <w:rFonts w:ascii="Times New Roman" w:hAnsi="Times New Roman" w:cs="Times New Roman"/>
                <w:sz w:val="24"/>
                <w:szCs w:val="24"/>
              </w:rPr>
            </w:pPr>
          </w:p>
        </w:tc>
      </w:tr>
      <w:tr w:rsidR="00CB2247" w:rsidTr="00F46B7A">
        <w:tc>
          <w:tcPr>
            <w:tcW w:w="1894" w:type="dxa"/>
          </w:tcPr>
          <w:p w:rsidR="00CB2247" w:rsidRDefault="00CB2247" w:rsidP="00F46B7A">
            <w:pPr>
              <w:rPr>
                <w:rFonts w:ascii="Times New Roman" w:hAnsi="Times New Roman" w:cs="Times New Roman"/>
                <w:sz w:val="24"/>
                <w:szCs w:val="24"/>
              </w:rPr>
            </w:pPr>
          </w:p>
        </w:tc>
        <w:tc>
          <w:tcPr>
            <w:tcW w:w="3186" w:type="dxa"/>
          </w:tcPr>
          <w:p w:rsidR="00CB2247" w:rsidRPr="00765A8A" w:rsidRDefault="00CB2247" w:rsidP="00F46B7A">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765A8A">
              <w:rPr>
                <w:rFonts w:ascii="Times New Roman" w:eastAsia="Times New Roman" w:hAnsi="Times New Roman" w:cs="Times New Roman"/>
                <w:sz w:val="24"/>
                <w:szCs w:val="24"/>
              </w:rPr>
              <w:t>Бег</w:t>
            </w:r>
            <w:r>
              <w:rPr>
                <w:rFonts w:ascii="Times New Roman" w:eastAsia="Times New Roman" w:hAnsi="Times New Roman" w:cs="Times New Roman"/>
                <w:sz w:val="24"/>
                <w:szCs w:val="24"/>
              </w:rPr>
              <w:t>- разновидности</w:t>
            </w:r>
          </w:p>
          <w:p w:rsidR="00CB2247" w:rsidRPr="00765A8A" w:rsidRDefault="00CB2247" w:rsidP="00F46B7A">
            <w:pPr>
              <w:rPr>
                <w:rFonts w:ascii="Times New Roman" w:eastAsia="Times New Roman" w:hAnsi="Times New Roman" w:cs="Times New Roman"/>
                <w:sz w:val="24"/>
                <w:szCs w:val="24"/>
              </w:rPr>
            </w:pPr>
            <w:r w:rsidRPr="00765A8A">
              <w:rPr>
                <w:rFonts w:ascii="Times New Roman" w:eastAsia="Times New Roman" w:hAnsi="Times New Roman" w:cs="Times New Roman"/>
                <w:sz w:val="24"/>
                <w:szCs w:val="24"/>
              </w:rPr>
              <w:t>- обычный</w:t>
            </w:r>
          </w:p>
          <w:p w:rsidR="00CB2247" w:rsidRPr="00765A8A" w:rsidRDefault="00CB2247" w:rsidP="00F46B7A">
            <w:pPr>
              <w:rPr>
                <w:rFonts w:ascii="Times New Roman" w:eastAsia="Times New Roman" w:hAnsi="Times New Roman" w:cs="Times New Roman"/>
                <w:sz w:val="24"/>
                <w:szCs w:val="24"/>
              </w:rPr>
            </w:pPr>
            <w:r w:rsidRPr="00765A8A">
              <w:rPr>
                <w:rFonts w:ascii="Times New Roman" w:eastAsia="Times New Roman" w:hAnsi="Times New Roman" w:cs="Times New Roman"/>
                <w:sz w:val="24"/>
                <w:szCs w:val="24"/>
              </w:rPr>
              <w:t>- «змейкой»</w:t>
            </w:r>
          </w:p>
          <w:p w:rsidR="00CB2247" w:rsidRPr="00765A8A" w:rsidRDefault="00CB2247" w:rsidP="00F46B7A">
            <w:pPr>
              <w:rPr>
                <w:rFonts w:ascii="Times New Roman" w:eastAsia="Times New Roman" w:hAnsi="Times New Roman" w:cs="Times New Roman"/>
                <w:sz w:val="24"/>
                <w:szCs w:val="24"/>
              </w:rPr>
            </w:pPr>
            <w:r w:rsidRPr="00765A8A">
              <w:rPr>
                <w:rFonts w:ascii="Times New Roman" w:eastAsia="Times New Roman" w:hAnsi="Times New Roman" w:cs="Times New Roman"/>
                <w:sz w:val="24"/>
                <w:szCs w:val="24"/>
              </w:rPr>
              <w:t>- с остановками по сигналу:</w:t>
            </w:r>
          </w:p>
          <w:p w:rsidR="00CB2247" w:rsidRPr="00765A8A" w:rsidRDefault="00CB2247" w:rsidP="00F46B7A">
            <w:pPr>
              <w:rPr>
                <w:rFonts w:ascii="Times New Roman" w:eastAsia="Times New Roman" w:hAnsi="Times New Roman" w:cs="Times New Roman"/>
                <w:sz w:val="24"/>
                <w:szCs w:val="24"/>
              </w:rPr>
            </w:pPr>
            <w:r w:rsidRPr="00765A8A">
              <w:rPr>
                <w:rFonts w:ascii="Times New Roman" w:eastAsia="Times New Roman" w:hAnsi="Times New Roman" w:cs="Times New Roman"/>
                <w:sz w:val="24"/>
                <w:szCs w:val="24"/>
              </w:rPr>
              <w:t>1 свисток – остановка шагом</w:t>
            </w:r>
          </w:p>
          <w:p w:rsidR="00CB2247" w:rsidRPr="00765A8A" w:rsidRDefault="00CB2247" w:rsidP="00F46B7A">
            <w:pPr>
              <w:rPr>
                <w:rFonts w:ascii="Times New Roman" w:eastAsia="Times New Roman" w:hAnsi="Times New Roman" w:cs="Times New Roman"/>
                <w:sz w:val="24"/>
                <w:szCs w:val="24"/>
              </w:rPr>
            </w:pPr>
            <w:r w:rsidRPr="00765A8A">
              <w:rPr>
                <w:rFonts w:ascii="Times New Roman" w:eastAsia="Times New Roman" w:hAnsi="Times New Roman" w:cs="Times New Roman"/>
                <w:sz w:val="24"/>
                <w:szCs w:val="24"/>
              </w:rPr>
              <w:t>2 свистка - поворот кругом</w:t>
            </w:r>
          </w:p>
          <w:p w:rsidR="00CB2247" w:rsidRPr="00765A8A" w:rsidRDefault="00CB2247" w:rsidP="00F46B7A">
            <w:pPr>
              <w:rPr>
                <w:rFonts w:ascii="Times New Roman" w:eastAsia="Times New Roman" w:hAnsi="Times New Roman" w:cs="Times New Roman"/>
                <w:sz w:val="24"/>
                <w:szCs w:val="24"/>
              </w:rPr>
            </w:pPr>
            <w:r>
              <w:rPr>
                <w:rFonts w:ascii="Times New Roman" w:eastAsia="Times New Roman" w:hAnsi="Times New Roman" w:cs="Times New Roman"/>
                <w:sz w:val="24"/>
                <w:szCs w:val="24"/>
              </w:rPr>
              <w:t>- прыжками с ноги на ног</w:t>
            </w:r>
          </w:p>
          <w:p w:rsidR="00CB2247" w:rsidRDefault="00CB2247" w:rsidP="00F46B7A">
            <w:pPr>
              <w:rPr>
                <w:rFonts w:ascii="Times New Roman" w:hAnsi="Times New Roman" w:cs="Times New Roman"/>
                <w:sz w:val="24"/>
                <w:szCs w:val="24"/>
              </w:rPr>
            </w:pPr>
          </w:p>
        </w:tc>
        <w:tc>
          <w:tcPr>
            <w:tcW w:w="130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lastRenderedPageBreak/>
              <w:t>3-4мин</w:t>
            </w:r>
          </w:p>
        </w:tc>
        <w:tc>
          <w:tcPr>
            <w:tcW w:w="3191" w:type="dxa"/>
          </w:tcPr>
          <w:p w:rsidR="00CB2247" w:rsidRPr="00765A8A" w:rsidRDefault="00CB2247" w:rsidP="00F46B7A">
            <w:pPr>
              <w:jc w:val="both"/>
              <w:rPr>
                <w:rFonts w:ascii="Times New Roman" w:eastAsia="Times New Roman" w:hAnsi="Times New Roman" w:cs="Times New Roman"/>
                <w:sz w:val="24"/>
                <w:szCs w:val="24"/>
              </w:rPr>
            </w:pPr>
            <w:r w:rsidRPr="00765A8A">
              <w:rPr>
                <w:rFonts w:ascii="Times New Roman" w:eastAsia="Times New Roman" w:hAnsi="Times New Roman" w:cs="Times New Roman"/>
                <w:sz w:val="24"/>
                <w:szCs w:val="24"/>
              </w:rPr>
              <w:t xml:space="preserve">дистанция 2 шага </w:t>
            </w:r>
          </w:p>
          <w:p w:rsidR="00CB2247" w:rsidRPr="00765A8A" w:rsidRDefault="00CB2247" w:rsidP="00F46B7A">
            <w:pPr>
              <w:jc w:val="both"/>
              <w:rPr>
                <w:rFonts w:ascii="Times New Roman" w:eastAsia="Times New Roman" w:hAnsi="Times New Roman" w:cs="Times New Roman"/>
                <w:sz w:val="24"/>
                <w:szCs w:val="24"/>
              </w:rPr>
            </w:pPr>
            <w:r w:rsidRPr="00765A8A">
              <w:rPr>
                <w:rFonts w:ascii="Times New Roman" w:eastAsia="Times New Roman" w:hAnsi="Times New Roman" w:cs="Times New Roman"/>
                <w:sz w:val="24"/>
                <w:szCs w:val="24"/>
              </w:rPr>
              <w:t>из строя не выходить</w:t>
            </w:r>
            <w:r>
              <w:rPr>
                <w:rFonts w:ascii="Times New Roman" w:eastAsia="Times New Roman" w:hAnsi="Times New Roman" w:cs="Times New Roman"/>
                <w:sz w:val="24"/>
                <w:szCs w:val="24"/>
              </w:rPr>
              <w:t>, друг друга не толкать, использовать всю площадь зала</w:t>
            </w:r>
          </w:p>
          <w:p w:rsidR="00CB2247" w:rsidRDefault="00CB2247" w:rsidP="00F46B7A">
            <w:pPr>
              <w:rPr>
                <w:rFonts w:ascii="Times New Roman" w:hAnsi="Times New Roman" w:cs="Times New Roman"/>
                <w:sz w:val="24"/>
                <w:szCs w:val="24"/>
              </w:rPr>
            </w:pPr>
          </w:p>
        </w:tc>
      </w:tr>
      <w:tr w:rsidR="00CB2247" w:rsidTr="00F46B7A">
        <w:tc>
          <w:tcPr>
            <w:tcW w:w="1894" w:type="dxa"/>
          </w:tcPr>
          <w:p w:rsidR="00CB2247" w:rsidRDefault="00CB2247" w:rsidP="00F46B7A">
            <w:pPr>
              <w:rPr>
                <w:rFonts w:ascii="Times New Roman" w:hAnsi="Times New Roman" w:cs="Times New Roman"/>
                <w:sz w:val="24"/>
                <w:szCs w:val="24"/>
              </w:rPr>
            </w:pPr>
          </w:p>
        </w:tc>
        <w:tc>
          <w:tcPr>
            <w:tcW w:w="3186"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7.Ходьба, упражнения на восстановление дыхания</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Pr="006746CE" w:rsidRDefault="00CB2247" w:rsidP="00F46B7A">
            <w:pPr>
              <w:rPr>
                <w:rFonts w:ascii="Times New Roman" w:eastAsia="Times New Roman" w:hAnsi="Times New Roman" w:cs="Times New Roman"/>
                <w:sz w:val="24"/>
                <w:szCs w:val="24"/>
              </w:rPr>
            </w:pPr>
          </w:p>
          <w:p w:rsidR="00CB2247" w:rsidRPr="006746CE" w:rsidRDefault="00CB2247" w:rsidP="00F46B7A">
            <w:pPr>
              <w:rPr>
                <w:rFonts w:ascii="Times New Roman" w:eastAsia="Times New Roman" w:hAnsi="Times New Roman" w:cs="Times New Roman"/>
                <w:sz w:val="24"/>
                <w:szCs w:val="24"/>
              </w:rPr>
            </w:pPr>
            <w:r w:rsidRPr="006746CE">
              <w:rPr>
                <w:rFonts w:ascii="Times New Roman" w:eastAsia="Times New Roman" w:hAnsi="Times New Roman" w:cs="Times New Roman"/>
                <w:sz w:val="24"/>
                <w:szCs w:val="24"/>
              </w:rPr>
              <w:t>ОРУ:</w:t>
            </w:r>
          </w:p>
          <w:p w:rsidR="00CB2247" w:rsidRPr="006746CE" w:rsidRDefault="00CB2247" w:rsidP="00F46B7A">
            <w:pPr>
              <w:rPr>
                <w:rFonts w:ascii="Times New Roman" w:eastAsia="Times New Roman" w:hAnsi="Times New Roman" w:cs="Times New Roman"/>
                <w:sz w:val="24"/>
                <w:szCs w:val="24"/>
              </w:rPr>
            </w:pPr>
            <w:r w:rsidRPr="006746CE">
              <w:rPr>
                <w:rFonts w:ascii="Times New Roman" w:eastAsia="Times New Roman" w:hAnsi="Times New Roman" w:cs="Times New Roman"/>
                <w:sz w:val="24"/>
                <w:szCs w:val="24"/>
              </w:rPr>
              <w:t>И.п. – руки перед грудью в замок</w:t>
            </w:r>
          </w:p>
          <w:p w:rsidR="00CB2247" w:rsidRPr="006746CE" w:rsidRDefault="00CB2247" w:rsidP="00F46B7A">
            <w:pPr>
              <w:rPr>
                <w:rFonts w:ascii="Times New Roman" w:eastAsia="Times New Roman" w:hAnsi="Times New Roman" w:cs="Times New Roman"/>
                <w:sz w:val="24"/>
                <w:szCs w:val="24"/>
              </w:rPr>
            </w:pPr>
            <w:r w:rsidRPr="006746CE">
              <w:rPr>
                <w:rFonts w:ascii="Times New Roman" w:eastAsia="Times New Roman" w:hAnsi="Times New Roman" w:cs="Times New Roman"/>
                <w:sz w:val="24"/>
                <w:szCs w:val="24"/>
              </w:rPr>
              <w:t>1-4 вращение в кистевых суставах вправо</w:t>
            </w:r>
          </w:p>
          <w:p w:rsidR="00CB2247" w:rsidRPr="006746CE" w:rsidRDefault="00CB2247" w:rsidP="00F46B7A">
            <w:pPr>
              <w:rPr>
                <w:rFonts w:ascii="Times New Roman" w:eastAsia="Times New Roman" w:hAnsi="Times New Roman" w:cs="Times New Roman"/>
                <w:sz w:val="24"/>
                <w:szCs w:val="24"/>
              </w:rPr>
            </w:pPr>
            <w:r w:rsidRPr="006746CE">
              <w:rPr>
                <w:rFonts w:ascii="Times New Roman" w:eastAsia="Times New Roman" w:hAnsi="Times New Roman" w:cs="Times New Roman"/>
                <w:sz w:val="24"/>
                <w:szCs w:val="24"/>
              </w:rPr>
              <w:t>5-8 вращение в кистевых суставах влево</w:t>
            </w:r>
          </w:p>
          <w:p w:rsidR="00CB2247" w:rsidRPr="006746CE" w:rsidRDefault="00CB2247" w:rsidP="00F46B7A">
            <w:pPr>
              <w:rPr>
                <w:rFonts w:ascii="Times New Roman" w:eastAsia="Times New Roman" w:hAnsi="Times New Roman" w:cs="Times New Roman"/>
                <w:sz w:val="24"/>
                <w:szCs w:val="24"/>
              </w:rPr>
            </w:pPr>
            <w:r w:rsidRPr="006746CE">
              <w:rPr>
                <w:rFonts w:ascii="Times New Roman" w:eastAsia="Times New Roman" w:hAnsi="Times New Roman" w:cs="Times New Roman"/>
                <w:sz w:val="24"/>
                <w:szCs w:val="24"/>
              </w:rPr>
              <w:t>И.п. –руки перед грудью в замок</w:t>
            </w:r>
          </w:p>
          <w:p w:rsidR="00CB2247" w:rsidRPr="006746CE" w:rsidRDefault="00CB2247" w:rsidP="00F46B7A">
            <w:pPr>
              <w:rPr>
                <w:rFonts w:ascii="Times New Roman" w:eastAsia="Times New Roman" w:hAnsi="Times New Roman" w:cs="Times New Roman"/>
                <w:sz w:val="24"/>
                <w:szCs w:val="24"/>
              </w:rPr>
            </w:pPr>
            <w:r w:rsidRPr="006746CE">
              <w:rPr>
                <w:rFonts w:ascii="Times New Roman" w:eastAsia="Times New Roman" w:hAnsi="Times New Roman" w:cs="Times New Roman"/>
                <w:sz w:val="24"/>
                <w:szCs w:val="24"/>
              </w:rPr>
              <w:t>1- руки вперед, ладонями наружу</w:t>
            </w:r>
          </w:p>
          <w:p w:rsidR="00CB2247" w:rsidRPr="006746CE" w:rsidRDefault="00CB2247" w:rsidP="00F46B7A">
            <w:pPr>
              <w:rPr>
                <w:rFonts w:ascii="Times New Roman" w:eastAsia="Times New Roman" w:hAnsi="Times New Roman" w:cs="Times New Roman"/>
                <w:sz w:val="24"/>
                <w:szCs w:val="24"/>
              </w:rPr>
            </w:pPr>
            <w:r w:rsidRPr="006746CE">
              <w:rPr>
                <w:rFonts w:ascii="Times New Roman" w:eastAsia="Times New Roman" w:hAnsi="Times New Roman" w:cs="Times New Roman"/>
                <w:sz w:val="24"/>
                <w:szCs w:val="24"/>
              </w:rPr>
              <w:t>2 – и.п.</w:t>
            </w:r>
          </w:p>
          <w:p w:rsidR="00CB2247" w:rsidRPr="006746CE" w:rsidRDefault="00CB2247" w:rsidP="00F46B7A">
            <w:pPr>
              <w:rPr>
                <w:rFonts w:ascii="Times New Roman" w:eastAsia="Times New Roman" w:hAnsi="Times New Roman" w:cs="Times New Roman"/>
                <w:sz w:val="24"/>
                <w:szCs w:val="24"/>
              </w:rPr>
            </w:pPr>
            <w:r w:rsidRPr="006746CE">
              <w:rPr>
                <w:rFonts w:ascii="Times New Roman" w:eastAsia="Times New Roman" w:hAnsi="Times New Roman" w:cs="Times New Roman"/>
                <w:sz w:val="24"/>
                <w:szCs w:val="24"/>
              </w:rPr>
              <w:t>3 – руки вверх, ладонями наружу4 – и.п.</w:t>
            </w:r>
          </w:p>
          <w:p w:rsidR="00CB2247" w:rsidRPr="006746CE" w:rsidRDefault="00CB2247" w:rsidP="00F46B7A">
            <w:pPr>
              <w:rPr>
                <w:rFonts w:ascii="Times New Roman" w:eastAsia="Times New Roman" w:hAnsi="Times New Roman" w:cs="Times New Roman"/>
                <w:sz w:val="24"/>
                <w:szCs w:val="24"/>
              </w:rPr>
            </w:pPr>
            <w:r w:rsidRPr="006746CE">
              <w:rPr>
                <w:rFonts w:ascii="Times New Roman" w:eastAsia="Times New Roman" w:hAnsi="Times New Roman" w:cs="Times New Roman"/>
                <w:sz w:val="24"/>
                <w:szCs w:val="24"/>
              </w:rPr>
              <w:t>И.п. – правая вверху</w:t>
            </w:r>
          </w:p>
          <w:p w:rsidR="00CB2247" w:rsidRPr="006746CE" w:rsidRDefault="00CB2247" w:rsidP="00F46B7A">
            <w:pPr>
              <w:rPr>
                <w:rFonts w:ascii="Times New Roman" w:eastAsia="Times New Roman" w:hAnsi="Times New Roman" w:cs="Times New Roman"/>
                <w:sz w:val="24"/>
                <w:szCs w:val="24"/>
              </w:rPr>
            </w:pPr>
            <w:r w:rsidRPr="006746CE">
              <w:rPr>
                <w:rFonts w:ascii="Times New Roman" w:eastAsia="Times New Roman" w:hAnsi="Times New Roman" w:cs="Times New Roman"/>
                <w:sz w:val="24"/>
                <w:szCs w:val="24"/>
              </w:rPr>
              <w:t>1-4 вращение в плечевых суставах вперед</w:t>
            </w:r>
          </w:p>
          <w:p w:rsidR="00CB2247" w:rsidRPr="006746CE" w:rsidRDefault="00CB2247" w:rsidP="00F46B7A">
            <w:pPr>
              <w:rPr>
                <w:rFonts w:ascii="Times New Roman" w:eastAsia="Times New Roman" w:hAnsi="Times New Roman" w:cs="Times New Roman"/>
                <w:sz w:val="24"/>
                <w:szCs w:val="24"/>
              </w:rPr>
            </w:pPr>
            <w:r w:rsidRPr="006746CE">
              <w:rPr>
                <w:rFonts w:ascii="Times New Roman" w:eastAsia="Times New Roman" w:hAnsi="Times New Roman" w:cs="Times New Roman"/>
                <w:sz w:val="24"/>
                <w:szCs w:val="24"/>
              </w:rPr>
              <w:t>5-8 вращение в плечевых суставах назад</w:t>
            </w:r>
          </w:p>
          <w:p w:rsidR="00CB2247" w:rsidRPr="006746CE" w:rsidRDefault="00CB2247" w:rsidP="00F46B7A">
            <w:pPr>
              <w:rPr>
                <w:rFonts w:ascii="Times New Roman" w:eastAsia="Times New Roman" w:hAnsi="Times New Roman" w:cs="Times New Roman"/>
                <w:sz w:val="24"/>
                <w:szCs w:val="24"/>
              </w:rPr>
            </w:pPr>
          </w:p>
          <w:p w:rsidR="00CB2247" w:rsidRPr="006746CE" w:rsidRDefault="00CB2247" w:rsidP="00F46B7A">
            <w:pPr>
              <w:rPr>
                <w:rFonts w:ascii="Times New Roman" w:eastAsia="Times New Roman" w:hAnsi="Times New Roman" w:cs="Times New Roman"/>
                <w:sz w:val="24"/>
                <w:szCs w:val="24"/>
              </w:rPr>
            </w:pPr>
          </w:p>
          <w:p w:rsidR="00CB2247" w:rsidRDefault="00CB2247" w:rsidP="00F46B7A">
            <w:pPr>
              <w:rPr>
                <w:rFonts w:ascii="Times New Roman" w:hAnsi="Times New Roman" w:cs="Times New Roman"/>
                <w:sz w:val="24"/>
                <w:szCs w:val="24"/>
              </w:rPr>
            </w:pPr>
          </w:p>
        </w:tc>
        <w:tc>
          <w:tcPr>
            <w:tcW w:w="130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1мин</w:t>
            </w:r>
          </w:p>
        </w:tc>
        <w:tc>
          <w:tcPr>
            <w:tcW w:w="3191" w:type="dxa"/>
          </w:tcPr>
          <w:p w:rsidR="00CB2247" w:rsidRPr="00765A8A" w:rsidRDefault="00CB2247" w:rsidP="00F46B7A">
            <w:pPr>
              <w:jc w:val="both"/>
              <w:rPr>
                <w:rFonts w:ascii="Times New Roman" w:eastAsia="Times New Roman" w:hAnsi="Times New Roman" w:cs="Times New Roman"/>
                <w:sz w:val="24"/>
                <w:szCs w:val="24"/>
              </w:rPr>
            </w:pPr>
            <w:r w:rsidRPr="00765A8A">
              <w:rPr>
                <w:rFonts w:ascii="Times New Roman" w:eastAsia="Times New Roman" w:hAnsi="Times New Roman" w:cs="Times New Roman"/>
                <w:sz w:val="24"/>
                <w:szCs w:val="24"/>
              </w:rPr>
              <w:t>восстановить дыхание</w:t>
            </w:r>
          </w:p>
          <w:p w:rsidR="00CB2247" w:rsidRPr="00765A8A" w:rsidRDefault="00CB2247" w:rsidP="00F46B7A">
            <w:pPr>
              <w:jc w:val="both"/>
              <w:rPr>
                <w:rFonts w:ascii="Times New Roman" w:eastAsia="Times New Roman" w:hAnsi="Times New Roman" w:cs="Times New Roman"/>
                <w:sz w:val="24"/>
                <w:szCs w:val="24"/>
              </w:rPr>
            </w:pPr>
            <w:r w:rsidRPr="00765A8A">
              <w:rPr>
                <w:rFonts w:ascii="Times New Roman" w:eastAsia="Times New Roman" w:hAnsi="Times New Roman" w:cs="Times New Roman"/>
                <w:sz w:val="24"/>
                <w:szCs w:val="24"/>
              </w:rPr>
              <w:t>плечи развернуть,</w:t>
            </w:r>
          </w:p>
          <w:p w:rsidR="00CB2247" w:rsidRPr="00765A8A" w:rsidRDefault="00CB2247" w:rsidP="00F46B7A">
            <w:pPr>
              <w:jc w:val="both"/>
              <w:rPr>
                <w:rFonts w:ascii="Times New Roman" w:eastAsia="Times New Roman" w:hAnsi="Times New Roman" w:cs="Times New Roman"/>
                <w:sz w:val="24"/>
                <w:szCs w:val="24"/>
              </w:rPr>
            </w:pPr>
            <w:r w:rsidRPr="00765A8A">
              <w:rPr>
                <w:rFonts w:ascii="Times New Roman" w:eastAsia="Times New Roman" w:hAnsi="Times New Roman" w:cs="Times New Roman"/>
                <w:sz w:val="24"/>
                <w:szCs w:val="24"/>
              </w:rPr>
              <w:t>спина прямая, туловище не наклонять</w:t>
            </w:r>
          </w:p>
          <w:p w:rsidR="00CB2247" w:rsidRDefault="00CB2247" w:rsidP="00F46B7A">
            <w:pPr>
              <w:jc w:val="both"/>
              <w:rPr>
                <w:rFonts w:ascii="Times New Roman" w:eastAsia="Times New Roman" w:hAnsi="Times New Roman" w:cs="Times New Roman"/>
                <w:sz w:val="24"/>
                <w:szCs w:val="24"/>
              </w:rPr>
            </w:pPr>
          </w:p>
          <w:p w:rsidR="00CB2247" w:rsidRDefault="00CB2247" w:rsidP="00F46B7A">
            <w:pPr>
              <w:jc w:val="both"/>
              <w:rPr>
                <w:rFonts w:ascii="Times New Roman" w:eastAsia="Times New Roman" w:hAnsi="Times New Roman" w:cs="Times New Roman"/>
                <w:sz w:val="24"/>
                <w:szCs w:val="24"/>
              </w:rPr>
            </w:pPr>
          </w:p>
          <w:p w:rsidR="00CB2247" w:rsidRPr="006746CE" w:rsidRDefault="00CB2247" w:rsidP="00F46B7A">
            <w:pPr>
              <w:jc w:val="both"/>
              <w:rPr>
                <w:rFonts w:ascii="Times New Roman" w:eastAsia="Times New Roman" w:hAnsi="Times New Roman" w:cs="Times New Roman"/>
                <w:sz w:val="24"/>
                <w:szCs w:val="24"/>
              </w:rPr>
            </w:pPr>
            <w:r w:rsidRPr="006746CE">
              <w:rPr>
                <w:rFonts w:ascii="Times New Roman" w:eastAsia="Times New Roman" w:hAnsi="Times New Roman" w:cs="Times New Roman"/>
                <w:sz w:val="24"/>
                <w:szCs w:val="24"/>
              </w:rPr>
              <w:t>следить за осанкой</w:t>
            </w:r>
          </w:p>
          <w:p w:rsidR="00CB2247" w:rsidRPr="006746CE" w:rsidRDefault="00CB2247" w:rsidP="00F46B7A">
            <w:pPr>
              <w:jc w:val="both"/>
              <w:rPr>
                <w:rFonts w:ascii="Times New Roman" w:eastAsia="Times New Roman" w:hAnsi="Times New Roman" w:cs="Times New Roman"/>
                <w:sz w:val="24"/>
                <w:szCs w:val="24"/>
              </w:rPr>
            </w:pPr>
            <w:r w:rsidRPr="006746CE">
              <w:rPr>
                <w:rFonts w:ascii="Times New Roman" w:eastAsia="Times New Roman" w:hAnsi="Times New Roman" w:cs="Times New Roman"/>
                <w:sz w:val="24"/>
                <w:szCs w:val="24"/>
              </w:rPr>
              <w:t>руки в локтях не сгибать</w:t>
            </w:r>
          </w:p>
          <w:p w:rsidR="00CB2247" w:rsidRPr="006746CE" w:rsidRDefault="00CB2247" w:rsidP="00F46B7A">
            <w:pPr>
              <w:jc w:val="both"/>
              <w:rPr>
                <w:rFonts w:ascii="Times New Roman" w:eastAsia="Times New Roman" w:hAnsi="Times New Roman" w:cs="Times New Roman"/>
                <w:sz w:val="24"/>
                <w:szCs w:val="24"/>
              </w:rPr>
            </w:pPr>
            <w:r w:rsidRPr="006746CE">
              <w:rPr>
                <w:rFonts w:ascii="Times New Roman" w:eastAsia="Times New Roman" w:hAnsi="Times New Roman" w:cs="Times New Roman"/>
                <w:sz w:val="24"/>
                <w:szCs w:val="24"/>
              </w:rPr>
              <w:t>потянуться за руками</w:t>
            </w:r>
          </w:p>
          <w:p w:rsidR="00CB2247" w:rsidRDefault="00CB2247" w:rsidP="00F46B7A">
            <w:pPr>
              <w:rPr>
                <w:rFonts w:ascii="Times New Roman" w:hAnsi="Times New Roman" w:cs="Times New Roman"/>
                <w:sz w:val="24"/>
                <w:szCs w:val="24"/>
              </w:rPr>
            </w:pPr>
          </w:p>
          <w:p w:rsidR="00CB2247" w:rsidRPr="006746CE" w:rsidRDefault="00CB2247" w:rsidP="00F46B7A">
            <w:pPr>
              <w:jc w:val="both"/>
              <w:rPr>
                <w:rFonts w:ascii="Times New Roman" w:eastAsia="Times New Roman" w:hAnsi="Times New Roman" w:cs="Times New Roman"/>
                <w:sz w:val="24"/>
                <w:szCs w:val="24"/>
              </w:rPr>
            </w:pPr>
            <w:r w:rsidRPr="006746CE">
              <w:rPr>
                <w:rFonts w:ascii="Times New Roman" w:eastAsia="Times New Roman" w:hAnsi="Times New Roman" w:cs="Times New Roman"/>
                <w:sz w:val="24"/>
                <w:szCs w:val="24"/>
              </w:rPr>
              <w:t xml:space="preserve">туловище не наклонять, руки в локтях не сгибать, больше амплитуда вращения </w:t>
            </w:r>
          </w:p>
          <w:p w:rsidR="00CB2247" w:rsidRDefault="00CB2247" w:rsidP="00F46B7A">
            <w:pPr>
              <w:jc w:val="both"/>
              <w:rPr>
                <w:rFonts w:ascii="Times New Roman" w:eastAsia="Times New Roman" w:hAnsi="Times New Roman" w:cs="Times New Roman"/>
                <w:sz w:val="24"/>
                <w:szCs w:val="24"/>
              </w:rPr>
            </w:pPr>
          </w:p>
          <w:p w:rsidR="00CB2247" w:rsidRDefault="00CB2247" w:rsidP="00F46B7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выполнять с большей амплитудой</w:t>
            </w:r>
          </w:p>
          <w:p w:rsidR="00CB2247" w:rsidRDefault="00CB2247" w:rsidP="00F46B7A">
            <w:pPr>
              <w:jc w:val="both"/>
              <w:rPr>
                <w:rFonts w:ascii="Times New Roman" w:eastAsia="Times New Roman" w:hAnsi="Times New Roman" w:cs="Times New Roman"/>
                <w:sz w:val="24"/>
                <w:szCs w:val="24"/>
              </w:rPr>
            </w:pPr>
          </w:p>
          <w:p w:rsidR="00CB2247" w:rsidRDefault="00CB2247" w:rsidP="00F46B7A">
            <w:pPr>
              <w:jc w:val="both"/>
              <w:rPr>
                <w:rFonts w:ascii="Times New Roman" w:eastAsia="Times New Roman" w:hAnsi="Times New Roman" w:cs="Times New Roman"/>
                <w:sz w:val="24"/>
                <w:szCs w:val="24"/>
              </w:rPr>
            </w:pPr>
          </w:p>
          <w:p w:rsidR="00CB2247" w:rsidRDefault="00CB2247" w:rsidP="00F46B7A">
            <w:pPr>
              <w:jc w:val="both"/>
              <w:rPr>
                <w:rFonts w:ascii="Times New Roman" w:eastAsia="Times New Roman" w:hAnsi="Times New Roman" w:cs="Times New Roman"/>
                <w:sz w:val="24"/>
                <w:szCs w:val="24"/>
              </w:rPr>
            </w:pPr>
          </w:p>
          <w:p w:rsidR="00CB2247" w:rsidRDefault="00CB2247" w:rsidP="00F46B7A">
            <w:pPr>
              <w:jc w:val="both"/>
              <w:rPr>
                <w:rFonts w:ascii="Times New Roman" w:eastAsia="Times New Roman" w:hAnsi="Times New Roman" w:cs="Times New Roman"/>
                <w:sz w:val="24"/>
                <w:szCs w:val="24"/>
              </w:rPr>
            </w:pPr>
          </w:p>
          <w:p w:rsidR="00CB2247" w:rsidRPr="006746CE" w:rsidRDefault="00CB2247" w:rsidP="00F46B7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больше вращения, стараться, чтобы локти отводились в стороны</w:t>
            </w:r>
          </w:p>
          <w:p w:rsidR="00CB2247" w:rsidRDefault="00CB2247" w:rsidP="00F46B7A">
            <w:pPr>
              <w:rPr>
                <w:rFonts w:ascii="Times New Roman" w:hAnsi="Times New Roman" w:cs="Times New Roman"/>
                <w:sz w:val="24"/>
                <w:szCs w:val="24"/>
              </w:rPr>
            </w:pPr>
          </w:p>
        </w:tc>
      </w:tr>
      <w:tr w:rsidR="00CB2247" w:rsidTr="00F46B7A">
        <w:tc>
          <w:tcPr>
            <w:tcW w:w="1894"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 xml:space="preserve">Основная часть </w:t>
            </w:r>
          </w:p>
        </w:tc>
        <w:tc>
          <w:tcPr>
            <w:tcW w:w="3186" w:type="dxa"/>
          </w:tcPr>
          <w:p w:rsidR="00CB2247" w:rsidRPr="006746CE" w:rsidRDefault="00CB2247" w:rsidP="00F46B7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6746CE">
              <w:rPr>
                <w:rFonts w:ascii="Times New Roman" w:eastAsia="Times New Roman" w:hAnsi="Times New Roman" w:cs="Times New Roman"/>
                <w:b/>
                <w:sz w:val="24"/>
                <w:szCs w:val="24"/>
              </w:rPr>
              <w:t>Верхняя передача мяча:</w:t>
            </w:r>
          </w:p>
          <w:p w:rsidR="00CB2247" w:rsidRDefault="00CB2247" w:rsidP="00F46B7A">
            <w:pPr>
              <w:rPr>
                <w:rFonts w:ascii="Times New Roman" w:hAnsi="Times New Roman" w:cs="Times New Roman"/>
                <w:sz w:val="24"/>
                <w:szCs w:val="24"/>
              </w:rPr>
            </w:pPr>
          </w:p>
        </w:tc>
        <w:tc>
          <w:tcPr>
            <w:tcW w:w="130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20-25мин</w:t>
            </w:r>
          </w:p>
        </w:tc>
        <w:tc>
          <w:tcPr>
            <w:tcW w:w="3191" w:type="dxa"/>
          </w:tcPr>
          <w:p w:rsidR="00CB2247" w:rsidRDefault="00CB2247" w:rsidP="00F46B7A">
            <w:pPr>
              <w:rPr>
                <w:rFonts w:ascii="Times New Roman" w:hAnsi="Times New Roman" w:cs="Times New Roman"/>
                <w:sz w:val="24"/>
                <w:szCs w:val="24"/>
              </w:rPr>
            </w:pPr>
          </w:p>
        </w:tc>
      </w:tr>
      <w:tr w:rsidR="00CB2247" w:rsidTr="00F46B7A">
        <w:tc>
          <w:tcPr>
            <w:tcW w:w="1894" w:type="dxa"/>
          </w:tcPr>
          <w:p w:rsidR="00CB2247" w:rsidRDefault="00CB2247" w:rsidP="00F46B7A">
            <w:pPr>
              <w:rPr>
                <w:rFonts w:ascii="Times New Roman" w:hAnsi="Times New Roman" w:cs="Times New Roman"/>
                <w:sz w:val="24"/>
                <w:szCs w:val="24"/>
              </w:rPr>
            </w:pPr>
          </w:p>
        </w:tc>
        <w:tc>
          <w:tcPr>
            <w:tcW w:w="3186" w:type="dxa"/>
          </w:tcPr>
          <w:p w:rsidR="00CB2247" w:rsidRPr="006746CE" w:rsidRDefault="00CB2247" w:rsidP="00F46B7A">
            <w:pPr>
              <w:jc w:val="both"/>
              <w:rPr>
                <w:rFonts w:ascii="Times New Roman" w:eastAsia="Times New Roman" w:hAnsi="Times New Roman" w:cs="Times New Roman"/>
                <w:b/>
                <w:sz w:val="24"/>
                <w:szCs w:val="24"/>
              </w:rPr>
            </w:pPr>
            <w:r w:rsidRPr="006746CE">
              <w:rPr>
                <w:rFonts w:ascii="Times New Roman" w:eastAsia="Times New Roman" w:hAnsi="Times New Roman" w:cs="Times New Roman"/>
                <w:color w:val="000000"/>
                <w:sz w:val="24"/>
                <w:szCs w:val="24"/>
              </w:rPr>
              <w:t>При передаче мяча сверху игрок в ожидании мяча стоит на согну-тых ногах, выставив одну ногу вперед; руки согнуты в локтях, кисти на уровне лица, пальцы слегка напряжены и согнуты. При приеме мяча пальцы охватывают мяч, образуя своеобраз</w:t>
            </w:r>
            <w:r w:rsidRPr="006746CE">
              <w:rPr>
                <w:rFonts w:ascii="Times New Roman" w:eastAsia="Times New Roman" w:hAnsi="Times New Roman" w:cs="Times New Roman"/>
                <w:color w:val="000000"/>
                <w:sz w:val="24"/>
                <w:szCs w:val="24"/>
              </w:rPr>
              <w:softHyphen/>
              <w:t>ную воронку</w:t>
            </w:r>
          </w:p>
          <w:p w:rsidR="00CB2247" w:rsidRPr="006746CE" w:rsidRDefault="00CB2247" w:rsidP="00F46B7A">
            <w:pPr>
              <w:rPr>
                <w:rFonts w:ascii="Times New Roman" w:eastAsia="Times New Roman" w:hAnsi="Times New Roman" w:cs="Times New Roman"/>
                <w:sz w:val="24"/>
                <w:szCs w:val="24"/>
              </w:rPr>
            </w:pPr>
          </w:p>
          <w:p w:rsidR="00CB2247" w:rsidRPr="006746CE" w:rsidRDefault="00CB2247" w:rsidP="00F46B7A">
            <w:pPr>
              <w:rPr>
                <w:rFonts w:ascii="Times New Roman" w:eastAsia="Times New Roman" w:hAnsi="Times New Roman" w:cs="Times New Roman"/>
                <w:sz w:val="24"/>
                <w:szCs w:val="24"/>
                <w:u w:val="single"/>
              </w:rPr>
            </w:pPr>
            <w:r w:rsidRPr="006746CE">
              <w:rPr>
                <w:rFonts w:ascii="Times New Roman" w:eastAsia="Times New Roman" w:hAnsi="Times New Roman" w:cs="Times New Roman"/>
                <w:sz w:val="24"/>
                <w:szCs w:val="24"/>
                <w:u w:val="single"/>
              </w:rPr>
              <w:t>Упр. с волейбольным мячом:</w:t>
            </w:r>
          </w:p>
          <w:p w:rsidR="00CB2247" w:rsidRPr="006746CE" w:rsidRDefault="00CB2247" w:rsidP="00F46B7A">
            <w:pPr>
              <w:rPr>
                <w:rFonts w:ascii="Times New Roman" w:eastAsia="Times New Roman" w:hAnsi="Times New Roman" w:cs="Times New Roman"/>
                <w:sz w:val="24"/>
                <w:szCs w:val="24"/>
                <w:u w:val="single"/>
              </w:rPr>
            </w:pPr>
          </w:p>
          <w:p w:rsidR="00CB2247" w:rsidRPr="006746CE" w:rsidRDefault="00CB2247" w:rsidP="00F46B7A">
            <w:pPr>
              <w:rPr>
                <w:rFonts w:ascii="Times New Roman" w:eastAsia="Times New Roman" w:hAnsi="Times New Roman" w:cs="Times New Roman"/>
                <w:sz w:val="24"/>
                <w:szCs w:val="24"/>
              </w:rPr>
            </w:pPr>
            <w:r w:rsidRPr="006746CE">
              <w:rPr>
                <w:rFonts w:ascii="Times New Roman" w:eastAsia="Times New Roman" w:hAnsi="Times New Roman" w:cs="Times New Roman"/>
                <w:sz w:val="24"/>
                <w:szCs w:val="24"/>
              </w:rPr>
              <w:t>1.Обучение расположению кистей и пальцев рук на мяче</w:t>
            </w:r>
          </w:p>
          <w:p w:rsidR="00CB2247" w:rsidRPr="006746CE" w:rsidRDefault="00CB2247" w:rsidP="00F46B7A">
            <w:pPr>
              <w:jc w:val="both"/>
              <w:rPr>
                <w:rFonts w:ascii="Times New Roman" w:eastAsia="Times New Roman" w:hAnsi="Times New Roman" w:cs="Times New Roman"/>
                <w:sz w:val="24"/>
                <w:szCs w:val="24"/>
              </w:rPr>
            </w:pPr>
            <w:r w:rsidRPr="006746CE">
              <w:rPr>
                <w:rFonts w:ascii="Times New Roman" w:eastAsia="Times New Roman" w:hAnsi="Times New Roman" w:cs="Times New Roman"/>
                <w:sz w:val="24"/>
                <w:szCs w:val="24"/>
              </w:rPr>
              <w:t>2.Передачи вперед – вверх после собственного набрасывания</w:t>
            </w:r>
          </w:p>
          <w:p w:rsidR="00CB2247" w:rsidRPr="006746CE" w:rsidRDefault="00CB2247" w:rsidP="00F46B7A">
            <w:pPr>
              <w:rPr>
                <w:rFonts w:ascii="Times New Roman" w:eastAsia="Times New Roman" w:hAnsi="Times New Roman" w:cs="Times New Roman"/>
                <w:sz w:val="24"/>
                <w:szCs w:val="24"/>
              </w:rPr>
            </w:pPr>
            <w:r w:rsidRPr="006746CE">
              <w:rPr>
                <w:rFonts w:ascii="Times New Roman" w:eastAsia="Times New Roman" w:hAnsi="Times New Roman" w:cs="Times New Roman"/>
                <w:sz w:val="24"/>
                <w:szCs w:val="24"/>
              </w:rPr>
              <w:t xml:space="preserve">3. Тоже, но мяч </w:t>
            </w:r>
            <w:r w:rsidRPr="006746CE">
              <w:rPr>
                <w:rFonts w:ascii="Times New Roman" w:eastAsia="Times New Roman" w:hAnsi="Times New Roman" w:cs="Times New Roman"/>
                <w:sz w:val="24"/>
                <w:szCs w:val="24"/>
              </w:rPr>
              <w:lastRenderedPageBreak/>
              <w:t>набрасываетпартнер</w:t>
            </w:r>
          </w:p>
          <w:p w:rsidR="00CB2247" w:rsidRPr="006746CE" w:rsidRDefault="00CB2247" w:rsidP="00F46B7A">
            <w:pPr>
              <w:rPr>
                <w:rFonts w:ascii="Times New Roman" w:eastAsia="Times New Roman" w:hAnsi="Times New Roman" w:cs="Times New Roman"/>
                <w:sz w:val="24"/>
                <w:szCs w:val="24"/>
              </w:rPr>
            </w:pPr>
            <w:r w:rsidRPr="006746CE">
              <w:rPr>
                <w:rFonts w:ascii="Times New Roman" w:eastAsia="Times New Roman" w:hAnsi="Times New Roman" w:cs="Times New Roman"/>
                <w:sz w:val="24"/>
                <w:szCs w:val="24"/>
              </w:rPr>
              <w:t>4. 2 передачи над собой, 3 – партнеру</w:t>
            </w:r>
          </w:p>
          <w:p w:rsidR="00CB2247" w:rsidRPr="006746CE" w:rsidRDefault="00CB2247" w:rsidP="00F46B7A">
            <w:pPr>
              <w:rPr>
                <w:rFonts w:ascii="Times New Roman" w:eastAsia="Times New Roman" w:hAnsi="Times New Roman" w:cs="Times New Roman"/>
                <w:sz w:val="24"/>
                <w:szCs w:val="24"/>
              </w:rPr>
            </w:pPr>
            <w:r w:rsidRPr="006746CE">
              <w:rPr>
                <w:rFonts w:ascii="Times New Roman" w:eastAsia="Times New Roman" w:hAnsi="Times New Roman" w:cs="Times New Roman"/>
                <w:sz w:val="24"/>
                <w:szCs w:val="24"/>
              </w:rPr>
              <w:t>5. Передачи над собой в кругу</w:t>
            </w:r>
          </w:p>
          <w:p w:rsidR="00CB2247" w:rsidRPr="006746CE" w:rsidRDefault="00CB2247" w:rsidP="00F46B7A">
            <w:pPr>
              <w:rPr>
                <w:rFonts w:ascii="Times New Roman" w:eastAsia="Times New Roman" w:hAnsi="Times New Roman" w:cs="Times New Roman"/>
                <w:sz w:val="24"/>
                <w:szCs w:val="24"/>
              </w:rPr>
            </w:pPr>
            <w:r w:rsidRPr="006746CE">
              <w:rPr>
                <w:rFonts w:ascii="Times New Roman" w:eastAsia="Times New Roman" w:hAnsi="Times New Roman" w:cs="Times New Roman"/>
                <w:sz w:val="24"/>
                <w:szCs w:val="24"/>
              </w:rPr>
              <w:t>6. Передачи мяча в стену</w:t>
            </w:r>
          </w:p>
          <w:p w:rsidR="00CB2247" w:rsidRPr="006746CE" w:rsidRDefault="00CB2247" w:rsidP="00F46B7A">
            <w:pPr>
              <w:rPr>
                <w:rFonts w:ascii="Times New Roman" w:eastAsia="Times New Roman" w:hAnsi="Times New Roman" w:cs="Times New Roman"/>
                <w:sz w:val="24"/>
                <w:szCs w:val="24"/>
              </w:rPr>
            </w:pPr>
            <w:r w:rsidRPr="006746CE">
              <w:rPr>
                <w:rFonts w:ascii="Times New Roman" w:eastAsia="Times New Roman" w:hAnsi="Times New Roman" w:cs="Times New Roman"/>
                <w:sz w:val="24"/>
                <w:szCs w:val="24"/>
              </w:rPr>
              <w:t>7. 2-3 передачи над собой – передача в баскетбольное кольцо</w:t>
            </w:r>
          </w:p>
          <w:p w:rsidR="00CB2247" w:rsidRPr="006746CE" w:rsidRDefault="00CB2247" w:rsidP="00F46B7A">
            <w:pPr>
              <w:rPr>
                <w:rFonts w:ascii="Times New Roman" w:eastAsia="Times New Roman" w:hAnsi="Times New Roman" w:cs="Times New Roman"/>
                <w:sz w:val="24"/>
                <w:szCs w:val="24"/>
              </w:rPr>
            </w:pPr>
            <w:r w:rsidRPr="006746CE">
              <w:rPr>
                <w:rFonts w:ascii="Times New Roman" w:eastAsia="Times New Roman" w:hAnsi="Times New Roman" w:cs="Times New Roman"/>
                <w:sz w:val="24"/>
                <w:szCs w:val="24"/>
              </w:rPr>
              <w:t>8. Передачи в парах, тройках через сетку</w:t>
            </w:r>
          </w:p>
          <w:p w:rsidR="00CB2247" w:rsidRPr="006746CE" w:rsidRDefault="00CB2247" w:rsidP="00F46B7A">
            <w:pPr>
              <w:rPr>
                <w:rFonts w:ascii="Times New Roman" w:eastAsia="Times New Roman" w:hAnsi="Times New Roman" w:cs="Times New Roman"/>
                <w:sz w:val="24"/>
                <w:szCs w:val="24"/>
              </w:rPr>
            </w:pPr>
          </w:p>
          <w:p w:rsidR="00CB2247" w:rsidRDefault="00CB2247" w:rsidP="00F46B7A">
            <w:pPr>
              <w:rPr>
                <w:rFonts w:ascii="Times New Roman" w:hAnsi="Times New Roman" w:cs="Times New Roman"/>
                <w:sz w:val="24"/>
                <w:szCs w:val="24"/>
              </w:rPr>
            </w:pPr>
          </w:p>
        </w:tc>
        <w:tc>
          <w:tcPr>
            <w:tcW w:w="130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lastRenderedPageBreak/>
              <w:t>2-3</w:t>
            </w: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мин</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2-3мин</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tc>
        <w:tc>
          <w:tcPr>
            <w:tcW w:w="3191" w:type="dxa"/>
          </w:tcPr>
          <w:p w:rsidR="00CB2247" w:rsidRPr="006746CE" w:rsidRDefault="00CB2247" w:rsidP="00F46B7A">
            <w:pPr>
              <w:shd w:val="clear" w:color="auto" w:fill="FFFFFF"/>
              <w:jc w:val="both"/>
              <w:rPr>
                <w:rFonts w:ascii="Times New Roman" w:eastAsia="Times New Roman" w:hAnsi="Times New Roman" w:cs="Times New Roman"/>
                <w:sz w:val="28"/>
                <w:szCs w:val="28"/>
              </w:rPr>
            </w:pPr>
            <w:r w:rsidRPr="006746CE">
              <w:rPr>
                <w:rFonts w:ascii="Times New Roman" w:eastAsia="Times New Roman" w:hAnsi="Times New Roman" w:cs="Times New Roman"/>
                <w:color w:val="000000"/>
                <w:sz w:val="24"/>
                <w:szCs w:val="24"/>
              </w:rPr>
              <w:lastRenderedPageBreak/>
              <w:t>Основная нагрузка при этом падает на указа-тель</w:t>
            </w:r>
            <w:r w:rsidRPr="006746CE">
              <w:rPr>
                <w:rFonts w:ascii="Times New Roman" w:eastAsia="Times New Roman" w:hAnsi="Times New Roman" w:cs="Times New Roman"/>
                <w:color w:val="000000"/>
                <w:sz w:val="24"/>
                <w:szCs w:val="24"/>
              </w:rPr>
              <w:softHyphen/>
              <w:t>ные и средние пальцы. В момент пере-дачи мяча ноги и руки выпрямляются, разги-банием лучезапястных суставов и элас</w:t>
            </w:r>
            <w:r w:rsidRPr="006746CE">
              <w:rPr>
                <w:rFonts w:ascii="Times New Roman" w:eastAsia="Times New Roman" w:hAnsi="Times New Roman" w:cs="Times New Roman"/>
                <w:color w:val="000000"/>
                <w:sz w:val="24"/>
                <w:szCs w:val="24"/>
              </w:rPr>
              <w:softHyphen/>
              <w:t>тичным движением пальцев мячу придается нужное направ</w:t>
            </w:r>
            <w:r w:rsidRPr="006746CE">
              <w:rPr>
                <w:rFonts w:ascii="Times New Roman" w:eastAsia="Times New Roman" w:hAnsi="Times New Roman" w:cs="Times New Roman"/>
                <w:color w:val="000000"/>
                <w:sz w:val="24"/>
                <w:szCs w:val="24"/>
              </w:rPr>
              <w:softHyphen/>
              <w:t>ление. Показы-вая стойку, обращают внимание на положение пальцев</w:t>
            </w:r>
            <w:r w:rsidRPr="006746CE">
              <w:rPr>
                <w:rFonts w:ascii="Times New Roman" w:eastAsia="Times New Roman" w:hAnsi="Times New Roman" w:cs="Times New Roman"/>
                <w:color w:val="000000"/>
                <w:sz w:val="28"/>
                <w:szCs w:val="28"/>
              </w:rPr>
              <w:t>.</w:t>
            </w:r>
          </w:p>
          <w:p w:rsidR="00CB2247" w:rsidRPr="006746CE" w:rsidRDefault="00CB2247" w:rsidP="00F46B7A">
            <w:pPr>
              <w:jc w:val="both"/>
              <w:rPr>
                <w:rFonts w:ascii="Times New Roman" w:eastAsia="Times New Roman" w:hAnsi="Times New Roman" w:cs="Times New Roman"/>
                <w:sz w:val="24"/>
                <w:szCs w:val="24"/>
              </w:rPr>
            </w:pPr>
          </w:p>
          <w:p w:rsidR="00CB2247" w:rsidRPr="006746CE" w:rsidRDefault="00CB2247" w:rsidP="00F46B7A">
            <w:pPr>
              <w:jc w:val="both"/>
              <w:rPr>
                <w:rFonts w:ascii="Times New Roman" w:eastAsia="Times New Roman" w:hAnsi="Times New Roman" w:cs="Times New Roman"/>
                <w:sz w:val="24"/>
                <w:szCs w:val="24"/>
              </w:rPr>
            </w:pPr>
          </w:p>
          <w:p w:rsidR="00CB2247" w:rsidRPr="006746CE" w:rsidRDefault="00CB2247" w:rsidP="00F46B7A">
            <w:pPr>
              <w:jc w:val="both"/>
              <w:rPr>
                <w:rFonts w:ascii="Times New Roman" w:eastAsia="Times New Roman" w:hAnsi="Times New Roman" w:cs="Times New Roman"/>
                <w:sz w:val="24"/>
                <w:szCs w:val="24"/>
              </w:rPr>
            </w:pPr>
            <w:r w:rsidRPr="006746CE">
              <w:rPr>
                <w:rFonts w:ascii="Times New Roman" w:eastAsia="Times New Roman" w:hAnsi="Times New Roman" w:cs="Times New Roman"/>
                <w:sz w:val="24"/>
                <w:szCs w:val="24"/>
              </w:rPr>
              <w:t xml:space="preserve">Обращать внимание на несвоевременный выход под мяч (запаздывание), отсутствие остановки после перемещения (передача выполняется в движении); недостаточно согнуты ноги, неправильное положение </w:t>
            </w:r>
            <w:r w:rsidRPr="006746CE">
              <w:rPr>
                <w:rFonts w:ascii="Times New Roman" w:eastAsia="Times New Roman" w:hAnsi="Times New Roman" w:cs="Times New Roman"/>
                <w:sz w:val="24"/>
                <w:szCs w:val="24"/>
              </w:rPr>
              <w:lastRenderedPageBreak/>
              <w:t>туловища</w:t>
            </w:r>
            <w:r>
              <w:rPr>
                <w:rFonts w:ascii="Times New Roman" w:eastAsia="Times New Roman" w:hAnsi="Times New Roman" w:cs="Times New Roman"/>
                <w:sz w:val="24"/>
                <w:szCs w:val="24"/>
              </w:rPr>
              <w:t xml:space="preserve"> (</w:t>
            </w:r>
            <w:r w:rsidRPr="006746CE">
              <w:rPr>
                <w:rFonts w:ascii="Times New Roman" w:eastAsia="Times New Roman" w:hAnsi="Times New Roman" w:cs="Times New Roman"/>
                <w:sz w:val="24"/>
                <w:szCs w:val="24"/>
              </w:rPr>
              <w:t>сильно наклонено вперед или откинуто назад), широко разве-дены руки, слишком низкое или высокое положение кистей; несогласованность движений звеньев тела, расслаблены пальцы, неполное выпрямление рук при ударе</w:t>
            </w:r>
          </w:p>
          <w:p w:rsidR="00CB2247" w:rsidRPr="006746CE" w:rsidRDefault="00CB2247" w:rsidP="00F46B7A">
            <w:pPr>
              <w:jc w:val="both"/>
              <w:rPr>
                <w:rFonts w:ascii="Times New Roman" w:eastAsia="Times New Roman" w:hAnsi="Times New Roman" w:cs="Times New Roman"/>
                <w:sz w:val="24"/>
                <w:szCs w:val="24"/>
              </w:rPr>
            </w:pPr>
            <w:r w:rsidRPr="006746CE">
              <w:rPr>
                <w:rFonts w:ascii="Times New Roman" w:eastAsia="Times New Roman" w:hAnsi="Times New Roman" w:cs="Times New Roman"/>
                <w:sz w:val="24"/>
                <w:szCs w:val="24"/>
              </w:rPr>
              <w:t>выполнять в парах</w:t>
            </w:r>
          </w:p>
          <w:p w:rsidR="00CB2247" w:rsidRPr="006746CE" w:rsidRDefault="00CB2247" w:rsidP="00F46B7A">
            <w:pPr>
              <w:jc w:val="both"/>
              <w:rPr>
                <w:rFonts w:ascii="Times New Roman" w:eastAsia="Times New Roman" w:hAnsi="Times New Roman" w:cs="Times New Roman"/>
                <w:sz w:val="24"/>
                <w:szCs w:val="24"/>
              </w:rPr>
            </w:pPr>
            <w:r w:rsidRPr="006746CE">
              <w:rPr>
                <w:rFonts w:ascii="Times New Roman" w:eastAsia="Times New Roman" w:hAnsi="Times New Roman" w:cs="Times New Roman"/>
                <w:sz w:val="24"/>
                <w:szCs w:val="24"/>
              </w:rPr>
              <w:t>на расстоянии 4-5м друг от друга</w:t>
            </w:r>
          </w:p>
          <w:p w:rsidR="00CB2247" w:rsidRDefault="00CB2247" w:rsidP="00F46B7A">
            <w:pPr>
              <w:rPr>
                <w:rFonts w:ascii="Times New Roman" w:hAnsi="Times New Roman" w:cs="Times New Roman"/>
                <w:sz w:val="24"/>
                <w:szCs w:val="24"/>
              </w:rPr>
            </w:pPr>
          </w:p>
        </w:tc>
      </w:tr>
      <w:tr w:rsidR="00CB2247" w:rsidTr="00F46B7A">
        <w:tc>
          <w:tcPr>
            <w:tcW w:w="1894" w:type="dxa"/>
          </w:tcPr>
          <w:p w:rsidR="00CB2247" w:rsidRDefault="00CB2247" w:rsidP="00F46B7A">
            <w:pPr>
              <w:rPr>
                <w:rFonts w:ascii="Times New Roman" w:hAnsi="Times New Roman" w:cs="Times New Roman"/>
                <w:sz w:val="24"/>
                <w:szCs w:val="24"/>
              </w:rPr>
            </w:pPr>
          </w:p>
        </w:tc>
        <w:tc>
          <w:tcPr>
            <w:tcW w:w="3186" w:type="dxa"/>
          </w:tcPr>
          <w:p w:rsidR="00CB2247" w:rsidRPr="00515B90" w:rsidRDefault="00CB2247" w:rsidP="00F46B7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515B90">
              <w:rPr>
                <w:rFonts w:ascii="Times New Roman" w:eastAsia="Times New Roman" w:hAnsi="Times New Roman" w:cs="Times New Roman"/>
                <w:b/>
                <w:sz w:val="24"/>
                <w:szCs w:val="24"/>
              </w:rPr>
              <w:t>Нижняя передача мяча</w:t>
            </w:r>
          </w:p>
          <w:p w:rsidR="00CB2247" w:rsidRPr="00515B90" w:rsidRDefault="00CB2247" w:rsidP="00F46B7A">
            <w:pPr>
              <w:rPr>
                <w:rFonts w:ascii="Times New Roman" w:eastAsia="Times New Roman" w:hAnsi="Times New Roman" w:cs="Times New Roman"/>
                <w:b/>
                <w:sz w:val="24"/>
                <w:szCs w:val="24"/>
              </w:rPr>
            </w:pPr>
          </w:p>
          <w:p w:rsidR="00CB2247" w:rsidRPr="00515B90" w:rsidRDefault="00CB2247" w:rsidP="00F46B7A">
            <w:pPr>
              <w:shd w:val="clear" w:color="auto" w:fill="FFFFFF"/>
              <w:jc w:val="both"/>
              <w:rPr>
                <w:rFonts w:ascii="Times New Roman" w:eastAsia="Times New Roman" w:hAnsi="Times New Roman" w:cs="Times New Roman"/>
                <w:color w:val="000000"/>
                <w:sz w:val="24"/>
                <w:szCs w:val="24"/>
              </w:rPr>
            </w:pPr>
            <w:r w:rsidRPr="00515B90">
              <w:rPr>
                <w:rFonts w:ascii="Times New Roman" w:eastAsia="Times New Roman" w:hAnsi="Times New Roman" w:cs="Times New Roman"/>
                <w:color w:val="000000"/>
                <w:sz w:val="24"/>
                <w:szCs w:val="24"/>
              </w:rPr>
              <w:t>Игрок делает глубокий выпад к мячу, одновременно под</w:t>
            </w:r>
            <w:r w:rsidRPr="00515B90">
              <w:rPr>
                <w:rFonts w:ascii="Times New Roman" w:eastAsia="Times New Roman" w:hAnsi="Times New Roman" w:cs="Times New Roman"/>
                <w:color w:val="000000"/>
                <w:sz w:val="24"/>
                <w:szCs w:val="24"/>
              </w:rPr>
              <w:softHyphen/>
              <w:t>ставляя руки под мяч. Касание мяча прихо</w:t>
            </w:r>
            <w:r w:rsidRPr="00515B90">
              <w:rPr>
                <w:rFonts w:ascii="Times New Roman" w:eastAsia="Times New Roman" w:hAnsi="Times New Roman" w:cs="Times New Roman"/>
                <w:color w:val="000000"/>
                <w:sz w:val="24"/>
                <w:szCs w:val="24"/>
              </w:rPr>
              <w:softHyphen/>
              <w:t>дится на предплечья у лучезапястных суставов.</w:t>
            </w:r>
          </w:p>
          <w:p w:rsidR="00CB2247" w:rsidRPr="00515B90" w:rsidRDefault="00CB2247" w:rsidP="00F46B7A">
            <w:pPr>
              <w:jc w:val="both"/>
              <w:rPr>
                <w:rFonts w:ascii="Times New Roman" w:eastAsia="Times New Roman" w:hAnsi="Times New Roman" w:cs="Times New Roman"/>
                <w:sz w:val="24"/>
                <w:szCs w:val="24"/>
              </w:rPr>
            </w:pPr>
            <w:r w:rsidRPr="00515B90">
              <w:rPr>
                <w:rFonts w:ascii="Times New Roman" w:eastAsia="Times New Roman" w:hAnsi="Times New Roman" w:cs="Times New Roman"/>
                <w:sz w:val="24"/>
                <w:szCs w:val="24"/>
              </w:rPr>
              <w:t>1. Принять стойку волейболиста, руки перед туловищем в готовности для нижней передачи: сгибать и разгибать ноги, имитируя нижнюю передачу.</w:t>
            </w:r>
          </w:p>
          <w:p w:rsidR="00CB2247" w:rsidRPr="00515B90" w:rsidRDefault="00CB2247" w:rsidP="00F46B7A">
            <w:pPr>
              <w:rPr>
                <w:rFonts w:ascii="Times New Roman" w:eastAsia="Times New Roman" w:hAnsi="Times New Roman" w:cs="Times New Roman"/>
                <w:sz w:val="24"/>
                <w:szCs w:val="24"/>
                <w:u w:val="single"/>
              </w:rPr>
            </w:pPr>
            <w:r w:rsidRPr="00515B90">
              <w:rPr>
                <w:rFonts w:ascii="Times New Roman" w:eastAsia="Times New Roman" w:hAnsi="Times New Roman" w:cs="Times New Roman"/>
                <w:sz w:val="24"/>
                <w:szCs w:val="24"/>
                <w:u w:val="single"/>
              </w:rPr>
              <w:t>Упр. с волейбольным мячом:</w:t>
            </w:r>
          </w:p>
          <w:p w:rsidR="00CB2247" w:rsidRPr="00515B90" w:rsidRDefault="00CB2247" w:rsidP="00F46B7A">
            <w:pPr>
              <w:rPr>
                <w:rFonts w:ascii="Times New Roman" w:eastAsia="Times New Roman" w:hAnsi="Times New Roman" w:cs="Times New Roman"/>
                <w:sz w:val="24"/>
                <w:szCs w:val="24"/>
                <w:u w:val="single"/>
              </w:rPr>
            </w:pPr>
          </w:p>
          <w:p w:rsidR="00CB2247" w:rsidRPr="00515B90" w:rsidRDefault="00CB2247" w:rsidP="00F46B7A">
            <w:pPr>
              <w:jc w:val="both"/>
              <w:rPr>
                <w:rFonts w:ascii="Times New Roman" w:eastAsia="Times New Roman" w:hAnsi="Times New Roman" w:cs="Times New Roman"/>
                <w:sz w:val="24"/>
                <w:szCs w:val="24"/>
              </w:rPr>
            </w:pPr>
            <w:r w:rsidRPr="00515B90">
              <w:rPr>
                <w:rFonts w:ascii="Times New Roman" w:eastAsia="Times New Roman" w:hAnsi="Times New Roman" w:cs="Times New Roman"/>
                <w:sz w:val="24"/>
                <w:szCs w:val="24"/>
              </w:rPr>
              <w:t>1. В парах один набрасывает, второй выполняет передачу</w:t>
            </w:r>
          </w:p>
          <w:p w:rsidR="00CB2247" w:rsidRPr="00515B90" w:rsidRDefault="00CB2247" w:rsidP="00F46B7A">
            <w:pPr>
              <w:jc w:val="both"/>
              <w:rPr>
                <w:rFonts w:ascii="Times New Roman" w:eastAsia="Times New Roman" w:hAnsi="Times New Roman" w:cs="Times New Roman"/>
                <w:sz w:val="24"/>
                <w:szCs w:val="24"/>
              </w:rPr>
            </w:pPr>
            <w:r w:rsidRPr="00515B90">
              <w:rPr>
                <w:rFonts w:ascii="Times New Roman" w:eastAsia="Times New Roman" w:hAnsi="Times New Roman" w:cs="Times New Roman"/>
                <w:sz w:val="24"/>
                <w:szCs w:val="24"/>
              </w:rPr>
              <w:t>2.Партнер набрасывает в стороны, передача с выпадом</w:t>
            </w:r>
          </w:p>
          <w:p w:rsidR="00CB2247" w:rsidRPr="00515B90" w:rsidRDefault="00CB2247" w:rsidP="00F46B7A">
            <w:pPr>
              <w:jc w:val="both"/>
              <w:rPr>
                <w:rFonts w:ascii="Times New Roman" w:eastAsia="Times New Roman" w:hAnsi="Times New Roman" w:cs="Times New Roman"/>
                <w:sz w:val="24"/>
                <w:szCs w:val="24"/>
              </w:rPr>
            </w:pPr>
            <w:r w:rsidRPr="00515B90">
              <w:rPr>
                <w:rFonts w:ascii="Times New Roman" w:eastAsia="Times New Roman" w:hAnsi="Times New Roman" w:cs="Times New Roman"/>
                <w:sz w:val="24"/>
                <w:szCs w:val="24"/>
              </w:rPr>
              <w:t>3. Первый выполняет верхнюю передачу, второй нижнюю</w:t>
            </w:r>
          </w:p>
          <w:p w:rsidR="00CB2247" w:rsidRPr="00515B90" w:rsidRDefault="00CB2247" w:rsidP="00F46B7A">
            <w:pPr>
              <w:jc w:val="both"/>
              <w:rPr>
                <w:rFonts w:ascii="Times New Roman" w:eastAsia="Times New Roman" w:hAnsi="Times New Roman" w:cs="Times New Roman"/>
                <w:sz w:val="24"/>
                <w:szCs w:val="24"/>
              </w:rPr>
            </w:pPr>
            <w:r w:rsidRPr="00515B90">
              <w:rPr>
                <w:rFonts w:ascii="Times New Roman" w:eastAsia="Times New Roman" w:hAnsi="Times New Roman" w:cs="Times New Roman"/>
                <w:sz w:val="24"/>
                <w:szCs w:val="24"/>
              </w:rPr>
              <w:t>4. 2 передачи верхних над собой – передача мяча снизу партнеру.</w:t>
            </w:r>
          </w:p>
          <w:p w:rsidR="00CB2247" w:rsidRPr="00515B90" w:rsidRDefault="00CB2247" w:rsidP="00F46B7A">
            <w:pPr>
              <w:jc w:val="both"/>
              <w:rPr>
                <w:rFonts w:ascii="Times New Roman" w:eastAsia="Times New Roman" w:hAnsi="Times New Roman" w:cs="Times New Roman"/>
                <w:sz w:val="24"/>
                <w:szCs w:val="24"/>
              </w:rPr>
            </w:pPr>
          </w:p>
          <w:p w:rsidR="00CB2247" w:rsidRDefault="00CB2247" w:rsidP="00F46B7A">
            <w:pPr>
              <w:rPr>
                <w:rFonts w:ascii="Times New Roman" w:hAnsi="Times New Roman" w:cs="Times New Roman"/>
                <w:sz w:val="24"/>
                <w:szCs w:val="24"/>
              </w:rPr>
            </w:pPr>
          </w:p>
        </w:tc>
        <w:tc>
          <w:tcPr>
            <w:tcW w:w="130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2-3мин</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2-3мин</w:t>
            </w: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p>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2-3мин</w:t>
            </w:r>
          </w:p>
        </w:tc>
        <w:tc>
          <w:tcPr>
            <w:tcW w:w="3191" w:type="dxa"/>
          </w:tcPr>
          <w:p w:rsidR="00CB2247" w:rsidRPr="00515B90" w:rsidRDefault="00CB2247" w:rsidP="00F46B7A">
            <w:pPr>
              <w:jc w:val="both"/>
              <w:rPr>
                <w:rFonts w:ascii="Times New Roman" w:eastAsia="Times New Roman" w:hAnsi="Times New Roman" w:cs="Times New Roman"/>
                <w:sz w:val="24"/>
                <w:szCs w:val="24"/>
              </w:rPr>
            </w:pPr>
            <w:r w:rsidRPr="00515B90">
              <w:rPr>
                <w:rFonts w:ascii="Times New Roman" w:eastAsia="Times New Roman" w:hAnsi="Times New Roman" w:cs="Times New Roman"/>
                <w:color w:val="000000"/>
                <w:sz w:val="24"/>
                <w:szCs w:val="24"/>
              </w:rPr>
              <w:t>Руки выпрямлены и напряжены, кисти сомкнуты вместе и отведены вниз. Мяч принимается на сведен</w:t>
            </w:r>
            <w:r w:rsidRPr="00515B90">
              <w:rPr>
                <w:rFonts w:ascii="Times New Roman" w:eastAsia="Times New Roman" w:hAnsi="Times New Roman" w:cs="Times New Roman"/>
                <w:color w:val="000000"/>
                <w:sz w:val="24"/>
                <w:szCs w:val="24"/>
              </w:rPr>
              <w:softHyphen/>
              <w:t>ные предплечья, раз-вернутые наружу. Обратить внимание уча</w:t>
            </w:r>
            <w:r w:rsidRPr="00515B90">
              <w:rPr>
                <w:rFonts w:ascii="Times New Roman" w:eastAsia="Times New Roman" w:hAnsi="Times New Roman" w:cs="Times New Roman"/>
                <w:color w:val="000000"/>
                <w:sz w:val="24"/>
                <w:szCs w:val="24"/>
              </w:rPr>
              <w:softHyphen/>
              <w:t>щихся на опускание кистей вниз. Это позволяет максимально выпрямлять руки в локтевых суставах.</w:t>
            </w:r>
          </w:p>
          <w:p w:rsidR="00CB2247" w:rsidRPr="00515B90" w:rsidRDefault="00CB2247" w:rsidP="00F46B7A">
            <w:pPr>
              <w:jc w:val="both"/>
              <w:rPr>
                <w:rFonts w:ascii="Times New Roman" w:eastAsia="Times New Roman" w:hAnsi="Times New Roman" w:cs="Times New Roman"/>
                <w:sz w:val="24"/>
                <w:szCs w:val="24"/>
              </w:rPr>
            </w:pPr>
          </w:p>
          <w:p w:rsidR="00CB2247" w:rsidRDefault="00CB2247" w:rsidP="00F46B7A">
            <w:pPr>
              <w:jc w:val="both"/>
              <w:rPr>
                <w:rFonts w:ascii="Times New Roman" w:eastAsia="Times New Roman" w:hAnsi="Times New Roman" w:cs="Times New Roman"/>
                <w:sz w:val="24"/>
                <w:szCs w:val="24"/>
              </w:rPr>
            </w:pPr>
          </w:p>
          <w:p w:rsidR="00CB2247" w:rsidRDefault="00CB2247" w:rsidP="00F46B7A">
            <w:pPr>
              <w:jc w:val="both"/>
              <w:rPr>
                <w:rFonts w:ascii="Times New Roman" w:eastAsia="Times New Roman" w:hAnsi="Times New Roman" w:cs="Times New Roman"/>
                <w:sz w:val="24"/>
                <w:szCs w:val="24"/>
              </w:rPr>
            </w:pPr>
          </w:p>
          <w:p w:rsidR="00CB2247" w:rsidRDefault="00CB2247" w:rsidP="00F46B7A">
            <w:pPr>
              <w:jc w:val="both"/>
              <w:rPr>
                <w:rFonts w:ascii="Times New Roman" w:eastAsia="Times New Roman" w:hAnsi="Times New Roman" w:cs="Times New Roman"/>
                <w:sz w:val="24"/>
                <w:szCs w:val="24"/>
              </w:rPr>
            </w:pPr>
          </w:p>
          <w:p w:rsidR="00CB2247" w:rsidRPr="00515B90" w:rsidRDefault="00CB2247" w:rsidP="00F46B7A">
            <w:pPr>
              <w:jc w:val="both"/>
              <w:rPr>
                <w:rFonts w:ascii="Times New Roman" w:eastAsia="Times New Roman" w:hAnsi="Times New Roman" w:cs="Times New Roman"/>
                <w:sz w:val="24"/>
                <w:szCs w:val="24"/>
              </w:rPr>
            </w:pPr>
            <w:r w:rsidRPr="00515B90">
              <w:rPr>
                <w:rFonts w:ascii="Times New Roman" w:eastAsia="Times New Roman" w:hAnsi="Times New Roman" w:cs="Times New Roman"/>
                <w:sz w:val="24"/>
                <w:szCs w:val="24"/>
              </w:rPr>
              <w:t>выполнять в парах на расстоянии 5-6м друг от друга</w:t>
            </w:r>
          </w:p>
          <w:p w:rsidR="00CB2247" w:rsidRPr="00515B90" w:rsidRDefault="00CB2247" w:rsidP="00F46B7A">
            <w:pPr>
              <w:jc w:val="both"/>
              <w:rPr>
                <w:rFonts w:ascii="Times New Roman" w:eastAsia="Times New Roman" w:hAnsi="Times New Roman" w:cs="Times New Roman"/>
                <w:sz w:val="24"/>
                <w:szCs w:val="24"/>
              </w:rPr>
            </w:pPr>
          </w:p>
          <w:p w:rsidR="00CB2247" w:rsidRDefault="00CB2247" w:rsidP="00F46B7A">
            <w:pPr>
              <w:jc w:val="both"/>
              <w:rPr>
                <w:rFonts w:ascii="Times New Roman" w:eastAsia="Times New Roman" w:hAnsi="Times New Roman" w:cs="Times New Roman"/>
                <w:sz w:val="24"/>
                <w:szCs w:val="24"/>
              </w:rPr>
            </w:pPr>
          </w:p>
          <w:p w:rsidR="00CB2247" w:rsidRDefault="00CB2247" w:rsidP="00F46B7A">
            <w:pPr>
              <w:jc w:val="both"/>
              <w:rPr>
                <w:rFonts w:ascii="Times New Roman" w:eastAsia="Times New Roman" w:hAnsi="Times New Roman" w:cs="Times New Roman"/>
                <w:sz w:val="24"/>
                <w:szCs w:val="24"/>
              </w:rPr>
            </w:pPr>
          </w:p>
          <w:p w:rsidR="00CB2247" w:rsidRDefault="00CB2247" w:rsidP="00F46B7A">
            <w:pPr>
              <w:jc w:val="both"/>
              <w:rPr>
                <w:rFonts w:ascii="Times New Roman" w:eastAsia="Times New Roman" w:hAnsi="Times New Roman" w:cs="Times New Roman"/>
                <w:sz w:val="24"/>
                <w:szCs w:val="24"/>
              </w:rPr>
            </w:pPr>
          </w:p>
          <w:p w:rsidR="00CB2247" w:rsidRPr="00515B90" w:rsidRDefault="00CB2247" w:rsidP="00F46B7A">
            <w:pPr>
              <w:jc w:val="both"/>
              <w:rPr>
                <w:rFonts w:ascii="Times New Roman" w:eastAsia="Times New Roman" w:hAnsi="Times New Roman" w:cs="Times New Roman"/>
                <w:sz w:val="24"/>
                <w:szCs w:val="24"/>
              </w:rPr>
            </w:pPr>
            <w:r w:rsidRPr="00515B90">
              <w:rPr>
                <w:rFonts w:ascii="Times New Roman" w:eastAsia="Times New Roman" w:hAnsi="Times New Roman" w:cs="Times New Roman"/>
                <w:sz w:val="24"/>
                <w:szCs w:val="24"/>
              </w:rPr>
              <w:t>выполнять индиви-дуально, изменяя расстояние до кольца, стены</w:t>
            </w:r>
          </w:p>
          <w:p w:rsidR="00CB2247" w:rsidRPr="00515B90" w:rsidRDefault="00CB2247" w:rsidP="00F46B7A">
            <w:pPr>
              <w:jc w:val="both"/>
              <w:rPr>
                <w:rFonts w:ascii="Times New Roman" w:eastAsia="Times New Roman" w:hAnsi="Times New Roman" w:cs="Times New Roman"/>
                <w:sz w:val="24"/>
                <w:szCs w:val="24"/>
              </w:rPr>
            </w:pPr>
          </w:p>
          <w:p w:rsidR="00CB2247" w:rsidRPr="00515B90" w:rsidRDefault="00CB2247" w:rsidP="00F46B7A">
            <w:pPr>
              <w:jc w:val="both"/>
              <w:rPr>
                <w:rFonts w:ascii="Times New Roman" w:eastAsia="Times New Roman" w:hAnsi="Times New Roman" w:cs="Times New Roman"/>
                <w:sz w:val="24"/>
                <w:szCs w:val="24"/>
              </w:rPr>
            </w:pPr>
          </w:p>
          <w:p w:rsidR="00CB2247" w:rsidRPr="00515B90" w:rsidRDefault="00CB2247" w:rsidP="00F46B7A">
            <w:pPr>
              <w:jc w:val="both"/>
              <w:rPr>
                <w:rFonts w:ascii="Times New Roman" w:eastAsia="Times New Roman" w:hAnsi="Times New Roman" w:cs="Times New Roman"/>
                <w:sz w:val="24"/>
                <w:szCs w:val="24"/>
              </w:rPr>
            </w:pPr>
          </w:p>
          <w:p w:rsidR="00CB2247" w:rsidRPr="00515B90" w:rsidRDefault="00CB2247" w:rsidP="00F46B7A">
            <w:pPr>
              <w:jc w:val="both"/>
              <w:rPr>
                <w:rFonts w:ascii="Times New Roman" w:eastAsia="Times New Roman" w:hAnsi="Times New Roman" w:cs="Times New Roman"/>
                <w:sz w:val="24"/>
                <w:szCs w:val="24"/>
              </w:rPr>
            </w:pPr>
          </w:p>
          <w:p w:rsidR="00CB2247" w:rsidRPr="00515B90" w:rsidRDefault="00CB2247" w:rsidP="00F46B7A">
            <w:pPr>
              <w:jc w:val="both"/>
              <w:rPr>
                <w:rFonts w:ascii="Times New Roman" w:eastAsia="Times New Roman" w:hAnsi="Times New Roman" w:cs="Times New Roman"/>
                <w:sz w:val="24"/>
                <w:szCs w:val="24"/>
              </w:rPr>
            </w:pPr>
          </w:p>
          <w:p w:rsidR="00CB2247" w:rsidRDefault="00CB2247" w:rsidP="00F46B7A">
            <w:pPr>
              <w:rPr>
                <w:rFonts w:ascii="Times New Roman" w:hAnsi="Times New Roman" w:cs="Times New Roman"/>
                <w:sz w:val="24"/>
                <w:szCs w:val="24"/>
              </w:rPr>
            </w:pPr>
          </w:p>
        </w:tc>
      </w:tr>
      <w:tr w:rsidR="00CB2247" w:rsidTr="00F46B7A">
        <w:tc>
          <w:tcPr>
            <w:tcW w:w="1894" w:type="dxa"/>
          </w:tcPr>
          <w:p w:rsidR="00CB2247" w:rsidRDefault="00CB2247" w:rsidP="00F46B7A">
            <w:pPr>
              <w:rPr>
                <w:rFonts w:ascii="Times New Roman" w:hAnsi="Times New Roman" w:cs="Times New Roman"/>
                <w:sz w:val="24"/>
                <w:szCs w:val="24"/>
              </w:rPr>
            </w:pPr>
          </w:p>
        </w:tc>
        <w:tc>
          <w:tcPr>
            <w:tcW w:w="3186" w:type="dxa"/>
          </w:tcPr>
          <w:p w:rsidR="00CB2247" w:rsidRPr="00515B90" w:rsidRDefault="00CB2247" w:rsidP="00F46B7A">
            <w:pPr>
              <w:rPr>
                <w:rFonts w:ascii="Times New Roman" w:hAnsi="Times New Roman" w:cs="Times New Roman"/>
                <w:b/>
                <w:sz w:val="24"/>
                <w:szCs w:val="24"/>
              </w:rPr>
            </w:pPr>
            <w:r w:rsidRPr="00515B90">
              <w:rPr>
                <w:rFonts w:ascii="Times New Roman" w:hAnsi="Times New Roman" w:cs="Times New Roman"/>
                <w:b/>
                <w:sz w:val="24"/>
                <w:szCs w:val="24"/>
              </w:rPr>
              <w:t xml:space="preserve"> 3.Учебная игра в волейбол</w:t>
            </w:r>
          </w:p>
          <w:p w:rsidR="00CB2247" w:rsidRPr="00515B90" w:rsidRDefault="00CB2247" w:rsidP="00F46B7A">
            <w:pPr>
              <w:jc w:val="both"/>
              <w:rPr>
                <w:rFonts w:ascii="Times New Roman" w:eastAsia="Times New Roman" w:hAnsi="Times New Roman" w:cs="Times New Roman"/>
                <w:sz w:val="24"/>
                <w:szCs w:val="24"/>
              </w:rPr>
            </w:pPr>
            <w:r>
              <w:rPr>
                <w:rFonts w:ascii="Times New Roman" w:hAnsi="Times New Roman" w:cs="Times New Roman"/>
                <w:sz w:val="24"/>
                <w:szCs w:val="24"/>
              </w:rPr>
              <w:t>С применением раннее изученные приемы, передачи, подачи</w:t>
            </w:r>
          </w:p>
        </w:tc>
        <w:tc>
          <w:tcPr>
            <w:tcW w:w="130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10-12мин</w:t>
            </w:r>
          </w:p>
        </w:tc>
        <w:tc>
          <w:tcPr>
            <w:tcW w:w="3191"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Соблюдать правила игры, одного из учеников поставить на судейство</w:t>
            </w:r>
          </w:p>
        </w:tc>
      </w:tr>
      <w:tr w:rsidR="00CB2247" w:rsidTr="00F46B7A">
        <w:tc>
          <w:tcPr>
            <w:tcW w:w="1894"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 xml:space="preserve">Заключительная </w:t>
            </w:r>
            <w:r>
              <w:rPr>
                <w:rFonts w:ascii="Times New Roman" w:hAnsi="Times New Roman" w:cs="Times New Roman"/>
                <w:sz w:val="24"/>
                <w:szCs w:val="24"/>
              </w:rPr>
              <w:lastRenderedPageBreak/>
              <w:t>часть урока</w:t>
            </w:r>
          </w:p>
        </w:tc>
        <w:tc>
          <w:tcPr>
            <w:tcW w:w="3186" w:type="dxa"/>
          </w:tcPr>
          <w:p w:rsidR="00CB2247" w:rsidRDefault="00CB2247" w:rsidP="00F46B7A">
            <w:pPr>
              <w:rPr>
                <w:rFonts w:ascii="Times New Roman" w:hAnsi="Times New Roman" w:cs="Times New Roman"/>
                <w:sz w:val="24"/>
                <w:szCs w:val="24"/>
              </w:rPr>
            </w:pPr>
          </w:p>
        </w:tc>
        <w:tc>
          <w:tcPr>
            <w:tcW w:w="130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3-5мин</w:t>
            </w:r>
          </w:p>
        </w:tc>
        <w:tc>
          <w:tcPr>
            <w:tcW w:w="3191" w:type="dxa"/>
          </w:tcPr>
          <w:p w:rsidR="00CB2247" w:rsidRDefault="00CB2247" w:rsidP="00F46B7A">
            <w:pPr>
              <w:rPr>
                <w:rFonts w:ascii="Times New Roman" w:hAnsi="Times New Roman" w:cs="Times New Roman"/>
                <w:sz w:val="24"/>
                <w:szCs w:val="24"/>
              </w:rPr>
            </w:pPr>
          </w:p>
        </w:tc>
      </w:tr>
      <w:tr w:rsidR="00CB2247" w:rsidTr="00F46B7A">
        <w:tc>
          <w:tcPr>
            <w:tcW w:w="1894" w:type="dxa"/>
          </w:tcPr>
          <w:p w:rsidR="00CB2247" w:rsidRDefault="00CB2247" w:rsidP="00F46B7A">
            <w:pPr>
              <w:rPr>
                <w:rFonts w:ascii="Times New Roman" w:hAnsi="Times New Roman" w:cs="Times New Roman"/>
                <w:sz w:val="24"/>
                <w:szCs w:val="24"/>
              </w:rPr>
            </w:pPr>
          </w:p>
        </w:tc>
        <w:tc>
          <w:tcPr>
            <w:tcW w:w="3186"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1Построение</w:t>
            </w:r>
          </w:p>
        </w:tc>
        <w:tc>
          <w:tcPr>
            <w:tcW w:w="130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1мин</w:t>
            </w:r>
          </w:p>
        </w:tc>
        <w:tc>
          <w:tcPr>
            <w:tcW w:w="3191"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CB2247" w:rsidTr="00F46B7A">
        <w:tc>
          <w:tcPr>
            <w:tcW w:w="1894" w:type="dxa"/>
          </w:tcPr>
          <w:p w:rsidR="00CB2247" w:rsidRDefault="00CB2247" w:rsidP="00F46B7A">
            <w:pPr>
              <w:rPr>
                <w:rFonts w:ascii="Times New Roman" w:hAnsi="Times New Roman" w:cs="Times New Roman"/>
                <w:sz w:val="24"/>
                <w:szCs w:val="24"/>
              </w:rPr>
            </w:pPr>
          </w:p>
        </w:tc>
        <w:tc>
          <w:tcPr>
            <w:tcW w:w="3186"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2. Ходьба по кругу с выполнением о.р.у.</w:t>
            </w:r>
          </w:p>
        </w:tc>
        <w:tc>
          <w:tcPr>
            <w:tcW w:w="130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2мин</w:t>
            </w:r>
          </w:p>
        </w:tc>
        <w:tc>
          <w:tcPr>
            <w:tcW w:w="3191"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Восстановить дыхание после игры, дать немного отдохнуть</w:t>
            </w:r>
          </w:p>
        </w:tc>
      </w:tr>
      <w:tr w:rsidR="00CB2247" w:rsidTr="00F46B7A">
        <w:tc>
          <w:tcPr>
            <w:tcW w:w="1894" w:type="dxa"/>
          </w:tcPr>
          <w:p w:rsidR="00CB2247" w:rsidRDefault="00CB2247" w:rsidP="00F46B7A">
            <w:pPr>
              <w:rPr>
                <w:rFonts w:ascii="Times New Roman" w:hAnsi="Times New Roman" w:cs="Times New Roman"/>
                <w:sz w:val="24"/>
                <w:szCs w:val="24"/>
              </w:rPr>
            </w:pPr>
          </w:p>
        </w:tc>
        <w:tc>
          <w:tcPr>
            <w:tcW w:w="3186"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3.Подведение итогов урока</w:t>
            </w:r>
          </w:p>
        </w:tc>
        <w:tc>
          <w:tcPr>
            <w:tcW w:w="130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1мин</w:t>
            </w:r>
          </w:p>
        </w:tc>
        <w:tc>
          <w:tcPr>
            <w:tcW w:w="3191" w:type="dxa"/>
          </w:tcPr>
          <w:p w:rsidR="00CB2247" w:rsidRPr="001F7174" w:rsidRDefault="00CB2247" w:rsidP="00F46B7A">
            <w:pPr>
              <w:jc w:val="both"/>
              <w:rPr>
                <w:rFonts w:ascii="Times New Roman" w:eastAsia="Times New Roman" w:hAnsi="Times New Roman" w:cs="Times New Roman"/>
                <w:sz w:val="24"/>
                <w:szCs w:val="24"/>
              </w:rPr>
            </w:pPr>
            <w:r w:rsidRPr="001F7174">
              <w:rPr>
                <w:rFonts w:ascii="Times New Roman" w:eastAsia="Times New Roman" w:hAnsi="Times New Roman" w:cs="Times New Roman"/>
                <w:sz w:val="24"/>
                <w:szCs w:val="24"/>
              </w:rPr>
              <w:t>отметить лучших, разобрать ошибки</w:t>
            </w:r>
          </w:p>
        </w:tc>
      </w:tr>
      <w:tr w:rsidR="00CB2247" w:rsidTr="00F46B7A">
        <w:tc>
          <w:tcPr>
            <w:tcW w:w="1894" w:type="dxa"/>
          </w:tcPr>
          <w:p w:rsidR="00CB2247" w:rsidRDefault="00CB2247" w:rsidP="00F46B7A">
            <w:pPr>
              <w:rPr>
                <w:rFonts w:ascii="Times New Roman" w:hAnsi="Times New Roman" w:cs="Times New Roman"/>
                <w:sz w:val="24"/>
                <w:szCs w:val="24"/>
              </w:rPr>
            </w:pPr>
          </w:p>
        </w:tc>
        <w:tc>
          <w:tcPr>
            <w:tcW w:w="3186"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4.Домашнее задание</w:t>
            </w:r>
          </w:p>
        </w:tc>
        <w:tc>
          <w:tcPr>
            <w:tcW w:w="130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30сек</w:t>
            </w:r>
          </w:p>
        </w:tc>
        <w:tc>
          <w:tcPr>
            <w:tcW w:w="3191" w:type="dxa"/>
          </w:tcPr>
          <w:p w:rsidR="00CB2247" w:rsidRDefault="00CB2247" w:rsidP="00F46B7A">
            <w:pPr>
              <w:rPr>
                <w:rFonts w:ascii="Times New Roman" w:hAnsi="Times New Roman" w:cs="Times New Roman"/>
                <w:sz w:val="24"/>
                <w:szCs w:val="24"/>
              </w:rPr>
            </w:pPr>
            <w:r w:rsidRPr="001F7174">
              <w:rPr>
                <w:rFonts w:ascii="Times New Roman" w:eastAsia="Times New Roman" w:hAnsi="Times New Roman" w:cs="Times New Roman"/>
                <w:sz w:val="24"/>
                <w:szCs w:val="24"/>
              </w:rPr>
              <w:t>д/з: отжимание на пальцах 10раз по 3 подхода</w:t>
            </w:r>
          </w:p>
        </w:tc>
      </w:tr>
      <w:tr w:rsidR="00CB2247" w:rsidTr="00F46B7A">
        <w:tc>
          <w:tcPr>
            <w:tcW w:w="1894" w:type="dxa"/>
          </w:tcPr>
          <w:p w:rsidR="00CB2247" w:rsidRDefault="00CB2247" w:rsidP="00F46B7A">
            <w:pPr>
              <w:rPr>
                <w:rFonts w:ascii="Times New Roman" w:hAnsi="Times New Roman" w:cs="Times New Roman"/>
                <w:sz w:val="24"/>
                <w:szCs w:val="24"/>
              </w:rPr>
            </w:pPr>
          </w:p>
        </w:tc>
        <w:tc>
          <w:tcPr>
            <w:tcW w:w="3186"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5.Организованный уход в класс</w:t>
            </w:r>
          </w:p>
        </w:tc>
        <w:tc>
          <w:tcPr>
            <w:tcW w:w="1300"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30сек</w:t>
            </w:r>
          </w:p>
        </w:tc>
        <w:tc>
          <w:tcPr>
            <w:tcW w:w="3191" w:type="dxa"/>
          </w:tcPr>
          <w:p w:rsidR="00CB2247" w:rsidRDefault="00CB2247" w:rsidP="00F46B7A">
            <w:pPr>
              <w:rPr>
                <w:rFonts w:ascii="Times New Roman" w:hAnsi="Times New Roman" w:cs="Times New Roman"/>
                <w:sz w:val="24"/>
                <w:szCs w:val="24"/>
              </w:rPr>
            </w:pPr>
            <w:r>
              <w:rPr>
                <w:rFonts w:ascii="Times New Roman" w:hAnsi="Times New Roman" w:cs="Times New Roman"/>
                <w:sz w:val="24"/>
                <w:szCs w:val="24"/>
              </w:rPr>
              <w:t>В колонне по одному</w:t>
            </w:r>
          </w:p>
        </w:tc>
      </w:tr>
    </w:tbl>
    <w:p w:rsidR="00CB2247" w:rsidRDefault="00CB2247" w:rsidP="00CB2247">
      <w:pPr>
        <w:rPr>
          <w:rFonts w:ascii="Times New Roman" w:hAnsi="Times New Roman" w:cs="Times New Roman"/>
          <w:sz w:val="24"/>
          <w:szCs w:val="24"/>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F46B7A" w:rsidRPr="00F46B7A" w:rsidRDefault="00F46B7A" w:rsidP="00F46B7A">
      <w:pPr>
        <w:jc w:val="center"/>
        <w:rPr>
          <w:rFonts w:ascii="Times New Roman" w:hAnsi="Times New Roman" w:cs="Times New Roman"/>
          <w:b/>
          <w:sz w:val="32"/>
          <w:szCs w:val="32"/>
        </w:rPr>
      </w:pPr>
      <w:r w:rsidRPr="00F46B7A">
        <w:rPr>
          <w:rFonts w:ascii="Times New Roman" w:hAnsi="Times New Roman" w:cs="Times New Roman"/>
          <w:b/>
          <w:sz w:val="32"/>
          <w:szCs w:val="32"/>
        </w:rPr>
        <w:lastRenderedPageBreak/>
        <w:t>Урок №38</w:t>
      </w:r>
    </w:p>
    <w:p w:rsidR="00F63AEE" w:rsidRDefault="00F46B7A" w:rsidP="00F63AEE">
      <w:pPr>
        <w:rPr>
          <w:rFonts w:ascii="Times New Roman" w:hAnsi="Times New Roman" w:cs="Times New Roman"/>
          <w:sz w:val="24"/>
          <w:szCs w:val="24"/>
        </w:rPr>
      </w:pPr>
      <w:r w:rsidRPr="00F63AEE">
        <w:rPr>
          <w:rFonts w:ascii="Times New Roman" w:hAnsi="Times New Roman" w:cs="Times New Roman"/>
          <w:b/>
          <w:sz w:val="24"/>
          <w:szCs w:val="24"/>
        </w:rPr>
        <w:t>Цель урока:</w:t>
      </w:r>
      <w:r w:rsidRPr="00F32BD1">
        <w:rPr>
          <w:rFonts w:ascii="Times New Roman" w:hAnsi="Times New Roman" w:cs="Times New Roman"/>
          <w:sz w:val="24"/>
          <w:szCs w:val="24"/>
        </w:rPr>
        <w:t xml:space="preserve"> Закрепить знания и п</w:t>
      </w:r>
      <w:r>
        <w:rPr>
          <w:rFonts w:ascii="Times New Roman" w:hAnsi="Times New Roman" w:cs="Times New Roman"/>
          <w:sz w:val="24"/>
          <w:szCs w:val="24"/>
        </w:rPr>
        <w:t>рактические умения игры в волейбол</w:t>
      </w:r>
    </w:p>
    <w:p w:rsidR="00F46B7A" w:rsidRPr="00F63AEE" w:rsidRDefault="00F46B7A" w:rsidP="00F63AEE">
      <w:pPr>
        <w:rPr>
          <w:ins w:id="10" w:author="Unknown"/>
          <w:rFonts w:ascii="Times New Roman" w:hAnsi="Times New Roman" w:cs="Times New Roman"/>
          <w:sz w:val="24"/>
          <w:szCs w:val="24"/>
        </w:rPr>
      </w:pPr>
      <w:r w:rsidRPr="00F63AEE">
        <w:rPr>
          <w:rFonts w:ascii="Times New Roman" w:hAnsi="Times New Roman" w:cs="Times New Roman"/>
          <w:b/>
          <w:sz w:val="24"/>
          <w:szCs w:val="24"/>
        </w:rPr>
        <w:t>Задачи урока:</w:t>
      </w:r>
      <w:r>
        <w:rPr>
          <w:rFonts w:ascii="Times New Roman" w:hAnsi="Times New Roman" w:cs="Times New Roman"/>
          <w:sz w:val="24"/>
          <w:szCs w:val="24"/>
        </w:rPr>
        <w:t xml:space="preserve"> </w:t>
      </w:r>
      <w:r>
        <w:rPr>
          <w:rFonts w:ascii="Times New Roman" w:eastAsia="Times New Roman" w:hAnsi="Times New Roman" w:cs="Times New Roman"/>
          <w:sz w:val="24"/>
          <w:szCs w:val="24"/>
        </w:rPr>
        <w:t>Теоретические сведения. Набор очка, выигрыш партии и матча, структура игры, замена игроков. Совершенствование передачи двумя руками сверху(над собой, вперед стоя на месте, после перемещений). Обучение и верхней прямой подачи. Двухсторонняя игра в 3-х метровой зоне с использованием передачи двумя руками сверху.</w:t>
      </w:r>
      <w:ins w:id="11" w:author="Unknown">
        <w:r w:rsidRPr="00A036D4">
          <w:rPr>
            <w:rFonts w:ascii="Times New Roman" w:eastAsia="Times New Roman" w:hAnsi="Times New Roman" w:cs="Times New Roman"/>
            <w:sz w:val="24"/>
            <w:szCs w:val="24"/>
          </w:rPr>
          <w:t>.</w:t>
        </w:r>
      </w:ins>
    </w:p>
    <w:p w:rsidR="00F46B7A" w:rsidRPr="00F32BD1" w:rsidRDefault="00F46B7A" w:rsidP="00F46B7A">
      <w:pPr>
        <w:rPr>
          <w:rFonts w:ascii="Times New Roman" w:hAnsi="Times New Roman" w:cs="Times New Roman"/>
          <w:sz w:val="24"/>
          <w:szCs w:val="24"/>
        </w:rPr>
      </w:pPr>
      <w:r>
        <w:rPr>
          <w:rFonts w:ascii="Times New Roman" w:hAnsi="Times New Roman" w:cs="Times New Roman"/>
          <w:sz w:val="24"/>
          <w:szCs w:val="24"/>
        </w:rPr>
        <w:t>2Учебная игра в пионербол с элементами волейбола..</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Оборудование и инвентарь: волейбольные мячи на пару, свисток, мел, сетка для игры.</w:t>
      </w:r>
    </w:p>
    <w:tbl>
      <w:tblPr>
        <w:tblStyle w:val="a4"/>
        <w:tblW w:w="0" w:type="auto"/>
        <w:tblLook w:val="04A0" w:firstRow="1" w:lastRow="0" w:firstColumn="1" w:lastColumn="0" w:noHBand="0" w:noVBand="1"/>
      </w:tblPr>
      <w:tblGrid>
        <w:gridCol w:w="1894"/>
        <w:gridCol w:w="3338"/>
        <w:gridCol w:w="1383"/>
        <w:gridCol w:w="2956"/>
      </w:tblGrid>
      <w:tr w:rsidR="00F46B7A" w:rsidTr="00F46B7A">
        <w:trPr>
          <w:trHeight w:val="1026"/>
        </w:trPr>
        <w:tc>
          <w:tcPr>
            <w:tcW w:w="1894"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Части урока</w:t>
            </w: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Дозировка урока</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F46B7A" w:rsidTr="00F46B7A">
        <w:tc>
          <w:tcPr>
            <w:tcW w:w="1894"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Вводная часть</w:t>
            </w:r>
          </w:p>
        </w:tc>
        <w:tc>
          <w:tcPr>
            <w:tcW w:w="3338" w:type="dxa"/>
          </w:tcPr>
          <w:p w:rsidR="00F46B7A" w:rsidRDefault="00F46B7A" w:rsidP="00F46B7A">
            <w:pPr>
              <w:rPr>
                <w:rFonts w:ascii="Times New Roman" w:hAnsi="Times New Roman" w:cs="Times New Roman"/>
                <w:sz w:val="24"/>
                <w:szCs w:val="24"/>
              </w:rPr>
            </w:pP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12-14мин</w:t>
            </w:r>
          </w:p>
        </w:tc>
        <w:tc>
          <w:tcPr>
            <w:tcW w:w="2956" w:type="dxa"/>
          </w:tcPr>
          <w:p w:rsidR="00F46B7A" w:rsidRDefault="00F46B7A" w:rsidP="00F46B7A">
            <w:pPr>
              <w:rPr>
                <w:rFonts w:ascii="Times New Roman" w:hAnsi="Times New Roman" w:cs="Times New Roman"/>
                <w:sz w:val="24"/>
                <w:szCs w:val="24"/>
              </w:rPr>
            </w:pP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1.Построение</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2. Рапорт дежурного. Приветствие учителя.</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Дежурный сдает рапорт, учитель здоровается с учениками, обратить на форму учащихся.</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3.Сообщение задач урока</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F46B7A" w:rsidRPr="00A036D4" w:rsidRDefault="00F46B7A" w:rsidP="00F46B7A">
            <w:pPr>
              <w:spacing w:before="100" w:beforeAutospacing="1" w:after="100" w:afterAutospacing="1"/>
              <w:rPr>
                <w:ins w:id="12" w:author="Unknown"/>
                <w:rFonts w:ascii="Times New Roman" w:eastAsia="Times New Roman" w:hAnsi="Times New Roman" w:cs="Times New Roman"/>
                <w:sz w:val="24"/>
                <w:szCs w:val="24"/>
              </w:rPr>
            </w:pPr>
            <w:r>
              <w:rPr>
                <w:rFonts w:ascii="Times New Roman" w:eastAsia="Times New Roman" w:hAnsi="Times New Roman" w:cs="Times New Roman"/>
                <w:sz w:val="24"/>
                <w:szCs w:val="24"/>
              </w:rPr>
              <w:t>Теоретические сведения. Набор очка, выигрыш партии и матча, структура игры, замена игроков. Совершенствование передачи двумя руками сверху(над собой, вперед стоя на месте, после перемещений). Обучение и верхней прямой подачи. Двухсторонняя игра в 3-х метровой зоне с использованием передачи двумя руками сверху.</w:t>
            </w:r>
            <w:ins w:id="13" w:author="Unknown">
              <w:r w:rsidRPr="00A036D4">
                <w:rPr>
                  <w:rFonts w:ascii="Times New Roman" w:eastAsia="Times New Roman" w:hAnsi="Times New Roman" w:cs="Times New Roman"/>
                  <w:sz w:val="24"/>
                  <w:szCs w:val="24"/>
                </w:rPr>
                <w:t>.</w:t>
              </w:r>
            </w:ins>
          </w:p>
          <w:p w:rsidR="00F46B7A" w:rsidRDefault="00F46B7A" w:rsidP="00F46B7A">
            <w:pPr>
              <w:rPr>
                <w:rFonts w:ascii="Times New Roman" w:hAnsi="Times New Roman" w:cs="Times New Roman"/>
                <w:sz w:val="24"/>
                <w:szCs w:val="24"/>
              </w:rPr>
            </w:pP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4.Повторить строевые повороты на месте</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Налево, направо, кругом; прыжком-налево, направо</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5.Ходьба на месте</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На месте шагом-марш!</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6.Ходьба по кругу, разновидности ходьбы:</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 Руки на пояс ставь, на носках, марш! Обычным шагом –марш!</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 xml:space="preserve">-руки за голову ставь!- на </w:t>
            </w:r>
            <w:r>
              <w:rPr>
                <w:rFonts w:ascii="Times New Roman" w:hAnsi="Times New Roman" w:cs="Times New Roman"/>
                <w:sz w:val="24"/>
                <w:szCs w:val="24"/>
              </w:rPr>
              <w:lastRenderedPageBreak/>
              <w:t>пятках-марш! Обычным шагом.</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-на внешней стороне стопы-марш! Обычным шагом</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-на внутренней стороне стопы-марш! Обычным шагом-марш!</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lastRenderedPageBreak/>
              <w:t>3-4мин</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1круг</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1круг</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1круг</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1круг</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lastRenderedPageBreak/>
              <w:t>За направляющим в обход по залу шагом-марш!</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 xml:space="preserve">Не сутулится , спина прямая, из строя не </w:t>
            </w:r>
            <w:r>
              <w:rPr>
                <w:rFonts w:ascii="Times New Roman" w:hAnsi="Times New Roman" w:cs="Times New Roman"/>
                <w:sz w:val="24"/>
                <w:szCs w:val="24"/>
              </w:rPr>
              <w:lastRenderedPageBreak/>
              <w:t>выходить</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Вниз не смотреть, смотрим прямо</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7.Разновидности бега: -приставными шагами левым боком-марш! Обычным бегом,</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-приставными шагами правым боком-марш! Обычным бегом.</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-с захлестыванием голени назад-марш! Обычным бегом –марш</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-с высоким подниманием колена-марш! Обычным бегом.</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3-4мин</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3круга</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3круга</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3круга</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Бегом –марш!</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Соблюдать дистанцию, из строя не выходить, друг друга не толкать, слушать команды учителя и четко выполнять задания.</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-при беге использовать всю площадку, углы не срезать</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8.Ходьба и упражнения для восстановления дыхания</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-руки в стороны, вперед, вверх, обычным шагом –марш!</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 руки к плечам-ставь 4круговых движения вперед руками, 4круговых движения-назад руками, обычным шагом-марш!</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1-2мин</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 xml:space="preserve">Шагом-марш! </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-восстанавливаем дыхание после бега, выполняем упражнения</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9. Перестроения из колонны по одному в колонну по два</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На первый второй рассчитайсь, вторые номера на два шага вперед-марш!</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10.Общеразвивающие упражнения без предмета</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и.п.-руки на пояс, выпад влево, руки в стороны и.п.,выпад в право руки в стороны и.п.</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-и.п-руки за голову, наклон влево-руки в верх и.п-наклон в право-руки в верх и.п.</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и.п.-руки за голову, два поворота туловищем влево, два поворота туловищем в право</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В)и.п.-ноги врозь, наклон к левой ноге, наклон касаясь пола, наклон к правой ноге- и.п.</w:t>
            </w:r>
          </w:p>
          <w:p w:rsidR="00F46B7A" w:rsidRDefault="00F46B7A" w:rsidP="00F46B7A">
            <w:pPr>
              <w:rPr>
                <w:rFonts w:ascii="Times New Roman" w:hAnsi="Times New Roman" w:cs="Times New Roman"/>
                <w:sz w:val="24"/>
                <w:szCs w:val="24"/>
              </w:rPr>
            </w:pP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lastRenderedPageBreak/>
              <w:t>3-4мин</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4-6раз в каждую сторону</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6-7раз в каждую сторону</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lastRenderedPageBreak/>
              <w:t>8-10раз в каждую сторону</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10-12раз каждой ноге</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lastRenderedPageBreak/>
              <w:t>(на вытянутые в стороны руки-разомкнись!)</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Ноги в коленном суставе не сгибать</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Наклон выполнить точно в сторону, руки прямые в локтях не сгибать</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lastRenderedPageBreak/>
              <w:t>Выполнить больше поворот, стараться увидеть  сзади стоящего</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Ноги в коленях не сгибать, стараться дотронуться до пола.</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tc>
      </w:tr>
      <w:tr w:rsidR="00F46B7A" w:rsidTr="00F46B7A">
        <w:tc>
          <w:tcPr>
            <w:tcW w:w="1894"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lastRenderedPageBreak/>
              <w:t>Основная часть</w:t>
            </w: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w:t>
            </w:r>
            <w:r w:rsidRPr="00F32BD1">
              <w:rPr>
                <w:rFonts w:ascii="Times New Roman" w:hAnsi="Times New Roman" w:cs="Times New Roman"/>
                <w:sz w:val="24"/>
                <w:szCs w:val="24"/>
              </w:rPr>
              <w:t>.</w:t>
            </w:r>
            <w:r>
              <w:rPr>
                <w:rFonts w:ascii="Times New Roman" w:hAnsi="Times New Roman" w:cs="Times New Roman"/>
                <w:sz w:val="24"/>
                <w:szCs w:val="24"/>
              </w:rPr>
              <w:t>Учить передаче мяча двумя руками сверху, закрепить перемещения в стойке игрока</w:t>
            </w:r>
          </w:p>
          <w:p w:rsidR="00F46B7A" w:rsidRDefault="00F46B7A" w:rsidP="00F46B7A">
            <w:pPr>
              <w:rPr>
                <w:rFonts w:ascii="Times New Roman" w:hAnsi="Times New Roman" w:cs="Times New Roman"/>
                <w:sz w:val="24"/>
                <w:szCs w:val="24"/>
              </w:rPr>
            </w:pP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20-25мин</w:t>
            </w:r>
          </w:p>
        </w:tc>
        <w:tc>
          <w:tcPr>
            <w:tcW w:w="2956" w:type="dxa"/>
          </w:tcPr>
          <w:p w:rsidR="00F46B7A" w:rsidRDefault="00F46B7A" w:rsidP="00F46B7A">
            <w:pPr>
              <w:rPr>
                <w:rFonts w:ascii="Times New Roman" w:hAnsi="Times New Roman" w:cs="Times New Roman"/>
                <w:sz w:val="24"/>
                <w:szCs w:val="24"/>
              </w:rPr>
            </w:pP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-Ученик держит мяч в руках перед лицом (кисти в ковшик), сгибая ноги и, выпрямляя их, бросает мяч партнёру</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-Ученик подбрасывает и выполняет передачу мяча двумя руками сверху партнеру. Партнер ловит и выполняет тоже задание</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 xml:space="preserve">-Ученик бросает мяч партнеру по средней траектории в направлении его головы. Партнер из стойки игрока, разгибая ноги, туловище и руки, выполняет передачу двумя руками сверху, возвращая мяч. </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-Ученик выполняет 3-5 передач сверху над собой</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1-2мин</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1-2мин</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2-3мин</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3-4мин</w:t>
            </w:r>
          </w:p>
          <w:p w:rsidR="00F46B7A" w:rsidRDefault="00F46B7A" w:rsidP="00F46B7A">
            <w:pPr>
              <w:rPr>
                <w:rFonts w:ascii="Times New Roman" w:hAnsi="Times New Roman" w:cs="Times New Roman"/>
                <w:sz w:val="24"/>
                <w:szCs w:val="24"/>
              </w:rPr>
            </w:pP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-работа в парах(расстояние между учащимися 4м), Партнер старается поймать мяч на уровне лба, находясь в стойке игрока, и выполняет то</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-Следить, чтобы ученики не касались мяча ладонями и, выполняя передачу, не заводили руки за голову. Стараться вытолкнуть мяч вперёд-вверх, разгибая руки и ноги. Пальцы должны слегка разведены и согнуты. Большие и указательные пальцы образуют треугольник</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 xml:space="preserve">-Один ученик все время набрасывает мяч, второй выполняет передачу двумя руками сверху, затем, по команде происходит смена. Важно, чтобы ученики набрасывали мяч правильно. Он должен лететь сверху на лоб товарищу. </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-Мяч подбрасывать на 0,5-1метр. Следить за правильной работой рук и ног.</w:t>
            </w:r>
          </w:p>
        </w:tc>
      </w:tr>
      <w:tr w:rsidR="00F46B7A" w:rsidTr="00F46B7A">
        <w:trPr>
          <w:trHeight w:val="682"/>
        </w:trPr>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2Учебная игра в пионербол с элементами волейбола.</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lastRenderedPageBreak/>
              <w:t>-игра по правилам пионербола, исключение: игрок поймавший мяч, подбрасывая его, выполняет передачу сверху двумя руками товарищу по команде или через сетку.</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lastRenderedPageBreak/>
              <w:t>10-15мин</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-класс разделить на две равные половины по 6 уч.</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lastRenderedPageBreak/>
              <w:t>Если игрок не может сделать передачу двумя сверху , может просто отдать мяч товарищу по команде двумя руками, при этом нельзя выполнять шаги.</w:t>
            </w:r>
          </w:p>
        </w:tc>
      </w:tr>
      <w:tr w:rsidR="00F46B7A" w:rsidTr="00F46B7A">
        <w:tc>
          <w:tcPr>
            <w:tcW w:w="1894"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lastRenderedPageBreak/>
              <w:t>Заключительная часть</w:t>
            </w:r>
          </w:p>
        </w:tc>
        <w:tc>
          <w:tcPr>
            <w:tcW w:w="3338" w:type="dxa"/>
          </w:tcPr>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1.Построение</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3-5мин</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0,5мин</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В одну шеренгу –становись!</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2.Игра «Запрещенное движение» Ученики выполняют различные команды учителя, кроме запрещенного,(например-руки на пояс-это упражнение выполнять нельзя)</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2мин</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Ребята, которые ошибаются, делают шаг вперед. Выиграет тот, кто не ошибался и остался на своем месте в строю.</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3.Подведение итогов урока</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Отметить лучших, худших занимающихся, поставить оценки некоторым учащимся.</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 xml:space="preserve">4.Домашнее задание </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Выполнить приседания на двух ногах 3*10раз</w:t>
            </w:r>
          </w:p>
        </w:tc>
      </w:tr>
      <w:tr w:rsidR="00F46B7A" w:rsidTr="00F46B7A">
        <w:trPr>
          <w:trHeight w:val="594"/>
        </w:trPr>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5.Организованный уход в класс</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0,5мин</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В класс в колонну по одному шагом-марш!</w:t>
            </w:r>
          </w:p>
        </w:tc>
      </w:tr>
    </w:tbl>
    <w:p w:rsidR="00F46B7A" w:rsidRPr="0091250E" w:rsidRDefault="00F46B7A" w:rsidP="00F46B7A">
      <w:pPr>
        <w:rPr>
          <w:rFonts w:ascii="Times New Roman" w:hAnsi="Times New Roman" w:cs="Times New Roman"/>
          <w:sz w:val="24"/>
          <w:szCs w:val="24"/>
        </w:rPr>
      </w:pPr>
    </w:p>
    <w:p w:rsidR="0044614E" w:rsidRDefault="0044614E" w:rsidP="00CB2247">
      <w:pPr>
        <w:jc w:val="center"/>
        <w:rPr>
          <w:rFonts w:ascii="Times New Roman" w:hAnsi="Times New Roman" w:cs="Times New Roman"/>
          <w:b/>
          <w:sz w:val="32"/>
          <w:szCs w:val="32"/>
        </w:rPr>
      </w:pPr>
    </w:p>
    <w:p w:rsidR="0044614E" w:rsidRDefault="0044614E" w:rsidP="00CB2247">
      <w:pPr>
        <w:jc w:val="center"/>
        <w:rPr>
          <w:rFonts w:ascii="Times New Roman" w:hAnsi="Times New Roman" w:cs="Times New Roman"/>
          <w:b/>
          <w:sz w:val="32"/>
          <w:szCs w:val="32"/>
        </w:rPr>
      </w:pPr>
    </w:p>
    <w:p w:rsidR="0044614E" w:rsidRDefault="0044614E" w:rsidP="00CB2247">
      <w:pPr>
        <w:jc w:val="center"/>
        <w:rPr>
          <w:rFonts w:ascii="Times New Roman" w:hAnsi="Times New Roman" w:cs="Times New Roman"/>
          <w:b/>
          <w:sz w:val="32"/>
          <w:szCs w:val="32"/>
        </w:rPr>
      </w:pPr>
    </w:p>
    <w:p w:rsidR="0044614E" w:rsidRDefault="0044614E" w:rsidP="00CB2247">
      <w:pPr>
        <w:jc w:val="center"/>
        <w:rPr>
          <w:rFonts w:ascii="Times New Roman" w:hAnsi="Times New Roman" w:cs="Times New Roman"/>
          <w:b/>
          <w:sz w:val="32"/>
          <w:szCs w:val="32"/>
        </w:rPr>
      </w:pPr>
    </w:p>
    <w:p w:rsidR="0044614E" w:rsidRDefault="0044614E" w:rsidP="00CB2247">
      <w:pPr>
        <w:jc w:val="center"/>
        <w:rPr>
          <w:rFonts w:ascii="Times New Roman" w:hAnsi="Times New Roman" w:cs="Times New Roman"/>
          <w:b/>
          <w:sz w:val="32"/>
          <w:szCs w:val="32"/>
        </w:rPr>
      </w:pPr>
    </w:p>
    <w:p w:rsidR="0044614E" w:rsidRDefault="0044614E" w:rsidP="00CB2247">
      <w:pPr>
        <w:jc w:val="center"/>
        <w:rPr>
          <w:rFonts w:ascii="Times New Roman" w:hAnsi="Times New Roman" w:cs="Times New Roman"/>
          <w:b/>
          <w:sz w:val="32"/>
          <w:szCs w:val="32"/>
        </w:rPr>
      </w:pPr>
    </w:p>
    <w:p w:rsidR="0044614E" w:rsidRDefault="0044614E" w:rsidP="00CB2247">
      <w:pPr>
        <w:jc w:val="center"/>
        <w:rPr>
          <w:rFonts w:ascii="Times New Roman" w:hAnsi="Times New Roman" w:cs="Times New Roman"/>
          <w:b/>
          <w:sz w:val="32"/>
          <w:szCs w:val="32"/>
        </w:rPr>
      </w:pPr>
    </w:p>
    <w:p w:rsidR="0044614E" w:rsidRDefault="0044614E" w:rsidP="00CB2247">
      <w:pPr>
        <w:jc w:val="center"/>
        <w:rPr>
          <w:rFonts w:ascii="Times New Roman" w:hAnsi="Times New Roman" w:cs="Times New Roman"/>
          <w:b/>
          <w:sz w:val="32"/>
          <w:szCs w:val="32"/>
        </w:rPr>
      </w:pPr>
    </w:p>
    <w:p w:rsidR="0044614E" w:rsidRDefault="0044614E" w:rsidP="00CB2247">
      <w:pPr>
        <w:jc w:val="center"/>
        <w:rPr>
          <w:rFonts w:ascii="Times New Roman" w:hAnsi="Times New Roman" w:cs="Times New Roman"/>
          <w:b/>
          <w:sz w:val="32"/>
          <w:szCs w:val="32"/>
        </w:rPr>
      </w:pPr>
    </w:p>
    <w:p w:rsidR="0044614E" w:rsidRDefault="0044614E" w:rsidP="00CB2247">
      <w:pPr>
        <w:jc w:val="center"/>
        <w:rPr>
          <w:rFonts w:ascii="Times New Roman" w:hAnsi="Times New Roman" w:cs="Times New Roman"/>
          <w:b/>
          <w:sz w:val="32"/>
          <w:szCs w:val="32"/>
        </w:rPr>
      </w:pPr>
    </w:p>
    <w:p w:rsidR="0044614E" w:rsidRDefault="0044614E" w:rsidP="00CB2247">
      <w:pPr>
        <w:jc w:val="center"/>
        <w:rPr>
          <w:rFonts w:ascii="Times New Roman" w:hAnsi="Times New Roman" w:cs="Times New Roman"/>
          <w:b/>
          <w:sz w:val="32"/>
          <w:szCs w:val="32"/>
        </w:rPr>
      </w:pPr>
    </w:p>
    <w:p w:rsidR="00F46B7A" w:rsidRDefault="00F46B7A" w:rsidP="00CB2247">
      <w:pPr>
        <w:jc w:val="center"/>
        <w:rPr>
          <w:rFonts w:ascii="Times New Roman" w:hAnsi="Times New Roman" w:cs="Times New Roman"/>
          <w:b/>
          <w:sz w:val="32"/>
          <w:szCs w:val="32"/>
        </w:rPr>
      </w:pPr>
      <w:r>
        <w:rPr>
          <w:rFonts w:ascii="Times New Roman" w:hAnsi="Times New Roman" w:cs="Times New Roman"/>
          <w:b/>
          <w:sz w:val="32"/>
          <w:szCs w:val="32"/>
        </w:rPr>
        <w:lastRenderedPageBreak/>
        <w:t>Урок №39-40</w:t>
      </w:r>
    </w:p>
    <w:p w:rsidR="00F46B7A" w:rsidRDefault="00F46B7A" w:rsidP="00F46B7A">
      <w:pPr>
        <w:rPr>
          <w:rFonts w:ascii="Times New Roman" w:hAnsi="Times New Roman" w:cs="Times New Roman"/>
          <w:sz w:val="24"/>
          <w:szCs w:val="24"/>
        </w:rPr>
      </w:pPr>
      <w:r w:rsidRPr="00F32BD1">
        <w:rPr>
          <w:rFonts w:ascii="Times New Roman" w:hAnsi="Times New Roman" w:cs="Times New Roman"/>
          <w:sz w:val="24"/>
          <w:szCs w:val="24"/>
        </w:rPr>
        <w:t>Цель</w:t>
      </w:r>
      <w:r>
        <w:rPr>
          <w:rFonts w:ascii="Times New Roman" w:hAnsi="Times New Roman" w:cs="Times New Roman"/>
          <w:sz w:val="24"/>
          <w:szCs w:val="24"/>
        </w:rPr>
        <w:t xml:space="preserve"> урока</w:t>
      </w:r>
      <w:r w:rsidRPr="00F32BD1">
        <w:rPr>
          <w:rFonts w:ascii="Times New Roman" w:hAnsi="Times New Roman" w:cs="Times New Roman"/>
          <w:sz w:val="24"/>
          <w:szCs w:val="24"/>
        </w:rPr>
        <w:t>: Закрепить знания и п</w:t>
      </w:r>
      <w:r>
        <w:rPr>
          <w:rFonts w:ascii="Times New Roman" w:hAnsi="Times New Roman" w:cs="Times New Roman"/>
          <w:sz w:val="24"/>
          <w:szCs w:val="24"/>
        </w:rPr>
        <w:t>рактические умения игры в волейбол</w:t>
      </w:r>
    </w:p>
    <w:p w:rsidR="00F46B7A" w:rsidRDefault="00F46B7A" w:rsidP="00F46B7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Задачи урока: </w:t>
      </w:r>
      <w:r>
        <w:rPr>
          <w:rFonts w:ascii="Times New Roman" w:eastAsia="Times New Roman" w:hAnsi="Times New Roman" w:cs="Times New Roman"/>
          <w:sz w:val="24"/>
          <w:szCs w:val="24"/>
        </w:rPr>
        <w:t>Теоретические сведения</w:t>
      </w:r>
      <w:r w:rsidRPr="00A036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Состояние игры, игра с мячом, мяч у сетки, игрок у сетки, подача, атакующий удар, блок. Передача мяча двумя руками над собой (контрольное занятие). Закрепление нижней и верхней прямой подачи. Двухсторонняя игра. </w:t>
      </w:r>
    </w:p>
    <w:p w:rsidR="00F46B7A" w:rsidRPr="00F46B7A" w:rsidRDefault="00F46B7A" w:rsidP="00F46B7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Оборудование и инвентарь: волейбольные мячи на пару, свисток, мел, сетка для игры.</w:t>
      </w:r>
    </w:p>
    <w:tbl>
      <w:tblPr>
        <w:tblStyle w:val="a4"/>
        <w:tblW w:w="0" w:type="auto"/>
        <w:tblLook w:val="04A0" w:firstRow="1" w:lastRow="0" w:firstColumn="1" w:lastColumn="0" w:noHBand="0" w:noVBand="1"/>
      </w:tblPr>
      <w:tblGrid>
        <w:gridCol w:w="1894"/>
        <w:gridCol w:w="3338"/>
        <w:gridCol w:w="1383"/>
        <w:gridCol w:w="2956"/>
      </w:tblGrid>
      <w:tr w:rsidR="00F46B7A" w:rsidTr="00F46B7A">
        <w:trPr>
          <w:trHeight w:val="1026"/>
        </w:trPr>
        <w:tc>
          <w:tcPr>
            <w:tcW w:w="1894"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Части урока</w:t>
            </w: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Дозировка урока</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F46B7A" w:rsidTr="00F46B7A">
        <w:tc>
          <w:tcPr>
            <w:tcW w:w="1894"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Вводная часть</w:t>
            </w:r>
          </w:p>
        </w:tc>
        <w:tc>
          <w:tcPr>
            <w:tcW w:w="3338" w:type="dxa"/>
          </w:tcPr>
          <w:p w:rsidR="00F46B7A" w:rsidRDefault="00F46B7A" w:rsidP="00F46B7A">
            <w:pPr>
              <w:rPr>
                <w:rFonts w:ascii="Times New Roman" w:hAnsi="Times New Roman" w:cs="Times New Roman"/>
                <w:sz w:val="24"/>
                <w:szCs w:val="24"/>
              </w:rPr>
            </w:pP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12-14мин</w:t>
            </w:r>
          </w:p>
        </w:tc>
        <w:tc>
          <w:tcPr>
            <w:tcW w:w="2956" w:type="dxa"/>
          </w:tcPr>
          <w:p w:rsidR="00F46B7A" w:rsidRDefault="00F46B7A" w:rsidP="00F46B7A">
            <w:pPr>
              <w:rPr>
                <w:rFonts w:ascii="Times New Roman" w:hAnsi="Times New Roman" w:cs="Times New Roman"/>
                <w:sz w:val="24"/>
                <w:szCs w:val="24"/>
              </w:rPr>
            </w:pP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1.Построение</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2. Рапорт дежурного. Приветствие учителя.</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Дежурный сдает рапорт, учитель здоровается с учениками, обратить на форму учащихся.</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3.Сообщение задач урока</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F46B7A" w:rsidRDefault="00F46B7A" w:rsidP="00F46B7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Теоретические сведения</w:t>
            </w:r>
            <w:r w:rsidRPr="00A036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Состояние игры, игра с мячом, мяч у сетки, игрок у сетки, подача, атакующий удар, блок. Передача мяча двумя руками над собой (контрольное занятие). Закрепление нижней и верхней прямой подачи. Двухсторонняя игра. </w:t>
            </w:r>
          </w:p>
          <w:p w:rsidR="00F46B7A" w:rsidRDefault="00F46B7A" w:rsidP="00F46B7A">
            <w:pPr>
              <w:spacing w:before="100" w:beforeAutospacing="1" w:after="100" w:afterAutospacing="1"/>
              <w:rPr>
                <w:rFonts w:ascii="Times New Roman" w:hAnsi="Times New Roman" w:cs="Times New Roman"/>
                <w:sz w:val="24"/>
                <w:szCs w:val="24"/>
              </w:rPr>
            </w:pP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4.Повторить строевые повороты на месте</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Налево, направо, кругом; прыжком-налево, направо</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5.Ходьба на месте</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На месте шагом-марш!</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6.Ходьба по кругу, разновидности ходьбы:</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 Руки на пояс ставь, на носках, марш! Обычным шагом –марш!</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-руки за голову ставь!- на пятках-марш! Обычным шагом.</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-на внешней стороне стопы-марш! Обычным шагом</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lastRenderedPageBreak/>
              <w:t>-на внутренней стороне стопы-марш! Обычным шагом-марш!</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lastRenderedPageBreak/>
              <w:t>3-4мин</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1круг</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1круг</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1круг</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1круг</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За направляющим в обход по залу шагом-марш!</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Не сутулится , спина прямая, из строя не выходить</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Вниз не смотреть, смотрим прямо</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7.Разновидности бега: -приставными шагами левым боком-марш! Обычным бегом,</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-приставными шагами правым боком-марш! Обычным бегом.</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-с захлестыванием голени назад-марш! Обычным бегом –марш</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-с высоким подниманием колена-марш! Обычным бегом.</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3-4мин</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3круга</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3круга</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3круга</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Бегом –марш!</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Соблюдать дистанцию, из строя не выходить, друг друга не толкать, слушать команды учителя и четко выполнять задания.</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-при беге использовать всю площадку, углы не срезать</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8.Ходьба и упражнения для восстановления дыхания</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-руки в стороны, вперед, вверх, обычным шагом –марш!</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 руки к плечам-ставь 4круговых движения вперед руками, 4круговых движения-назад руками, обычным шагом-марш!</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1-2мин</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 xml:space="preserve">Шагом-марш! </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-восстанавливаем дыхание после бега, выполняем упражнения</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9. Перестроения из колонны по одному в колонну по два</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На первый второй рассчитайсь, вторые номера на два шага вперед-марш!</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10.Общеразвивающие упражнения без предмета</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и.п.-руки на пояс, выпад влево, руки в стороны и.п.,выпад в право руки в стороны и.п.</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-и.п-руки за голову, наклон влево-руки в верх и.п-наклон в право-руки в верх и.п.</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и.п.-руки за голову, два поворота туловищем влево, два поворота туловищем в право</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lastRenderedPageBreak/>
              <w:t>В)и.п.-ноги врозь, наклон к левой ноге, наклон касаясь пола, наклон к правой ноге- и.п.</w:t>
            </w:r>
          </w:p>
          <w:p w:rsidR="00F46B7A" w:rsidRDefault="00F46B7A" w:rsidP="00F46B7A">
            <w:pPr>
              <w:rPr>
                <w:rFonts w:ascii="Times New Roman" w:hAnsi="Times New Roman" w:cs="Times New Roman"/>
                <w:sz w:val="24"/>
                <w:szCs w:val="24"/>
              </w:rPr>
            </w:pP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lastRenderedPageBreak/>
              <w:t>3-4мин</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4-6раз в каждую сторону</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6-7раз в каждую сторону</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8-10раз в каждую сторону</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 xml:space="preserve">10-12раз каждой </w:t>
            </w:r>
            <w:r>
              <w:rPr>
                <w:rFonts w:ascii="Times New Roman" w:hAnsi="Times New Roman" w:cs="Times New Roman"/>
                <w:sz w:val="24"/>
                <w:szCs w:val="24"/>
              </w:rPr>
              <w:lastRenderedPageBreak/>
              <w:t>ноге</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lastRenderedPageBreak/>
              <w:t>(на вытянутые в стороны руки-разомкнись!)</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Ноги в коленном суставе не сгибать</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Наклон выполнить точно в сторону, руки прямые в локтях не сгибать</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Выполнить больше поворот, стараться увидеть  сзади стоящего</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 xml:space="preserve">Ноги в коленях не сгибать, стараться </w:t>
            </w:r>
            <w:r>
              <w:rPr>
                <w:rFonts w:ascii="Times New Roman" w:hAnsi="Times New Roman" w:cs="Times New Roman"/>
                <w:sz w:val="24"/>
                <w:szCs w:val="24"/>
              </w:rPr>
              <w:lastRenderedPageBreak/>
              <w:t>дотронуться до пола.</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tc>
      </w:tr>
      <w:tr w:rsidR="00F46B7A" w:rsidTr="00F46B7A">
        <w:tc>
          <w:tcPr>
            <w:tcW w:w="1894"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lastRenderedPageBreak/>
              <w:t>Основная часть</w:t>
            </w: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w:t>
            </w:r>
            <w:r w:rsidRPr="00F32BD1">
              <w:rPr>
                <w:rFonts w:ascii="Times New Roman" w:hAnsi="Times New Roman" w:cs="Times New Roman"/>
                <w:sz w:val="24"/>
                <w:szCs w:val="24"/>
              </w:rPr>
              <w:t>.</w:t>
            </w:r>
            <w:r>
              <w:rPr>
                <w:rFonts w:ascii="Times New Roman" w:hAnsi="Times New Roman" w:cs="Times New Roman"/>
                <w:sz w:val="24"/>
                <w:szCs w:val="24"/>
              </w:rPr>
              <w:t>Учить передаче мяча двумя руками сверху, закрепить перемещения в стойке игрока</w:t>
            </w:r>
          </w:p>
          <w:p w:rsidR="00F46B7A" w:rsidRDefault="00F46B7A" w:rsidP="00F46B7A">
            <w:pPr>
              <w:rPr>
                <w:rFonts w:ascii="Times New Roman" w:hAnsi="Times New Roman" w:cs="Times New Roman"/>
                <w:sz w:val="24"/>
                <w:szCs w:val="24"/>
              </w:rPr>
            </w:pP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20-25мин</w:t>
            </w:r>
          </w:p>
        </w:tc>
        <w:tc>
          <w:tcPr>
            <w:tcW w:w="2956" w:type="dxa"/>
          </w:tcPr>
          <w:p w:rsidR="00F46B7A" w:rsidRDefault="00F46B7A" w:rsidP="00F46B7A">
            <w:pPr>
              <w:rPr>
                <w:rFonts w:ascii="Times New Roman" w:hAnsi="Times New Roman" w:cs="Times New Roman"/>
                <w:sz w:val="24"/>
                <w:szCs w:val="24"/>
              </w:rPr>
            </w:pP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-Ученик держит мяч в руках перед лицом (кисти в ковшик), сгибая ноги и, выпрямляя их, бросает мяч партнёру</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-Ученик подбрасывает и выполняет передачу мяча двумя руками сверху партнеру. Партнер ловит и выполняет тоже задание</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 xml:space="preserve">-Ученик бросает мяч партнеру по средней траектории в направлении его головы. Партнер из стойки игрока, разгибая ноги, туловище и руки, выполняет передачу двумя руками сверху, возвращая мяч. </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-Ученик выполняет 3-5 передач сверху над собой</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1-2мин</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1-2мин</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2-3мин</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3-4мин</w:t>
            </w:r>
          </w:p>
          <w:p w:rsidR="00F46B7A" w:rsidRDefault="00F46B7A" w:rsidP="00F46B7A">
            <w:pPr>
              <w:rPr>
                <w:rFonts w:ascii="Times New Roman" w:hAnsi="Times New Roman" w:cs="Times New Roman"/>
                <w:sz w:val="24"/>
                <w:szCs w:val="24"/>
              </w:rPr>
            </w:pP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-работа в парах(расстояние между учащимися 4м), Партнер старается поймать мяч на уровне лба, находясь в стойке игрока, и выполняет то</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-Следить, чтобы ученики не касались мяча ладонями и, выполняя передачу, не заводили руки за голову. Стараться вытолкнуть мяч вперёд-вверх, разгибая руки и ноги. Пальцы должны слегка разведены и согнуты. Большие и указательные пальцы образуют треугольник</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 xml:space="preserve">-Один ученик все время набрасывает мяч, второй выполняет передачу двумя руками сверху, затем, по команде происходит смена. Важно, чтобы ученики набрасывали мяч правильно. Он должен лететь сверху на лоб товарищу. </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-Мяч подбрасывать на 0,5-1метр. Следить за правильной работой рук и ног.</w:t>
            </w:r>
          </w:p>
        </w:tc>
      </w:tr>
      <w:tr w:rsidR="00F46B7A" w:rsidTr="00F46B7A">
        <w:trPr>
          <w:trHeight w:val="682"/>
        </w:trPr>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2Учебная игра в пионербол с элементами волейбола.</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 xml:space="preserve">-игра по правилам пионербола, исключение: игрок поймавший мяч, подбрасывая его, выполняет передачу сверху двумя руками товарищу по команде </w:t>
            </w:r>
            <w:r>
              <w:rPr>
                <w:rFonts w:ascii="Times New Roman" w:hAnsi="Times New Roman" w:cs="Times New Roman"/>
                <w:sz w:val="24"/>
                <w:szCs w:val="24"/>
              </w:rPr>
              <w:lastRenderedPageBreak/>
              <w:t>или через сетку.</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lastRenderedPageBreak/>
              <w:t>10-15мин</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-класс разделить на две равные половины по 6 уч.</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 xml:space="preserve">Если игрок не может сделать передачу двумя сверху , может просто отдать мяч товарищу по команде двумя руками, при этом нельзя </w:t>
            </w:r>
            <w:r>
              <w:rPr>
                <w:rFonts w:ascii="Times New Roman" w:hAnsi="Times New Roman" w:cs="Times New Roman"/>
                <w:sz w:val="24"/>
                <w:szCs w:val="24"/>
              </w:rPr>
              <w:lastRenderedPageBreak/>
              <w:t>выполнять шаги.</w:t>
            </w:r>
          </w:p>
        </w:tc>
      </w:tr>
      <w:tr w:rsidR="00F46B7A" w:rsidTr="00F46B7A">
        <w:tc>
          <w:tcPr>
            <w:tcW w:w="1894"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lastRenderedPageBreak/>
              <w:t>Заключительная часть</w:t>
            </w:r>
          </w:p>
        </w:tc>
        <w:tc>
          <w:tcPr>
            <w:tcW w:w="3338" w:type="dxa"/>
          </w:tcPr>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1.Построение</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3-5мин</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0,5мин</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В одну шеренгу –становись!</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2.Игра «Запрещенное движение» Ученики выполняют различные команды учителя, кроме запрещенного,(например-руки на пояс-это упражнение выполнять нельзя)</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2мин</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Ребята, которые ошибаются, делают шаг вперед. Выиграет тот, кто не ошибался и остался на своем месте в строю.</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3.Подведение итогов урока</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Отметить лучших, худших занимающихся, поставить оценки некоторым учащимся.</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 xml:space="preserve">4.Домашнее задание </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Выполнить приседания на двух ногах 3*10раз</w:t>
            </w:r>
          </w:p>
        </w:tc>
      </w:tr>
      <w:tr w:rsidR="00F46B7A" w:rsidTr="00F46B7A">
        <w:trPr>
          <w:trHeight w:val="594"/>
        </w:trPr>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5.Организованный уход в класс</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0,5мин</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В класс в колонну по одному шагом-марш!</w:t>
            </w:r>
          </w:p>
        </w:tc>
      </w:tr>
    </w:tbl>
    <w:p w:rsidR="00F46B7A" w:rsidRPr="0091250E" w:rsidRDefault="00F46B7A" w:rsidP="00F46B7A">
      <w:pPr>
        <w:rPr>
          <w:rFonts w:ascii="Times New Roman" w:hAnsi="Times New Roman" w:cs="Times New Roman"/>
          <w:sz w:val="24"/>
          <w:szCs w:val="24"/>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F46B7A" w:rsidRDefault="00F46B7A" w:rsidP="00F46B7A">
      <w:pPr>
        <w:jc w:val="center"/>
        <w:rPr>
          <w:rFonts w:ascii="Times New Roman" w:hAnsi="Times New Roman" w:cs="Times New Roman"/>
          <w:b/>
          <w:sz w:val="32"/>
          <w:szCs w:val="32"/>
        </w:rPr>
      </w:pPr>
      <w:r>
        <w:rPr>
          <w:rFonts w:ascii="Times New Roman" w:hAnsi="Times New Roman" w:cs="Times New Roman"/>
          <w:b/>
          <w:sz w:val="32"/>
          <w:szCs w:val="32"/>
        </w:rPr>
        <w:lastRenderedPageBreak/>
        <w:t>Урок № 41</w:t>
      </w:r>
    </w:p>
    <w:p w:rsidR="00F46B7A" w:rsidRDefault="00F46B7A" w:rsidP="00F46B7A">
      <w:pPr>
        <w:rPr>
          <w:rFonts w:ascii="Times New Roman" w:hAnsi="Times New Roman" w:cs="Times New Roman"/>
          <w:sz w:val="24"/>
          <w:szCs w:val="24"/>
        </w:rPr>
      </w:pPr>
      <w:r w:rsidRPr="00F32BD1">
        <w:rPr>
          <w:rFonts w:ascii="Times New Roman" w:hAnsi="Times New Roman" w:cs="Times New Roman"/>
          <w:sz w:val="24"/>
          <w:szCs w:val="24"/>
        </w:rPr>
        <w:t>Цель</w:t>
      </w:r>
      <w:r>
        <w:rPr>
          <w:rFonts w:ascii="Times New Roman" w:hAnsi="Times New Roman" w:cs="Times New Roman"/>
          <w:sz w:val="24"/>
          <w:szCs w:val="24"/>
        </w:rPr>
        <w:t xml:space="preserve"> урока</w:t>
      </w:r>
      <w:r w:rsidRPr="00F32BD1">
        <w:rPr>
          <w:rFonts w:ascii="Times New Roman" w:hAnsi="Times New Roman" w:cs="Times New Roman"/>
          <w:sz w:val="24"/>
          <w:szCs w:val="24"/>
        </w:rPr>
        <w:t>: Закрепить знания и п</w:t>
      </w:r>
      <w:r>
        <w:rPr>
          <w:rFonts w:ascii="Times New Roman" w:hAnsi="Times New Roman" w:cs="Times New Roman"/>
          <w:sz w:val="24"/>
          <w:szCs w:val="24"/>
        </w:rPr>
        <w:t>рактические умения игры в волейбол</w:t>
      </w:r>
    </w:p>
    <w:p w:rsidR="00F46B7A" w:rsidRDefault="00F46B7A" w:rsidP="00F46B7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Задачи урока: </w:t>
      </w:r>
      <w:r>
        <w:rPr>
          <w:rFonts w:ascii="Times New Roman" w:eastAsia="Times New Roman" w:hAnsi="Times New Roman" w:cs="Times New Roman"/>
          <w:sz w:val="24"/>
          <w:szCs w:val="24"/>
        </w:rPr>
        <w:t xml:space="preserve">Правила соревнований. Обычные перерывы в игре, задержки в игре, исключительные перерывы в игре, перерывы и смена площадок. Совершенствование нижней и верхней прямой подачи. Обучение тактики игры в нападении. Двухсторонняя  игра. </w:t>
      </w:r>
    </w:p>
    <w:p w:rsidR="00F46B7A" w:rsidRPr="00F46B7A" w:rsidRDefault="00F46B7A" w:rsidP="00F46B7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Оборудование и инвентарь: волейбольные мячи на пару, свисток, мел, сетка для игры.</w:t>
      </w:r>
    </w:p>
    <w:tbl>
      <w:tblPr>
        <w:tblStyle w:val="a4"/>
        <w:tblW w:w="0" w:type="auto"/>
        <w:tblLook w:val="04A0" w:firstRow="1" w:lastRow="0" w:firstColumn="1" w:lastColumn="0" w:noHBand="0" w:noVBand="1"/>
      </w:tblPr>
      <w:tblGrid>
        <w:gridCol w:w="1894"/>
        <w:gridCol w:w="3338"/>
        <w:gridCol w:w="1383"/>
        <w:gridCol w:w="2956"/>
      </w:tblGrid>
      <w:tr w:rsidR="00F46B7A" w:rsidTr="00F46B7A">
        <w:trPr>
          <w:trHeight w:val="1026"/>
        </w:trPr>
        <w:tc>
          <w:tcPr>
            <w:tcW w:w="1894"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Части урока</w:t>
            </w: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Дозировка урока</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F46B7A" w:rsidTr="00F46B7A">
        <w:tc>
          <w:tcPr>
            <w:tcW w:w="1894"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Вводная часть</w:t>
            </w:r>
          </w:p>
        </w:tc>
        <w:tc>
          <w:tcPr>
            <w:tcW w:w="3338" w:type="dxa"/>
          </w:tcPr>
          <w:p w:rsidR="00F46B7A" w:rsidRDefault="00F46B7A" w:rsidP="00F46B7A">
            <w:pPr>
              <w:rPr>
                <w:rFonts w:ascii="Times New Roman" w:hAnsi="Times New Roman" w:cs="Times New Roman"/>
                <w:sz w:val="24"/>
                <w:szCs w:val="24"/>
              </w:rPr>
            </w:pP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12-14мин</w:t>
            </w:r>
          </w:p>
        </w:tc>
        <w:tc>
          <w:tcPr>
            <w:tcW w:w="2956" w:type="dxa"/>
          </w:tcPr>
          <w:p w:rsidR="00F46B7A" w:rsidRDefault="00F46B7A" w:rsidP="00F46B7A">
            <w:pPr>
              <w:rPr>
                <w:rFonts w:ascii="Times New Roman" w:hAnsi="Times New Roman" w:cs="Times New Roman"/>
                <w:sz w:val="24"/>
                <w:szCs w:val="24"/>
              </w:rPr>
            </w:pP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1.Построение</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2. Рапорт дежурного. Приветствие учителя.</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Дежурный сдает рапорт, учитель здоровается с учениками, обратить на форму учащихся.</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3.Сообщение задач урока</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F46B7A" w:rsidRPr="00F46B7A" w:rsidRDefault="00F46B7A" w:rsidP="00F46B7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соревнований. Обычные перерывы в игре, задержки в игре, исключительные перерывы в игре, перерывы и смена площадок. Совершенствование нижней и верхней прямой подачи. Обучение тактики игры в нападении. Двухсторонняя  игра. </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4.Повторить строевые повороты на месте</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Налево, направо, кругом; прыжком-налево, направо</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5.Ходьба на месте</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На месте шагом-марш!</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6.Ходьба по кругу, разновидности ходьбы:</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 Руки на пояс ставь, на носках, марш! Обычным шагом –марш!</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-руки за голову ставь!- на пятках-марш! Обычным шагом.</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-на внешней стороне стопы-марш! Обычным шагом</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 xml:space="preserve">-на внутренней стороне </w:t>
            </w:r>
            <w:r>
              <w:rPr>
                <w:rFonts w:ascii="Times New Roman" w:hAnsi="Times New Roman" w:cs="Times New Roman"/>
                <w:sz w:val="24"/>
                <w:szCs w:val="24"/>
              </w:rPr>
              <w:lastRenderedPageBreak/>
              <w:t>стопы-марш! Обычным шагом-марш!</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lastRenderedPageBreak/>
              <w:t>3-4мин</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1круг</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1круг</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1круг</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1круг</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За направляющим в обход по залу шагом-марш!</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Не сутулится , спина прямая, из строя не выходить</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Вниз не смотреть, смотрим прямо</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7.Разновидности бега: -приставными шагами левым боком-марш! Обычным бегом,</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-приставными шагами правым боком-марш! Обычным бегом.</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-с захлестыванием голени назад-марш! Обычным бегом –марш</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-с высоким подниманием колена-марш! Обычным бегом.</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3-4мин</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3круга</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3круга</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3круга</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Бегом –марш!</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Соблюдать дистанцию, из строя не выходить, друг друга не толкать, слушать команды учителя и четко выполнять задания.</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-при беге использовать всю площадку, углы не срезать</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8.Ходьба и упражнения для восстановления дыхания</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-руки в стороны, вперед, вверх, обычным шагом –марш!</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 руки к плечам-ставь 4круговых движения вперед руками, 4круговых движения-назад руками, обычным шагом-марш!</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1-2мин</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 xml:space="preserve">Шагом-марш! </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-восстанавливаем дыхание после бега, выполняем упражнения</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9. Перестроения из колонны по одному в колонну по два</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На первый второй рассчитайсь, вторые номера на два шага вперед-марш!</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10.Общеразвивающие упражнения без предмета</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и.п.-руки на пояс, выпад влево, руки в стороны и.п.,выпад в право руки в стороны и.п.</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-и.п-руки за голову, наклон влево-руки в верх и.п-наклон в право-руки в верх и.п.</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и.п.-руки за голову, два поворота туловищем влево, два поворота туловищем в право</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 xml:space="preserve">В)и.п.-ноги врозь, наклон к </w:t>
            </w:r>
            <w:r>
              <w:rPr>
                <w:rFonts w:ascii="Times New Roman" w:hAnsi="Times New Roman" w:cs="Times New Roman"/>
                <w:sz w:val="24"/>
                <w:szCs w:val="24"/>
              </w:rPr>
              <w:lastRenderedPageBreak/>
              <w:t>левой ноге, наклон касаясь пола, наклон к правой ноге- и.п.</w:t>
            </w:r>
          </w:p>
          <w:p w:rsidR="00F46B7A" w:rsidRDefault="00F46B7A" w:rsidP="00F46B7A">
            <w:pPr>
              <w:rPr>
                <w:rFonts w:ascii="Times New Roman" w:hAnsi="Times New Roman" w:cs="Times New Roman"/>
                <w:sz w:val="24"/>
                <w:szCs w:val="24"/>
              </w:rPr>
            </w:pP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lastRenderedPageBreak/>
              <w:t>3-4мин</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4-6раз в каждую сторону</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6-7раз в каждую сторону</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8-10раз в каждую сторону</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10-12раз каждой ноге</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(на вытянутые в стороны руки-разомкнись!)</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Ноги в коленном суставе не сгибать</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Наклон выполнить точно в сторону, руки прямые в локтях не сгибать</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Выполнить больше поворот, стараться увидеть  сзади стоящего</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Ноги в коленях не сгибать, стараться дотронуться до пола.</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tc>
      </w:tr>
      <w:tr w:rsidR="00F46B7A" w:rsidTr="00F46B7A">
        <w:tc>
          <w:tcPr>
            <w:tcW w:w="1894"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lastRenderedPageBreak/>
              <w:t>Основная часть</w:t>
            </w: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w:t>
            </w:r>
            <w:r w:rsidRPr="00F32BD1">
              <w:rPr>
                <w:rFonts w:ascii="Times New Roman" w:hAnsi="Times New Roman" w:cs="Times New Roman"/>
                <w:sz w:val="24"/>
                <w:szCs w:val="24"/>
              </w:rPr>
              <w:t>.</w:t>
            </w:r>
            <w:r>
              <w:rPr>
                <w:rFonts w:ascii="Times New Roman" w:hAnsi="Times New Roman" w:cs="Times New Roman"/>
                <w:sz w:val="24"/>
                <w:szCs w:val="24"/>
              </w:rPr>
              <w:t>Учить передаче мяча двумя руками сверху, закрепить перемещения в стойке игрока</w:t>
            </w:r>
          </w:p>
          <w:p w:rsidR="00F46B7A" w:rsidRDefault="00F46B7A" w:rsidP="00F46B7A">
            <w:pPr>
              <w:rPr>
                <w:rFonts w:ascii="Times New Roman" w:hAnsi="Times New Roman" w:cs="Times New Roman"/>
                <w:sz w:val="24"/>
                <w:szCs w:val="24"/>
              </w:rPr>
            </w:pP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20-25мин</w:t>
            </w:r>
          </w:p>
        </w:tc>
        <w:tc>
          <w:tcPr>
            <w:tcW w:w="2956" w:type="dxa"/>
          </w:tcPr>
          <w:p w:rsidR="00F46B7A" w:rsidRDefault="00F46B7A" w:rsidP="00F46B7A">
            <w:pPr>
              <w:rPr>
                <w:rFonts w:ascii="Times New Roman" w:hAnsi="Times New Roman" w:cs="Times New Roman"/>
                <w:sz w:val="24"/>
                <w:szCs w:val="24"/>
              </w:rPr>
            </w:pP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-Ученик держит мяч в руках перед лицом (кисти в ковшик), сгибая ноги и, выпрямляя их, бросает мяч партнёру</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-Ученик подбрасывает и выполняет передачу мяча двумя руками сверху партнеру. Партнер ловит и выполняет тоже задание</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 xml:space="preserve">-Ученик бросает мяч партнеру по средней траектории в направлении его головы. Партнер из стойки игрока, разгибая ноги, туловище и руки, выполняет передачу двумя руками сверху, возвращая мяч. </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-Ученик выполняет 3-5 передач сверху над собой</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1-2мин</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1-2мин</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2-3мин</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3-4мин</w:t>
            </w:r>
          </w:p>
          <w:p w:rsidR="00F46B7A" w:rsidRDefault="00F46B7A" w:rsidP="00F46B7A">
            <w:pPr>
              <w:rPr>
                <w:rFonts w:ascii="Times New Roman" w:hAnsi="Times New Roman" w:cs="Times New Roman"/>
                <w:sz w:val="24"/>
                <w:szCs w:val="24"/>
              </w:rPr>
            </w:pP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-работа в парах(расстояние между учащимися 4м), Партнер старается поймать мяч на уровне лба, находясь в стойке игрока, и выполняет то</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-Следить, чтобы ученики не касались мяча ладонями и, выполняя передачу, не заводили руки за голову. Стараться вытолкнуть мяч вперёд-вверх, разгибая руки и ноги. Пальцы должны слегка разведены и согнуты. Большие и указательные пальцы образуют треугольник</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 xml:space="preserve">-Один ученик все время набрасывает мяч, второй выполняет передачу двумя руками сверху, затем, по команде происходит смена. Важно, чтобы ученики набрасывали мяч правильно. Он должен лететь сверху на лоб товарищу. </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-Мяч подбрасывать на 0,5-1метр. Следить за правильной работой рук и ног.</w:t>
            </w:r>
          </w:p>
        </w:tc>
      </w:tr>
      <w:tr w:rsidR="00F46B7A" w:rsidTr="00F46B7A">
        <w:trPr>
          <w:trHeight w:val="682"/>
        </w:trPr>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2Учебная игра в пионербол с элементами волейбола.</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-игра по правилам пионербола, исключение: игрок поймавший мяч, подбрасывая его, выполняет передачу сверху двумя руками товарищу по команде или через сетку.</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10-15мин</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-класс разделить на две равные половины по 6 уч.</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Если игрок не может сделать передачу двумя сверху , может просто отдать мяч товарищу по команде двумя руками, при этом нельзя выполнять шаги.</w:t>
            </w:r>
          </w:p>
        </w:tc>
      </w:tr>
      <w:tr w:rsidR="00F46B7A" w:rsidTr="00F46B7A">
        <w:tc>
          <w:tcPr>
            <w:tcW w:w="1894"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lastRenderedPageBreak/>
              <w:t>Заключительная часть</w:t>
            </w:r>
          </w:p>
        </w:tc>
        <w:tc>
          <w:tcPr>
            <w:tcW w:w="3338" w:type="dxa"/>
          </w:tcPr>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1.Построение</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3-5мин</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0,5мин</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В одну шеренгу –становись!</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2.Игра «Запрещенное движение» Ученики выполняют различные команды учителя, кроме запрещенного,(например-руки на пояс-это упражнение выполнять нельзя)</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2мин</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Ребята, которые ошибаются, делают шаг вперед. Выиграет тот, кто не ошибался и остался на своем месте в строю.</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3.Подведение итогов урока</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Отметить лучших, худших занимающихся, поставить оценки некоторым учащимся.</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 xml:space="preserve">4.Домашнее задание </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Выполнить приседания на двух ногах 3*10раз</w:t>
            </w:r>
          </w:p>
        </w:tc>
      </w:tr>
      <w:tr w:rsidR="00F46B7A" w:rsidTr="00F46B7A">
        <w:trPr>
          <w:trHeight w:val="594"/>
        </w:trPr>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5.Организованный уход в класс</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0,5мин</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В класс в колонну по одному шагом-марш!</w:t>
            </w:r>
          </w:p>
        </w:tc>
      </w:tr>
    </w:tbl>
    <w:p w:rsidR="00F46B7A" w:rsidRPr="0091250E" w:rsidRDefault="00F46B7A" w:rsidP="00F46B7A">
      <w:pPr>
        <w:rPr>
          <w:rFonts w:ascii="Times New Roman" w:hAnsi="Times New Roman" w:cs="Times New Roman"/>
          <w:sz w:val="24"/>
          <w:szCs w:val="24"/>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44614E" w:rsidRDefault="0044614E" w:rsidP="00F46B7A">
      <w:pPr>
        <w:jc w:val="center"/>
        <w:rPr>
          <w:rFonts w:ascii="Times New Roman" w:hAnsi="Times New Roman" w:cs="Times New Roman"/>
          <w:b/>
          <w:sz w:val="32"/>
          <w:szCs w:val="32"/>
        </w:rPr>
      </w:pPr>
    </w:p>
    <w:p w:rsidR="00F46B7A" w:rsidRDefault="007C5068" w:rsidP="00F46B7A">
      <w:pPr>
        <w:jc w:val="center"/>
        <w:rPr>
          <w:rFonts w:ascii="Times New Roman" w:hAnsi="Times New Roman" w:cs="Times New Roman"/>
          <w:b/>
          <w:sz w:val="32"/>
          <w:szCs w:val="32"/>
        </w:rPr>
      </w:pPr>
      <w:r>
        <w:rPr>
          <w:rFonts w:ascii="Times New Roman" w:hAnsi="Times New Roman" w:cs="Times New Roman"/>
          <w:b/>
          <w:sz w:val="32"/>
          <w:szCs w:val="32"/>
        </w:rPr>
        <w:lastRenderedPageBreak/>
        <w:t>Урок № 42-43</w:t>
      </w:r>
    </w:p>
    <w:p w:rsidR="00F46B7A" w:rsidRDefault="00F46B7A" w:rsidP="00F46B7A">
      <w:pPr>
        <w:rPr>
          <w:rFonts w:ascii="Times New Roman" w:hAnsi="Times New Roman" w:cs="Times New Roman"/>
          <w:sz w:val="24"/>
          <w:szCs w:val="24"/>
        </w:rPr>
      </w:pPr>
      <w:r w:rsidRPr="00F63AEE">
        <w:rPr>
          <w:rFonts w:ascii="Times New Roman" w:hAnsi="Times New Roman" w:cs="Times New Roman"/>
          <w:b/>
          <w:sz w:val="24"/>
          <w:szCs w:val="24"/>
        </w:rPr>
        <w:t>Цель урока</w:t>
      </w:r>
      <w:r w:rsidRPr="00F32BD1">
        <w:rPr>
          <w:rFonts w:ascii="Times New Roman" w:hAnsi="Times New Roman" w:cs="Times New Roman"/>
          <w:sz w:val="24"/>
          <w:szCs w:val="24"/>
        </w:rPr>
        <w:t>: Закрепить знания и п</w:t>
      </w:r>
      <w:r>
        <w:rPr>
          <w:rFonts w:ascii="Times New Roman" w:hAnsi="Times New Roman" w:cs="Times New Roman"/>
          <w:sz w:val="24"/>
          <w:szCs w:val="24"/>
        </w:rPr>
        <w:t>рактические умения игры в волейбол</w:t>
      </w:r>
    </w:p>
    <w:p w:rsidR="007C5068" w:rsidRDefault="00F46B7A" w:rsidP="00F46B7A">
      <w:pPr>
        <w:spacing w:before="100" w:beforeAutospacing="1" w:after="100" w:afterAutospacing="1" w:line="240" w:lineRule="auto"/>
        <w:rPr>
          <w:rFonts w:ascii="Times New Roman" w:eastAsia="Times New Roman" w:hAnsi="Times New Roman" w:cs="Times New Roman"/>
          <w:sz w:val="24"/>
          <w:szCs w:val="24"/>
        </w:rPr>
      </w:pPr>
      <w:r w:rsidRPr="00F63AEE">
        <w:rPr>
          <w:rFonts w:ascii="Times New Roman" w:hAnsi="Times New Roman" w:cs="Times New Roman"/>
          <w:b/>
          <w:sz w:val="24"/>
          <w:szCs w:val="24"/>
        </w:rPr>
        <w:t>Задачи урока</w:t>
      </w:r>
      <w:r w:rsidR="007C5068" w:rsidRPr="00F63AEE">
        <w:rPr>
          <w:rFonts w:ascii="Times New Roman" w:hAnsi="Times New Roman" w:cs="Times New Roman"/>
          <w:b/>
          <w:sz w:val="24"/>
          <w:szCs w:val="24"/>
        </w:rPr>
        <w:t>:</w:t>
      </w:r>
      <w:r w:rsidR="007C5068" w:rsidRPr="007C5068">
        <w:rPr>
          <w:rFonts w:ascii="Times New Roman" w:eastAsia="Times New Roman" w:hAnsi="Times New Roman" w:cs="Times New Roman"/>
          <w:sz w:val="24"/>
          <w:szCs w:val="24"/>
        </w:rPr>
        <w:t xml:space="preserve"> </w:t>
      </w:r>
      <w:r w:rsidR="007C5068">
        <w:rPr>
          <w:rFonts w:ascii="Times New Roman" w:eastAsia="Times New Roman" w:hAnsi="Times New Roman" w:cs="Times New Roman"/>
          <w:sz w:val="24"/>
          <w:szCs w:val="24"/>
        </w:rPr>
        <w:t>Правила игры. Игрок  «либеро», поведение участников. Нижняя и верхняя прямая подача.(контрольное занятие). Воспитание быстроты. Подвижная игра «Воробьи, вороны». Двухсторонняя игра.</w:t>
      </w:r>
      <w:r w:rsidR="007C5068" w:rsidRPr="00FE65E4">
        <w:rPr>
          <w:rFonts w:ascii="Times New Roman" w:eastAsia="Times New Roman" w:hAnsi="Times New Roman" w:cs="Times New Roman"/>
          <w:sz w:val="24"/>
          <w:szCs w:val="24"/>
        </w:rPr>
        <w:t xml:space="preserve"> </w:t>
      </w:r>
    </w:p>
    <w:p w:rsidR="00F46B7A" w:rsidRPr="00F46B7A" w:rsidRDefault="00F46B7A" w:rsidP="00F46B7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Оборудование и инвентарь: волейбольные мячи на пару, свисток, мел, сетка для игры.</w:t>
      </w:r>
    </w:p>
    <w:tbl>
      <w:tblPr>
        <w:tblStyle w:val="a4"/>
        <w:tblW w:w="0" w:type="auto"/>
        <w:tblLook w:val="04A0" w:firstRow="1" w:lastRow="0" w:firstColumn="1" w:lastColumn="0" w:noHBand="0" w:noVBand="1"/>
      </w:tblPr>
      <w:tblGrid>
        <w:gridCol w:w="1894"/>
        <w:gridCol w:w="3338"/>
        <w:gridCol w:w="1383"/>
        <w:gridCol w:w="2956"/>
      </w:tblGrid>
      <w:tr w:rsidR="00F46B7A" w:rsidTr="00F46B7A">
        <w:trPr>
          <w:trHeight w:val="1026"/>
        </w:trPr>
        <w:tc>
          <w:tcPr>
            <w:tcW w:w="1894"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Части урока</w:t>
            </w: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Дозировка урока</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F46B7A" w:rsidTr="00F46B7A">
        <w:tc>
          <w:tcPr>
            <w:tcW w:w="1894"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Вводная часть</w:t>
            </w:r>
          </w:p>
        </w:tc>
        <w:tc>
          <w:tcPr>
            <w:tcW w:w="3338" w:type="dxa"/>
          </w:tcPr>
          <w:p w:rsidR="00F46B7A" w:rsidRDefault="00F46B7A" w:rsidP="00F46B7A">
            <w:pPr>
              <w:rPr>
                <w:rFonts w:ascii="Times New Roman" w:hAnsi="Times New Roman" w:cs="Times New Roman"/>
                <w:sz w:val="24"/>
                <w:szCs w:val="24"/>
              </w:rPr>
            </w:pP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12-14мин</w:t>
            </w:r>
          </w:p>
        </w:tc>
        <w:tc>
          <w:tcPr>
            <w:tcW w:w="2956" w:type="dxa"/>
          </w:tcPr>
          <w:p w:rsidR="00F46B7A" w:rsidRDefault="00F46B7A" w:rsidP="00F46B7A">
            <w:pPr>
              <w:rPr>
                <w:rFonts w:ascii="Times New Roman" w:hAnsi="Times New Roman" w:cs="Times New Roman"/>
                <w:sz w:val="24"/>
                <w:szCs w:val="24"/>
              </w:rPr>
            </w:pP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1.Построение</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2. Рапорт дежурного. Приветствие учителя.</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Дежурный сдает рапорт, учитель здоровается с учениками, обратить на форму учащихся.</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3.Сообщение задач урока</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F46B7A" w:rsidRPr="00F46B7A" w:rsidRDefault="007C5068" w:rsidP="00F46B7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игры. Игрок  «либеро», поведение участников. Нижняя и верхняя прямая подача.(контрольное занятие). Воспитание быстроты. Подвижная игра «Воробьи, вороны». Двухсторонняя игра.</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4.Повторить строевые повороты на месте</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Налево, направо, кругом; прыжком-налево, направо</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5.Ходьба на месте</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На месте шагом-марш!</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6.Ходьба по кругу, разновидности ходьбы:</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 Руки на пояс ставь, на носках, марш! Обычным шагом –марш!</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-руки за голову ставь!- на пятках-марш! Обычным шагом.</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-на внешней стороне стопы-марш! Обычным шагом</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-на внутренней стороне стопы-марш! Обычным шагом-марш!</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3-4мин</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1круг</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1круг</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1круг</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1круг</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За направляющим в обход по залу шагом-марш!</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Не сутулится , спина прямая, из строя не выходить</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Вниз не смотреть, смотрим прямо</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7.Разновидности бега: -приставными шагами левым боком-марш! Обычным бегом,</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-приставными шагами правым боком-марш! Обычным бегом.</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-с захлестыванием голени назад-марш! Обычным бегом –марш</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-с высоким подниманием колена-марш! Обычным бегом.</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3-4мин</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3круга</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3круга</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3круга</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Бегом –марш!</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Соблюдать дистанцию, из строя не выходить, друг друга не толкать, слушать команды учителя и четко выполнять задания.</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-при беге использовать всю площадку, углы не срезать</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8.Ходьба и упражнения для восстановления дыхания</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-руки в стороны, вперед, вверх, обычным шагом –марш!</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 руки к плечам-ставь 4круговых движения вперед руками, 4круговых движения-назад руками, обычным шагом-марш!</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1-2мин</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 xml:space="preserve">Шагом-марш! </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-восстанавливаем дыхание после бега, выполняем упражнения</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9. Перестроения из колонны по одному в колонну по два</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На первый второй рассчитайсь, вторые номера на два шага вперед-марш!</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10.Общеразвивающие упражнения без предмета</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и.п.-руки на пояс, выпад влево, руки в стороны и.п.,выпад в право руки в стороны и.п.</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-и.п-руки за голову, наклон влево-руки в верх и.п-наклон в право-руки в верх и.п.</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и.п.-руки за голову, два поворота туловищем влево, два поворота туловищем в право</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В)и.п.-ноги врозь, наклон к левой ноге, наклон касаясь пола, наклон к правой ноге- и.п.</w:t>
            </w:r>
          </w:p>
          <w:p w:rsidR="00F46B7A" w:rsidRDefault="00F46B7A" w:rsidP="00F46B7A">
            <w:pPr>
              <w:rPr>
                <w:rFonts w:ascii="Times New Roman" w:hAnsi="Times New Roman" w:cs="Times New Roman"/>
                <w:sz w:val="24"/>
                <w:szCs w:val="24"/>
              </w:rPr>
            </w:pP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3-4мин</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4-6раз в каждую сторону</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6-7раз в каждую сторону</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8-10раз в каждую сторону</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10-12раз каждой ноге</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(на вытянутые в стороны руки-разомкнись!)</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Ноги в коленном суставе не сгибать</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Наклон выполнить точно в сторону, руки прямые в локтях не сгибать</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Выполнить больше поворот, стараться увидеть  сзади стоящего</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Ноги в коленях не сгибать, стараться дотронуться до пола.</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tc>
      </w:tr>
      <w:tr w:rsidR="00F46B7A" w:rsidTr="00F46B7A">
        <w:tc>
          <w:tcPr>
            <w:tcW w:w="1894"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lastRenderedPageBreak/>
              <w:t>Основная часть</w:t>
            </w: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w:t>
            </w:r>
            <w:r w:rsidRPr="00F32BD1">
              <w:rPr>
                <w:rFonts w:ascii="Times New Roman" w:hAnsi="Times New Roman" w:cs="Times New Roman"/>
                <w:sz w:val="24"/>
                <w:szCs w:val="24"/>
              </w:rPr>
              <w:t>.</w:t>
            </w:r>
            <w:r>
              <w:rPr>
                <w:rFonts w:ascii="Times New Roman" w:hAnsi="Times New Roman" w:cs="Times New Roman"/>
                <w:sz w:val="24"/>
                <w:szCs w:val="24"/>
              </w:rPr>
              <w:t>Учить передаче мяча двумя руками сверху, закрепить перемещения в стойке игрока</w:t>
            </w:r>
          </w:p>
          <w:p w:rsidR="00F46B7A" w:rsidRDefault="00F46B7A" w:rsidP="00F46B7A">
            <w:pPr>
              <w:rPr>
                <w:rFonts w:ascii="Times New Roman" w:hAnsi="Times New Roman" w:cs="Times New Roman"/>
                <w:sz w:val="24"/>
                <w:szCs w:val="24"/>
              </w:rPr>
            </w:pP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20-25мин</w:t>
            </w:r>
          </w:p>
        </w:tc>
        <w:tc>
          <w:tcPr>
            <w:tcW w:w="2956" w:type="dxa"/>
          </w:tcPr>
          <w:p w:rsidR="00F46B7A" w:rsidRDefault="00F46B7A" w:rsidP="00F46B7A">
            <w:pPr>
              <w:rPr>
                <w:rFonts w:ascii="Times New Roman" w:hAnsi="Times New Roman" w:cs="Times New Roman"/>
                <w:sz w:val="24"/>
                <w:szCs w:val="24"/>
              </w:rPr>
            </w:pP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-Ученик держит мяч в руках перед лицом (кисти в ковшик), сгибая ноги и, выпрямляя их, бросает мяч партнёру</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-Ученик подбрасывает и выполняет передачу мяча двумя руками сверху партнеру. Партнер ловит и выполняет тоже задание</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 xml:space="preserve">-Ученик бросает мяч партнеру по средней траектории в направлении его головы. Партнер из стойки игрока, разгибая ноги, туловище и руки, выполняет передачу двумя руками сверху, возвращая мяч. </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-Ученик выполняет 3-5 передач сверху над собой</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1-2мин</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1-2мин</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2-3мин</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3-4мин</w:t>
            </w:r>
          </w:p>
          <w:p w:rsidR="00F46B7A" w:rsidRDefault="00F46B7A" w:rsidP="00F46B7A">
            <w:pPr>
              <w:rPr>
                <w:rFonts w:ascii="Times New Roman" w:hAnsi="Times New Roman" w:cs="Times New Roman"/>
                <w:sz w:val="24"/>
                <w:szCs w:val="24"/>
              </w:rPr>
            </w:pP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-работа в парах(расстояние между учащимися 4м), Партнер старается поймать мяч на уровне лба, находясь в стойке игрока, и выполняет то</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-Следить, чтобы ученики не касались мяча ладонями и, выполняя передачу, не заводили руки за голову. Стараться вытолкнуть мяч вперёд-вверх, разгибая руки и ноги. Пальцы должны слегка разведены и согнуты. Большие и указательные пальцы образуют треугольник</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 xml:space="preserve">-Один ученик все время набрасывает мяч, второй выполняет передачу двумя руками сверху, затем, по команде происходит смена. Важно, чтобы ученики набрасывали мяч правильно. Он должен лететь сверху на лоб товарищу. </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-Мяч подбрасывать на 0,5-1метр. Следить за правильной работой рук и ног.</w:t>
            </w:r>
          </w:p>
        </w:tc>
      </w:tr>
      <w:tr w:rsidR="00F46B7A" w:rsidTr="00F46B7A">
        <w:trPr>
          <w:trHeight w:val="682"/>
        </w:trPr>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2Учебная игра в пионербол с элементами волейбола.</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-игра по правилам пионербола, исключение: игрок поймавший мяч, подбрасывая его, выполняет передачу сверху двумя руками товарищу по команде или через сетку.</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10-15мин</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-класс разделить на две равные половины по 6 уч.</w:t>
            </w:r>
          </w:p>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Если игрок не может сделать передачу двумя сверху , может просто отдать мяч товарищу по команде двумя руками, при этом нельзя выполнять шаги.</w:t>
            </w:r>
          </w:p>
        </w:tc>
      </w:tr>
      <w:tr w:rsidR="00F46B7A" w:rsidTr="00F46B7A">
        <w:tc>
          <w:tcPr>
            <w:tcW w:w="1894"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Заключительная часть</w:t>
            </w:r>
          </w:p>
        </w:tc>
        <w:tc>
          <w:tcPr>
            <w:tcW w:w="3338" w:type="dxa"/>
          </w:tcPr>
          <w:p w:rsidR="00F46B7A" w:rsidRDefault="00F46B7A" w:rsidP="00F46B7A">
            <w:pPr>
              <w:rPr>
                <w:rFonts w:ascii="Times New Roman" w:hAnsi="Times New Roman" w:cs="Times New Roman"/>
                <w:sz w:val="24"/>
                <w:szCs w:val="24"/>
              </w:rPr>
            </w:pP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1.Построение</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3-5мин</w:t>
            </w:r>
          </w:p>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0,5мин</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В одну шеренгу –становись!</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 xml:space="preserve">2.Игра «Запрещенное движение» Ученики </w:t>
            </w:r>
            <w:r>
              <w:rPr>
                <w:rFonts w:ascii="Times New Roman" w:hAnsi="Times New Roman" w:cs="Times New Roman"/>
                <w:sz w:val="24"/>
                <w:szCs w:val="24"/>
              </w:rPr>
              <w:lastRenderedPageBreak/>
              <w:t>выполняют различные команды учителя, кроме запрещенного,(например-руки на пояс-это упражнение выполнять нельзя)</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lastRenderedPageBreak/>
              <w:t>2мин</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 xml:space="preserve">Ребята, которые ошибаются, делают шаг </w:t>
            </w:r>
            <w:r>
              <w:rPr>
                <w:rFonts w:ascii="Times New Roman" w:hAnsi="Times New Roman" w:cs="Times New Roman"/>
                <w:sz w:val="24"/>
                <w:szCs w:val="24"/>
              </w:rPr>
              <w:lastRenderedPageBreak/>
              <w:t>вперед. Выиграет тот, кто не ошибался и остался на своем месте в строю.</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3.Подведение итогов урока</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Отметить лучших, худших занимающихся, поставить оценки некоторым учащимся.</w:t>
            </w:r>
          </w:p>
        </w:tc>
      </w:tr>
      <w:tr w:rsidR="00F46B7A" w:rsidTr="00F46B7A">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 xml:space="preserve">4.Домашнее задание </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Выполнить приседания на двух ногах 3*10раз</w:t>
            </w:r>
          </w:p>
        </w:tc>
      </w:tr>
      <w:tr w:rsidR="00F46B7A" w:rsidTr="00F46B7A">
        <w:trPr>
          <w:trHeight w:val="594"/>
        </w:trPr>
        <w:tc>
          <w:tcPr>
            <w:tcW w:w="1894" w:type="dxa"/>
          </w:tcPr>
          <w:p w:rsidR="00F46B7A" w:rsidRDefault="00F46B7A" w:rsidP="00F46B7A">
            <w:pPr>
              <w:rPr>
                <w:rFonts w:ascii="Times New Roman" w:hAnsi="Times New Roman" w:cs="Times New Roman"/>
                <w:sz w:val="24"/>
                <w:szCs w:val="24"/>
              </w:rPr>
            </w:pPr>
          </w:p>
        </w:tc>
        <w:tc>
          <w:tcPr>
            <w:tcW w:w="3338"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5.Организованный уход в класс</w:t>
            </w:r>
          </w:p>
        </w:tc>
        <w:tc>
          <w:tcPr>
            <w:tcW w:w="1383"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0,5мин</w:t>
            </w:r>
          </w:p>
        </w:tc>
        <w:tc>
          <w:tcPr>
            <w:tcW w:w="2956" w:type="dxa"/>
          </w:tcPr>
          <w:p w:rsidR="00F46B7A" w:rsidRDefault="00F46B7A" w:rsidP="00F46B7A">
            <w:pPr>
              <w:rPr>
                <w:rFonts w:ascii="Times New Roman" w:hAnsi="Times New Roman" w:cs="Times New Roman"/>
                <w:sz w:val="24"/>
                <w:szCs w:val="24"/>
              </w:rPr>
            </w:pPr>
            <w:r>
              <w:rPr>
                <w:rFonts w:ascii="Times New Roman" w:hAnsi="Times New Roman" w:cs="Times New Roman"/>
                <w:sz w:val="24"/>
                <w:szCs w:val="24"/>
              </w:rPr>
              <w:t>В класс в колонну по одному шагом-марш!</w:t>
            </w:r>
          </w:p>
        </w:tc>
      </w:tr>
    </w:tbl>
    <w:p w:rsidR="00F46B7A" w:rsidRPr="0091250E" w:rsidRDefault="00F46B7A" w:rsidP="00F46B7A">
      <w:pPr>
        <w:rPr>
          <w:rFonts w:ascii="Times New Roman" w:hAnsi="Times New Roman" w:cs="Times New Roman"/>
          <w:sz w:val="24"/>
          <w:szCs w:val="24"/>
        </w:rPr>
      </w:pPr>
    </w:p>
    <w:p w:rsidR="0044614E" w:rsidRDefault="0044614E" w:rsidP="007C5068">
      <w:pPr>
        <w:jc w:val="center"/>
        <w:rPr>
          <w:rFonts w:ascii="Times New Roman" w:hAnsi="Times New Roman" w:cs="Times New Roman"/>
          <w:b/>
          <w:sz w:val="32"/>
          <w:szCs w:val="32"/>
        </w:rPr>
      </w:pPr>
    </w:p>
    <w:p w:rsidR="0044614E" w:rsidRDefault="0044614E" w:rsidP="007C5068">
      <w:pPr>
        <w:jc w:val="center"/>
        <w:rPr>
          <w:rFonts w:ascii="Times New Roman" w:hAnsi="Times New Roman" w:cs="Times New Roman"/>
          <w:b/>
          <w:sz w:val="32"/>
          <w:szCs w:val="32"/>
        </w:rPr>
      </w:pPr>
    </w:p>
    <w:p w:rsidR="0044614E" w:rsidRDefault="0044614E" w:rsidP="007C5068">
      <w:pPr>
        <w:jc w:val="center"/>
        <w:rPr>
          <w:rFonts w:ascii="Times New Roman" w:hAnsi="Times New Roman" w:cs="Times New Roman"/>
          <w:b/>
          <w:sz w:val="32"/>
          <w:szCs w:val="32"/>
        </w:rPr>
      </w:pPr>
    </w:p>
    <w:p w:rsidR="0044614E" w:rsidRDefault="0044614E" w:rsidP="007C5068">
      <w:pPr>
        <w:jc w:val="center"/>
        <w:rPr>
          <w:rFonts w:ascii="Times New Roman" w:hAnsi="Times New Roman" w:cs="Times New Roman"/>
          <w:b/>
          <w:sz w:val="32"/>
          <w:szCs w:val="32"/>
        </w:rPr>
      </w:pPr>
    </w:p>
    <w:p w:rsidR="0044614E" w:rsidRDefault="0044614E" w:rsidP="007C5068">
      <w:pPr>
        <w:jc w:val="center"/>
        <w:rPr>
          <w:rFonts w:ascii="Times New Roman" w:hAnsi="Times New Roman" w:cs="Times New Roman"/>
          <w:b/>
          <w:sz w:val="32"/>
          <w:szCs w:val="32"/>
        </w:rPr>
      </w:pPr>
    </w:p>
    <w:p w:rsidR="0044614E" w:rsidRDefault="0044614E" w:rsidP="007C5068">
      <w:pPr>
        <w:jc w:val="center"/>
        <w:rPr>
          <w:rFonts w:ascii="Times New Roman" w:hAnsi="Times New Roman" w:cs="Times New Roman"/>
          <w:b/>
          <w:sz w:val="32"/>
          <w:szCs w:val="32"/>
        </w:rPr>
      </w:pPr>
    </w:p>
    <w:p w:rsidR="0044614E" w:rsidRDefault="0044614E" w:rsidP="007C5068">
      <w:pPr>
        <w:jc w:val="center"/>
        <w:rPr>
          <w:rFonts w:ascii="Times New Roman" w:hAnsi="Times New Roman" w:cs="Times New Roman"/>
          <w:b/>
          <w:sz w:val="32"/>
          <w:szCs w:val="32"/>
        </w:rPr>
      </w:pPr>
    </w:p>
    <w:p w:rsidR="0044614E" w:rsidRDefault="0044614E" w:rsidP="007C5068">
      <w:pPr>
        <w:jc w:val="center"/>
        <w:rPr>
          <w:rFonts w:ascii="Times New Roman" w:hAnsi="Times New Roman" w:cs="Times New Roman"/>
          <w:b/>
          <w:sz w:val="32"/>
          <w:szCs w:val="32"/>
        </w:rPr>
      </w:pPr>
    </w:p>
    <w:p w:rsidR="0044614E" w:rsidRDefault="0044614E" w:rsidP="007C5068">
      <w:pPr>
        <w:jc w:val="center"/>
        <w:rPr>
          <w:rFonts w:ascii="Times New Roman" w:hAnsi="Times New Roman" w:cs="Times New Roman"/>
          <w:b/>
          <w:sz w:val="32"/>
          <w:szCs w:val="32"/>
        </w:rPr>
      </w:pPr>
    </w:p>
    <w:p w:rsidR="0044614E" w:rsidRDefault="0044614E" w:rsidP="007C5068">
      <w:pPr>
        <w:jc w:val="center"/>
        <w:rPr>
          <w:rFonts w:ascii="Times New Roman" w:hAnsi="Times New Roman" w:cs="Times New Roman"/>
          <w:b/>
          <w:sz w:val="32"/>
          <w:szCs w:val="32"/>
        </w:rPr>
      </w:pPr>
    </w:p>
    <w:p w:rsidR="0044614E" w:rsidRDefault="0044614E" w:rsidP="007C5068">
      <w:pPr>
        <w:jc w:val="center"/>
        <w:rPr>
          <w:rFonts w:ascii="Times New Roman" w:hAnsi="Times New Roman" w:cs="Times New Roman"/>
          <w:b/>
          <w:sz w:val="32"/>
          <w:szCs w:val="32"/>
        </w:rPr>
      </w:pPr>
    </w:p>
    <w:p w:rsidR="0044614E" w:rsidRDefault="0044614E" w:rsidP="007C5068">
      <w:pPr>
        <w:jc w:val="center"/>
        <w:rPr>
          <w:rFonts w:ascii="Times New Roman" w:hAnsi="Times New Roman" w:cs="Times New Roman"/>
          <w:b/>
          <w:sz w:val="32"/>
          <w:szCs w:val="32"/>
        </w:rPr>
      </w:pPr>
    </w:p>
    <w:p w:rsidR="0044614E" w:rsidRDefault="0044614E" w:rsidP="007C5068">
      <w:pPr>
        <w:jc w:val="center"/>
        <w:rPr>
          <w:rFonts w:ascii="Times New Roman" w:hAnsi="Times New Roman" w:cs="Times New Roman"/>
          <w:b/>
          <w:sz w:val="32"/>
          <w:szCs w:val="32"/>
        </w:rPr>
      </w:pPr>
    </w:p>
    <w:p w:rsidR="0044614E" w:rsidRDefault="0044614E" w:rsidP="007C5068">
      <w:pPr>
        <w:jc w:val="center"/>
        <w:rPr>
          <w:rFonts w:ascii="Times New Roman" w:hAnsi="Times New Roman" w:cs="Times New Roman"/>
          <w:b/>
          <w:sz w:val="32"/>
          <w:szCs w:val="32"/>
        </w:rPr>
      </w:pPr>
    </w:p>
    <w:p w:rsidR="0044614E" w:rsidRDefault="0044614E" w:rsidP="007C5068">
      <w:pPr>
        <w:jc w:val="center"/>
        <w:rPr>
          <w:rFonts w:ascii="Times New Roman" w:hAnsi="Times New Roman" w:cs="Times New Roman"/>
          <w:b/>
          <w:sz w:val="32"/>
          <w:szCs w:val="32"/>
        </w:rPr>
      </w:pPr>
    </w:p>
    <w:p w:rsidR="0044614E" w:rsidRDefault="0044614E" w:rsidP="007C5068">
      <w:pPr>
        <w:jc w:val="center"/>
        <w:rPr>
          <w:rFonts w:ascii="Times New Roman" w:hAnsi="Times New Roman" w:cs="Times New Roman"/>
          <w:b/>
          <w:sz w:val="32"/>
          <w:szCs w:val="32"/>
        </w:rPr>
      </w:pPr>
    </w:p>
    <w:p w:rsidR="007C5068" w:rsidRDefault="007C5068" w:rsidP="007C5068">
      <w:pPr>
        <w:jc w:val="center"/>
        <w:rPr>
          <w:rFonts w:ascii="Times New Roman" w:hAnsi="Times New Roman" w:cs="Times New Roman"/>
          <w:b/>
          <w:sz w:val="32"/>
          <w:szCs w:val="32"/>
        </w:rPr>
      </w:pPr>
      <w:r>
        <w:rPr>
          <w:rFonts w:ascii="Times New Roman" w:hAnsi="Times New Roman" w:cs="Times New Roman"/>
          <w:b/>
          <w:sz w:val="32"/>
          <w:szCs w:val="32"/>
        </w:rPr>
        <w:lastRenderedPageBreak/>
        <w:t>Урок № 44-45</w:t>
      </w:r>
    </w:p>
    <w:p w:rsidR="007C5068" w:rsidRDefault="007C5068" w:rsidP="007C5068">
      <w:pPr>
        <w:rPr>
          <w:rFonts w:ascii="Times New Roman" w:hAnsi="Times New Roman" w:cs="Times New Roman"/>
          <w:sz w:val="24"/>
          <w:szCs w:val="24"/>
        </w:rPr>
      </w:pPr>
      <w:r w:rsidRPr="00F63AEE">
        <w:rPr>
          <w:rFonts w:ascii="Times New Roman" w:hAnsi="Times New Roman" w:cs="Times New Roman"/>
          <w:b/>
          <w:sz w:val="24"/>
          <w:szCs w:val="24"/>
        </w:rPr>
        <w:t>Цель урока:</w:t>
      </w:r>
      <w:r w:rsidRPr="00F32BD1">
        <w:rPr>
          <w:rFonts w:ascii="Times New Roman" w:hAnsi="Times New Roman" w:cs="Times New Roman"/>
          <w:sz w:val="24"/>
          <w:szCs w:val="24"/>
        </w:rPr>
        <w:t xml:space="preserve"> Закрепить знания и п</w:t>
      </w:r>
      <w:r>
        <w:rPr>
          <w:rFonts w:ascii="Times New Roman" w:hAnsi="Times New Roman" w:cs="Times New Roman"/>
          <w:sz w:val="24"/>
          <w:szCs w:val="24"/>
        </w:rPr>
        <w:t>рактические умения игры в волейбол</w:t>
      </w:r>
    </w:p>
    <w:p w:rsidR="007C5068" w:rsidRDefault="007C5068" w:rsidP="007C5068">
      <w:pPr>
        <w:spacing w:before="100" w:beforeAutospacing="1" w:after="100" w:afterAutospacing="1" w:line="240" w:lineRule="auto"/>
        <w:rPr>
          <w:rFonts w:ascii="Times New Roman" w:eastAsia="Times New Roman" w:hAnsi="Times New Roman" w:cs="Times New Roman"/>
          <w:sz w:val="24"/>
          <w:szCs w:val="24"/>
        </w:rPr>
      </w:pPr>
      <w:r w:rsidRPr="00F63AEE">
        <w:rPr>
          <w:rFonts w:ascii="Times New Roman" w:hAnsi="Times New Roman" w:cs="Times New Roman"/>
          <w:b/>
          <w:sz w:val="24"/>
          <w:szCs w:val="24"/>
        </w:rPr>
        <w:t>Задачи урока:</w:t>
      </w:r>
      <w:r w:rsidRPr="007C5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Правила игры. (второй судья). Обучение передачи мяча двумя руками сверху в парах через сетку. Обучение ударному движению при наподдающем ударе стоя на месте. Двухсторонняя игра.</w:t>
      </w:r>
    </w:p>
    <w:p w:rsidR="007C5068" w:rsidRPr="00F46B7A" w:rsidRDefault="007C5068" w:rsidP="007C506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Оборудование и инвентарь: волейбольные мячи на пару, свисток, мел, сетка для игры.</w:t>
      </w:r>
    </w:p>
    <w:tbl>
      <w:tblPr>
        <w:tblStyle w:val="a4"/>
        <w:tblW w:w="0" w:type="auto"/>
        <w:tblLook w:val="04A0" w:firstRow="1" w:lastRow="0" w:firstColumn="1" w:lastColumn="0" w:noHBand="0" w:noVBand="1"/>
      </w:tblPr>
      <w:tblGrid>
        <w:gridCol w:w="1894"/>
        <w:gridCol w:w="3338"/>
        <w:gridCol w:w="1383"/>
        <w:gridCol w:w="2956"/>
      </w:tblGrid>
      <w:tr w:rsidR="007C5068" w:rsidTr="00155A0C">
        <w:trPr>
          <w:trHeight w:val="1026"/>
        </w:trPr>
        <w:tc>
          <w:tcPr>
            <w:tcW w:w="1894"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Части урока</w:t>
            </w: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Дозировка урока</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7C5068" w:rsidTr="00155A0C">
        <w:tc>
          <w:tcPr>
            <w:tcW w:w="1894"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Вводная часть</w:t>
            </w:r>
          </w:p>
        </w:tc>
        <w:tc>
          <w:tcPr>
            <w:tcW w:w="3338" w:type="dxa"/>
          </w:tcPr>
          <w:p w:rsidR="007C5068" w:rsidRDefault="007C5068" w:rsidP="00155A0C">
            <w:pPr>
              <w:rPr>
                <w:rFonts w:ascii="Times New Roman" w:hAnsi="Times New Roman" w:cs="Times New Roman"/>
                <w:sz w:val="24"/>
                <w:szCs w:val="24"/>
              </w:rPr>
            </w:pP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12-14мин</w:t>
            </w:r>
          </w:p>
        </w:tc>
        <w:tc>
          <w:tcPr>
            <w:tcW w:w="2956" w:type="dxa"/>
          </w:tcPr>
          <w:p w:rsidR="007C5068" w:rsidRDefault="007C5068" w:rsidP="00155A0C">
            <w:pPr>
              <w:rPr>
                <w:rFonts w:ascii="Times New Roman" w:hAnsi="Times New Roman" w:cs="Times New Roman"/>
                <w:sz w:val="24"/>
                <w:szCs w:val="24"/>
              </w:rPr>
            </w:pP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1.Построение</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2. Рапорт дежурного. Приветствие учителя.</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Дежурный сдает рапорт, учитель здоровается с учениками, обратить на форму учащихся.</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3.Сообщение задач урока</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7C5068" w:rsidRPr="00F46B7A" w:rsidRDefault="007C5068" w:rsidP="00155A0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игры. (второй судья). Обучение передачи мяча двумя руками сверху в парах через сетку. Обучение ударному движению при наподдающем ударе стоя на месте. Двухсторонняя игра.</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4.Повторить строевые повороты на месте</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Налево, направо, кругом; прыжком-налево, направо</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5.Ходьба на месте</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 месте шагом-марш!</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6.Ходьба по кругу, разновидности ходьбы:</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Руки на пояс ставь, на носках, марш! Обычным шагом –марш!</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-руки за голову ставь!- на пятках-марш! Обычным шагом.</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 внешней стороне стопы-марш! Обычным шагом</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 внутренней стороне стопы-марш! Обычным шагом-марш!</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3-4мин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1круг</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1круг</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1круг</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1круг</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За направляющим в обход по залу шагом-марш!</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Не сутулится , спина прямая, из строя не выходить</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Вниз не смотреть, смотрим прямо</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7.Разновидности бега: -приставными шагами левым боком-марш! Обычным бегом,</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-приставными шагами правым боком-марш! Обычным бегом.</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-с захлестыванием голени назад-марш! Обычным бегом –марш</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-с высоким подниманием колена-марш! Обычным бегом.</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3-4мин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3круга</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3круга</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3круга</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Бегом –марш!</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Соблюдать дистанцию, из строя не выходить, друг друга не толкать, слушать команды учителя и четко выполнять задания.</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-при беге использовать всю площадку, углы не срезать</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8.Ходьба и упражнения для восстановления дыхания</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-руки в стороны, вперед, вверх, обычным шагом –марш!</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руки к плечам-ставь 4круговых движения вперед руками, 4круговых движения-назад руками, обычным шагом-марш!</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1-2мин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Шагом-марш! </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-восстанавливаем дыхание после бега, выполняем упражнения</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9. Перестроения из колонны по одному в колонну по два</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 первый второй рассчитайсь, вторые номера на два шага вперед-марш!</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10.Общеразвивающие упражнения без предмета</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и.п.-руки на пояс, выпад влево, руки в стороны и.п.,выпад в право руки в стороны и.п.</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-и.п-руки за голову, наклон влево-руки в верх и.п-наклон в право-руки в верх и.п.</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и.п.-руки за голову, два поворота туловищем влево, два поворота туловищем в право</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В)и.п.-ноги врозь, наклон к левой ноге, наклон касаясь пола, наклон к правой ноге- и.п.</w:t>
            </w:r>
          </w:p>
          <w:p w:rsidR="007C5068" w:rsidRDefault="007C5068" w:rsidP="00155A0C">
            <w:pPr>
              <w:rPr>
                <w:rFonts w:ascii="Times New Roman" w:hAnsi="Times New Roman" w:cs="Times New Roman"/>
                <w:sz w:val="24"/>
                <w:szCs w:val="24"/>
              </w:rPr>
            </w:pP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3-4мин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4-6раз в каждую сторону</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6-7раз в каждую сторону</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8-10раз в каждую сторону</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10-12раз каждой ноге</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 вытянутые в стороны руки-разомкнись!)</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Ноги в коленном суставе не сгибать</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Наклон выполнить точно в сторону, руки прямые в локтях не сгибать</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Выполнить больше поворот, стараться увидеть  сзади стоящего</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Ноги в коленях не сгибать, стараться дотронуться до пола.</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tc>
      </w:tr>
      <w:tr w:rsidR="007C5068" w:rsidTr="00155A0C">
        <w:tc>
          <w:tcPr>
            <w:tcW w:w="1894"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lastRenderedPageBreak/>
              <w:t>Основная часть</w:t>
            </w: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w:t>
            </w:r>
            <w:r w:rsidRPr="00F32BD1">
              <w:rPr>
                <w:rFonts w:ascii="Times New Roman" w:hAnsi="Times New Roman" w:cs="Times New Roman"/>
                <w:sz w:val="24"/>
                <w:szCs w:val="24"/>
              </w:rPr>
              <w:t>.</w:t>
            </w:r>
            <w:r>
              <w:rPr>
                <w:rFonts w:ascii="Times New Roman" w:hAnsi="Times New Roman" w:cs="Times New Roman"/>
                <w:sz w:val="24"/>
                <w:szCs w:val="24"/>
              </w:rPr>
              <w:t>Учить передаче мяча двумя руками сверху, закрепить перемещения в стойке игрока</w:t>
            </w:r>
          </w:p>
          <w:p w:rsidR="007C5068" w:rsidRDefault="007C5068" w:rsidP="00155A0C">
            <w:pPr>
              <w:rPr>
                <w:rFonts w:ascii="Times New Roman" w:hAnsi="Times New Roman" w:cs="Times New Roman"/>
                <w:sz w:val="24"/>
                <w:szCs w:val="24"/>
              </w:rPr>
            </w:pP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20-25мин</w:t>
            </w:r>
          </w:p>
        </w:tc>
        <w:tc>
          <w:tcPr>
            <w:tcW w:w="2956" w:type="dxa"/>
          </w:tcPr>
          <w:p w:rsidR="007C5068" w:rsidRDefault="007C5068" w:rsidP="00155A0C">
            <w:pPr>
              <w:rPr>
                <w:rFonts w:ascii="Times New Roman" w:hAnsi="Times New Roman" w:cs="Times New Roman"/>
                <w:sz w:val="24"/>
                <w:szCs w:val="24"/>
              </w:rPr>
            </w:pP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-Ученик держит мяч в руках перед лицом (кисти в ковшик), сгибая ноги и, выпрямляя их, бросает мяч партнёру</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-Ученик подбрасывает и выполняет передачу мяча двумя руками сверху партнеру. Партнер ловит и выполняет тоже задание</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-Ученик бросает мяч партнеру по средней траектории в направлении его головы. Партнер из стойки игрока, разгибая ноги, туловище и руки, выполняет передачу двумя руками сверху, возвращая мяч. </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-Ученик выполняет 3-5 передач сверху над собой</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1-2мин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1-2мин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2-3мин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3-4мин</w:t>
            </w:r>
          </w:p>
          <w:p w:rsidR="007C5068" w:rsidRDefault="007C5068" w:rsidP="00155A0C">
            <w:pPr>
              <w:rPr>
                <w:rFonts w:ascii="Times New Roman" w:hAnsi="Times New Roman" w:cs="Times New Roman"/>
                <w:sz w:val="24"/>
                <w:szCs w:val="24"/>
              </w:rPr>
            </w:pP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-работа в парах(расстояние между учащимися 4м), Партнер старается поймать мяч на уровне лба, находясь в стойке игрока, и выполняет то</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-Следить, чтобы ученики не касались мяча ладонями и, выполняя передачу, не заводили руки за голову. Стараться вытолкнуть мяч вперёд-вверх, разгибая руки и ноги. Пальцы должны слегка разведены и согнуты. Большие и указательные пальцы образуют треугольник</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-Один ученик все время набрасывает мяч, второй выполняет передачу двумя руками сверху, затем, по команде происходит смена. Важно, чтобы ученики набрасывали мяч правильно. Он должен лететь сверху на лоб товарищу. </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-Мяч подбрасывать на 0,5-1метр. Следить за правильной работой рук и ног.</w:t>
            </w:r>
          </w:p>
        </w:tc>
      </w:tr>
      <w:tr w:rsidR="007C5068" w:rsidTr="00155A0C">
        <w:trPr>
          <w:trHeight w:val="682"/>
        </w:trPr>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2Учебная игра в пионербол с элементами волейбола.</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-игра по правилам пионербола, исключение: игрок поймавший мяч, подбрасывая его, выполняет передачу сверху двумя руками товарищу по команде или через сетку.</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10-15мин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-класс разделить на две равные половины по 6 уч.</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Если игрок не может сделать передачу двумя сверху , может просто отдать мяч товарищу по команде двумя руками, при этом нельзя выполнять шаги.</w:t>
            </w:r>
          </w:p>
        </w:tc>
      </w:tr>
      <w:tr w:rsidR="007C5068" w:rsidTr="00155A0C">
        <w:tc>
          <w:tcPr>
            <w:tcW w:w="1894"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Заключительная часть</w:t>
            </w:r>
          </w:p>
        </w:tc>
        <w:tc>
          <w:tcPr>
            <w:tcW w:w="3338" w:type="dxa"/>
          </w:tcPr>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1.Построение</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3-5мин</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0,5мин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 одну шеренгу –становись!</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2.Игра «Запрещенное движение» Ученики </w:t>
            </w:r>
            <w:r>
              <w:rPr>
                <w:rFonts w:ascii="Times New Roman" w:hAnsi="Times New Roman" w:cs="Times New Roman"/>
                <w:sz w:val="24"/>
                <w:szCs w:val="24"/>
              </w:rPr>
              <w:lastRenderedPageBreak/>
              <w:t>выполняют различные команды учителя, кроме запрещенного,(например-руки на пояс-это упражнение выполнять нельзя)</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lastRenderedPageBreak/>
              <w:t>2мин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Ребята, которые ошибаются, делают шаг </w:t>
            </w:r>
            <w:r>
              <w:rPr>
                <w:rFonts w:ascii="Times New Roman" w:hAnsi="Times New Roman" w:cs="Times New Roman"/>
                <w:sz w:val="24"/>
                <w:szCs w:val="24"/>
              </w:rPr>
              <w:lastRenderedPageBreak/>
              <w:t>вперед. Выиграет тот, кто не ошибался и остался на своем месте в строю.</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3.Подведение итогов урока</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Отметить лучших, худших занимающихся, поставить оценки некоторым учащимся.</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4.Домашнее задание </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Выполнить приседания на двух ногах 3*10раз</w:t>
            </w:r>
          </w:p>
        </w:tc>
      </w:tr>
      <w:tr w:rsidR="007C5068" w:rsidTr="00155A0C">
        <w:trPr>
          <w:trHeight w:val="594"/>
        </w:trPr>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5.Организованный уход в класс</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0,5мин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 класс в колонну по одному шагом-марш!</w:t>
            </w:r>
          </w:p>
        </w:tc>
      </w:tr>
    </w:tbl>
    <w:p w:rsidR="007C5068" w:rsidRPr="0091250E" w:rsidRDefault="007C5068" w:rsidP="007C5068">
      <w:pPr>
        <w:rPr>
          <w:rFonts w:ascii="Times New Roman" w:hAnsi="Times New Roman" w:cs="Times New Roman"/>
          <w:sz w:val="24"/>
          <w:szCs w:val="24"/>
        </w:rPr>
      </w:pPr>
    </w:p>
    <w:p w:rsidR="0044614E" w:rsidRDefault="0044614E" w:rsidP="007C5068">
      <w:pPr>
        <w:jc w:val="center"/>
        <w:rPr>
          <w:rFonts w:ascii="Times New Roman" w:hAnsi="Times New Roman" w:cs="Times New Roman"/>
          <w:b/>
          <w:sz w:val="32"/>
          <w:szCs w:val="32"/>
        </w:rPr>
      </w:pPr>
    </w:p>
    <w:p w:rsidR="0044614E" w:rsidRDefault="0044614E" w:rsidP="007C5068">
      <w:pPr>
        <w:jc w:val="center"/>
        <w:rPr>
          <w:rFonts w:ascii="Times New Roman" w:hAnsi="Times New Roman" w:cs="Times New Roman"/>
          <w:b/>
          <w:sz w:val="32"/>
          <w:szCs w:val="32"/>
        </w:rPr>
      </w:pPr>
    </w:p>
    <w:p w:rsidR="0044614E" w:rsidRDefault="0044614E" w:rsidP="007C5068">
      <w:pPr>
        <w:jc w:val="center"/>
        <w:rPr>
          <w:rFonts w:ascii="Times New Roman" w:hAnsi="Times New Roman" w:cs="Times New Roman"/>
          <w:b/>
          <w:sz w:val="32"/>
          <w:szCs w:val="32"/>
        </w:rPr>
      </w:pPr>
    </w:p>
    <w:p w:rsidR="0044614E" w:rsidRDefault="0044614E" w:rsidP="007C5068">
      <w:pPr>
        <w:jc w:val="center"/>
        <w:rPr>
          <w:rFonts w:ascii="Times New Roman" w:hAnsi="Times New Roman" w:cs="Times New Roman"/>
          <w:b/>
          <w:sz w:val="32"/>
          <w:szCs w:val="32"/>
        </w:rPr>
      </w:pPr>
    </w:p>
    <w:p w:rsidR="0044614E" w:rsidRDefault="0044614E" w:rsidP="007C5068">
      <w:pPr>
        <w:jc w:val="center"/>
        <w:rPr>
          <w:rFonts w:ascii="Times New Roman" w:hAnsi="Times New Roman" w:cs="Times New Roman"/>
          <w:b/>
          <w:sz w:val="32"/>
          <w:szCs w:val="32"/>
        </w:rPr>
      </w:pPr>
    </w:p>
    <w:p w:rsidR="0044614E" w:rsidRDefault="0044614E" w:rsidP="007C5068">
      <w:pPr>
        <w:jc w:val="center"/>
        <w:rPr>
          <w:rFonts w:ascii="Times New Roman" w:hAnsi="Times New Roman" w:cs="Times New Roman"/>
          <w:b/>
          <w:sz w:val="32"/>
          <w:szCs w:val="32"/>
        </w:rPr>
      </w:pPr>
    </w:p>
    <w:p w:rsidR="0044614E" w:rsidRDefault="0044614E" w:rsidP="007C5068">
      <w:pPr>
        <w:jc w:val="center"/>
        <w:rPr>
          <w:rFonts w:ascii="Times New Roman" w:hAnsi="Times New Roman" w:cs="Times New Roman"/>
          <w:b/>
          <w:sz w:val="32"/>
          <w:szCs w:val="32"/>
        </w:rPr>
      </w:pPr>
    </w:p>
    <w:p w:rsidR="0044614E" w:rsidRDefault="0044614E" w:rsidP="007C5068">
      <w:pPr>
        <w:jc w:val="center"/>
        <w:rPr>
          <w:rFonts w:ascii="Times New Roman" w:hAnsi="Times New Roman" w:cs="Times New Roman"/>
          <w:b/>
          <w:sz w:val="32"/>
          <w:szCs w:val="32"/>
        </w:rPr>
      </w:pPr>
    </w:p>
    <w:p w:rsidR="0044614E" w:rsidRDefault="0044614E" w:rsidP="007C5068">
      <w:pPr>
        <w:jc w:val="center"/>
        <w:rPr>
          <w:rFonts w:ascii="Times New Roman" w:hAnsi="Times New Roman" w:cs="Times New Roman"/>
          <w:b/>
          <w:sz w:val="32"/>
          <w:szCs w:val="32"/>
        </w:rPr>
      </w:pPr>
    </w:p>
    <w:p w:rsidR="0044614E" w:rsidRDefault="0044614E" w:rsidP="007C5068">
      <w:pPr>
        <w:jc w:val="center"/>
        <w:rPr>
          <w:rFonts w:ascii="Times New Roman" w:hAnsi="Times New Roman" w:cs="Times New Roman"/>
          <w:b/>
          <w:sz w:val="32"/>
          <w:szCs w:val="32"/>
        </w:rPr>
      </w:pPr>
    </w:p>
    <w:p w:rsidR="0044614E" w:rsidRDefault="0044614E" w:rsidP="007C5068">
      <w:pPr>
        <w:jc w:val="center"/>
        <w:rPr>
          <w:rFonts w:ascii="Times New Roman" w:hAnsi="Times New Roman" w:cs="Times New Roman"/>
          <w:b/>
          <w:sz w:val="32"/>
          <w:szCs w:val="32"/>
        </w:rPr>
      </w:pPr>
    </w:p>
    <w:p w:rsidR="0044614E" w:rsidRDefault="0044614E" w:rsidP="007C5068">
      <w:pPr>
        <w:jc w:val="center"/>
        <w:rPr>
          <w:rFonts w:ascii="Times New Roman" w:hAnsi="Times New Roman" w:cs="Times New Roman"/>
          <w:b/>
          <w:sz w:val="32"/>
          <w:szCs w:val="32"/>
        </w:rPr>
      </w:pPr>
    </w:p>
    <w:p w:rsidR="0044614E" w:rsidRDefault="0044614E" w:rsidP="007C5068">
      <w:pPr>
        <w:jc w:val="center"/>
        <w:rPr>
          <w:rFonts w:ascii="Times New Roman" w:hAnsi="Times New Roman" w:cs="Times New Roman"/>
          <w:b/>
          <w:sz w:val="32"/>
          <w:szCs w:val="32"/>
        </w:rPr>
      </w:pPr>
    </w:p>
    <w:p w:rsidR="0044614E" w:rsidRDefault="0044614E" w:rsidP="007C5068">
      <w:pPr>
        <w:jc w:val="center"/>
        <w:rPr>
          <w:rFonts w:ascii="Times New Roman" w:hAnsi="Times New Roman" w:cs="Times New Roman"/>
          <w:b/>
          <w:sz w:val="32"/>
          <w:szCs w:val="32"/>
        </w:rPr>
      </w:pPr>
    </w:p>
    <w:p w:rsidR="0044614E" w:rsidRDefault="0044614E" w:rsidP="007C5068">
      <w:pPr>
        <w:jc w:val="center"/>
        <w:rPr>
          <w:rFonts w:ascii="Times New Roman" w:hAnsi="Times New Roman" w:cs="Times New Roman"/>
          <w:b/>
          <w:sz w:val="32"/>
          <w:szCs w:val="32"/>
        </w:rPr>
      </w:pPr>
    </w:p>
    <w:p w:rsidR="0044614E" w:rsidRDefault="0044614E" w:rsidP="007C5068">
      <w:pPr>
        <w:jc w:val="center"/>
        <w:rPr>
          <w:rFonts w:ascii="Times New Roman" w:hAnsi="Times New Roman" w:cs="Times New Roman"/>
          <w:b/>
          <w:sz w:val="32"/>
          <w:szCs w:val="32"/>
        </w:rPr>
      </w:pPr>
    </w:p>
    <w:p w:rsidR="007C5068" w:rsidRDefault="007C5068" w:rsidP="007C5068">
      <w:pPr>
        <w:jc w:val="center"/>
        <w:rPr>
          <w:rFonts w:ascii="Times New Roman" w:hAnsi="Times New Roman" w:cs="Times New Roman"/>
          <w:b/>
          <w:sz w:val="32"/>
          <w:szCs w:val="32"/>
        </w:rPr>
      </w:pPr>
      <w:r>
        <w:rPr>
          <w:rFonts w:ascii="Times New Roman" w:hAnsi="Times New Roman" w:cs="Times New Roman"/>
          <w:b/>
          <w:sz w:val="32"/>
          <w:szCs w:val="32"/>
        </w:rPr>
        <w:lastRenderedPageBreak/>
        <w:t>Урок № 46-47</w:t>
      </w:r>
    </w:p>
    <w:p w:rsidR="007C5068" w:rsidRDefault="007C5068" w:rsidP="007C5068">
      <w:pPr>
        <w:rPr>
          <w:rFonts w:ascii="Times New Roman" w:hAnsi="Times New Roman" w:cs="Times New Roman"/>
          <w:sz w:val="24"/>
          <w:szCs w:val="24"/>
        </w:rPr>
      </w:pPr>
      <w:r w:rsidRPr="00F63AEE">
        <w:rPr>
          <w:rFonts w:ascii="Times New Roman" w:hAnsi="Times New Roman" w:cs="Times New Roman"/>
          <w:b/>
          <w:sz w:val="24"/>
          <w:szCs w:val="24"/>
        </w:rPr>
        <w:t>Цель урока:</w:t>
      </w:r>
      <w:r w:rsidRPr="00F32BD1">
        <w:rPr>
          <w:rFonts w:ascii="Times New Roman" w:hAnsi="Times New Roman" w:cs="Times New Roman"/>
          <w:sz w:val="24"/>
          <w:szCs w:val="24"/>
        </w:rPr>
        <w:t xml:space="preserve"> Закрепить знания и п</w:t>
      </w:r>
      <w:r>
        <w:rPr>
          <w:rFonts w:ascii="Times New Roman" w:hAnsi="Times New Roman" w:cs="Times New Roman"/>
          <w:sz w:val="24"/>
          <w:szCs w:val="24"/>
        </w:rPr>
        <w:t>рактические умения игры в волейбол</w:t>
      </w:r>
    </w:p>
    <w:p w:rsidR="007C5068" w:rsidRDefault="007C5068" w:rsidP="007C5068">
      <w:pPr>
        <w:spacing w:before="100" w:beforeAutospacing="1" w:after="100" w:afterAutospacing="1" w:line="240" w:lineRule="auto"/>
        <w:rPr>
          <w:rFonts w:ascii="Times New Roman" w:hAnsi="Times New Roman" w:cs="Times New Roman"/>
          <w:sz w:val="24"/>
          <w:szCs w:val="24"/>
        </w:rPr>
      </w:pPr>
      <w:r w:rsidRPr="00F63AEE">
        <w:rPr>
          <w:rFonts w:ascii="Times New Roman" w:hAnsi="Times New Roman" w:cs="Times New Roman"/>
          <w:b/>
          <w:sz w:val="24"/>
          <w:szCs w:val="24"/>
        </w:rPr>
        <w:t>Задачи урока:</w:t>
      </w:r>
      <w:r w:rsidRPr="007C5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Правила игры (секретарь). Совершенствование двумя руками сверху в парах через сетку. Закрепление ударного движения при наподдающем ударе с места через сетку. Двухсторонняя игра</w:t>
      </w:r>
      <w:r>
        <w:rPr>
          <w:rFonts w:ascii="Times New Roman" w:hAnsi="Times New Roman" w:cs="Times New Roman"/>
          <w:sz w:val="24"/>
          <w:szCs w:val="24"/>
        </w:rPr>
        <w:t xml:space="preserve"> </w:t>
      </w:r>
    </w:p>
    <w:p w:rsidR="007C5068" w:rsidRPr="00F46B7A" w:rsidRDefault="007C5068" w:rsidP="007C506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Оборудование и инвентарь: волейбольные мячи на пару, свисток, мел, сетка для игры.</w:t>
      </w:r>
    </w:p>
    <w:tbl>
      <w:tblPr>
        <w:tblStyle w:val="a4"/>
        <w:tblW w:w="0" w:type="auto"/>
        <w:tblLook w:val="04A0" w:firstRow="1" w:lastRow="0" w:firstColumn="1" w:lastColumn="0" w:noHBand="0" w:noVBand="1"/>
      </w:tblPr>
      <w:tblGrid>
        <w:gridCol w:w="1894"/>
        <w:gridCol w:w="3338"/>
        <w:gridCol w:w="1383"/>
        <w:gridCol w:w="2956"/>
      </w:tblGrid>
      <w:tr w:rsidR="007C5068" w:rsidTr="00155A0C">
        <w:trPr>
          <w:trHeight w:val="1026"/>
        </w:trPr>
        <w:tc>
          <w:tcPr>
            <w:tcW w:w="1894"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Части урока</w:t>
            </w: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Дозировка урока</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7C5068" w:rsidTr="00155A0C">
        <w:tc>
          <w:tcPr>
            <w:tcW w:w="1894"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Вводная часть</w:t>
            </w:r>
          </w:p>
        </w:tc>
        <w:tc>
          <w:tcPr>
            <w:tcW w:w="3338" w:type="dxa"/>
          </w:tcPr>
          <w:p w:rsidR="007C5068" w:rsidRDefault="007C5068" w:rsidP="00155A0C">
            <w:pPr>
              <w:rPr>
                <w:rFonts w:ascii="Times New Roman" w:hAnsi="Times New Roman" w:cs="Times New Roman"/>
                <w:sz w:val="24"/>
                <w:szCs w:val="24"/>
              </w:rPr>
            </w:pP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12-14мин</w:t>
            </w:r>
          </w:p>
        </w:tc>
        <w:tc>
          <w:tcPr>
            <w:tcW w:w="2956" w:type="dxa"/>
          </w:tcPr>
          <w:p w:rsidR="007C5068" w:rsidRDefault="007C5068" w:rsidP="00155A0C">
            <w:pPr>
              <w:rPr>
                <w:rFonts w:ascii="Times New Roman" w:hAnsi="Times New Roman" w:cs="Times New Roman"/>
                <w:sz w:val="24"/>
                <w:szCs w:val="24"/>
              </w:rPr>
            </w:pP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1.Построение</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2. Рапорт дежурного. Приветствие учителя.</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Дежурный сдает рапорт, учитель здоровается с учениками, обратить на форму учащихся.</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3.Сообщение задач урока</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7C5068" w:rsidRPr="00F46B7A" w:rsidRDefault="007C5068" w:rsidP="00155A0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игры (секретарь). Совершенствование двумя руками сверху в парах через сетку. Закрепление ударного движения при наподдающем ударе с места через сетку. Двухсторонняя игра</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4.Повторить строевые повороты на месте</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Налево, направо, кругом; прыжком-налево, направо</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5.Ходьба на месте</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 месте шагом-марш!</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6.Ходьба по кругу, разновидности ходьбы:</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Руки на пояс ставь, на носках, марш! Обычным шагом –марш!</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-руки за голову ставь!- на пятках-марш! Обычным шагом.</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 внешней стороне стопы-марш! Обычным шагом</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 внутренней стороне стопы-марш! Обычным шагом-марш!</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3-4мин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1круг</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1круг</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1круг</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1круг</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За направляющим в обход по залу шагом-марш!</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Не сутулится , спина прямая, из строя не выходить</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Вниз не смотреть, смотрим прямо</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7.Разновидности бега: -приставными шагами левым боком-марш! Обычным бегом,</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-приставными шагами правым боком-марш! Обычным бегом.</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-с захлестыванием голени назад-марш! Обычным бегом –марш</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-с высоким подниманием колена-марш! Обычным бегом.</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3-4мин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3круга</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3круга</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3круга</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Бегом –марш!</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Соблюдать дистанцию, из строя не выходить, друг друга не толкать, слушать команды учителя и четко выполнять задания.</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-при беге использовать всю площадку, углы не срезать</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8.Ходьба и упражнения для восстановления дыхания</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-руки в стороны, вперед, вверх, обычным шагом –марш!</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руки к плечам-ставь 4круговых движения вперед руками, 4круговых движения-назад руками, обычным шагом-марш!</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1-2мин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Шагом-марш! </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-восстанавливаем дыхание после бега, выполняем упражнения</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9. Перестроения из колонны по одному в колонну по два</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 первый второй рассчитайсь, вторые номера на два шага вперед-марш!</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10.Общеразвивающие упражнения без предмета</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и.п.-руки на пояс, выпад влево, руки в стороны и.п.,выпад в право руки в стороны и.п.</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-и.п-руки за голову, наклон влево-руки в верх и.п-наклон в право-руки в верх и.п.</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и.п.-руки за голову, два поворота туловищем влево, два поворота туловищем в право</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В)и.п.-ноги врозь, наклон к левой ноге, наклон касаясь пола, наклон к правой ноге- и.п.</w:t>
            </w:r>
          </w:p>
          <w:p w:rsidR="007C5068" w:rsidRDefault="007C5068" w:rsidP="00155A0C">
            <w:pPr>
              <w:rPr>
                <w:rFonts w:ascii="Times New Roman" w:hAnsi="Times New Roman" w:cs="Times New Roman"/>
                <w:sz w:val="24"/>
                <w:szCs w:val="24"/>
              </w:rPr>
            </w:pP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3-4мин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4-6раз в каждую сторону</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6-7раз в каждую сторону</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8-10раз в каждую сторону</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10-12раз каждой ноге</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 вытянутые в стороны руки-разомкнись!)</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Ноги в коленном суставе не сгибать</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Наклон выполнить точно в сторону, руки прямые в локтях не сгибать</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Выполнить больше поворот, стараться увидеть  сзади стоящего</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Ноги в коленях не сгибать, стараться дотронуться до пола.</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tc>
      </w:tr>
      <w:tr w:rsidR="007C5068" w:rsidTr="00155A0C">
        <w:tc>
          <w:tcPr>
            <w:tcW w:w="1894"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lastRenderedPageBreak/>
              <w:t>Основная часть</w:t>
            </w: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w:t>
            </w:r>
            <w:r w:rsidRPr="00F32BD1">
              <w:rPr>
                <w:rFonts w:ascii="Times New Roman" w:hAnsi="Times New Roman" w:cs="Times New Roman"/>
                <w:sz w:val="24"/>
                <w:szCs w:val="24"/>
              </w:rPr>
              <w:t>.</w:t>
            </w:r>
            <w:r>
              <w:rPr>
                <w:rFonts w:ascii="Times New Roman" w:hAnsi="Times New Roman" w:cs="Times New Roman"/>
                <w:sz w:val="24"/>
                <w:szCs w:val="24"/>
              </w:rPr>
              <w:t>Учить передаче мяча двумя руками сверху, закрепить перемещения в стойке игрока</w:t>
            </w:r>
          </w:p>
          <w:p w:rsidR="007C5068" w:rsidRDefault="007C5068" w:rsidP="00155A0C">
            <w:pPr>
              <w:rPr>
                <w:rFonts w:ascii="Times New Roman" w:hAnsi="Times New Roman" w:cs="Times New Roman"/>
                <w:sz w:val="24"/>
                <w:szCs w:val="24"/>
              </w:rPr>
            </w:pP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20-25мин</w:t>
            </w:r>
          </w:p>
        </w:tc>
        <w:tc>
          <w:tcPr>
            <w:tcW w:w="2956" w:type="dxa"/>
          </w:tcPr>
          <w:p w:rsidR="007C5068" w:rsidRDefault="007C5068" w:rsidP="00155A0C">
            <w:pPr>
              <w:rPr>
                <w:rFonts w:ascii="Times New Roman" w:hAnsi="Times New Roman" w:cs="Times New Roman"/>
                <w:sz w:val="24"/>
                <w:szCs w:val="24"/>
              </w:rPr>
            </w:pP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-Ученик держит мяч в руках перед лицом (кисти в ковшик), сгибая ноги и, выпрямляя их, бросает мяч партнёру</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-Ученик подбрасывает и выполняет передачу мяча двумя руками сверху партнеру. Партнер ловит и выполняет тоже задание</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-Ученик бросает мяч партнеру по средней траектории в направлении его головы. Партнер из стойки игрока, разгибая ноги, туловище и руки, выполняет передачу двумя руками сверху, возвращая мяч. </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-Ученик выполняет 3-5 передач сверху над собой</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1-2мин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1-2мин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2-3мин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3-4мин</w:t>
            </w:r>
          </w:p>
          <w:p w:rsidR="007C5068" w:rsidRDefault="007C5068" w:rsidP="00155A0C">
            <w:pPr>
              <w:rPr>
                <w:rFonts w:ascii="Times New Roman" w:hAnsi="Times New Roman" w:cs="Times New Roman"/>
                <w:sz w:val="24"/>
                <w:szCs w:val="24"/>
              </w:rPr>
            </w:pP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-работа в парах(расстояние между учащимися 4м), Партнер старается поймать мяч на уровне лба, находясь в стойке игрока, и выполняет то</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-Следить, чтобы ученики не касались мяча ладонями и, выполняя передачу, не заводили руки за голову. Стараться вытолкнуть мяч вперёд-вверх, разгибая руки и ноги. Пальцы должны слегка разведены и согнуты. Большие и указательные пальцы образуют треугольник</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-Один ученик все время набрасывает мяч, второй выполняет передачу двумя руками сверху, затем, по команде происходит смена. Важно, чтобы ученики набрасывали мяч правильно. Он должен лететь сверху на лоб товарищу. </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-Мяч подбрасывать на 0,5-1метр. Следить за правильной работой рук и ног.</w:t>
            </w:r>
          </w:p>
        </w:tc>
      </w:tr>
      <w:tr w:rsidR="007C5068" w:rsidTr="00155A0C">
        <w:trPr>
          <w:trHeight w:val="682"/>
        </w:trPr>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2Учебная игра в пионербол с элементами волейбола.</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-игра по правилам пионербола, исключение: игрок поймавший мяч, подбрасывая его, выполняет передачу сверху двумя руками товарищу по команде или через сетку.</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10-15мин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-класс разделить на две равные половины по 6 уч.</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Если игрок не может сделать передачу двумя сверху , может просто отдать мяч товарищу по команде двумя руками, при этом нельзя выполнять шаги.</w:t>
            </w:r>
          </w:p>
        </w:tc>
      </w:tr>
      <w:tr w:rsidR="007C5068" w:rsidTr="00155A0C">
        <w:tc>
          <w:tcPr>
            <w:tcW w:w="1894"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Заключительная часть</w:t>
            </w:r>
          </w:p>
        </w:tc>
        <w:tc>
          <w:tcPr>
            <w:tcW w:w="3338" w:type="dxa"/>
          </w:tcPr>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1.Построение</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3-5мин</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0,5мин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 одну шеренгу –становись!</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2.Игра «Запрещенное движение» Ученики </w:t>
            </w:r>
            <w:r>
              <w:rPr>
                <w:rFonts w:ascii="Times New Roman" w:hAnsi="Times New Roman" w:cs="Times New Roman"/>
                <w:sz w:val="24"/>
                <w:szCs w:val="24"/>
              </w:rPr>
              <w:lastRenderedPageBreak/>
              <w:t>выполняют различные команды учителя, кроме запрещенного,(например-руки на пояс-это упражнение выполнять нельзя)</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lastRenderedPageBreak/>
              <w:t>2мин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Ребята, которые ошибаются, делают шаг </w:t>
            </w:r>
            <w:r>
              <w:rPr>
                <w:rFonts w:ascii="Times New Roman" w:hAnsi="Times New Roman" w:cs="Times New Roman"/>
                <w:sz w:val="24"/>
                <w:szCs w:val="24"/>
              </w:rPr>
              <w:lastRenderedPageBreak/>
              <w:t>вперед. Выиграет тот, кто не ошибался и остался на своем месте в строю.</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3.Подведение итогов урока</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Отметить лучших, худших занимающихся, поставить оценки некоторым учащимся.</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4.Домашнее задание </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Выполнить приседания на двух ногах 3*10раз</w:t>
            </w:r>
          </w:p>
        </w:tc>
      </w:tr>
      <w:tr w:rsidR="007C5068" w:rsidTr="00155A0C">
        <w:trPr>
          <w:trHeight w:val="594"/>
        </w:trPr>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5.Организованный уход в класс</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0,5мин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 класс в колонну по одному шагом-марш!</w:t>
            </w:r>
          </w:p>
        </w:tc>
      </w:tr>
    </w:tbl>
    <w:p w:rsidR="007C5068" w:rsidRPr="00F46B7A" w:rsidRDefault="007C5068" w:rsidP="007C5068">
      <w:pP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7C5068" w:rsidRDefault="007C5068" w:rsidP="007C5068">
      <w:pPr>
        <w:jc w:val="center"/>
        <w:rPr>
          <w:rFonts w:ascii="Times New Roman" w:hAnsi="Times New Roman" w:cs="Times New Roman"/>
          <w:b/>
          <w:sz w:val="32"/>
          <w:szCs w:val="32"/>
        </w:rPr>
      </w:pPr>
      <w:r>
        <w:rPr>
          <w:rFonts w:ascii="Times New Roman" w:hAnsi="Times New Roman" w:cs="Times New Roman"/>
          <w:b/>
          <w:sz w:val="32"/>
          <w:szCs w:val="32"/>
        </w:rPr>
        <w:lastRenderedPageBreak/>
        <w:t>Урок № 48</w:t>
      </w:r>
    </w:p>
    <w:p w:rsidR="007C5068" w:rsidRDefault="007C5068" w:rsidP="007C5068">
      <w:pPr>
        <w:rPr>
          <w:rFonts w:ascii="Times New Roman" w:hAnsi="Times New Roman" w:cs="Times New Roman"/>
          <w:sz w:val="24"/>
          <w:szCs w:val="24"/>
        </w:rPr>
      </w:pPr>
      <w:r w:rsidRPr="00F63AEE">
        <w:rPr>
          <w:rFonts w:ascii="Times New Roman" w:hAnsi="Times New Roman" w:cs="Times New Roman"/>
          <w:b/>
          <w:sz w:val="24"/>
          <w:szCs w:val="24"/>
        </w:rPr>
        <w:t>Цель урока:</w:t>
      </w:r>
      <w:r w:rsidRPr="00F32BD1">
        <w:rPr>
          <w:rFonts w:ascii="Times New Roman" w:hAnsi="Times New Roman" w:cs="Times New Roman"/>
          <w:sz w:val="24"/>
          <w:szCs w:val="24"/>
        </w:rPr>
        <w:t xml:space="preserve"> Закрепить знания и п</w:t>
      </w:r>
      <w:r>
        <w:rPr>
          <w:rFonts w:ascii="Times New Roman" w:hAnsi="Times New Roman" w:cs="Times New Roman"/>
          <w:sz w:val="24"/>
          <w:szCs w:val="24"/>
        </w:rPr>
        <w:t>рактические умения игры в волейбол</w:t>
      </w:r>
    </w:p>
    <w:p w:rsidR="007C5068" w:rsidRDefault="007C5068" w:rsidP="007C5068">
      <w:pPr>
        <w:spacing w:before="100" w:beforeAutospacing="1" w:after="100" w:afterAutospacing="1" w:line="240" w:lineRule="auto"/>
        <w:rPr>
          <w:rFonts w:ascii="Times New Roman" w:eastAsia="Times New Roman" w:hAnsi="Times New Roman" w:cs="Times New Roman"/>
          <w:sz w:val="24"/>
          <w:szCs w:val="24"/>
        </w:rPr>
      </w:pPr>
      <w:r w:rsidRPr="00F63AEE">
        <w:rPr>
          <w:rFonts w:ascii="Times New Roman" w:hAnsi="Times New Roman" w:cs="Times New Roman"/>
          <w:b/>
          <w:sz w:val="24"/>
          <w:szCs w:val="24"/>
        </w:rPr>
        <w:t>Задачи урока:</w:t>
      </w:r>
      <w:r w:rsidRPr="007C5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Правила игры (судьи на линии). Совершенствование передачи мяча двумя руками в парах через сетку. Обучение наподдающему удару с места в прыжке, по не подвижному мячу. Двухсторонняя игра.</w:t>
      </w:r>
    </w:p>
    <w:p w:rsidR="007C5068" w:rsidRPr="00F46B7A" w:rsidRDefault="007C5068" w:rsidP="007C506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Оборудование и инвентарь: волейбольные мячи на пару, свисток, мел, сетка для игры.</w:t>
      </w:r>
    </w:p>
    <w:tbl>
      <w:tblPr>
        <w:tblStyle w:val="a4"/>
        <w:tblW w:w="0" w:type="auto"/>
        <w:tblLook w:val="04A0" w:firstRow="1" w:lastRow="0" w:firstColumn="1" w:lastColumn="0" w:noHBand="0" w:noVBand="1"/>
      </w:tblPr>
      <w:tblGrid>
        <w:gridCol w:w="1894"/>
        <w:gridCol w:w="3338"/>
        <w:gridCol w:w="1383"/>
        <w:gridCol w:w="2956"/>
      </w:tblGrid>
      <w:tr w:rsidR="007C5068" w:rsidTr="00155A0C">
        <w:trPr>
          <w:trHeight w:val="1026"/>
        </w:trPr>
        <w:tc>
          <w:tcPr>
            <w:tcW w:w="1894"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Части урока</w:t>
            </w: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Дозировка урока</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7C5068" w:rsidTr="00155A0C">
        <w:tc>
          <w:tcPr>
            <w:tcW w:w="1894"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Вводная часть</w:t>
            </w:r>
          </w:p>
        </w:tc>
        <w:tc>
          <w:tcPr>
            <w:tcW w:w="3338" w:type="dxa"/>
          </w:tcPr>
          <w:p w:rsidR="007C5068" w:rsidRDefault="007C5068" w:rsidP="00155A0C">
            <w:pPr>
              <w:rPr>
                <w:rFonts w:ascii="Times New Roman" w:hAnsi="Times New Roman" w:cs="Times New Roman"/>
                <w:sz w:val="24"/>
                <w:szCs w:val="24"/>
              </w:rPr>
            </w:pP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12-14мин</w:t>
            </w:r>
          </w:p>
        </w:tc>
        <w:tc>
          <w:tcPr>
            <w:tcW w:w="2956" w:type="dxa"/>
          </w:tcPr>
          <w:p w:rsidR="007C5068" w:rsidRDefault="007C5068" w:rsidP="00155A0C">
            <w:pPr>
              <w:rPr>
                <w:rFonts w:ascii="Times New Roman" w:hAnsi="Times New Roman" w:cs="Times New Roman"/>
                <w:sz w:val="24"/>
                <w:szCs w:val="24"/>
              </w:rPr>
            </w:pP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1.Построение</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2. Рапорт дежурного. Приветствие учителя.</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Дежурный сдает рапорт, учитель здоровается с учениками, обратить на форму учащихся.</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3.Сообщение задач урока</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7C5068" w:rsidRDefault="007C5068" w:rsidP="007C506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игры (судьи на линии). Совершенствование передачи мяча двумя руками в парах через сетку. Обучение наподдающему удару с места в прыжке, по не подвижному мячу. Двухсторонняя игра.</w:t>
            </w:r>
          </w:p>
          <w:p w:rsidR="007C5068" w:rsidRPr="00F46B7A" w:rsidRDefault="007C5068" w:rsidP="00155A0C">
            <w:pPr>
              <w:spacing w:before="100" w:beforeAutospacing="1" w:after="100" w:afterAutospacing="1"/>
              <w:rPr>
                <w:rFonts w:ascii="Times New Roman" w:eastAsia="Times New Roman" w:hAnsi="Times New Roman" w:cs="Times New Roman"/>
                <w:sz w:val="24"/>
                <w:szCs w:val="24"/>
              </w:rPr>
            </w:pP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4.Повторить строевые повороты на месте</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Налево, направо, кругом; прыжком-налево, направо</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5.Ходьба на месте</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 месте шагом-марш!</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6.Ходьба по кругу, разновидности ходьбы:</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Руки на пояс ставь, на носках, марш! Обычным шагом –марш!</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-руки за голову ставь!- на пятках-марш! Обычным шагом.</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 внешней стороне стопы-марш! Обычным шагом</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-на внутренней стороне стопы-марш! Обычным </w:t>
            </w:r>
            <w:r>
              <w:rPr>
                <w:rFonts w:ascii="Times New Roman" w:hAnsi="Times New Roman" w:cs="Times New Roman"/>
                <w:sz w:val="24"/>
                <w:szCs w:val="24"/>
              </w:rPr>
              <w:lastRenderedPageBreak/>
              <w:t>шагом-марш!</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lastRenderedPageBreak/>
              <w:t>3-4мин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1круг</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1круг</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1круг</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1круг</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За направляющим в обход по залу шагом-марш!</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Не сутулится , спина прямая, из строя не выходить</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Вниз не смотреть, смотрим прямо</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7.Разновидности бега: -приставными шагами левым боком-марш! Обычным бегом,</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-приставными шагами правым боком-марш! Обычным бегом.</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-с захлестыванием голени назад-марш! Обычным бегом –марш</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-с высоким подниманием колена-марш! Обычным бегом.</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3-4мин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3круга</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3круга</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3круга</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Бегом –марш!</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Соблюдать дистанцию, из строя не выходить, друг друга не толкать, слушать команды учителя и четко выполнять задания.</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-при беге использовать всю площадку, углы не срезать</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8.Ходьба и упражнения для восстановления дыхания</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-руки в стороны, вперед, вверх, обычным шагом –марш!</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руки к плечам-ставь 4круговых движения вперед руками, 4круговых движения-назад руками, обычным шагом-марш!</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1-2мин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Шагом-марш! </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-восстанавливаем дыхание после бега, выполняем упражнения</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9. Перестроения из колонны по одному в колонну по два</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 первый второй рассчитайсь, вторые номера на два шага вперед-марш!</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10.Общеразвивающие упражнения без предмета</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и.п.-руки на пояс, выпад влево, руки в стороны и.п.,выпад в право руки в стороны и.п.</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-и.п-руки за голову, наклон влево-руки в верх и.п-наклон в право-руки в верх и.п.</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и.п.-руки за голову, два поворота туловищем влево, два поворота туловищем в право</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В)и.п.-ноги врозь, наклон к левой ноге, наклон касаясь </w:t>
            </w:r>
            <w:r>
              <w:rPr>
                <w:rFonts w:ascii="Times New Roman" w:hAnsi="Times New Roman" w:cs="Times New Roman"/>
                <w:sz w:val="24"/>
                <w:szCs w:val="24"/>
              </w:rPr>
              <w:lastRenderedPageBreak/>
              <w:t>пола, наклон к правой ноге- и.п.</w:t>
            </w:r>
          </w:p>
          <w:p w:rsidR="007C5068" w:rsidRDefault="007C5068" w:rsidP="00155A0C">
            <w:pPr>
              <w:rPr>
                <w:rFonts w:ascii="Times New Roman" w:hAnsi="Times New Roman" w:cs="Times New Roman"/>
                <w:sz w:val="24"/>
                <w:szCs w:val="24"/>
              </w:rPr>
            </w:pP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lastRenderedPageBreak/>
              <w:t>3-4мин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4-6раз в каждую сторону</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6-7раз в каждую сторону</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8-10раз в каждую сторону</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10-12раз каждой ноге</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 вытянутые в стороны руки-разомкнись!)</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Ноги в коленном суставе не сгибать</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Наклон выполнить точно в сторону, руки прямые в локтях не сгибать</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Выполнить больше поворот, стараться увидеть  сзади стоящего</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Ноги в коленях не сгибать, стараться дотронуться до пола.</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tc>
      </w:tr>
      <w:tr w:rsidR="007C5068" w:rsidTr="00155A0C">
        <w:tc>
          <w:tcPr>
            <w:tcW w:w="1894"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lastRenderedPageBreak/>
              <w:t>Основная часть</w:t>
            </w: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w:t>
            </w:r>
            <w:r w:rsidRPr="00F32BD1">
              <w:rPr>
                <w:rFonts w:ascii="Times New Roman" w:hAnsi="Times New Roman" w:cs="Times New Roman"/>
                <w:sz w:val="24"/>
                <w:szCs w:val="24"/>
              </w:rPr>
              <w:t>.</w:t>
            </w:r>
            <w:r>
              <w:rPr>
                <w:rFonts w:ascii="Times New Roman" w:hAnsi="Times New Roman" w:cs="Times New Roman"/>
                <w:sz w:val="24"/>
                <w:szCs w:val="24"/>
              </w:rPr>
              <w:t>Учить передаче мяча двумя руками сверху, закрепить перемещения в стойке игрока</w:t>
            </w:r>
          </w:p>
          <w:p w:rsidR="007C5068" w:rsidRDefault="007C5068" w:rsidP="00155A0C">
            <w:pPr>
              <w:rPr>
                <w:rFonts w:ascii="Times New Roman" w:hAnsi="Times New Roman" w:cs="Times New Roman"/>
                <w:sz w:val="24"/>
                <w:szCs w:val="24"/>
              </w:rPr>
            </w:pP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20-25мин</w:t>
            </w:r>
          </w:p>
        </w:tc>
        <w:tc>
          <w:tcPr>
            <w:tcW w:w="2956" w:type="dxa"/>
          </w:tcPr>
          <w:p w:rsidR="007C5068" w:rsidRDefault="007C5068" w:rsidP="00155A0C">
            <w:pPr>
              <w:rPr>
                <w:rFonts w:ascii="Times New Roman" w:hAnsi="Times New Roman" w:cs="Times New Roman"/>
                <w:sz w:val="24"/>
                <w:szCs w:val="24"/>
              </w:rPr>
            </w:pP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-Ученик держит мяч в руках перед лицом (кисти в ковшик), сгибая ноги и, выпрямляя их, бросает мяч партнёру</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-Ученик подбрасывает и выполняет передачу мяча двумя руками сверху партнеру. Партнер ловит и выполняет тоже задание</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-Ученик бросает мяч партнеру по средней траектории в направлении его головы. Партнер из стойки игрока, разгибая ноги, туловище и руки, выполняет передачу двумя руками сверху, возвращая мяч. </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-Ученик выполняет 3-5 передач сверху над собой</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1-2мин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1-2мин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2-3мин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3-4мин</w:t>
            </w:r>
          </w:p>
          <w:p w:rsidR="007C5068" w:rsidRDefault="007C5068" w:rsidP="00155A0C">
            <w:pPr>
              <w:rPr>
                <w:rFonts w:ascii="Times New Roman" w:hAnsi="Times New Roman" w:cs="Times New Roman"/>
                <w:sz w:val="24"/>
                <w:szCs w:val="24"/>
              </w:rPr>
            </w:pP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-работа в парах(расстояние между учащимися 4м), Партнер старается поймать мяч на уровне лба, находясь в стойке игрока, и выполняет то</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-Следить, чтобы ученики не касались мяча ладонями и, выполняя передачу, не заводили руки за голову. Стараться вытолкнуть мяч вперёд-вверх, разгибая руки и ноги. Пальцы должны слегка разведены и согнуты. Большие и указательные пальцы образуют треугольник</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-Один ученик все время набрасывает мяч, второй выполняет передачу двумя руками сверху, затем, по команде происходит смена. Важно, чтобы ученики набрасывали мяч правильно. Он должен лететь сверху на лоб товарищу. </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-Мяч подбрасывать на 0,5-1метр. Следить за правильной работой рук и ног.</w:t>
            </w:r>
          </w:p>
        </w:tc>
      </w:tr>
      <w:tr w:rsidR="007C5068" w:rsidTr="00155A0C">
        <w:trPr>
          <w:trHeight w:val="682"/>
        </w:trPr>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2Учебная игра в пионербол с элементами волейбола.</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-игра по правилам пионербола, исключение: игрок поймавший мяч, подбрасывая его, выполняет передачу сверху двумя руками товарищу по команде или через сетку.</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10-15мин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-класс разделить на две равные половины по 6 уч.</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Если игрок не может сделать передачу двумя сверху , может просто отдать мяч товарищу по команде двумя руками, при этом нельзя выполнять шаги.</w:t>
            </w:r>
          </w:p>
        </w:tc>
      </w:tr>
      <w:tr w:rsidR="007C5068" w:rsidTr="00155A0C">
        <w:tc>
          <w:tcPr>
            <w:tcW w:w="1894"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Заключительная </w:t>
            </w:r>
            <w:r>
              <w:rPr>
                <w:rFonts w:ascii="Times New Roman" w:hAnsi="Times New Roman" w:cs="Times New Roman"/>
                <w:sz w:val="24"/>
                <w:szCs w:val="24"/>
              </w:rPr>
              <w:lastRenderedPageBreak/>
              <w:t>часть</w:t>
            </w:r>
          </w:p>
        </w:tc>
        <w:tc>
          <w:tcPr>
            <w:tcW w:w="3338" w:type="dxa"/>
          </w:tcPr>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lastRenderedPageBreak/>
              <w:t>1.Построение</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lastRenderedPageBreak/>
              <w:t>3-5мин</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lastRenderedPageBreak/>
              <w:t>0,5мин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lastRenderedPageBreak/>
              <w:t>В одну шеренгу –</w:t>
            </w:r>
            <w:r>
              <w:rPr>
                <w:rFonts w:ascii="Times New Roman" w:hAnsi="Times New Roman" w:cs="Times New Roman"/>
                <w:sz w:val="24"/>
                <w:szCs w:val="24"/>
              </w:rPr>
              <w:lastRenderedPageBreak/>
              <w:t>становись!</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2.Игра «Запрещенное движение» Ученики выполняют различные команды учителя, кроме запрещенного,(например-руки на пояс-это упражнение выполнять нельзя)</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2мин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Ребята, которые ошибаются, делают шаг вперед. Выиграет тот, кто не ошибался и остался на своем месте в строю.</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3.Подведение итогов урока</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Отметить лучших, худших занимающихся, поставить оценки некоторым учащимся.</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4.Домашнее задание </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Выполнить приседания на двух ногах 3*10раз</w:t>
            </w:r>
          </w:p>
        </w:tc>
      </w:tr>
      <w:tr w:rsidR="007C5068" w:rsidTr="00155A0C">
        <w:trPr>
          <w:trHeight w:val="594"/>
        </w:trPr>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5.Организованный уход в класс</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0,5мин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 класс в колонну по одному шагом-марш!</w:t>
            </w:r>
          </w:p>
        </w:tc>
      </w:tr>
    </w:tbl>
    <w:p w:rsidR="007C5068" w:rsidRPr="00F46B7A" w:rsidRDefault="007C5068" w:rsidP="007C5068">
      <w:pP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7C5068" w:rsidRDefault="00155A0C" w:rsidP="007C5068">
      <w:pPr>
        <w:jc w:val="center"/>
        <w:rPr>
          <w:rFonts w:ascii="Times New Roman" w:hAnsi="Times New Roman" w:cs="Times New Roman"/>
          <w:b/>
          <w:sz w:val="32"/>
          <w:szCs w:val="32"/>
        </w:rPr>
      </w:pPr>
      <w:r>
        <w:rPr>
          <w:rFonts w:ascii="Times New Roman" w:hAnsi="Times New Roman" w:cs="Times New Roman"/>
          <w:b/>
          <w:sz w:val="32"/>
          <w:szCs w:val="32"/>
        </w:rPr>
        <w:lastRenderedPageBreak/>
        <w:t>Урок № 49</w:t>
      </w:r>
    </w:p>
    <w:p w:rsidR="007C5068" w:rsidRDefault="007C5068" w:rsidP="007C5068">
      <w:pPr>
        <w:rPr>
          <w:rFonts w:ascii="Times New Roman" w:hAnsi="Times New Roman" w:cs="Times New Roman"/>
          <w:sz w:val="24"/>
          <w:szCs w:val="24"/>
        </w:rPr>
      </w:pPr>
      <w:r w:rsidRPr="00F63AEE">
        <w:rPr>
          <w:rFonts w:ascii="Times New Roman" w:hAnsi="Times New Roman" w:cs="Times New Roman"/>
          <w:b/>
          <w:sz w:val="24"/>
          <w:szCs w:val="24"/>
        </w:rPr>
        <w:t>Цель урока:</w:t>
      </w:r>
      <w:r w:rsidRPr="00F32BD1">
        <w:rPr>
          <w:rFonts w:ascii="Times New Roman" w:hAnsi="Times New Roman" w:cs="Times New Roman"/>
          <w:sz w:val="24"/>
          <w:szCs w:val="24"/>
        </w:rPr>
        <w:t xml:space="preserve"> Закрепить знания и п</w:t>
      </w:r>
      <w:r>
        <w:rPr>
          <w:rFonts w:ascii="Times New Roman" w:hAnsi="Times New Roman" w:cs="Times New Roman"/>
          <w:sz w:val="24"/>
          <w:szCs w:val="24"/>
        </w:rPr>
        <w:t>рактические умения игры в волейбол</w:t>
      </w:r>
    </w:p>
    <w:p w:rsidR="007C5068" w:rsidRDefault="007C5068" w:rsidP="007C5068">
      <w:pPr>
        <w:spacing w:before="100" w:beforeAutospacing="1" w:after="100" w:afterAutospacing="1" w:line="240" w:lineRule="auto"/>
        <w:rPr>
          <w:rFonts w:ascii="Times New Roman" w:eastAsia="Times New Roman" w:hAnsi="Times New Roman" w:cs="Times New Roman"/>
          <w:sz w:val="24"/>
          <w:szCs w:val="24"/>
        </w:rPr>
      </w:pPr>
      <w:r w:rsidRPr="00F63AEE">
        <w:rPr>
          <w:rFonts w:ascii="Times New Roman" w:hAnsi="Times New Roman" w:cs="Times New Roman"/>
          <w:b/>
          <w:sz w:val="24"/>
          <w:szCs w:val="24"/>
        </w:rPr>
        <w:t>Задачи урока:</w:t>
      </w:r>
      <w:r w:rsidRPr="007C5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Правила игры (официальные сигналы). Передача мяча двумя руками сверху в парах через сетку (контрольное упражнение). Обучение приему-передаче мяча двумя руками снизу. Двухсторонняя игра.</w:t>
      </w:r>
    </w:p>
    <w:p w:rsidR="007C5068" w:rsidRPr="00F46B7A" w:rsidRDefault="007C5068" w:rsidP="007C506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Оборудование и инвентарь: волейбольные мячи на пару, свисток, мел, сетка для игры.</w:t>
      </w:r>
    </w:p>
    <w:tbl>
      <w:tblPr>
        <w:tblStyle w:val="a4"/>
        <w:tblW w:w="0" w:type="auto"/>
        <w:tblLook w:val="04A0" w:firstRow="1" w:lastRow="0" w:firstColumn="1" w:lastColumn="0" w:noHBand="0" w:noVBand="1"/>
      </w:tblPr>
      <w:tblGrid>
        <w:gridCol w:w="1894"/>
        <w:gridCol w:w="3338"/>
        <w:gridCol w:w="1383"/>
        <w:gridCol w:w="2956"/>
      </w:tblGrid>
      <w:tr w:rsidR="007C5068" w:rsidTr="00155A0C">
        <w:trPr>
          <w:trHeight w:val="1026"/>
        </w:trPr>
        <w:tc>
          <w:tcPr>
            <w:tcW w:w="1894"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Части урока</w:t>
            </w: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Дозировка урока</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7C5068" w:rsidTr="00155A0C">
        <w:tc>
          <w:tcPr>
            <w:tcW w:w="1894"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Вводная часть</w:t>
            </w:r>
          </w:p>
        </w:tc>
        <w:tc>
          <w:tcPr>
            <w:tcW w:w="3338" w:type="dxa"/>
          </w:tcPr>
          <w:p w:rsidR="007C5068" w:rsidRDefault="007C5068" w:rsidP="00155A0C">
            <w:pPr>
              <w:rPr>
                <w:rFonts w:ascii="Times New Roman" w:hAnsi="Times New Roman" w:cs="Times New Roman"/>
                <w:sz w:val="24"/>
                <w:szCs w:val="24"/>
              </w:rPr>
            </w:pP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12-14мин</w:t>
            </w:r>
          </w:p>
        </w:tc>
        <w:tc>
          <w:tcPr>
            <w:tcW w:w="2956" w:type="dxa"/>
          </w:tcPr>
          <w:p w:rsidR="007C5068" w:rsidRDefault="007C5068" w:rsidP="00155A0C">
            <w:pPr>
              <w:rPr>
                <w:rFonts w:ascii="Times New Roman" w:hAnsi="Times New Roman" w:cs="Times New Roman"/>
                <w:sz w:val="24"/>
                <w:szCs w:val="24"/>
              </w:rPr>
            </w:pP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1.Построение</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2. Рапорт дежурного. Приветствие учителя.</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Дежурный сдает рапорт, учитель здоровается с учениками, обратить на форму учащихся.</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3.Сообщение задач урока</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7C5068" w:rsidRDefault="007C5068" w:rsidP="007C506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игры (официальные сигналы). Передача мяча двумя руками сверху в парах через сетку (контрольное упражнение). Обучение приему-передаче мяча двумя руками снизу. Двухсторонняя игра.</w:t>
            </w:r>
          </w:p>
          <w:p w:rsidR="007C5068" w:rsidRPr="00F46B7A" w:rsidRDefault="007C5068" w:rsidP="007C5068">
            <w:pPr>
              <w:spacing w:before="100" w:beforeAutospacing="1" w:after="100" w:afterAutospacing="1"/>
              <w:rPr>
                <w:rFonts w:ascii="Times New Roman" w:eastAsia="Times New Roman" w:hAnsi="Times New Roman" w:cs="Times New Roman"/>
                <w:sz w:val="24"/>
                <w:szCs w:val="24"/>
              </w:rPr>
            </w:pP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4.Повторить строевые повороты на месте</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Налево, направо, кругом; прыжком-налево, направо</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5.Ходьба на месте</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 месте шагом-марш!</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6.Ходьба по кругу, разновидности ходьбы:</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Руки на пояс ставь, на носках, марш! Обычным шагом –марш!</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-руки за голову ставь!- на пятках-марш! Обычным шагом.</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 внешней стороне стопы-марш! Обычным шагом</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 внутренней стороне стопы-марш! Обычным шагом-марш!</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lastRenderedPageBreak/>
              <w:t>3-4мин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1круг</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1круг</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1круг</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1круг</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За направляющим в обход по залу шагом-марш!</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Не сутулится , спина прямая, из строя не выходить</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Вниз не смотреть, смотрим прямо</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7.Разновидности бега: -приставными шагами левым боком-марш! Обычным бегом,</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-приставными шагами правым боком-марш! Обычным бегом.</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-с захлестыванием голени назад-марш! Обычным бегом –марш</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-с высоким подниманием колена-марш! Обычным бегом.</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3-4мин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3круга</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3круга</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3круга</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Бегом –марш!</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Соблюдать дистанцию, из строя не выходить, друг друга не толкать, слушать команды учителя и четко выполнять задания.</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-при беге использовать всю площадку, углы не срезать</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8.Ходьба и упражнения для восстановления дыхания</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-руки в стороны, вперед, вверх, обычным шагом –марш!</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руки к плечам-ставь 4круговых движения вперед руками, 4круговых движения-назад руками, обычным шагом-марш!</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1-2мин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Шагом-марш! </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-восстанавливаем дыхание после бега, выполняем упражнения</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9. Перестроения из колонны по одному в колонну по два</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 первый второй рассчитайсь, вторые номера на два шага вперед-марш!</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10.Общеразвивающие упражнения без предмета</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и.п.-руки на пояс, выпад влево, руки в стороны и.п.,выпад в право руки в стороны и.п.</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-и.п-руки за голову, наклон влево-руки в верх и.п-наклон в право-руки в верх и.п.</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и.п.-руки за голову, два поворота туловищем влево, два поворота туловищем в право</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В)и.п.-ноги врозь, наклон к левой ноге, наклон касаясь пола, наклон к правой ноге- </w:t>
            </w:r>
            <w:r>
              <w:rPr>
                <w:rFonts w:ascii="Times New Roman" w:hAnsi="Times New Roman" w:cs="Times New Roman"/>
                <w:sz w:val="24"/>
                <w:szCs w:val="24"/>
              </w:rPr>
              <w:lastRenderedPageBreak/>
              <w:t>и.п.</w:t>
            </w:r>
          </w:p>
          <w:p w:rsidR="007C5068" w:rsidRDefault="007C5068" w:rsidP="00155A0C">
            <w:pPr>
              <w:rPr>
                <w:rFonts w:ascii="Times New Roman" w:hAnsi="Times New Roman" w:cs="Times New Roman"/>
                <w:sz w:val="24"/>
                <w:szCs w:val="24"/>
              </w:rPr>
            </w:pP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lastRenderedPageBreak/>
              <w:t>3-4мин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4-6раз в каждую сторону</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6-7раз в каждую сторону</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8-10раз в каждую сторону</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10-12раз каждой ноге</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 вытянутые в стороны руки-разомкнись!)</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Ноги в коленном суставе не сгибать</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Наклон выполнить точно в сторону, руки прямые в локтях не сгибать</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Выполнить больше поворот, стараться увидеть  сзади стоящего</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Ноги в коленях не сгибать, стараться дотронуться до пола.</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tc>
      </w:tr>
      <w:tr w:rsidR="007C5068" w:rsidTr="00155A0C">
        <w:tc>
          <w:tcPr>
            <w:tcW w:w="1894"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lastRenderedPageBreak/>
              <w:t>Основная часть</w:t>
            </w: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w:t>
            </w:r>
            <w:r w:rsidRPr="00F32BD1">
              <w:rPr>
                <w:rFonts w:ascii="Times New Roman" w:hAnsi="Times New Roman" w:cs="Times New Roman"/>
                <w:sz w:val="24"/>
                <w:szCs w:val="24"/>
              </w:rPr>
              <w:t>.</w:t>
            </w:r>
            <w:r>
              <w:rPr>
                <w:rFonts w:ascii="Times New Roman" w:hAnsi="Times New Roman" w:cs="Times New Roman"/>
                <w:sz w:val="24"/>
                <w:szCs w:val="24"/>
              </w:rPr>
              <w:t>Учить передаче мяча двумя руками сверху, закрепить перемещения в стойке игрока</w:t>
            </w:r>
          </w:p>
          <w:p w:rsidR="007C5068" w:rsidRDefault="007C5068" w:rsidP="00155A0C">
            <w:pPr>
              <w:rPr>
                <w:rFonts w:ascii="Times New Roman" w:hAnsi="Times New Roman" w:cs="Times New Roman"/>
                <w:sz w:val="24"/>
                <w:szCs w:val="24"/>
              </w:rPr>
            </w:pP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20-25мин</w:t>
            </w:r>
          </w:p>
        </w:tc>
        <w:tc>
          <w:tcPr>
            <w:tcW w:w="2956" w:type="dxa"/>
          </w:tcPr>
          <w:p w:rsidR="007C5068" w:rsidRDefault="007C5068" w:rsidP="00155A0C">
            <w:pPr>
              <w:rPr>
                <w:rFonts w:ascii="Times New Roman" w:hAnsi="Times New Roman" w:cs="Times New Roman"/>
                <w:sz w:val="24"/>
                <w:szCs w:val="24"/>
              </w:rPr>
            </w:pP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-Ученик держит мяч в руках перед лицом (кисти в ковшик), сгибая ноги и, выпрямляя их, бросает мяч партнёру</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-Ученик подбрасывает и выполняет передачу мяча двумя руками сверху партнеру. Партнер ловит и выполняет тоже задание</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-Ученик бросает мяч партнеру по средней траектории в направлении его головы. Партнер из стойки игрока, разгибая ноги, туловище и руки, выполняет передачу двумя руками сверху, возвращая мяч. </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-Ученик выполняет 3-5 передач сверху над собой</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1-2мин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1-2мин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2-3мин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3-4мин</w:t>
            </w:r>
          </w:p>
          <w:p w:rsidR="007C5068" w:rsidRDefault="007C5068" w:rsidP="00155A0C">
            <w:pPr>
              <w:rPr>
                <w:rFonts w:ascii="Times New Roman" w:hAnsi="Times New Roman" w:cs="Times New Roman"/>
                <w:sz w:val="24"/>
                <w:szCs w:val="24"/>
              </w:rPr>
            </w:pP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-работа в парах(расстояние между учащимися 4м), Партнер старается поймать мяч на уровне лба, находясь в стойке игрока, и выполняет то</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-Следить, чтобы ученики не касались мяча ладонями и, выполняя передачу, не заводили руки за голову. Стараться вытолкнуть мяч вперёд-вверх, разгибая руки и ноги. Пальцы должны слегка разведены и согнуты. Большие и указательные пальцы образуют треугольник</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-Один ученик все время набрасывает мяч, второй выполняет передачу двумя руками сверху, затем, по команде происходит смена. Важно, чтобы ученики набрасывали мяч правильно. Он должен лететь сверху на лоб товарищу. </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-Мяч подбрасывать на 0,5-1метр. Следить за правильной работой рук и ног.</w:t>
            </w:r>
          </w:p>
        </w:tc>
      </w:tr>
      <w:tr w:rsidR="007C5068" w:rsidTr="00155A0C">
        <w:trPr>
          <w:trHeight w:val="682"/>
        </w:trPr>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2Учебная игра в пионербол с элементами волейбола.</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-игра по правилам пионербола, исключение: игрок поймавший мяч, подбрасывая его, выполняет передачу сверху двумя руками товарищу по команде или через сетку.</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10-15мин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-класс разделить на две равные половины по 6 уч.</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Если игрок не может сделать передачу двумя сверху , может просто отдать мяч товарищу по команде двумя руками, при этом нельзя выполнять шаги.</w:t>
            </w:r>
          </w:p>
        </w:tc>
      </w:tr>
      <w:tr w:rsidR="007C5068" w:rsidTr="00155A0C">
        <w:tc>
          <w:tcPr>
            <w:tcW w:w="1894"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Заключительная часть</w:t>
            </w:r>
          </w:p>
        </w:tc>
        <w:tc>
          <w:tcPr>
            <w:tcW w:w="3338" w:type="dxa"/>
          </w:tcPr>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1.Построение</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3-5мин</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0,5мин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 одну шеренгу –становись!</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2.Игра «Запрещенное движение» Ученики выполняют различные команды учителя, кроме запрещенного,(например-руки на пояс-это упражнение выполнять нельзя)</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2мин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Ребята, которые ошибаются, делают шаг вперед. Выиграет тот, кто не ошибался и остался на своем месте в строю.</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3.Подведение итогов урока</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Отметить лучших, худших занимающихся, поставить оценки некоторым учащимся.</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4.Домашнее задание </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Выполнить приседания на двух ногах 3*10раз</w:t>
            </w:r>
          </w:p>
        </w:tc>
      </w:tr>
      <w:tr w:rsidR="007C5068" w:rsidTr="00155A0C">
        <w:trPr>
          <w:trHeight w:val="594"/>
        </w:trPr>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5.Организованный уход в класс</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0,5мин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 класс в колонну по одному шагом-марш!</w:t>
            </w:r>
          </w:p>
        </w:tc>
      </w:tr>
    </w:tbl>
    <w:p w:rsidR="007C5068" w:rsidRPr="0091250E" w:rsidRDefault="007C5068" w:rsidP="007C5068">
      <w:pPr>
        <w:rPr>
          <w:rFonts w:ascii="Times New Roman" w:hAnsi="Times New Roman" w:cs="Times New Roman"/>
          <w:sz w:val="24"/>
          <w:szCs w:val="24"/>
        </w:rPr>
      </w:pPr>
    </w:p>
    <w:p w:rsidR="007C5068" w:rsidRPr="00F46B7A" w:rsidRDefault="007C5068" w:rsidP="007C5068">
      <w:pP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7C5068" w:rsidRDefault="00155A0C" w:rsidP="007C5068">
      <w:pPr>
        <w:jc w:val="center"/>
        <w:rPr>
          <w:rFonts w:ascii="Times New Roman" w:hAnsi="Times New Roman" w:cs="Times New Roman"/>
          <w:b/>
          <w:sz w:val="32"/>
          <w:szCs w:val="32"/>
        </w:rPr>
      </w:pPr>
      <w:r>
        <w:rPr>
          <w:rFonts w:ascii="Times New Roman" w:hAnsi="Times New Roman" w:cs="Times New Roman"/>
          <w:b/>
          <w:sz w:val="32"/>
          <w:szCs w:val="32"/>
        </w:rPr>
        <w:lastRenderedPageBreak/>
        <w:t>Урок № 50</w:t>
      </w:r>
    </w:p>
    <w:p w:rsidR="007C5068" w:rsidRDefault="007C5068" w:rsidP="007C5068">
      <w:pPr>
        <w:rPr>
          <w:rFonts w:ascii="Times New Roman" w:hAnsi="Times New Roman" w:cs="Times New Roman"/>
          <w:sz w:val="24"/>
          <w:szCs w:val="24"/>
        </w:rPr>
      </w:pPr>
      <w:r w:rsidRPr="00F63AEE">
        <w:rPr>
          <w:rFonts w:ascii="Times New Roman" w:hAnsi="Times New Roman" w:cs="Times New Roman"/>
          <w:b/>
          <w:sz w:val="24"/>
          <w:szCs w:val="24"/>
        </w:rPr>
        <w:t>Цель урока:</w:t>
      </w:r>
      <w:r w:rsidRPr="00F32BD1">
        <w:rPr>
          <w:rFonts w:ascii="Times New Roman" w:hAnsi="Times New Roman" w:cs="Times New Roman"/>
          <w:sz w:val="24"/>
          <w:szCs w:val="24"/>
        </w:rPr>
        <w:t xml:space="preserve"> Закрепить знания и п</w:t>
      </w:r>
      <w:r>
        <w:rPr>
          <w:rFonts w:ascii="Times New Roman" w:hAnsi="Times New Roman" w:cs="Times New Roman"/>
          <w:sz w:val="24"/>
          <w:szCs w:val="24"/>
        </w:rPr>
        <w:t>рактические умения игры в волейбол</w:t>
      </w:r>
    </w:p>
    <w:p w:rsidR="007C5068" w:rsidRPr="00A036D4" w:rsidRDefault="007C5068" w:rsidP="007C5068">
      <w:pPr>
        <w:spacing w:before="100" w:beforeAutospacing="1" w:after="100" w:afterAutospacing="1" w:line="240" w:lineRule="auto"/>
        <w:rPr>
          <w:ins w:id="14" w:author="Unknown"/>
          <w:rFonts w:ascii="Times New Roman" w:eastAsia="Times New Roman" w:hAnsi="Times New Roman" w:cs="Times New Roman"/>
          <w:sz w:val="24"/>
          <w:szCs w:val="24"/>
        </w:rPr>
      </w:pPr>
      <w:r w:rsidRPr="00F63AEE">
        <w:rPr>
          <w:rFonts w:ascii="Times New Roman" w:hAnsi="Times New Roman" w:cs="Times New Roman"/>
          <w:b/>
          <w:sz w:val="24"/>
          <w:szCs w:val="24"/>
        </w:rPr>
        <w:t>Задачи урока:</w:t>
      </w:r>
      <w:r w:rsidRPr="00F63A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Способы проведения соревнований. Закрепление приема передачи двумя руками снизу. Совершенствование наподдающего удара. Двухсторонняя игра.</w:t>
      </w:r>
    </w:p>
    <w:p w:rsidR="007C5068" w:rsidRPr="00F46B7A" w:rsidRDefault="007C5068" w:rsidP="007C506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Оборудование и инвентарь: волейбольные мячи на пару, свисток, мел, сетка для игры.</w:t>
      </w:r>
    </w:p>
    <w:tbl>
      <w:tblPr>
        <w:tblStyle w:val="a4"/>
        <w:tblW w:w="0" w:type="auto"/>
        <w:tblLook w:val="04A0" w:firstRow="1" w:lastRow="0" w:firstColumn="1" w:lastColumn="0" w:noHBand="0" w:noVBand="1"/>
      </w:tblPr>
      <w:tblGrid>
        <w:gridCol w:w="1894"/>
        <w:gridCol w:w="3338"/>
        <w:gridCol w:w="1383"/>
        <w:gridCol w:w="2956"/>
      </w:tblGrid>
      <w:tr w:rsidR="007C5068" w:rsidTr="00155A0C">
        <w:trPr>
          <w:trHeight w:val="1026"/>
        </w:trPr>
        <w:tc>
          <w:tcPr>
            <w:tcW w:w="1894"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Части урока</w:t>
            </w: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Дозировка урока</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7C5068" w:rsidTr="00155A0C">
        <w:tc>
          <w:tcPr>
            <w:tcW w:w="1894"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Вводная часть</w:t>
            </w:r>
          </w:p>
        </w:tc>
        <w:tc>
          <w:tcPr>
            <w:tcW w:w="3338" w:type="dxa"/>
          </w:tcPr>
          <w:p w:rsidR="007C5068" w:rsidRDefault="007C5068" w:rsidP="00155A0C">
            <w:pPr>
              <w:rPr>
                <w:rFonts w:ascii="Times New Roman" w:hAnsi="Times New Roman" w:cs="Times New Roman"/>
                <w:sz w:val="24"/>
                <w:szCs w:val="24"/>
              </w:rPr>
            </w:pP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12-14мин</w:t>
            </w:r>
          </w:p>
        </w:tc>
        <w:tc>
          <w:tcPr>
            <w:tcW w:w="2956" w:type="dxa"/>
          </w:tcPr>
          <w:p w:rsidR="007C5068" w:rsidRDefault="007C5068" w:rsidP="00155A0C">
            <w:pPr>
              <w:rPr>
                <w:rFonts w:ascii="Times New Roman" w:hAnsi="Times New Roman" w:cs="Times New Roman"/>
                <w:sz w:val="24"/>
                <w:szCs w:val="24"/>
              </w:rPr>
            </w:pP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1.Построение</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2. Рапорт дежурного. Приветствие учителя.</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Дежурный сдает рапорт, учитель здоровается с учениками, обратить на форму учащихся.</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3.Сообщение задач урока</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7C5068" w:rsidRPr="00A036D4" w:rsidRDefault="007C5068" w:rsidP="007C5068">
            <w:pPr>
              <w:spacing w:before="100" w:beforeAutospacing="1" w:after="100" w:afterAutospacing="1"/>
              <w:rPr>
                <w:ins w:id="15" w:author="Unknown"/>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проведения соревнований. Закрепление приема передачи двумя руками снизу. Совершенствование наподдающего удара. Двухсторонняя игра.</w:t>
            </w:r>
          </w:p>
          <w:p w:rsidR="007C5068" w:rsidRDefault="007C5068" w:rsidP="00155A0C">
            <w:pPr>
              <w:spacing w:before="100" w:beforeAutospacing="1" w:after="100" w:afterAutospacing="1"/>
              <w:rPr>
                <w:rFonts w:ascii="Times New Roman" w:eastAsia="Times New Roman" w:hAnsi="Times New Roman" w:cs="Times New Roman"/>
                <w:sz w:val="24"/>
                <w:szCs w:val="24"/>
              </w:rPr>
            </w:pPr>
          </w:p>
          <w:p w:rsidR="007C5068" w:rsidRPr="00F46B7A" w:rsidRDefault="007C5068" w:rsidP="00155A0C">
            <w:pPr>
              <w:spacing w:before="100" w:beforeAutospacing="1" w:after="100" w:afterAutospacing="1"/>
              <w:rPr>
                <w:rFonts w:ascii="Times New Roman" w:eastAsia="Times New Roman" w:hAnsi="Times New Roman" w:cs="Times New Roman"/>
                <w:sz w:val="24"/>
                <w:szCs w:val="24"/>
              </w:rPr>
            </w:pP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4.Повторить строевые повороты на месте</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Налево, направо, кругом; прыжком-налево, направо</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5.Ходьба на месте</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 месте шагом-марш!</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6.Ходьба по кругу, разновидности ходьбы:</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Руки на пояс ставь, на носках, марш! Обычным шагом –марш!</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-руки за голову ставь!- на пятках-марш! Обычным шагом.</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 внешней стороне стопы-марш! Обычным шагом</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 внутренней стороне стопы-марш! Обычным шагом-марш!</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lastRenderedPageBreak/>
              <w:t>3-4мин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1круг</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1круг</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1круг</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1круг</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За направляющим в обход по залу шагом-марш!</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Не сутулится , спина прямая, из строя не выходить</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Вниз не смотреть, смотрим прямо</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7.Разновидности бега: -приставными шагами левым боком-марш! Обычным бегом,</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-приставными шагами правым боком-марш! Обычным бегом.</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-с захлестыванием голени назад-марш! Обычным бегом –марш</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-с высоким подниманием колена-марш! Обычным бегом.</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3-4мин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3круга</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3круга</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3круга</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Бегом –марш!</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Соблюдать дистанцию, из строя не выходить, друг друга не толкать, слушать команды учителя и четко выполнять задания.</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-при беге использовать всю площадку, углы не срезать</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8.Ходьба и упражнения для восстановления дыхания</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-руки в стороны, вперед, вверх, обычным шагом –марш!</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руки к плечам-ставь 4круговых движения вперед руками, 4круговых движения-назад руками, обычным шагом-марш!</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1-2мин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Шагом-марш! </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-восстанавливаем дыхание после бега, выполняем упражнения</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9. Перестроения из колонны по одному в колонну по два</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 первый второй рассчитайсь, вторые номера на два шага вперед-марш!</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10.Общеразвивающие упражнения без предмета</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и.п.-руки на пояс, выпад влево, руки в стороны и.п.,выпад в право руки в стороны и.п.</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-и.п-руки за голову, наклон влево-руки в верх и.п-наклон в право-руки в верх и.п.</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и.п.-руки за голову, два поворота туловищем влево, два поворота туловищем в право</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В)и.п.-ноги врозь, наклон к левой ноге, наклон касаясь пола, наклон к правой ноге- </w:t>
            </w:r>
            <w:r>
              <w:rPr>
                <w:rFonts w:ascii="Times New Roman" w:hAnsi="Times New Roman" w:cs="Times New Roman"/>
                <w:sz w:val="24"/>
                <w:szCs w:val="24"/>
              </w:rPr>
              <w:lastRenderedPageBreak/>
              <w:t>и.п.</w:t>
            </w:r>
          </w:p>
          <w:p w:rsidR="007C5068" w:rsidRDefault="007C5068" w:rsidP="00155A0C">
            <w:pPr>
              <w:rPr>
                <w:rFonts w:ascii="Times New Roman" w:hAnsi="Times New Roman" w:cs="Times New Roman"/>
                <w:sz w:val="24"/>
                <w:szCs w:val="24"/>
              </w:rPr>
            </w:pP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lastRenderedPageBreak/>
              <w:t>3-4мин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4-6раз в каждую сторону</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6-7раз в каждую сторону</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8-10раз в каждую сторону</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10-12раз каждой ноге</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 вытянутые в стороны руки-разомкнись!)</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Ноги в коленном суставе не сгибать</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Наклон выполнить точно в сторону, руки прямые в локтях не сгибать</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Выполнить больше поворот, стараться увидеть  сзади стоящего</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Ноги в коленях не сгибать, стараться дотронуться до пола.</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tc>
      </w:tr>
      <w:tr w:rsidR="007C5068" w:rsidTr="00155A0C">
        <w:tc>
          <w:tcPr>
            <w:tcW w:w="1894"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lastRenderedPageBreak/>
              <w:t>Основная часть</w:t>
            </w: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w:t>
            </w:r>
            <w:r w:rsidRPr="00F32BD1">
              <w:rPr>
                <w:rFonts w:ascii="Times New Roman" w:hAnsi="Times New Roman" w:cs="Times New Roman"/>
                <w:sz w:val="24"/>
                <w:szCs w:val="24"/>
              </w:rPr>
              <w:t>.</w:t>
            </w:r>
            <w:r>
              <w:rPr>
                <w:rFonts w:ascii="Times New Roman" w:hAnsi="Times New Roman" w:cs="Times New Roman"/>
                <w:sz w:val="24"/>
                <w:szCs w:val="24"/>
              </w:rPr>
              <w:t>Учить передаче мяча двумя руками сверху, закрепить перемещения в стойке игрока</w:t>
            </w:r>
          </w:p>
          <w:p w:rsidR="007C5068" w:rsidRDefault="007C5068" w:rsidP="00155A0C">
            <w:pPr>
              <w:rPr>
                <w:rFonts w:ascii="Times New Roman" w:hAnsi="Times New Roman" w:cs="Times New Roman"/>
                <w:sz w:val="24"/>
                <w:szCs w:val="24"/>
              </w:rPr>
            </w:pP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20-25мин</w:t>
            </w:r>
          </w:p>
        </w:tc>
        <w:tc>
          <w:tcPr>
            <w:tcW w:w="2956" w:type="dxa"/>
          </w:tcPr>
          <w:p w:rsidR="007C5068" w:rsidRDefault="007C5068" w:rsidP="00155A0C">
            <w:pPr>
              <w:rPr>
                <w:rFonts w:ascii="Times New Roman" w:hAnsi="Times New Roman" w:cs="Times New Roman"/>
                <w:sz w:val="24"/>
                <w:szCs w:val="24"/>
              </w:rPr>
            </w:pP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-Ученик держит мяч в руках перед лицом (кисти в ковшик), сгибая ноги и, выпрямляя их, бросает мяч партнёру</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-Ученик подбрасывает и выполняет передачу мяча двумя руками сверху партнеру. Партнер ловит и выполняет тоже задание</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-Ученик бросает мяч партнеру по средней траектории в направлении его головы. Партнер из стойки игрока, разгибая ноги, туловище и руки, выполняет передачу двумя руками сверху, возвращая мяч. </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-Ученик выполняет 3-5 передач сверху над собой</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1-2мин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1-2мин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2-3мин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3-4мин</w:t>
            </w:r>
          </w:p>
          <w:p w:rsidR="007C5068" w:rsidRDefault="007C5068" w:rsidP="00155A0C">
            <w:pPr>
              <w:rPr>
                <w:rFonts w:ascii="Times New Roman" w:hAnsi="Times New Roman" w:cs="Times New Roman"/>
                <w:sz w:val="24"/>
                <w:szCs w:val="24"/>
              </w:rPr>
            </w:pP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-работа в парах(расстояние между учащимися 4м), Партнер старается поймать мяч на уровне лба, находясь в стойке игрока, и выполняет то</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-Следить, чтобы ученики не касались мяча ладонями и, выполняя передачу, не заводили руки за голову. Стараться вытолкнуть мяч вперёд-вверх, разгибая руки и ноги. Пальцы должны слегка разведены и согнуты. Большие и указательные пальцы образуют треугольник</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-Один ученик все время набрасывает мяч, второй выполняет передачу двумя руками сверху, затем, по команде происходит смена. Важно, чтобы ученики набрасывали мяч правильно. Он должен лететь сверху на лоб товарищу. </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-Мяч подбрасывать на 0,5-1метр. Следить за правильной работой рук и ног.</w:t>
            </w:r>
          </w:p>
        </w:tc>
      </w:tr>
      <w:tr w:rsidR="007C5068" w:rsidTr="00155A0C">
        <w:trPr>
          <w:trHeight w:val="682"/>
        </w:trPr>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2Учебная игра в пионербол с элементами волейбола.</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-игра по правилам пионербола, исключение: игрок поймавший мяч, подбрасывая его, выполняет передачу сверху двумя руками товарищу по команде или через сетку.</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10-15мин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-класс разделить на две равные половины по 6 уч.</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Если игрок не может сделать передачу двумя сверху , может просто отдать мяч товарищу по команде двумя руками, при этом нельзя выполнять шаги.</w:t>
            </w:r>
          </w:p>
        </w:tc>
      </w:tr>
      <w:tr w:rsidR="007C5068" w:rsidTr="00155A0C">
        <w:tc>
          <w:tcPr>
            <w:tcW w:w="1894"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Заключительная часть</w:t>
            </w:r>
          </w:p>
        </w:tc>
        <w:tc>
          <w:tcPr>
            <w:tcW w:w="3338" w:type="dxa"/>
          </w:tcPr>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1.Построение</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3-5мин</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0,5мин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 одну шеренгу –становись!</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2.Игра «Запрещенное движение» Ученики выполняют различные команды учителя, кроме запрещенного,(например-руки на пояс-это упражнение выполнять нельзя)</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2мин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Ребята, которые ошибаются, делают шаг вперед. Выиграет тот, кто не ошибался и остался на своем месте в строю.</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3.Подведение итогов урока</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Отметить лучших, худших занимающихся, поставить оценки некоторым учащимся.</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4.Домашнее задание </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Выполнить приседания на двух ногах 3*10раз</w:t>
            </w:r>
          </w:p>
        </w:tc>
      </w:tr>
      <w:tr w:rsidR="007C5068" w:rsidTr="00155A0C">
        <w:trPr>
          <w:trHeight w:val="594"/>
        </w:trPr>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5.Организованный уход в класс</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0,5мин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 класс в колонну по одному шагом-марш!</w:t>
            </w:r>
          </w:p>
        </w:tc>
      </w:tr>
    </w:tbl>
    <w:p w:rsidR="007C5068" w:rsidRPr="0091250E" w:rsidRDefault="007C5068" w:rsidP="007C5068">
      <w:pPr>
        <w:rPr>
          <w:rFonts w:ascii="Times New Roman" w:hAnsi="Times New Roman" w:cs="Times New Roman"/>
          <w:sz w:val="24"/>
          <w:szCs w:val="24"/>
        </w:rPr>
      </w:pPr>
    </w:p>
    <w:p w:rsidR="007C5068" w:rsidRPr="00F46B7A" w:rsidRDefault="007C5068"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7C5068" w:rsidRDefault="00155A0C" w:rsidP="007C5068">
      <w:pPr>
        <w:jc w:val="center"/>
        <w:rPr>
          <w:rFonts w:ascii="Times New Roman" w:hAnsi="Times New Roman" w:cs="Times New Roman"/>
          <w:b/>
          <w:sz w:val="32"/>
          <w:szCs w:val="32"/>
        </w:rPr>
      </w:pPr>
      <w:r>
        <w:rPr>
          <w:rFonts w:ascii="Times New Roman" w:hAnsi="Times New Roman" w:cs="Times New Roman"/>
          <w:b/>
          <w:sz w:val="32"/>
          <w:szCs w:val="32"/>
        </w:rPr>
        <w:lastRenderedPageBreak/>
        <w:t>Урок № 51</w:t>
      </w:r>
    </w:p>
    <w:p w:rsidR="007C5068" w:rsidRDefault="007C5068" w:rsidP="007C5068">
      <w:pPr>
        <w:rPr>
          <w:rFonts w:ascii="Times New Roman" w:hAnsi="Times New Roman" w:cs="Times New Roman"/>
          <w:sz w:val="24"/>
          <w:szCs w:val="24"/>
        </w:rPr>
      </w:pPr>
      <w:r w:rsidRPr="00F63AEE">
        <w:rPr>
          <w:rFonts w:ascii="Times New Roman" w:hAnsi="Times New Roman" w:cs="Times New Roman"/>
          <w:b/>
          <w:sz w:val="24"/>
          <w:szCs w:val="24"/>
        </w:rPr>
        <w:t>Цель урока:</w:t>
      </w:r>
      <w:r w:rsidRPr="00F32BD1">
        <w:rPr>
          <w:rFonts w:ascii="Times New Roman" w:hAnsi="Times New Roman" w:cs="Times New Roman"/>
          <w:sz w:val="24"/>
          <w:szCs w:val="24"/>
        </w:rPr>
        <w:t xml:space="preserve"> Закрепить знания и п</w:t>
      </w:r>
      <w:r>
        <w:rPr>
          <w:rFonts w:ascii="Times New Roman" w:hAnsi="Times New Roman" w:cs="Times New Roman"/>
          <w:sz w:val="24"/>
          <w:szCs w:val="24"/>
        </w:rPr>
        <w:t>рактические умения игры в волейбол</w:t>
      </w:r>
    </w:p>
    <w:p w:rsidR="007C5068" w:rsidRDefault="007C5068" w:rsidP="007C5068">
      <w:pPr>
        <w:spacing w:before="100" w:beforeAutospacing="1" w:after="100" w:afterAutospacing="1" w:line="240" w:lineRule="auto"/>
        <w:rPr>
          <w:rFonts w:ascii="Times New Roman" w:eastAsia="Times New Roman" w:hAnsi="Times New Roman" w:cs="Times New Roman"/>
          <w:sz w:val="24"/>
          <w:szCs w:val="24"/>
        </w:rPr>
      </w:pPr>
      <w:r w:rsidRPr="00F63AEE">
        <w:rPr>
          <w:rFonts w:ascii="Times New Roman" w:hAnsi="Times New Roman" w:cs="Times New Roman"/>
          <w:b/>
          <w:sz w:val="24"/>
          <w:szCs w:val="24"/>
        </w:rPr>
        <w:t>Задачи урока:</w:t>
      </w:r>
      <w:r w:rsidRPr="007C5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Судейство соревнований. Совершенствование приема-передачи мяча двумя руками снизу. Обучение индивидуальному блокированию. Двухсторонняя игра.</w:t>
      </w:r>
    </w:p>
    <w:p w:rsidR="007C5068" w:rsidRPr="00F46B7A" w:rsidRDefault="007C5068" w:rsidP="007C506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Оборудование и инвентарь: волейбольные мячи на пару, свисток, мел, сетка для игры.</w:t>
      </w:r>
    </w:p>
    <w:tbl>
      <w:tblPr>
        <w:tblStyle w:val="a4"/>
        <w:tblW w:w="0" w:type="auto"/>
        <w:tblLook w:val="04A0" w:firstRow="1" w:lastRow="0" w:firstColumn="1" w:lastColumn="0" w:noHBand="0" w:noVBand="1"/>
      </w:tblPr>
      <w:tblGrid>
        <w:gridCol w:w="1894"/>
        <w:gridCol w:w="3338"/>
        <w:gridCol w:w="1383"/>
        <w:gridCol w:w="2956"/>
      </w:tblGrid>
      <w:tr w:rsidR="007C5068" w:rsidTr="00155A0C">
        <w:trPr>
          <w:trHeight w:val="1026"/>
        </w:trPr>
        <w:tc>
          <w:tcPr>
            <w:tcW w:w="1894"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Части урока</w:t>
            </w: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Дозировка урока</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7C5068" w:rsidTr="00155A0C">
        <w:tc>
          <w:tcPr>
            <w:tcW w:w="1894"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Вводная часть</w:t>
            </w:r>
          </w:p>
        </w:tc>
        <w:tc>
          <w:tcPr>
            <w:tcW w:w="3338" w:type="dxa"/>
          </w:tcPr>
          <w:p w:rsidR="007C5068" w:rsidRDefault="007C5068" w:rsidP="00155A0C">
            <w:pPr>
              <w:rPr>
                <w:rFonts w:ascii="Times New Roman" w:hAnsi="Times New Roman" w:cs="Times New Roman"/>
                <w:sz w:val="24"/>
                <w:szCs w:val="24"/>
              </w:rPr>
            </w:pP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12-14мин</w:t>
            </w:r>
          </w:p>
        </w:tc>
        <w:tc>
          <w:tcPr>
            <w:tcW w:w="2956" w:type="dxa"/>
          </w:tcPr>
          <w:p w:rsidR="007C5068" w:rsidRDefault="007C5068" w:rsidP="00155A0C">
            <w:pPr>
              <w:rPr>
                <w:rFonts w:ascii="Times New Roman" w:hAnsi="Times New Roman" w:cs="Times New Roman"/>
                <w:sz w:val="24"/>
                <w:szCs w:val="24"/>
              </w:rPr>
            </w:pP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1.Построение</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2. Рапорт дежурного. Приветствие учителя.</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Дежурный сдает рапорт, учитель здоровается с учениками, обратить на форму учащихся.</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3.Сообщение задач урока</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7C5068" w:rsidRPr="00F46B7A" w:rsidRDefault="007C5068" w:rsidP="00155A0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Судейство соревнований. Совершенствование приема-передачи мяча двумя руками снизу. Обучение индивидуальному блокированию. Двухсторонняя игра.</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4.Повторить строевые повороты на месте</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Налево, направо, кругом; прыжком-налево, направо</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5.Ходьба на месте</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 месте шагом-марш!</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6.Ходьба по кругу, разновидности ходьбы:</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Руки на пояс ставь, на носках, марш! Обычным шагом –марш!</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-руки за голову ставь!- на пятках-марш! Обычным шагом.</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 внешней стороне стопы-марш! Обычным шагом</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 внутренней стороне стопы-марш! Обычным шагом-марш!</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3-4мин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1круг</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1круг</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1круг</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1круг</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За направляющим в обход по залу шагом-марш!</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Не сутулится , спина прямая, из строя не выходить</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Вниз не смотреть, смотрим прямо</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7.Разновидности бега: -приставными шагами левым </w:t>
            </w:r>
            <w:r>
              <w:rPr>
                <w:rFonts w:ascii="Times New Roman" w:hAnsi="Times New Roman" w:cs="Times New Roman"/>
                <w:sz w:val="24"/>
                <w:szCs w:val="24"/>
              </w:rPr>
              <w:lastRenderedPageBreak/>
              <w:t>боком-марш! Обычным бегом,</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-приставными шагами правым боком-марш! Обычным бегом.</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-с захлестыванием голени назад-марш! Обычным бегом –марш</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-с высоким подниманием колена-марш! Обычным бегом.</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lastRenderedPageBreak/>
              <w:t>3-4мин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3круга</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3круга</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3круга</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lastRenderedPageBreak/>
              <w:t>Бегом –марш!</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lastRenderedPageBreak/>
              <w:t>Соблюдать дистанцию, из строя не выходить, друг друга не толкать, слушать команды учителя и четко выполнять задания.</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-при беге использовать всю площадку, углы не срезать</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8.Ходьба и упражнения для восстановления дыхания</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-руки в стороны, вперед, вверх, обычным шагом –марш!</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руки к плечам-ставь 4круговых движения вперед руками, 4круговых движения-назад руками, обычным шагом-марш!</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1-2мин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Шагом-марш! </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-восстанавливаем дыхание после бега, выполняем упражнения</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9. Перестроения из колонны по одному в колонну по два</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 первый второй рассчитайсь, вторые номера на два шага вперед-марш!</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10.Общеразвивающие упражнения без предмета</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и.п.-руки на пояс, выпад влево, руки в стороны и.п.,выпад в право руки в стороны и.п.</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-и.п-руки за голову, наклон влево-руки в верх и.п-наклон в право-руки в верх и.п.</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и.п.-руки за голову, два поворота туловищем влево, два поворота туловищем в право</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В)и.п.-ноги врозь, наклон к левой ноге, наклон касаясь пола, наклон к правой ноге- и.п.</w:t>
            </w:r>
          </w:p>
          <w:p w:rsidR="007C5068" w:rsidRDefault="007C5068" w:rsidP="00155A0C">
            <w:pPr>
              <w:rPr>
                <w:rFonts w:ascii="Times New Roman" w:hAnsi="Times New Roman" w:cs="Times New Roman"/>
                <w:sz w:val="24"/>
                <w:szCs w:val="24"/>
              </w:rPr>
            </w:pP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3-4мин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4-6раз в каждую сторону</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6-7раз в каждую сторону</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8-10раз в каждую сторону</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10-12раз каждой ноге</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 вытянутые в стороны руки-разомкнись!)</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Ноги в коленном суставе не сгибать</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Наклон выполнить точно в сторону, руки прямые в локтях не сгибать</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Выполнить больше поворот, стараться увидеть  сзади стоящего</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Ноги в коленях не сгибать, стараться дотронуться до пола.</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tc>
      </w:tr>
      <w:tr w:rsidR="007C5068" w:rsidTr="00155A0C">
        <w:tc>
          <w:tcPr>
            <w:tcW w:w="1894"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Основная часть</w:t>
            </w: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w:t>
            </w:r>
            <w:r w:rsidRPr="00F32BD1">
              <w:rPr>
                <w:rFonts w:ascii="Times New Roman" w:hAnsi="Times New Roman" w:cs="Times New Roman"/>
                <w:sz w:val="24"/>
                <w:szCs w:val="24"/>
              </w:rPr>
              <w:t>.</w:t>
            </w:r>
            <w:r>
              <w:rPr>
                <w:rFonts w:ascii="Times New Roman" w:hAnsi="Times New Roman" w:cs="Times New Roman"/>
                <w:sz w:val="24"/>
                <w:szCs w:val="24"/>
              </w:rPr>
              <w:t xml:space="preserve">Учить передаче мяча двумя руками сверху, закрепить </w:t>
            </w:r>
            <w:r>
              <w:rPr>
                <w:rFonts w:ascii="Times New Roman" w:hAnsi="Times New Roman" w:cs="Times New Roman"/>
                <w:sz w:val="24"/>
                <w:szCs w:val="24"/>
              </w:rPr>
              <w:lastRenderedPageBreak/>
              <w:t>перемещения в стойке игрока</w:t>
            </w:r>
          </w:p>
          <w:p w:rsidR="007C5068" w:rsidRDefault="007C5068" w:rsidP="00155A0C">
            <w:pPr>
              <w:rPr>
                <w:rFonts w:ascii="Times New Roman" w:hAnsi="Times New Roman" w:cs="Times New Roman"/>
                <w:sz w:val="24"/>
                <w:szCs w:val="24"/>
              </w:rPr>
            </w:pP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lastRenderedPageBreak/>
              <w:t>20-25мин</w:t>
            </w:r>
          </w:p>
        </w:tc>
        <w:tc>
          <w:tcPr>
            <w:tcW w:w="2956" w:type="dxa"/>
          </w:tcPr>
          <w:p w:rsidR="007C5068" w:rsidRDefault="007C5068" w:rsidP="00155A0C">
            <w:pPr>
              <w:rPr>
                <w:rFonts w:ascii="Times New Roman" w:hAnsi="Times New Roman" w:cs="Times New Roman"/>
                <w:sz w:val="24"/>
                <w:szCs w:val="24"/>
              </w:rPr>
            </w:pP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-Ученик держит мяч в руках перед лицом (кисти в ковшик), сгибая ноги и, выпрямляя их, бросает мяч партнёру</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-Ученик подбрасывает и выполняет передачу мяча двумя руками сверху партнеру. Партнер ловит и выполняет тоже задание</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-Ученик бросает мяч партнеру по средней траектории в направлении его головы. Партнер из стойки игрока, разгибая ноги, туловище и руки, выполняет передачу двумя руками сверху, возвращая мяч. </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-Ученик выполняет 3-5 передач сверху над собой</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1-2мин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1-2мин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2-3мин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3-4мин</w:t>
            </w:r>
          </w:p>
          <w:p w:rsidR="007C5068" w:rsidRDefault="007C5068" w:rsidP="00155A0C">
            <w:pPr>
              <w:rPr>
                <w:rFonts w:ascii="Times New Roman" w:hAnsi="Times New Roman" w:cs="Times New Roman"/>
                <w:sz w:val="24"/>
                <w:szCs w:val="24"/>
              </w:rPr>
            </w:pP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-работа в парах(расстояние между учащимися 4м), Партнер старается поймать мяч на уровне лба, находясь в стойке игрока, и выполняет то</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-Следить, чтобы ученики не касались мяча ладонями и, выполняя передачу, не заводили руки за голову. Стараться вытолкнуть мяч вперёд-вверх, разгибая руки и ноги. Пальцы должны слегка разведены и согнуты. Большие и указательные пальцы образуют треугольник</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-Один ученик все время набрасывает мяч, второй выполняет передачу двумя руками сверху, затем, по команде происходит смена. Важно, чтобы ученики набрасывали мяч правильно. Он должен лететь сверху на лоб товарищу. </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-Мяч подбрасывать на 0,5-1метр. Следить за правильной работой рук и ног.</w:t>
            </w:r>
          </w:p>
        </w:tc>
      </w:tr>
      <w:tr w:rsidR="007C5068" w:rsidTr="00155A0C">
        <w:trPr>
          <w:trHeight w:val="682"/>
        </w:trPr>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2Учебная игра в пионербол с элементами волейбола.</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-игра по правилам пионербола, исключение: игрок поймавший мяч, подбрасывая его, выполняет передачу сверху двумя руками товарищу по команде или через сетку.</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10-15мин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-класс разделить на две равные половины по 6 уч.</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Если игрок не может сделать передачу двумя сверху , может просто отдать мяч товарищу по команде двумя руками, при этом нельзя выполнять шаги.</w:t>
            </w:r>
          </w:p>
        </w:tc>
      </w:tr>
      <w:tr w:rsidR="007C5068" w:rsidTr="00155A0C">
        <w:tc>
          <w:tcPr>
            <w:tcW w:w="1894"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Заключительная часть</w:t>
            </w:r>
          </w:p>
        </w:tc>
        <w:tc>
          <w:tcPr>
            <w:tcW w:w="3338" w:type="dxa"/>
          </w:tcPr>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1.Построение</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3-5мин</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0,5мин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 одну шеренгу –становись!</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2.Игра «Запрещенное движение» Ученики выполняют различные команды учителя, кроме </w:t>
            </w:r>
            <w:r>
              <w:rPr>
                <w:rFonts w:ascii="Times New Roman" w:hAnsi="Times New Roman" w:cs="Times New Roman"/>
                <w:sz w:val="24"/>
                <w:szCs w:val="24"/>
              </w:rPr>
              <w:lastRenderedPageBreak/>
              <w:t>запрещенного,(например-руки на пояс-это упражнение выполнять нельзя)</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lastRenderedPageBreak/>
              <w:t>2мин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Ребята, которые ошибаются, делают шаг вперед. Выиграет тот, кто не ошибался и остался на </w:t>
            </w:r>
            <w:r>
              <w:rPr>
                <w:rFonts w:ascii="Times New Roman" w:hAnsi="Times New Roman" w:cs="Times New Roman"/>
                <w:sz w:val="24"/>
                <w:szCs w:val="24"/>
              </w:rPr>
              <w:lastRenderedPageBreak/>
              <w:t>своем месте в строю.</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3.Подведение итогов урока</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Отметить лучших, худших занимающихся, поставить оценки некоторым учащимся.</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4.Домашнее задание </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Выполнить приседания на двух ногах 3*10раз</w:t>
            </w:r>
          </w:p>
        </w:tc>
      </w:tr>
      <w:tr w:rsidR="007C5068" w:rsidTr="00155A0C">
        <w:trPr>
          <w:trHeight w:val="594"/>
        </w:trPr>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5.Организованный уход в класс</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0,5мин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 класс в колонну по одному шагом-марш!</w:t>
            </w:r>
          </w:p>
        </w:tc>
      </w:tr>
    </w:tbl>
    <w:p w:rsidR="007C5068" w:rsidRPr="00F46B7A" w:rsidRDefault="007C5068" w:rsidP="007C5068">
      <w:pP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375CE6" w:rsidRDefault="00375CE6" w:rsidP="007C5068">
      <w:pPr>
        <w:jc w:val="center"/>
        <w:rPr>
          <w:rFonts w:ascii="Times New Roman" w:hAnsi="Times New Roman" w:cs="Times New Roman"/>
          <w:b/>
          <w:sz w:val="32"/>
          <w:szCs w:val="32"/>
        </w:rPr>
      </w:pPr>
    </w:p>
    <w:p w:rsidR="007C5068" w:rsidRDefault="00155A0C" w:rsidP="007C5068">
      <w:pPr>
        <w:jc w:val="center"/>
        <w:rPr>
          <w:rFonts w:ascii="Times New Roman" w:hAnsi="Times New Roman" w:cs="Times New Roman"/>
          <w:b/>
          <w:sz w:val="32"/>
          <w:szCs w:val="32"/>
        </w:rPr>
      </w:pPr>
      <w:r>
        <w:rPr>
          <w:rFonts w:ascii="Times New Roman" w:hAnsi="Times New Roman" w:cs="Times New Roman"/>
          <w:b/>
          <w:sz w:val="32"/>
          <w:szCs w:val="32"/>
        </w:rPr>
        <w:lastRenderedPageBreak/>
        <w:t>Урок № 52-53</w:t>
      </w:r>
    </w:p>
    <w:p w:rsidR="00F63AEE" w:rsidRDefault="007C5068" w:rsidP="00F63AEE">
      <w:pPr>
        <w:rPr>
          <w:rFonts w:ascii="Times New Roman" w:hAnsi="Times New Roman" w:cs="Times New Roman"/>
          <w:sz w:val="24"/>
          <w:szCs w:val="24"/>
        </w:rPr>
      </w:pPr>
      <w:r w:rsidRPr="00F63AEE">
        <w:rPr>
          <w:rFonts w:ascii="Times New Roman" w:hAnsi="Times New Roman" w:cs="Times New Roman"/>
          <w:b/>
          <w:sz w:val="24"/>
          <w:szCs w:val="24"/>
        </w:rPr>
        <w:t>Цель урока:</w:t>
      </w:r>
      <w:r w:rsidRPr="00F32BD1">
        <w:rPr>
          <w:rFonts w:ascii="Times New Roman" w:hAnsi="Times New Roman" w:cs="Times New Roman"/>
          <w:sz w:val="24"/>
          <w:szCs w:val="24"/>
        </w:rPr>
        <w:t xml:space="preserve"> Закрепить знания и п</w:t>
      </w:r>
      <w:r>
        <w:rPr>
          <w:rFonts w:ascii="Times New Roman" w:hAnsi="Times New Roman" w:cs="Times New Roman"/>
          <w:sz w:val="24"/>
          <w:szCs w:val="24"/>
        </w:rPr>
        <w:t>рактические умения игры в волейбол</w:t>
      </w:r>
    </w:p>
    <w:p w:rsidR="007C5068" w:rsidRPr="00F63AEE" w:rsidRDefault="007C5068" w:rsidP="00F63AEE">
      <w:pPr>
        <w:rPr>
          <w:rFonts w:ascii="Times New Roman" w:hAnsi="Times New Roman" w:cs="Times New Roman"/>
          <w:sz w:val="24"/>
          <w:szCs w:val="24"/>
        </w:rPr>
      </w:pPr>
      <w:r w:rsidRPr="00F63AEE">
        <w:rPr>
          <w:rFonts w:ascii="Times New Roman" w:hAnsi="Times New Roman" w:cs="Times New Roman"/>
          <w:b/>
          <w:sz w:val="24"/>
          <w:szCs w:val="24"/>
        </w:rPr>
        <w:t>Задачи урока:</w:t>
      </w:r>
      <w:r w:rsidRPr="007C5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Судейство соревнований. Прием и передача мяча двумя руками снизу (контрольное занятие) Закрепление индивидуального блокирования. Подвижная игра «Перестрелка»</w:t>
      </w:r>
      <w:r w:rsidRPr="00A036D4">
        <w:rPr>
          <w:rFonts w:ascii="Times New Roman" w:eastAsia="Times New Roman" w:hAnsi="Times New Roman" w:cs="Times New Roman"/>
          <w:sz w:val="24"/>
          <w:szCs w:val="24"/>
        </w:rPr>
        <w:t xml:space="preserve"> </w:t>
      </w:r>
      <w:ins w:id="16" w:author="Unknown">
        <w:r w:rsidRPr="00A036D4">
          <w:rPr>
            <w:rFonts w:ascii="Times New Roman" w:eastAsia="Times New Roman" w:hAnsi="Times New Roman" w:cs="Times New Roman"/>
            <w:sz w:val="24"/>
            <w:szCs w:val="24"/>
          </w:rPr>
          <w:br/>
        </w:r>
      </w:ins>
      <w:r>
        <w:rPr>
          <w:rFonts w:ascii="Times New Roman" w:hAnsi="Times New Roman" w:cs="Times New Roman"/>
          <w:sz w:val="24"/>
          <w:szCs w:val="24"/>
        </w:rPr>
        <w:t>Оборудование и инвентарь: волейбольные мячи на пару, свисток, мел, сетка для игры.</w:t>
      </w:r>
    </w:p>
    <w:tbl>
      <w:tblPr>
        <w:tblStyle w:val="a4"/>
        <w:tblW w:w="0" w:type="auto"/>
        <w:tblLook w:val="04A0" w:firstRow="1" w:lastRow="0" w:firstColumn="1" w:lastColumn="0" w:noHBand="0" w:noVBand="1"/>
      </w:tblPr>
      <w:tblGrid>
        <w:gridCol w:w="1894"/>
        <w:gridCol w:w="3338"/>
        <w:gridCol w:w="1383"/>
        <w:gridCol w:w="2956"/>
      </w:tblGrid>
      <w:tr w:rsidR="007C5068" w:rsidTr="00155A0C">
        <w:trPr>
          <w:trHeight w:val="1026"/>
        </w:trPr>
        <w:tc>
          <w:tcPr>
            <w:tcW w:w="1894"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Части урока</w:t>
            </w: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Дозировка урока</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7C5068" w:rsidTr="00155A0C">
        <w:tc>
          <w:tcPr>
            <w:tcW w:w="1894"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Вводная часть</w:t>
            </w:r>
          </w:p>
        </w:tc>
        <w:tc>
          <w:tcPr>
            <w:tcW w:w="3338" w:type="dxa"/>
          </w:tcPr>
          <w:p w:rsidR="007C5068" w:rsidRDefault="007C5068" w:rsidP="00155A0C">
            <w:pPr>
              <w:rPr>
                <w:rFonts w:ascii="Times New Roman" w:hAnsi="Times New Roman" w:cs="Times New Roman"/>
                <w:sz w:val="24"/>
                <w:szCs w:val="24"/>
              </w:rPr>
            </w:pP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12-14мин</w:t>
            </w:r>
          </w:p>
        </w:tc>
        <w:tc>
          <w:tcPr>
            <w:tcW w:w="2956" w:type="dxa"/>
          </w:tcPr>
          <w:p w:rsidR="007C5068" w:rsidRDefault="007C5068" w:rsidP="00155A0C">
            <w:pPr>
              <w:rPr>
                <w:rFonts w:ascii="Times New Roman" w:hAnsi="Times New Roman" w:cs="Times New Roman"/>
                <w:sz w:val="24"/>
                <w:szCs w:val="24"/>
              </w:rPr>
            </w:pP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1.Построение</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2. Рапорт дежурного. Приветствие учителя.</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Дежурный сдает рапорт, учитель здоровается с учениками, обратить на форму учащихся.</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3.Сообщение задач урока</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7C5068" w:rsidRPr="00F46B7A" w:rsidRDefault="007C5068" w:rsidP="00155A0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Судейство соревнований. Прием и передача мяча двумя руками снизу (контрольное занятие) Закрепление индивидуального блокирования. Подвижная игра «Перестрелка»</w:t>
            </w:r>
            <w:r w:rsidRPr="00A036D4">
              <w:rPr>
                <w:rFonts w:ascii="Times New Roman" w:eastAsia="Times New Roman" w:hAnsi="Times New Roman" w:cs="Times New Roman"/>
                <w:sz w:val="24"/>
                <w:szCs w:val="24"/>
              </w:rPr>
              <w:t xml:space="preserve"> </w:t>
            </w:r>
            <w:ins w:id="17" w:author="Unknown">
              <w:r w:rsidRPr="00A036D4">
                <w:rPr>
                  <w:rFonts w:ascii="Times New Roman" w:eastAsia="Times New Roman" w:hAnsi="Times New Roman" w:cs="Times New Roman"/>
                  <w:sz w:val="24"/>
                  <w:szCs w:val="24"/>
                </w:rPr>
                <w:br/>
              </w:r>
            </w:ins>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4.Повторить строевые повороты на месте</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Налево, направо, кругом; прыжком-налево, направо</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5.Ходьба на месте</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 месте шагом-марш!</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6.Ходьба по кругу, разновидности ходьбы:</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Руки на пояс ставь, на носках, марш! Обычным шагом –марш!</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-руки за голову ставь!- на пятках-марш! Обычным шагом.</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 внешней стороне стопы-марш! Обычным шагом</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 внутренней стороне стопы-марш! Обычным шагом-марш!</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3-4мин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1круг</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1круг</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1круг</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1круг</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За направляющим в обход по залу шагом-марш!</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Не сутулится , спина прямая, из строя не выходить</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Вниз не смотреть, смотрим прямо</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7.Разновидности бега: -</w:t>
            </w:r>
            <w:r>
              <w:rPr>
                <w:rFonts w:ascii="Times New Roman" w:hAnsi="Times New Roman" w:cs="Times New Roman"/>
                <w:sz w:val="24"/>
                <w:szCs w:val="24"/>
              </w:rPr>
              <w:lastRenderedPageBreak/>
              <w:t>приставными шагами левым боком-марш! Обычным бегом,</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-приставными шагами правым боком-марш! Обычным бегом.</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-с захлестыванием голени назад-марш! Обычным бегом –марш</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-с высоким подниманием колена-марш! Обычным бегом.</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lastRenderedPageBreak/>
              <w:t>3-4мин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3круга</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3круга</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3круга</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lastRenderedPageBreak/>
              <w:t>Бегом –марш!</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Соблюдать дистанцию, из строя не выходить, друг друга не толкать, слушать команды учителя и четко выполнять задания.</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-при беге использовать всю площадку, углы не срезать</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8.Ходьба и упражнения для восстановления дыхания</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-руки в стороны, вперед, вверх, обычным шагом –марш!</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руки к плечам-ставь 4круговых движения вперед руками, 4круговых движения-назад руками, обычным шагом-марш!</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1-2мин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Шагом-марш! </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-восстанавливаем дыхание после бега, выполняем упражнения</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9. Перестроения из колонны по одному в колонну по два</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30сек</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 первый второй рассчитайсь, вторые номера на два шага вперед-марш!</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10.Общеразвивающие упражнения без предмета</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и.п.-руки на пояс, выпад влево, руки в стороны и.п.,выпад в право руки в стороны и.п.</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-и.п-руки за голову, наклон влево-руки в верх и.п-наклон в право-руки в верх и.п.</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и.п.-руки за голову, два поворота туловищем влево, два поворота туловищем в право</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В)и.п.-ноги врозь, наклон к левой ноге, наклон касаясь пола, наклон к правой ноге- и.п.</w:t>
            </w:r>
          </w:p>
          <w:p w:rsidR="007C5068" w:rsidRDefault="007C5068" w:rsidP="00155A0C">
            <w:pPr>
              <w:rPr>
                <w:rFonts w:ascii="Times New Roman" w:hAnsi="Times New Roman" w:cs="Times New Roman"/>
                <w:sz w:val="24"/>
                <w:szCs w:val="24"/>
              </w:rPr>
            </w:pP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3-4мин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4-6раз в каждую сторону</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6-7раз в каждую сторону</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8-10раз в каждую сторону</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10-12раз каждой ноге</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 вытянутые в стороны руки-разомкнись!)</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Ноги в коленном суставе не сгибать</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Наклон выполнить точно в сторону, руки прямые в локтях не сгибать</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Выполнить больше поворот, стараться увидеть  сзади стоящего</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Ноги в коленях не сгибать, стараться дотронуться до пола.</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tc>
      </w:tr>
      <w:tr w:rsidR="007C5068" w:rsidTr="00155A0C">
        <w:tc>
          <w:tcPr>
            <w:tcW w:w="1894"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Основная часть</w:t>
            </w: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w:t>
            </w:r>
            <w:r w:rsidRPr="00F32BD1">
              <w:rPr>
                <w:rFonts w:ascii="Times New Roman" w:hAnsi="Times New Roman" w:cs="Times New Roman"/>
                <w:sz w:val="24"/>
                <w:szCs w:val="24"/>
              </w:rPr>
              <w:t>.</w:t>
            </w:r>
            <w:r>
              <w:rPr>
                <w:rFonts w:ascii="Times New Roman" w:hAnsi="Times New Roman" w:cs="Times New Roman"/>
                <w:sz w:val="24"/>
                <w:szCs w:val="24"/>
              </w:rPr>
              <w:t xml:space="preserve">Учить передаче мяча двумя </w:t>
            </w:r>
            <w:r>
              <w:rPr>
                <w:rFonts w:ascii="Times New Roman" w:hAnsi="Times New Roman" w:cs="Times New Roman"/>
                <w:sz w:val="24"/>
                <w:szCs w:val="24"/>
              </w:rPr>
              <w:lastRenderedPageBreak/>
              <w:t>руками сверху, закрепить перемещения в стойке игрока</w:t>
            </w:r>
          </w:p>
          <w:p w:rsidR="007C5068" w:rsidRDefault="007C5068" w:rsidP="00155A0C">
            <w:pPr>
              <w:rPr>
                <w:rFonts w:ascii="Times New Roman" w:hAnsi="Times New Roman" w:cs="Times New Roman"/>
                <w:sz w:val="24"/>
                <w:szCs w:val="24"/>
              </w:rPr>
            </w:pP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lastRenderedPageBreak/>
              <w:t>20-25мин</w:t>
            </w:r>
          </w:p>
        </w:tc>
        <w:tc>
          <w:tcPr>
            <w:tcW w:w="2956" w:type="dxa"/>
          </w:tcPr>
          <w:p w:rsidR="007C5068" w:rsidRDefault="007C5068" w:rsidP="00155A0C">
            <w:pPr>
              <w:rPr>
                <w:rFonts w:ascii="Times New Roman" w:hAnsi="Times New Roman" w:cs="Times New Roman"/>
                <w:sz w:val="24"/>
                <w:szCs w:val="24"/>
              </w:rPr>
            </w:pP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-Ученик держит мяч в руках перед лицом (кисти в ковшик), сгибая ноги и, выпрямляя их, бросает мяч партнёру</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-Ученик подбрасывает и выполняет передачу мяча двумя руками сверху партнеру. Партнер ловит и выполняет тоже задание</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-Ученик бросает мяч партнеру по средней траектории в направлении его головы. Партнер из стойки игрока, разгибая ноги, туловище и руки, выполняет передачу двумя руками сверху, возвращая мяч. </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-Ученик выполняет 3-5 передач сверху над собой</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1-2мин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1-2мин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2-3мин</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3-4мин</w:t>
            </w:r>
          </w:p>
          <w:p w:rsidR="007C5068" w:rsidRDefault="007C5068" w:rsidP="00155A0C">
            <w:pPr>
              <w:rPr>
                <w:rFonts w:ascii="Times New Roman" w:hAnsi="Times New Roman" w:cs="Times New Roman"/>
                <w:sz w:val="24"/>
                <w:szCs w:val="24"/>
              </w:rPr>
            </w:pP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-работа в парах(расстояние между учащимися 4м), Партнер старается поймать мяч на уровне лба, находясь в стойке игрока, и выполняет то</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-Следить, чтобы ученики не касались мяча ладонями и, выполняя передачу, не заводили руки за голову. Стараться вытолкнуть мяч вперёд-вверх, разгибая руки и ноги. Пальцы должны слегка разведены и согнуты. Большие и указательные пальцы образуют треугольник</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-Один ученик все время набрасывает мяч, второй выполняет передачу двумя руками сверху, затем, по команде происходит смена. Важно, чтобы ученики набрасывали мяч правильно. Он должен лететь сверху на лоб товарищу. </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-Мяч подбрасывать на 0,5-1метр. Следить за правильной работой рук и ног.</w:t>
            </w:r>
          </w:p>
        </w:tc>
      </w:tr>
      <w:tr w:rsidR="007C5068" w:rsidTr="00155A0C">
        <w:trPr>
          <w:trHeight w:val="682"/>
        </w:trPr>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2Учебная игра в пионербол с элементами волейбола.</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-игра по правилам пионербола, исключение: игрок поймавший мяч, подбрасывая его, выполняет передачу сверху двумя руками товарищу по команде или через сетку.</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10-15мин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-класс разделить на две равные половины по 6 уч.</w:t>
            </w:r>
          </w:p>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Если игрок не может сделать передачу двумя сверху , может просто отдать мяч товарищу по команде двумя руками, при этом нельзя выполнять шаги.</w:t>
            </w:r>
          </w:p>
        </w:tc>
      </w:tr>
      <w:tr w:rsidR="007C5068" w:rsidTr="00155A0C">
        <w:tc>
          <w:tcPr>
            <w:tcW w:w="1894"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Заключительная часть</w:t>
            </w:r>
          </w:p>
        </w:tc>
        <w:tc>
          <w:tcPr>
            <w:tcW w:w="3338" w:type="dxa"/>
          </w:tcPr>
          <w:p w:rsidR="007C5068" w:rsidRDefault="007C5068" w:rsidP="00155A0C">
            <w:pPr>
              <w:rPr>
                <w:rFonts w:ascii="Times New Roman" w:hAnsi="Times New Roman" w:cs="Times New Roman"/>
                <w:sz w:val="24"/>
                <w:szCs w:val="24"/>
              </w:rPr>
            </w:pP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1.Построение</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3-5мин</w:t>
            </w:r>
          </w:p>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0,5мин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 одну шеренгу –становись!</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2.Игра «Запрещенное движение» Ученики выполняют различные </w:t>
            </w:r>
            <w:r>
              <w:rPr>
                <w:rFonts w:ascii="Times New Roman" w:hAnsi="Times New Roman" w:cs="Times New Roman"/>
                <w:sz w:val="24"/>
                <w:szCs w:val="24"/>
              </w:rPr>
              <w:lastRenderedPageBreak/>
              <w:t>команды учителя, кроме запрещенного,(например-руки на пояс-это упражнение выполнять нельзя)</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lastRenderedPageBreak/>
              <w:t>2мин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Ребята, которые ошибаются, делают шаг вперед. Выиграет тот, кто </w:t>
            </w:r>
            <w:r>
              <w:rPr>
                <w:rFonts w:ascii="Times New Roman" w:hAnsi="Times New Roman" w:cs="Times New Roman"/>
                <w:sz w:val="24"/>
                <w:szCs w:val="24"/>
              </w:rPr>
              <w:lastRenderedPageBreak/>
              <w:t>не ошибался и остался на своем месте в строю.</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3.Подведение итогов урока</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Отметить лучших, худших занимающихся, поставить оценки некоторым учащимся.</w:t>
            </w:r>
          </w:p>
        </w:tc>
      </w:tr>
      <w:tr w:rsidR="007C5068" w:rsidTr="00155A0C">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 xml:space="preserve">4.Домашнее задание </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1мин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Выполнить приседания на двух ногах 3*10раз</w:t>
            </w:r>
          </w:p>
        </w:tc>
      </w:tr>
      <w:tr w:rsidR="007C5068" w:rsidTr="00155A0C">
        <w:trPr>
          <w:trHeight w:val="594"/>
        </w:trPr>
        <w:tc>
          <w:tcPr>
            <w:tcW w:w="1894" w:type="dxa"/>
          </w:tcPr>
          <w:p w:rsidR="007C5068" w:rsidRDefault="007C5068" w:rsidP="00155A0C">
            <w:pPr>
              <w:rPr>
                <w:rFonts w:ascii="Times New Roman" w:hAnsi="Times New Roman" w:cs="Times New Roman"/>
                <w:sz w:val="24"/>
                <w:szCs w:val="24"/>
              </w:rPr>
            </w:pPr>
          </w:p>
        </w:tc>
        <w:tc>
          <w:tcPr>
            <w:tcW w:w="3338"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5.Организованный уход в класс</w:t>
            </w:r>
          </w:p>
        </w:tc>
        <w:tc>
          <w:tcPr>
            <w:tcW w:w="1383"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0,5мин</w:t>
            </w:r>
          </w:p>
        </w:tc>
        <w:tc>
          <w:tcPr>
            <w:tcW w:w="2956" w:type="dxa"/>
          </w:tcPr>
          <w:p w:rsidR="007C5068" w:rsidRDefault="007C5068" w:rsidP="00155A0C">
            <w:pPr>
              <w:rPr>
                <w:rFonts w:ascii="Times New Roman" w:hAnsi="Times New Roman" w:cs="Times New Roman"/>
                <w:sz w:val="24"/>
                <w:szCs w:val="24"/>
              </w:rPr>
            </w:pPr>
            <w:r>
              <w:rPr>
                <w:rFonts w:ascii="Times New Roman" w:hAnsi="Times New Roman" w:cs="Times New Roman"/>
                <w:sz w:val="24"/>
                <w:szCs w:val="24"/>
              </w:rPr>
              <w:t>В класс в колонну по одному шагом-марш!</w:t>
            </w:r>
          </w:p>
        </w:tc>
      </w:tr>
    </w:tbl>
    <w:p w:rsidR="007C5068" w:rsidRPr="00526263" w:rsidRDefault="007C5068" w:rsidP="00526263">
      <w:pPr>
        <w:jc w:val="center"/>
        <w:rPr>
          <w:rFonts w:ascii="Times New Roman" w:hAnsi="Times New Roman" w:cs="Times New Roman"/>
          <w:b/>
          <w:sz w:val="24"/>
          <w:szCs w:val="24"/>
        </w:rPr>
      </w:pPr>
    </w:p>
    <w:p w:rsidR="00375CE6" w:rsidRDefault="00375CE6" w:rsidP="00526263">
      <w:pPr>
        <w:spacing w:after="0" w:line="240" w:lineRule="auto"/>
        <w:jc w:val="center"/>
        <w:rPr>
          <w:rFonts w:ascii="Times New Roman" w:eastAsia="Times New Roman" w:hAnsi="Times New Roman" w:cs="Times New Roman"/>
          <w:b/>
          <w:bCs/>
          <w:sz w:val="28"/>
          <w:szCs w:val="28"/>
        </w:rPr>
      </w:pPr>
    </w:p>
    <w:p w:rsidR="00375CE6" w:rsidRDefault="00375CE6" w:rsidP="00526263">
      <w:pPr>
        <w:spacing w:after="0" w:line="240" w:lineRule="auto"/>
        <w:jc w:val="center"/>
        <w:rPr>
          <w:rFonts w:ascii="Times New Roman" w:eastAsia="Times New Roman" w:hAnsi="Times New Roman" w:cs="Times New Roman"/>
          <w:b/>
          <w:bCs/>
          <w:sz w:val="28"/>
          <w:szCs w:val="28"/>
        </w:rPr>
      </w:pPr>
    </w:p>
    <w:p w:rsidR="00375CE6" w:rsidRDefault="00375CE6" w:rsidP="00526263">
      <w:pPr>
        <w:spacing w:after="0" w:line="240" w:lineRule="auto"/>
        <w:jc w:val="center"/>
        <w:rPr>
          <w:rFonts w:ascii="Times New Roman" w:eastAsia="Times New Roman" w:hAnsi="Times New Roman" w:cs="Times New Roman"/>
          <w:b/>
          <w:bCs/>
          <w:sz w:val="28"/>
          <w:szCs w:val="28"/>
        </w:rPr>
      </w:pPr>
    </w:p>
    <w:p w:rsidR="00375CE6" w:rsidRDefault="00375CE6" w:rsidP="00526263">
      <w:pPr>
        <w:spacing w:after="0" w:line="240" w:lineRule="auto"/>
        <w:jc w:val="center"/>
        <w:rPr>
          <w:rFonts w:ascii="Times New Roman" w:eastAsia="Times New Roman" w:hAnsi="Times New Roman" w:cs="Times New Roman"/>
          <w:b/>
          <w:bCs/>
          <w:sz w:val="28"/>
          <w:szCs w:val="28"/>
        </w:rPr>
      </w:pPr>
    </w:p>
    <w:p w:rsidR="00375CE6" w:rsidRDefault="00375CE6" w:rsidP="00526263">
      <w:pPr>
        <w:spacing w:after="0" w:line="240" w:lineRule="auto"/>
        <w:jc w:val="center"/>
        <w:rPr>
          <w:rFonts w:ascii="Times New Roman" w:eastAsia="Times New Roman" w:hAnsi="Times New Roman" w:cs="Times New Roman"/>
          <w:b/>
          <w:bCs/>
          <w:sz w:val="28"/>
          <w:szCs w:val="28"/>
        </w:rPr>
      </w:pPr>
    </w:p>
    <w:p w:rsidR="00375CE6" w:rsidRDefault="00375CE6" w:rsidP="00526263">
      <w:pPr>
        <w:spacing w:after="0" w:line="240" w:lineRule="auto"/>
        <w:jc w:val="center"/>
        <w:rPr>
          <w:rFonts w:ascii="Times New Roman" w:eastAsia="Times New Roman" w:hAnsi="Times New Roman" w:cs="Times New Roman"/>
          <w:b/>
          <w:bCs/>
          <w:sz w:val="28"/>
          <w:szCs w:val="28"/>
        </w:rPr>
      </w:pPr>
    </w:p>
    <w:p w:rsidR="00375CE6" w:rsidRDefault="00375CE6" w:rsidP="00526263">
      <w:pPr>
        <w:spacing w:after="0" w:line="240" w:lineRule="auto"/>
        <w:jc w:val="center"/>
        <w:rPr>
          <w:rFonts w:ascii="Times New Roman" w:eastAsia="Times New Roman" w:hAnsi="Times New Roman" w:cs="Times New Roman"/>
          <w:b/>
          <w:bCs/>
          <w:sz w:val="28"/>
          <w:szCs w:val="28"/>
        </w:rPr>
      </w:pPr>
    </w:p>
    <w:p w:rsidR="00375CE6" w:rsidRDefault="00375CE6" w:rsidP="00526263">
      <w:pPr>
        <w:spacing w:after="0" w:line="240" w:lineRule="auto"/>
        <w:jc w:val="center"/>
        <w:rPr>
          <w:rFonts w:ascii="Times New Roman" w:eastAsia="Times New Roman" w:hAnsi="Times New Roman" w:cs="Times New Roman"/>
          <w:b/>
          <w:bCs/>
          <w:sz w:val="28"/>
          <w:szCs w:val="28"/>
        </w:rPr>
      </w:pPr>
    </w:p>
    <w:p w:rsidR="00375CE6" w:rsidRDefault="00375CE6" w:rsidP="00526263">
      <w:pPr>
        <w:spacing w:after="0" w:line="240" w:lineRule="auto"/>
        <w:jc w:val="center"/>
        <w:rPr>
          <w:rFonts w:ascii="Times New Roman" w:eastAsia="Times New Roman" w:hAnsi="Times New Roman" w:cs="Times New Roman"/>
          <w:b/>
          <w:bCs/>
          <w:sz w:val="28"/>
          <w:szCs w:val="28"/>
        </w:rPr>
      </w:pPr>
    </w:p>
    <w:p w:rsidR="00375CE6" w:rsidRDefault="00375CE6" w:rsidP="00526263">
      <w:pPr>
        <w:spacing w:after="0" w:line="240" w:lineRule="auto"/>
        <w:jc w:val="center"/>
        <w:rPr>
          <w:rFonts w:ascii="Times New Roman" w:eastAsia="Times New Roman" w:hAnsi="Times New Roman" w:cs="Times New Roman"/>
          <w:b/>
          <w:bCs/>
          <w:sz w:val="28"/>
          <w:szCs w:val="28"/>
        </w:rPr>
      </w:pPr>
    </w:p>
    <w:p w:rsidR="00375CE6" w:rsidRDefault="00375CE6" w:rsidP="00526263">
      <w:pPr>
        <w:spacing w:after="0" w:line="240" w:lineRule="auto"/>
        <w:jc w:val="center"/>
        <w:rPr>
          <w:rFonts w:ascii="Times New Roman" w:eastAsia="Times New Roman" w:hAnsi="Times New Roman" w:cs="Times New Roman"/>
          <w:b/>
          <w:bCs/>
          <w:sz w:val="28"/>
          <w:szCs w:val="28"/>
        </w:rPr>
      </w:pPr>
    </w:p>
    <w:p w:rsidR="00375CE6" w:rsidRDefault="00375CE6" w:rsidP="00526263">
      <w:pPr>
        <w:spacing w:after="0" w:line="240" w:lineRule="auto"/>
        <w:jc w:val="center"/>
        <w:rPr>
          <w:rFonts w:ascii="Times New Roman" w:eastAsia="Times New Roman" w:hAnsi="Times New Roman" w:cs="Times New Roman"/>
          <w:b/>
          <w:bCs/>
          <w:sz w:val="28"/>
          <w:szCs w:val="28"/>
        </w:rPr>
      </w:pPr>
    </w:p>
    <w:p w:rsidR="00375CE6" w:rsidRDefault="00375CE6" w:rsidP="00526263">
      <w:pPr>
        <w:spacing w:after="0" w:line="240" w:lineRule="auto"/>
        <w:jc w:val="center"/>
        <w:rPr>
          <w:rFonts w:ascii="Times New Roman" w:eastAsia="Times New Roman" w:hAnsi="Times New Roman" w:cs="Times New Roman"/>
          <w:b/>
          <w:bCs/>
          <w:sz w:val="28"/>
          <w:szCs w:val="28"/>
        </w:rPr>
      </w:pPr>
    </w:p>
    <w:p w:rsidR="00375CE6" w:rsidRDefault="00375CE6" w:rsidP="00526263">
      <w:pPr>
        <w:spacing w:after="0" w:line="240" w:lineRule="auto"/>
        <w:jc w:val="center"/>
        <w:rPr>
          <w:rFonts w:ascii="Times New Roman" w:eastAsia="Times New Roman" w:hAnsi="Times New Roman" w:cs="Times New Roman"/>
          <w:b/>
          <w:bCs/>
          <w:sz w:val="28"/>
          <w:szCs w:val="28"/>
        </w:rPr>
      </w:pPr>
    </w:p>
    <w:p w:rsidR="00375CE6" w:rsidRDefault="00375CE6" w:rsidP="00526263">
      <w:pPr>
        <w:spacing w:after="0" w:line="240" w:lineRule="auto"/>
        <w:jc w:val="center"/>
        <w:rPr>
          <w:rFonts w:ascii="Times New Roman" w:eastAsia="Times New Roman" w:hAnsi="Times New Roman" w:cs="Times New Roman"/>
          <w:b/>
          <w:bCs/>
          <w:sz w:val="28"/>
          <w:szCs w:val="28"/>
        </w:rPr>
      </w:pPr>
    </w:p>
    <w:p w:rsidR="00375CE6" w:rsidRDefault="00375CE6" w:rsidP="00526263">
      <w:pPr>
        <w:spacing w:after="0" w:line="240" w:lineRule="auto"/>
        <w:jc w:val="center"/>
        <w:rPr>
          <w:rFonts w:ascii="Times New Roman" w:eastAsia="Times New Roman" w:hAnsi="Times New Roman" w:cs="Times New Roman"/>
          <w:b/>
          <w:bCs/>
          <w:sz w:val="28"/>
          <w:szCs w:val="28"/>
        </w:rPr>
      </w:pPr>
    </w:p>
    <w:p w:rsidR="00375CE6" w:rsidRDefault="00375CE6" w:rsidP="00526263">
      <w:pPr>
        <w:spacing w:after="0" w:line="240" w:lineRule="auto"/>
        <w:jc w:val="center"/>
        <w:rPr>
          <w:rFonts w:ascii="Times New Roman" w:eastAsia="Times New Roman" w:hAnsi="Times New Roman" w:cs="Times New Roman"/>
          <w:b/>
          <w:bCs/>
          <w:sz w:val="28"/>
          <w:szCs w:val="28"/>
        </w:rPr>
      </w:pPr>
    </w:p>
    <w:p w:rsidR="00375CE6" w:rsidRDefault="00375CE6" w:rsidP="00526263">
      <w:pPr>
        <w:spacing w:after="0" w:line="240" w:lineRule="auto"/>
        <w:jc w:val="center"/>
        <w:rPr>
          <w:rFonts w:ascii="Times New Roman" w:eastAsia="Times New Roman" w:hAnsi="Times New Roman" w:cs="Times New Roman"/>
          <w:b/>
          <w:bCs/>
          <w:sz w:val="28"/>
          <w:szCs w:val="28"/>
        </w:rPr>
      </w:pPr>
    </w:p>
    <w:p w:rsidR="00375CE6" w:rsidRDefault="00375CE6" w:rsidP="00526263">
      <w:pPr>
        <w:spacing w:after="0" w:line="240" w:lineRule="auto"/>
        <w:jc w:val="center"/>
        <w:rPr>
          <w:rFonts w:ascii="Times New Roman" w:eastAsia="Times New Roman" w:hAnsi="Times New Roman" w:cs="Times New Roman"/>
          <w:b/>
          <w:bCs/>
          <w:sz w:val="28"/>
          <w:szCs w:val="28"/>
        </w:rPr>
      </w:pPr>
    </w:p>
    <w:p w:rsidR="00375CE6" w:rsidRDefault="00375CE6" w:rsidP="00526263">
      <w:pPr>
        <w:spacing w:after="0" w:line="240" w:lineRule="auto"/>
        <w:jc w:val="center"/>
        <w:rPr>
          <w:rFonts w:ascii="Times New Roman" w:eastAsia="Times New Roman" w:hAnsi="Times New Roman" w:cs="Times New Roman"/>
          <w:b/>
          <w:bCs/>
          <w:sz w:val="28"/>
          <w:szCs w:val="28"/>
        </w:rPr>
      </w:pPr>
    </w:p>
    <w:p w:rsidR="00375CE6" w:rsidRDefault="00375CE6" w:rsidP="00526263">
      <w:pPr>
        <w:spacing w:after="0" w:line="240" w:lineRule="auto"/>
        <w:jc w:val="center"/>
        <w:rPr>
          <w:rFonts w:ascii="Times New Roman" w:eastAsia="Times New Roman" w:hAnsi="Times New Roman" w:cs="Times New Roman"/>
          <w:b/>
          <w:bCs/>
          <w:sz w:val="28"/>
          <w:szCs w:val="28"/>
        </w:rPr>
      </w:pPr>
    </w:p>
    <w:p w:rsidR="00375CE6" w:rsidRDefault="00375CE6" w:rsidP="00526263">
      <w:pPr>
        <w:spacing w:after="0" w:line="240" w:lineRule="auto"/>
        <w:jc w:val="center"/>
        <w:rPr>
          <w:rFonts w:ascii="Times New Roman" w:eastAsia="Times New Roman" w:hAnsi="Times New Roman" w:cs="Times New Roman"/>
          <w:b/>
          <w:bCs/>
          <w:sz w:val="28"/>
          <w:szCs w:val="28"/>
        </w:rPr>
      </w:pPr>
    </w:p>
    <w:p w:rsidR="00375CE6" w:rsidRDefault="00375CE6" w:rsidP="00526263">
      <w:pPr>
        <w:spacing w:after="0" w:line="240" w:lineRule="auto"/>
        <w:jc w:val="center"/>
        <w:rPr>
          <w:rFonts w:ascii="Times New Roman" w:eastAsia="Times New Roman" w:hAnsi="Times New Roman" w:cs="Times New Roman"/>
          <w:b/>
          <w:bCs/>
          <w:sz w:val="28"/>
          <w:szCs w:val="28"/>
        </w:rPr>
      </w:pPr>
    </w:p>
    <w:p w:rsidR="00375CE6" w:rsidRDefault="00375CE6" w:rsidP="00526263">
      <w:pPr>
        <w:spacing w:after="0" w:line="240" w:lineRule="auto"/>
        <w:jc w:val="center"/>
        <w:rPr>
          <w:rFonts w:ascii="Times New Roman" w:eastAsia="Times New Roman" w:hAnsi="Times New Roman" w:cs="Times New Roman"/>
          <w:b/>
          <w:bCs/>
          <w:sz w:val="28"/>
          <w:szCs w:val="28"/>
        </w:rPr>
      </w:pPr>
    </w:p>
    <w:p w:rsidR="00375CE6" w:rsidRDefault="00375CE6" w:rsidP="00526263">
      <w:pPr>
        <w:spacing w:after="0" w:line="240" w:lineRule="auto"/>
        <w:jc w:val="center"/>
        <w:rPr>
          <w:rFonts w:ascii="Times New Roman" w:eastAsia="Times New Roman" w:hAnsi="Times New Roman" w:cs="Times New Roman"/>
          <w:b/>
          <w:bCs/>
          <w:sz w:val="28"/>
          <w:szCs w:val="28"/>
        </w:rPr>
      </w:pPr>
    </w:p>
    <w:p w:rsidR="00375CE6" w:rsidRDefault="00375CE6" w:rsidP="00526263">
      <w:pPr>
        <w:spacing w:after="0" w:line="240" w:lineRule="auto"/>
        <w:jc w:val="center"/>
        <w:rPr>
          <w:rFonts w:ascii="Times New Roman" w:eastAsia="Times New Roman" w:hAnsi="Times New Roman" w:cs="Times New Roman"/>
          <w:b/>
          <w:bCs/>
          <w:sz w:val="28"/>
          <w:szCs w:val="28"/>
        </w:rPr>
      </w:pPr>
    </w:p>
    <w:p w:rsidR="00375CE6" w:rsidRDefault="00375CE6" w:rsidP="00526263">
      <w:pPr>
        <w:spacing w:after="0" w:line="240" w:lineRule="auto"/>
        <w:jc w:val="center"/>
        <w:rPr>
          <w:rFonts w:ascii="Times New Roman" w:eastAsia="Times New Roman" w:hAnsi="Times New Roman" w:cs="Times New Roman"/>
          <w:b/>
          <w:bCs/>
          <w:sz w:val="28"/>
          <w:szCs w:val="28"/>
        </w:rPr>
      </w:pPr>
    </w:p>
    <w:p w:rsidR="00375CE6" w:rsidRDefault="00375CE6" w:rsidP="00526263">
      <w:pPr>
        <w:spacing w:after="0" w:line="240" w:lineRule="auto"/>
        <w:jc w:val="center"/>
        <w:rPr>
          <w:rFonts w:ascii="Times New Roman" w:eastAsia="Times New Roman" w:hAnsi="Times New Roman" w:cs="Times New Roman"/>
          <w:b/>
          <w:bCs/>
          <w:sz w:val="28"/>
          <w:szCs w:val="28"/>
        </w:rPr>
      </w:pPr>
    </w:p>
    <w:p w:rsidR="00375CE6" w:rsidRDefault="00375CE6" w:rsidP="00526263">
      <w:pPr>
        <w:spacing w:after="0" w:line="240" w:lineRule="auto"/>
        <w:jc w:val="center"/>
        <w:rPr>
          <w:rFonts w:ascii="Times New Roman" w:eastAsia="Times New Roman" w:hAnsi="Times New Roman" w:cs="Times New Roman"/>
          <w:b/>
          <w:bCs/>
          <w:sz w:val="28"/>
          <w:szCs w:val="28"/>
        </w:rPr>
      </w:pPr>
    </w:p>
    <w:p w:rsidR="00375CE6" w:rsidRDefault="00375CE6" w:rsidP="00526263">
      <w:pPr>
        <w:spacing w:after="0" w:line="240" w:lineRule="auto"/>
        <w:jc w:val="center"/>
        <w:rPr>
          <w:rFonts w:ascii="Times New Roman" w:eastAsia="Times New Roman" w:hAnsi="Times New Roman" w:cs="Times New Roman"/>
          <w:b/>
          <w:bCs/>
          <w:sz w:val="28"/>
          <w:szCs w:val="28"/>
        </w:rPr>
      </w:pPr>
    </w:p>
    <w:p w:rsidR="00375CE6" w:rsidRDefault="00375CE6" w:rsidP="00526263">
      <w:pPr>
        <w:spacing w:after="0" w:line="240" w:lineRule="auto"/>
        <w:jc w:val="center"/>
        <w:rPr>
          <w:rFonts w:ascii="Times New Roman" w:eastAsia="Times New Roman" w:hAnsi="Times New Roman" w:cs="Times New Roman"/>
          <w:b/>
          <w:bCs/>
          <w:sz w:val="28"/>
          <w:szCs w:val="28"/>
        </w:rPr>
      </w:pPr>
    </w:p>
    <w:p w:rsidR="00375CE6" w:rsidRDefault="00375CE6" w:rsidP="00526263">
      <w:pPr>
        <w:spacing w:after="0" w:line="240" w:lineRule="auto"/>
        <w:jc w:val="center"/>
        <w:rPr>
          <w:rFonts w:ascii="Times New Roman" w:eastAsia="Times New Roman" w:hAnsi="Times New Roman" w:cs="Times New Roman"/>
          <w:b/>
          <w:bCs/>
          <w:sz w:val="28"/>
          <w:szCs w:val="28"/>
        </w:rPr>
      </w:pPr>
    </w:p>
    <w:p w:rsidR="00B76E5D" w:rsidRPr="00B76E5D" w:rsidRDefault="00B76E5D" w:rsidP="00526263">
      <w:pPr>
        <w:spacing w:after="0" w:line="240" w:lineRule="auto"/>
        <w:jc w:val="center"/>
        <w:rPr>
          <w:rFonts w:ascii="Times New Roman" w:eastAsia="Times New Roman" w:hAnsi="Times New Roman" w:cs="Times New Roman"/>
          <w:b/>
          <w:bCs/>
          <w:sz w:val="28"/>
          <w:szCs w:val="28"/>
        </w:rPr>
      </w:pPr>
      <w:r w:rsidRPr="00B76E5D">
        <w:rPr>
          <w:rFonts w:ascii="Times New Roman" w:eastAsia="Times New Roman" w:hAnsi="Times New Roman" w:cs="Times New Roman"/>
          <w:b/>
          <w:bCs/>
          <w:sz w:val="28"/>
          <w:szCs w:val="28"/>
        </w:rPr>
        <w:lastRenderedPageBreak/>
        <w:t>Самостоятельная работа студентов</w:t>
      </w:r>
      <w:r>
        <w:rPr>
          <w:rFonts w:ascii="Times New Roman" w:eastAsia="Times New Roman" w:hAnsi="Times New Roman" w:cs="Times New Roman"/>
          <w:b/>
          <w:bCs/>
          <w:sz w:val="28"/>
          <w:szCs w:val="28"/>
        </w:rPr>
        <w:t>.</w:t>
      </w:r>
    </w:p>
    <w:p w:rsidR="00526263" w:rsidRPr="00B76E5D" w:rsidRDefault="00B76E5D" w:rsidP="00526263">
      <w:pPr>
        <w:spacing w:after="0" w:line="240" w:lineRule="auto"/>
        <w:jc w:val="center"/>
        <w:rPr>
          <w:rFonts w:ascii="Times New Roman" w:eastAsia="Times New Roman" w:hAnsi="Times New Roman" w:cs="Times New Roman"/>
          <w:sz w:val="28"/>
          <w:szCs w:val="28"/>
        </w:rPr>
      </w:pPr>
      <w:r w:rsidRPr="00B76E5D">
        <w:rPr>
          <w:rFonts w:ascii="Times New Roman" w:eastAsia="Times New Roman" w:hAnsi="Times New Roman" w:cs="Times New Roman"/>
          <w:b/>
          <w:bCs/>
          <w:sz w:val="28"/>
          <w:szCs w:val="28"/>
        </w:rPr>
        <w:t>Темы рефератов для студентов отделения «Физическая культура» 1курс.</w:t>
      </w:r>
    </w:p>
    <w:p w:rsidR="00B76E5D" w:rsidRDefault="00B76E5D" w:rsidP="00526263">
      <w:pPr>
        <w:spacing w:after="0" w:line="240" w:lineRule="auto"/>
        <w:rPr>
          <w:rFonts w:ascii="Times New Roman" w:eastAsia="Times New Roman" w:hAnsi="Times New Roman" w:cs="Times New Roman"/>
          <w:sz w:val="24"/>
          <w:szCs w:val="24"/>
        </w:rPr>
      </w:pPr>
    </w:p>
    <w:p w:rsidR="00B76E5D" w:rsidRDefault="00526263" w:rsidP="00694D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76E5D">
        <w:rPr>
          <w:rFonts w:ascii="Times New Roman" w:eastAsia="Times New Roman" w:hAnsi="Times New Roman" w:cs="Times New Roman"/>
          <w:sz w:val="24"/>
          <w:szCs w:val="24"/>
        </w:rPr>
        <w:t xml:space="preserve">История возникновения и развития волейбола </w:t>
      </w:r>
    </w:p>
    <w:p w:rsidR="00B76E5D" w:rsidRDefault="00526263" w:rsidP="00694D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76E5D" w:rsidRPr="00B76E5D">
        <w:rPr>
          <w:rFonts w:ascii="Times New Roman" w:eastAsia="Times New Roman" w:hAnsi="Times New Roman" w:cs="Times New Roman"/>
          <w:sz w:val="24"/>
          <w:szCs w:val="24"/>
        </w:rPr>
        <w:t xml:space="preserve"> </w:t>
      </w:r>
      <w:r w:rsidR="00B76E5D">
        <w:rPr>
          <w:rFonts w:ascii="Times New Roman" w:eastAsia="Times New Roman" w:hAnsi="Times New Roman" w:cs="Times New Roman"/>
          <w:sz w:val="24"/>
          <w:szCs w:val="24"/>
        </w:rPr>
        <w:t>История возникновения и развития волейбола</w:t>
      </w:r>
      <w:r w:rsidR="00B76E5D" w:rsidRPr="00A036D4">
        <w:rPr>
          <w:rFonts w:ascii="Times New Roman" w:eastAsia="Times New Roman" w:hAnsi="Times New Roman" w:cs="Times New Roman"/>
          <w:sz w:val="24"/>
          <w:szCs w:val="24"/>
        </w:rPr>
        <w:t xml:space="preserve"> </w:t>
      </w:r>
      <w:r w:rsidR="00B76E5D">
        <w:rPr>
          <w:rFonts w:ascii="Times New Roman" w:eastAsia="Times New Roman" w:hAnsi="Times New Roman" w:cs="Times New Roman"/>
          <w:sz w:val="24"/>
          <w:szCs w:val="24"/>
        </w:rPr>
        <w:t xml:space="preserve"> в СССР и России</w:t>
      </w:r>
    </w:p>
    <w:p w:rsidR="00B76E5D" w:rsidRDefault="00B76E5D" w:rsidP="00694D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6263">
        <w:rPr>
          <w:rFonts w:ascii="Times New Roman" w:eastAsia="Times New Roman" w:hAnsi="Times New Roman" w:cs="Times New Roman"/>
          <w:sz w:val="24"/>
          <w:szCs w:val="24"/>
        </w:rPr>
        <w:t>3.</w:t>
      </w:r>
      <w:r>
        <w:rPr>
          <w:rFonts w:ascii="Times New Roman" w:eastAsia="Times New Roman" w:hAnsi="Times New Roman" w:cs="Times New Roman"/>
          <w:sz w:val="24"/>
          <w:szCs w:val="24"/>
        </w:rPr>
        <w:t>Техника игры и её классификация.</w:t>
      </w:r>
    </w:p>
    <w:p w:rsidR="00FD248E" w:rsidRDefault="00526263" w:rsidP="00694D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76E5D">
        <w:rPr>
          <w:rFonts w:ascii="Times New Roman" w:eastAsia="Times New Roman" w:hAnsi="Times New Roman" w:cs="Times New Roman"/>
          <w:sz w:val="24"/>
          <w:szCs w:val="24"/>
        </w:rPr>
        <w:t xml:space="preserve">Техника игры в нападении и методика обучения (стойки и перемещения, подачи и передачи, нападающие удары) </w:t>
      </w:r>
    </w:p>
    <w:p w:rsidR="00FD248E" w:rsidRDefault="00FD248E" w:rsidP="00694D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76E5D">
        <w:rPr>
          <w:rFonts w:ascii="Times New Roman" w:eastAsia="Times New Roman" w:hAnsi="Times New Roman" w:cs="Times New Roman"/>
          <w:sz w:val="24"/>
          <w:szCs w:val="24"/>
        </w:rPr>
        <w:t>Техника игры в защите и методика обучения (стойки, перемещения, блокирование,  прием мяча)</w:t>
      </w:r>
    </w:p>
    <w:p w:rsidR="00002D3E" w:rsidRDefault="00526263" w:rsidP="00694D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17D75">
        <w:rPr>
          <w:rFonts w:ascii="Times New Roman" w:eastAsia="Times New Roman" w:hAnsi="Times New Roman" w:cs="Times New Roman"/>
          <w:sz w:val="24"/>
          <w:szCs w:val="24"/>
        </w:rPr>
        <w:t>.</w:t>
      </w:r>
      <w:r w:rsidR="00B76E5D">
        <w:rPr>
          <w:rFonts w:ascii="Times New Roman" w:eastAsia="Times New Roman" w:hAnsi="Times New Roman" w:cs="Times New Roman"/>
          <w:sz w:val="24"/>
          <w:szCs w:val="24"/>
        </w:rPr>
        <w:t>Особенности реализации технических элементов в нападении (варианты технических приемов)</w:t>
      </w:r>
    </w:p>
    <w:p w:rsidR="00002D3E" w:rsidRDefault="00B76E5D" w:rsidP="00694D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6263">
        <w:rPr>
          <w:rFonts w:ascii="Times New Roman" w:eastAsia="Times New Roman" w:hAnsi="Times New Roman" w:cs="Times New Roman"/>
          <w:sz w:val="24"/>
          <w:szCs w:val="24"/>
        </w:rPr>
        <w:t>7.</w:t>
      </w:r>
      <w:r w:rsidR="00A17D75" w:rsidRPr="00A17D75">
        <w:rPr>
          <w:rFonts w:ascii="Times New Roman" w:eastAsia="Times New Roman" w:hAnsi="Times New Roman" w:cs="Times New Roman"/>
          <w:sz w:val="24"/>
          <w:szCs w:val="24"/>
        </w:rPr>
        <w:t xml:space="preserve"> </w:t>
      </w:r>
      <w:r w:rsidR="00A17D75">
        <w:rPr>
          <w:rFonts w:ascii="Times New Roman" w:eastAsia="Times New Roman" w:hAnsi="Times New Roman" w:cs="Times New Roman"/>
          <w:sz w:val="24"/>
          <w:szCs w:val="24"/>
        </w:rPr>
        <w:t>Особенности реализации технических элементов в  защите (варианты технических приемов)</w:t>
      </w:r>
    </w:p>
    <w:p w:rsidR="00002D3E" w:rsidRDefault="00A17D75" w:rsidP="00694D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6263">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Техника игры и ее классификация.</w:t>
      </w:r>
    </w:p>
    <w:p w:rsidR="00002D3E" w:rsidRDefault="00A17D75" w:rsidP="00694D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6263">
        <w:rPr>
          <w:rFonts w:ascii="Times New Roman" w:eastAsia="Times New Roman" w:hAnsi="Times New Roman" w:cs="Times New Roman"/>
          <w:sz w:val="24"/>
          <w:szCs w:val="24"/>
        </w:rPr>
        <w:t>9.</w:t>
      </w:r>
      <w:r>
        <w:rPr>
          <w:rFonts w:ascii="Times New Roman" w:eastAsia="Times New Roman" w:hAnsi="Times New Roman" w:cs="Times New Roman"/>
          <w:sz w:val="24"/>
          <w:szCs w:val="24"/>
        </w:rPr>
        <w:t>Индивидуальные, групповые, командные и тактические действия в нападении и методика обучения.</w:t>
      </w:r>
    </w:p>
    <w:p w:rsidR="00002D3E" w:rsidRDefault="00A17D75" w:rsidP="00694D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6263">
        <w:rPr>
          <w:rFonts w:ascii="Times New Roman" w:eastAsia="Times New Roman" w:hAnsi="Times New Roman" w:cs="Times New Roman"/>
          <w:sz w:val="24"/>
          <w:szCs w:val="24"/>
        </w:rPr>
        <w:t>10.</w:t>
      </w:r>
      <w:r w:rsidRPr="00A17D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Индивидуальные, групповые, командные и тактические действия в защите и методика обучения.</w:t>
      </w:r>
    </w:p>
    <w:p w:rsidR="00A17D75" w:rsidRDefault="00526263" w:rsidP="00694D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A17D75">
        <w:rPr>
          <w:rFonts w:ascii="Times New Roman" w:eastAsia="Times New Roman" w:hAnsi="Times New Roman" w:cs="Times New Roman"/>
          <w:sz w:val="24"/>
          <w:szCs w:val="24"/>
        </w:rPr>
        <w:t>Современные тенденции развития волейбола.</w:t>
      </w:r>
    </w:p>
    <w:p w:rsidR="00002D3E" w:rsidRDefault="00A17D75"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6263">
        <w:rPr>
          <w:rFonts w:ascii="Times New Roman" w:eastAsia="Times New Roman" w:hAnsi="Times New Roman" w:cs="Times New Roman"/>
          <w:sz w:val="24"/>
          <w:szCs w:val="24"/>
        </w:rPr>
        <w:t>12.</w:t>
      </w:r>
      <w:r>
        <w:rPr>
          <w:rFonts w:ascii="Times New Roman" w:eastAsia="Times New Roman" w:hAnsi="Times New Roman" w:cs="Times New Roman"/>
          <w:sz w:val="24"/>
          <w:szCs w:val="24"/>
        </w:rPr>
        <w:t>Физическая подготовка волейболиста и методика обучения.</w:t>
      </w:r>
    </w:p>
    <w:p w:rsidR="00002D3E" w:rsidRDefault="00A17D75"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6263">
        <w:rPr>
          <w:rFonts w:ascii="Times New Roman" w:eastAsia="Times New Roman" w:hAnsi="Times New Roman" w:cs="Times New Roman"/>
          <w:sz w:val="24"/>
          <w:szCs w:val="24"/>
        </w:rPr>
        <w:t>13.</w:t>
      </w:r>
      <w:r>
        <w:rPr>
          <w:rFonts w:ascii="Times New Roman" w:eastAsia="Times New Roman" w:hAnsi="Times New Roman" w:cs="Times New Roman"/>
          <w:sz w:val="24"/>
          <w:szCs w:val="24"/>
        </w:rPr>
        <w:t>психологическая подготовка волейболиста.</w:t>
      </w:r>
    </w:p>
    <w:p w:rsidR="00002D3E" w:rsidRDefault="00A17D75"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6263">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Контроль и самоконтроль состояния спортсмена во время и после занятий волейболо </w:t>
      </w:r>
      <w:r w:rsidR="00526263">
        <w:rPr>
          <w:rFonts w:ascii="Times New Roman" w:eastAsia="Times New Roman" w:hAnsi="Times New Roman" w:cs="Times New Roman"/>
          <w:sz w:val="24"/>
          <w:szCs w:val="24"/>
        </w:rPr>
        <w:t>15</w:t>
      </w:r>
      <w:r w:rsidR="00FD248E">
        <w:rPr>
          <w:rFonts w:ascii="Times New Roman" w:eastAsia="Times New Roman" w:hAnsi="Times New Roman" w:cs="Times New Roman"/>
          <w:sz w:val="24"/>
          <w:szCs w:val="24"/>
        </w:rPr>
        <w:t>.</w:t>
      </w:r>
      <w:r>
        <w:rPr>
          <w:rFonts w:ascii="Times New Roman" w:eastAsia="Times New Roman" w:hAnsi="Times New Roman" w:cs="Times New Roman"/>
          <w:sz w:val="24"/>
          <w:szCs w:val="24"/>
        </w:rPr>
        <w:t>Пляжный волейбол (история техника, тактика, правила игры).</w:t>
      </w:r>
    </w:p>
    <w:p w:rsidR="00002D3E" w:rsidRDefault="00A17D75"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6263">
        <w:rPr>
          <w:rFonts w:ascii="Times New Roman" w:eastAsia="Times New Roman" w:hAnsi="Times New Roman" w:cs="Times New Roman"/>
          <w:sz w:val="24"/>
          <w:szCs w:val="24"/>
        </w:rPr>
        <w:t>16.</w:t>
      </w:r>
      <w:r w:rsidR="00FD248E">
        <w:rPr>
          <w:rFonts w:ascii="Times New Roman" w:eastAsia="Times New Roman" w:hAnsi="Times New Roman" w:cs="Times New Roman"/>
          <w:sz w:val="24"/>
          <w:szCs w:val="24"/>
        </w:rPr>
        <w:t>Организация и проведение соревнований по волейболу (положение, система розыгрышей,  заявки команд).</w:t>
      </w:r>
    </w:p>
    <w:p w:rsidR="00002D3E" w:rsidRDefault="00526263"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FD248E">
        <w:rPr>
          <w:rFonts w:ascii="Times New Roman" w:eastAsia="Times New Roman" w:hAnsi="Times New Roman" w:cs="Times New Roman"/>
          <w:sz w:val="24"/>
          <w:szCs w:val="24"/>
        </w:rPr>
        <w:t>.материально-техническая подготовка занятий волейболом.</w:t>
      </w:r>
    </w:p>
    <w:p w:rsidR="00002D3E" w:rsidRDefault="00526263"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FD248E">
        <w:rPr>
          <w:rFonts w:ascii="Times New Roman" w:eastAsia="Times New Roman" w:hAnsi="Times New Roman" w:cs="Times New Roman"/>
          <w:sz w:val="24"/>
          <w:szCs w:val="24"/>
        </w:rPr>
        <w:t xml:space="preserve">.правила судейства соревнований (основные изменения в правилах игры). </w:t>
      </w:r>
    </w:p>
    <w:p w:rsidR="00FD248E" w:rsidRDefault="00526263"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D248E">
        <w:rPr>
          <w:rFonts w:ascii="Times New Roman" w:eastAsia="Times New Roman" w:hAnsi="Times New Roman" w:cs="Times New Roman"/>
          <w:sz w:val="24"/>
          <w:szCs w:val="24"/>
        </w:rPr>
        <w:t>. Выступление российских волейболистов в чемпионате страны и международных соревнованиях.</w:t>
      </w:r>
    </w:p>
    <w:p w:rsidR="00FD248E" w:rsidRPr="00FD248E" w:rsidRDefault="00FD248E" w:rsidP="00FD248E">
      <w:pPr>
        <w:spacing w:before="100" w:beforeAutospacing="1" w:after="100" w:afterAutospacing="1" w:line="240" w:lineRule="auto"/>
        <w:jc w:val="center"/>
        <w:rPr>
          <w:rFonts w:ascii="Times New Roman" w:eastAsia="Times New Roman" w:hAnsi="Times New Roman" w:cs="Times New Roman"/>
          <w:sz w:val="28"/>
          <w:szCs w:val="28"/>
        </w:rPr>
      </w:pPr>
      <w:r w:rsidRPr="00FD248E">
        <w:rPr>
          <w:rFonts w:ascii="Times New Roman" w:eastAsia="Times New Roman" w:hAnsi="Times New Roman" w:cs="Times New Roman"/>
          <w:b/>
          <w:bCs/>
          <w:sz w:val="28"/>
          <w:szCs w:val="28"/>
        </w:rPr>
        <w:t>Основная литература:</w:t>
      </w:r>
    </w:p>
    <w:p w:rsidR="00FD248E" w:rsidRPr="00BE452E" w:rsidRDefault="00FD248E" w:rsidP="00FD248E">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Железняк, Ю. Д. Волейбол : учебник для ин-тов физ. культуры / Ю. Д. Железняк, А. В. Ивойлов. – М. : Физкултура и спорт, 1991. – 239 с. : ил.</w:t>
      </w:r>
    </w:p>
    <w:p w:rsidR="00FD248E" w:rsidRPr="00BE452E" w:rsidRDefault="00FD248E" w:rsidP="00FD248E">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Ивойлов, А. В. Волейбол: учеб. для пед. ин-тов по спец. № 2114 «Физ. воспитание» / А. В. Ивойлов. – изд. 3-е, испр. и перераб. – Мн. - : Выш. школа, 1985. – 261 с. : ил.</w:t>
      </w:r>
    </w:p>
    <w:p w:rsidR="00FD248E" w:rsidRPr="00BE452E" w:rsidRDefault="00FD248E" w:rsidP="00FD248E">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 xml:space="preserve">Ильинич, В. И. Физическая культура студента и жизнь : Учебник. – М. : Гардарики, 2005. – 366 с. : ил. </w:t>
      </w:r>
    </w:p>
    <w:p w:rsidR="00015B08" w:rsidRDefault="00015B08" w:rsidP="00FD248E">
      <w:pPr>
        <w:spacing w:after="0" w:line="240" w:lineRule="auto"/>
        <w:rPr>
          <w:rFonts w:ascii="Times New Roman" w:eastAsia="Times New Roman" w:hAnsi="Times New Roman" w:cs="Times New Roman"/>
          <w:b/>
          <w:bCs/>
          <w:sz w:val="28"/>
          <w:szCs w:val="28"/>
        </w:rPr>
      </w:pPr>
    </w:p>
    <w:p w:rsidR="00FD248E" w:rsidRDefault="00FD248E" w:rsidP="00FD248E">
      <w:pPr>
        <w:spacing w:after="0" w:line="240" w:lineRule="auto"/>
        <w:rPr>
          <w:rFonts w:ascii="Times New Roman" w:eastAsia="Times New Roman" w:hAnsi="Times New Roman" w:cs="Times New Roman"/>
          <w:sz w:val="24"/>
          <w:szCs w:val="24"/>
        </w:rPr>
      </w:pPr>
      <w:r w:rsidRPr="00FD248E">
        <w:rPr>
          <w:rFonts w:ascii="Times New Roman" w:eastAsia="Times New Roman" w:hAnsi="Times New Roman" w:cs="Times New Roman"/>
          <w:b/>
          <w:bCs/>
          <w:sz w:val="28"/>
          <w:szCs w:val="28"/>
        </w:rPr>
        <w:t>Дополнительная литература:</w:t>
      </w:r>
      <w:r w:rsidRPr="00FD248E">
        <w:rPr>
          <w:rFonts w:ascii="Times New Roman" w:eastAsia="Times New Roman" w:hAnsi="Times New Roman" w:cs="Times New Roman"/>
          <w:sz w:val="24"/>
          <w:szCs w:val="24"/>
        </w:rPr>
        <w:t xml:space="preserve"> </w:t>
      </w:r>
    </w:p>
    <w:p w:rsidR="00FD248E" w:rsidRDefault="00FD248E" w:rsidP="00FD248E">
      <w:pPr>
        <w:spacing w:after="0" w:line="240" w:lineRule="auto"/>
        <w:rPr>
          <w:rFonts w:ascii="Times New Roman" w:eastAsia="Times New Roman" w:hAnsi="Times New Roman" w:cs="Times New Roman"/>
          <w:sz w:val="24"/>
          <w:szCs w:val="24"/>
        </w:rPr>
      </w:pPr>
    </w:p>
    <w:p w:rsidR="00FD248E" w:rsidRPr="00BE452E" w:rsidRDefault="00FD248E" w:rsidP="00FD248E">
      <w:pPr>
        <w:spacing w:after="0"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Спортивные игры: техника, тактика обучения: учеб. пособие / Ю. Д. Железняк [и др.] : отв. ред. Ю. Д. Железняк. – М. : Издательский центр «Академия», 2001. – 520 с.</w:t>
      </w:r>
    </w:p>
    <w:p w:rsidR="00FD248E" w:rsidRDefault="00FD248E" w:rsidP="00FD248E">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Спортивные игры : учебник для физ. ин-тов / П. А. Чумаков [и др] ; отв. ред Ю. И. Портных. - М. : «Физкультура и спорт», 1975. – 336 с. : ил.</w:t>
      </w:r>
      <w:r>
        <w:rPr>
          <w:rFonts w:ascii="Times New Roman" w:eastAsia="Times New Roman" w:hAnsi="Times New Roman" w:cs="Times New Roman"/>
          <w:sz w:val="24"/>
          <w:szCs w:val="24"/>
        </w:rPr>
        <w:t>ъ</w:t>
      </w:r>
    </w:p>
    <w:p w:rsidR="004703DE" w:rsidRDefault="004703DE" w:rsidP="004703DE">
      <w:pPr>
        <w:spacing w:after="0" w:line="240" w:lineRule="auto"/>
        <w:rPr>
          <w:rFonts w:ascii="Times New Roman" w:eastAsia="Times New Roman" w:hAnsi="Times New Roman" w:cs="Times New Roman"/>
          <w:sz w:val="28"/>
          <w:szCs w:val="28"/>
        </w:rPr>
      </w:pPr>
    </w:p>
    <w:p w:rsidR="004703DE" w:rsidRPr="004703DE" w:rsidRDefault="004703DE" w:rsidP="004703DE">
      <w:pPr>
        <w:spacing w:after="0" w:line="240" w:lineRule="auto"/>
        <w:jc w:val="center"/>
        <w:rPr>
          <w:rFonts w:ascii="Times New Roman" w:eastAsia="Times New Roman" w:hAnsi="Times New Roman" w:cs="Times New Roman"/>
          <w:b/>
          <w:bCs/>
          <w:sz w:val="24"/>
          <w:szCs w:val="24"/>
        </w:rPr>
      </w:pPr>
      <w:r w:rsidRPr="004703DE">
        <w:rPr>
          <w:rFonts w:ascii="Times New Roman" w:eastAsia="Times New Roman" w:hAnsi="Times New Roman" w:cs="Times New Roman"/>
          <w:b/>
          <w:bCs/>
          <w:sz w:val="24"/>
          <w:szCs w:val="24"/>
        </w:rPr>
        <w:t>ТЕМЫ РЕФЕРАТОВ</w:t>
      </w:r>
    </w:p>
    <w:p w:rsidR="00FD2889" w:rsidRDefault="004703DE" w:rsidP="007E0D97">
      <w:pPr>
        <w:jc w:val="center"/>
        <w:rPr>
          <w:rFonts w:ascii="Times New Roman" w:eastAsia="Times New Roman" w:hAnsi="Times New Roman" w:cs="Times New Roman"/>
          <w:sz w:val="24"/>
          <w:szCs w:val="24"/>
        </w:rPr>
      </w:pPr>
      <w:r w:rsidRPr="004703DE">
        <w:rPr>
          <w:rFonts w:ascii="Times New Roman" w:eastAsia="Times New Roman" w:hAnsi="Times New Roman" w:cs="Times New Roman"/>
          <w:b/>
          <w:bCs/>
          <w:sz w:val="24"/>
          <w:szCs w:val="24"/>
        </w:rPr>
        <w:t xml:space="preserve"> ДЛЯ СТУДЕНТОВ СПЕЦИАЛЬНОГО ОТДЕЛЕНИЯ И ВРЕМЕННО ОСВОБОЖДЕННЫХ ОТ ПРАКТИЧЕСКИХ УЧЕБНЫХ ЗАНЯТИЙ ПО ФИЗИЧЕСКОЙ КУЛЬТУРЕ 1 КУРС </w:t>
      </w:r>
      <w:r w:rsidRPr="004703DE">
        <w:rPr>
          <w:rFonts w:ascii="Times New Roman" w:eastAsia="Times New Roman" w:hAnsi="Times New Roman" w:cs="Times New Roman"/>
          <w:b/>
          <w:bCs/>
          <w:sz w:val="32"/>
          <w:szCs w:val="32"/>
        </w:rPr>
        <w:t>отделение «Физическая культура»</w:t>
      </w:r>
      <w:r w:rsidRPr="004703DE">
        <w:rPr>
          <w:rFonts w:ascii="Times New Roman" w:eastAsia="Times New Roman" w:hAnsi="Times New Roman" w:cs="Times New Roman"/>
          <w:sz w:val="28"/>
          <w:szCs w:val="28"/>
        </w:rPr>
        <w:br/>
      </w:r>
    </w:p>
    <w:p w:rsidR="007E0D97" w:rsidRDefault="004703DE" w:rsidP="007E0D97">
      <w:pPr>
        <w:jc w:val="center"/>
        <w:rPr>
          <w:rFonts w:ascii="Times New Roman" w:eastAsia="Times New Roman" w:hAnsi="Times New Roman" w:cs="Times New Roman"/>
          <w:sz w:val="24"/>
          <w:szCs w:val="24"/>
        </w:rPr>
      </w:pPr>
      <w:r w:rsidRPr="004703DE">
        <w:rPr>
          <w:rFonts w:ascii="Times New Roman" w:eastAsia="Times New Roman" w:hAnsi="Times New Roman" w:cs="Times New Roman"/>
          <w:sz w:val="24"/>
          <w:szCs w:val="24"/>
        </w:rPr>
        <w:t>Студенты специального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учебного отделения и временно освобожденные от практических учебных занятий в первом, втором семестре пишут рефераты. Объем рефератов 3-5 машинописных страниц.</w:t>
      </w:r>
    </w:p>
    <w:p w:rsidR="007E0D97" w:rsidRDefault="004703DE" w:rsidP="00694D5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4703DE">
        <w:rPr>
          <w:rFonts w:ascii="Times New Roman" w:eastAsia="Times New Roman" w:hAnsi="Times New Roman" w:cs="Times New Roman"/>
          <w:sz w:val="24"/>
          <w:szCs w:val="24"/>
        </w:rPr>
        <w:t>Оздоровительное влияние занятий волейболом на организм человека.</w:t>
      </w:r>
    </w:p>
    <w:p w:rsidR="007E0D97" w:rsidRDefault="004703DE" w:rsidP="00694D5E">
      <w:pPr>
        <w:spacing w:line="240" w:lineRule="auto"/>
        <w:rPr>
          <w:rFonts w:ascii="Times New Roman" w:eastAsia="Times New Roman" w:hAnsi="Times New Roman" w:cs="Times New Roman"/>
          <w:sz w:val="24"/>
          <w:szCs w:val="24"/>
        </w:rPr>
      </w:pPr>
      <w:r w:rsidRPr="004703DE">
        <w:rPr>
          <w:rFonts w:ascii="Times New Roman" w:eastAsia="Times New Roman" w:hAnsi="Times New Roman" w:cs="Times New Roman"/>
          <w:sz w:val="24"/>
          <w:szCs w:val="24"/>
        </w:rPr>
        <w:t xml:space="preserve"> </w:t>
      </w:r>
      <w:r w:rsidR="004A60F3">
        <w:rPr>
          <w:rFonts w:ascii="Times New Roman" w:eastAsia="Times New Roman" w:hAnsi="Times New Roman" w:cs="Times New Roman"/>
          <w:sz w:val="24"/>
          <w:szCs w:val="24"/>
        </w:rPr>
        <w:t>2. Значение занятий волейбола для студентов обучающихся в средних учебных заведениях</w:t>
      </w:r>
    </w:p>
    <w:p w:rsidR="007E0D97" w:rsidRDefault="004A60F3" w:rsidP="00694D5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3.Обучение передаче мяча двумя руками сверху и особенность реализации в игре (варианты передач).</w:t>
      </w:r>
    </w:p>
    <w:p w:rsidR="007E0D97" w:rsidRDefault="004A60F3" w:rsidP="00694D5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Обучение подачам мяча и особенность реализации в игре (варианты подач)</w:t>
      </w:r>
      <w:r w:rsidRPr="004703DE">
        <w:rPr>
          <w:rFonts w:ascii="Times New Roman" w:eastAsia="Times New Roman" w:hAnsi="Times New Roman" w:cs="Times New Roman"/>
          <w:sz w:val="24"/>
          <w:szCs w:val="24"/>
        </w:rPr>
        <w:t xml:space="preserve"> </w:t>
      </w:r>
    </w:p>
    <w:p w:rsidR="007E0D97" w:rsidRDefault="004A60F3" w:rsidP="00694D5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5.методическая работа индивидуального комплекса упражнений, проведение отдельной части профилированного учебно-тренировочного занятия с группой студентов.</w:t>
      </w:r>
    </w:p>
    <w:p w:rsidR="00FD2889" w:rsidRDefault="004A60F3" w:rsidP="00694D5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E0D97">
        <w:rPr>
          <w:rFonts w:ascii="Times New Roman" w:eastAsia="Times New Roman" w:hAnsi="Times New Roman" w:cs="Times New Roman"/>
          <w:sz w:val="24"/>
          <w:szCs w:val="24"/>
        </w:rPr>
        <w:t>Обучение приему мяча двумя руками снизу и особенность реализации в игре ( варианты</w:t>
      </w:r>
      <w:r w:rsidR="00FD2889">
        <w:rPr>
          <w:rFonts w:ascii="Times New Roman" w:eastAsia="Times New Roman" w:hAnsi="Times New Roman" w:cs="Times New Roman"/>
          <w:sz w:val="24"/>
          <w:szCs w:val="24"/>
        </w:rPr>
        <w:t xml:space="preserve"> </w:t>
      </w:r>
      <w:r w:rsidR="007E0D97">
        <w:rPr>
          <w:rFonts w:ascii="Times New Roman" w:eastAsia="Times New Roman" w:hAnsi="Times New Roman" w:cs="Times New Roman"/>
          <w:sz w:val="24"/>
          <w:szCs w:val="24"/>
        </w:rPr>
        <w:t>приема)</w:t>
      </w:r>
    </w:p>
    <w:p w:rsidR="00FD2889" w:rsidRDefault="007E0D97" w:rsidP="00694D5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7.Обучение блокированию и особенность реализации в игре(варианты</w:t>
      </w:r>
      <w:r w:rsidR="00FD28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блокирования)</w:t>
      </w:r>
      <w:ins w:id="18" w:author="Unknown">
        <w:r w:rsidR="00526263" w:rsidRPr="004703DE">
          <w:rPr>
            <w:rFonts w:ascii="Times New Roman" w:eastAsia="Times New Roman" w:hAnsi="Times New Roman" w:cs="Times New Roman"/>
            <w:sz w:val="24"/>
            <w:szCs w:val="24"/>
          </w:rPr>
          <w:t xml:space="preserve"> </w:t>
        </w:r>
      </w:ins>
    </w:p>
    <w:p w:rsidR="00FD2889" w:rsidRDefault="007E0D97" w:rsidP="00694D5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8.Разновидности волейбола и их краткая характеристика.</w:t>
      </w:r>
    </w:p>
    <w:p w:rsidR="00FD2889" w:rsidRDefault="007E0D97" w:rsidP="00694D5E">
      <w:pPr>
        <w:spacing w:line="240" w:lineRule="auto"/>
        <w:rPr>
          <w:rFonts w:ascii="Times New Roman" w:eastAsia="Times New Roman" w:hAnsi="Times New Roman" w:cs="Times New Roman"/>
          <w:sz w:val="24"/>
          <w:szCs w:val="24"/>
        </w:rPr>
      </w:pPr>
      <w:r w:rsidRPr="004703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9.Значение подвижных игр при обучении техники игры и их оздоровительный эффект на организм занимающихся.</w:t>
      </w:r>
    </w:p>
    <w:p w:rsidR="00FD2889" w:rsidRDefault="007E0D97" w:rsidP="00694D5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10.Методическая разработка индивидуального комплекса упражнений, проведение отдельной части профилированного учебно-тренировачного </w:t>
      </w:r>
      <w:r w:rsidR="00FD2889">
        <w:rPr>
          <w:rFonts w:ascii="Times New Roman" w:eastAsia="Times New Roman" w:hAnsi="Times New Roman" w:cs="Times New Roman"/>
          <w:sz w:val="24"/>
          <w:szCs w:val="24"/>
        </w:rPr>
        <w:t>занятия с группой студентов</w:t>
      </w:r>
      <w:ins w:id="19" w:author="Unknown">
        <w:r w:rsidR="00526263" w:rsidRPr="004703DE">
          <w:rPr>
            <w:rFonts w:ascii="Times New Roman" w:eastAsia="Times New Roman" w:hAnsi="Times New Roman" w:cs="Times New Roman"/>
            <w:sz w:val="24"/>
            <w:szCs w:val="24"/>
          </w:rPr>
          <w:t xml:space="preserve"> </w:t>
        </w:r>
      </w:ins>
    </w:p>
    <w:p w:rsidR="00FD2889" w:rsidRPr="00FD2889" w:rsidRDefault="007E0D97" w:rsidP="00FD2889">
      <w:pPr>
        <w:rPr>
          <w:rFonts w:ascii="Times New Roman" w:eastAsia="Times New Roman" w:hAnsi="Times New Roman" w:cs="Times New Roman"/>
          <w:sz w:val="24"/>
          <w:szCs w:val="24"/>
        </w:rPr>
      </w:pPr>
      <w:r w:rsidRPr="007E0D97">
        <w:rPr>
          <w:rFonts w:ascii="Times New Roman" w:eastAsia="Times New Roman" w:hAnsi="Times New Roman" w:cs="Times New Roman"/>
          <w:b/>
          <w:bCs/>
          <w:sz w:val="28"/>
          <w:szCs w:val="28"/>
        </w:rPr>
        <w:t>Основная литература</w:t>
      </w:r>
    </w:p>
    <w:p w:rsidR="007E0D97" w:rsidRDefault="007E0D97" w:rsidP="00FD2889">
      <w:pPr>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Спортивные игры : учебник для физ. ин-тов / П. А. Чумаков [и др] ; отв. ред Ю. И. Портных. - М. : «Физкультура и спорт», 1975. – 336 с. : ил.</w:t>
      </w:r>
      <w:r>
        <w:rPr>
          <w:rFonts w:ascii="Times New Roman" w:eastAsia="Times New Roman" w:hAnsi="Times New Roman" w:cs="Times New Roman"/>
          <w:sz w:val="24"/>
          <w:szCs w:val="24"/>
        </w:rPr>
        <w:t>ъ</w:t>
      </w:r>
    </w:p>
    <w:p w:rsidR="007E0D97" w:rsidRPr="00BE452E" w:rsidRDefault="007E0D97" w:rsidP="007E0D97">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Холодов, Ж. К. Теория и методика физического воспитания и спорта : учеб. пособие для студ. высш. учеб. заведений / Ж. К. Холодов, В. С. Кузнецов. – 2-е изд., испр. и доп. – М. : Издательский центр «Академия», 2002. – 480 с.</w:t>
      </w:r>
    </w:p>
    <w:p w:rsidR="00313F92" w:rsidRDefault="00FD2889" w:rsidP="00313F92">
      <w:pPr>
        <w:spacing w:before="100" w:beforeAutospacing="1" w:after="100" w:afterAutospacing="1" w:line="240" w:lineRule="auto"/>
        <w:jc w:val="center"/>
        <w:rPr>
          <w:rFonts w:ascii="Times New Roman" w:eastAsia="Times New Roman" w:hAnsi="Times New Roman" w:cs="Times New Roman"/>
          <w:sz w:val="24"/>
          <w:szCs w:val="24"/>
        </w:rPr>
      </w:pPr>
      <w:r w:rsidRPr="00FD2889">
        <w:rPr>
          <w:rFonts w:ascii="Times New Roman" w:eastAsia="Times New Roman" w:hAnsi="Times New Roman" w:cs="Times New Roman"/>
          <w:b/>
          <w:bCs/>
          <w:sz w:val="28"/>
          <w:szCs w:val="28"/>
        </w:rPr>
        <w:lastRenderedPageBreak/>
        <w:t>Дополнительная литература:</w:t>
      </w:r>
    </w:p>
    <w:p w:rsidR="00313F92" w:rsidRDefault="00FD2889" w:rsidP="00313F92">
      <w:pPr>
        <w:spacing w:before="100" w:beforeAutospacing="1" w:after="100" w:afterAutospacing="1" w:line="240" w:lineRule="auto"/>
        <w:jc w:val="center"/>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 xml:space="preserve">Ивойлов, А. В. Волейбол: учеб. для пед. ин-тов по спец. № 2114 «Физ. воспитание» / А. В. Ивойлов. – изд. 3-е, испр. и перераб. – Мн. - : Выш. школа, 1985. – 261 с. : ил.Ильинич, В. И. Физическая культура студента и жизнь : Учебник. – М. : Гардарики, 2005. – 366 с. </w:t>
      </w:r>
    </w:p>
    <w:p w:rsidR="00313F92" w:rsidRDefault="00313F92" w:rsidP="00313F92">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Формы итогового контроля.</w:t>
      </w:r>
    </w:p>
    <w:p w:rsidR="00313F92" w:rsidRDefault="00FD2889" w:rsidP="00313F92">
      <w:pPr>
        <w:spacing w:before="100" w:beforeAutospacing="1" w:after="100" w:afterAutospacing="1" w:line="240" w:lineRule="auto"/>
        <w:jc w:val="center"/>
        <w:rPr>
          <w:rFonts w:ascii="Times New Roman" w:eastAsia="Times New Roman" w:hAnsi="Times New Roman" w:cs="Times New Roman"/>
          <w:b/>
          <w:sz w:val="28"/>
          <w:szCs w:val="28"/>
        </w:rPr>
      </w:pPr>
      <w:r w:rsidRPr="00FD2889">
        <w:rPr>
          <w:rFonts w:ascii="Times New Roman" w:eastAsia="Times New Roman" w:hAnsi="Times New Roman" w:cs="Times New Roman"/>
          <w:b/>
          <w:sz w:val="28"/>
          <w:szCs w:val="28"/>
        </w:rPr>
        <w:t>Контрольные вопросы</w:t>
      </w:r>
      <w:r>
        <w:rPr>
          <w:rFonts w:ascii="Times New Roman" w:eastAsia="Times New Roman" w:hAnsi="Times New Roman" w:cs="Times New Roman"/>
          <w:b/>
          <w:sz w:val="28"/>
          <w:szCs w:val="28"/>
        </w:rPr>
        <w:t>.</w:t>
      </w:r>
    </w:p>
    <w:p w:rsidR="00002D3E" w:rsidRDefault="00FD2889"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История развития волейбола.</w:t>
      </w:r>
    </w:p>
    <w:p w:rsidR="00605552" w:rsidRPr="00313F92" w:rsidRDefault="009679B3" w:rsidP="00694D5E">
      <w:pPr>
        <w:spacing w:before="100" w:beforeAutospacing="1" w:after="100" w:afterAutospacing="1" w:line="240" w:lineRule="auto"/>
        <w:rPr>
          <w:rFonts w:ascii="Times New Roman" w:eastAsia="Times New Roman" w:hAnsi="Times New Roman" w:cs="Times New Roman"/>
          <w:sz w:val="24"/>
          <w:szCs w:val="24"/>
        </w:rPr>
      </w:pPr>
      <w:ins w:id="20" w:author="Unknown">
        <w:r w:rsidRPr="00A036D4">
          <w:rPr>
            <w:rFonts w:ascii="Times New Roman" w:eastAsia="Times New Roman" w:hAnsi="Times New Roman" w:cs="Times New Roman"/>
            <w:sz w:val="24"/>
            <w:szCs w:val="24"/>
          </w:rPr>
          <w:t xml:space="preserve"> </w:t>
        </w:r>
      </w:ins>
      <w:r w:rsidR="00FD2889">
        <w:rPr>
          <w:rFonts w:ascii="Times New Roman" w:eastAsia="Times New Roman" w:hAnsi="Times New Roman" w:cs="Times New Roman"/>
          <w:sz w:val="24"/>
          <w:szCs w:val="24"/>
        </w:rPr>
        <w:t>2.Техника игры и её классификация.</w:t>
      </w:r>
      <w:r w:rsidR="00FD2889" w:rsidRPr="00A036D4">
        <w:rPr>
          <w:rFonts w:ascii="Times New Roman" w:eastAsia="Times New Roman" w:hAnsi="Times New Roman" w:cs="Times New Roman"/>
          <w:sz w:val="24"/>
          <w:szCs w:val="24"/>
        </w:rPr>
        <w:t xml:space="preserve"> </w:t>
      </w:r>
      <w:ins w:id="21" w:author="Unknown">
        <w:r w:rsidRPr="00A036D4">
          <w:rPr>
            <w:rFonts w:ascii="Times New Roman" w:eastAsia="Times New Roman" w:hAnsi="Times New Roman" w:cs="Times New Roman"/>
            <w:sz w:val="24"/>
            <w:szCs w:val="24"/>
          </w:rPr>
          <w:br/>
        </w:r>
      </w:ins>
      <w:r w:rsidR="00FD2889">
        <w:rPr>
          <w:rFonts w:ascii="Times New Roman" w:eastAsia="Times New Roman" w:hAnsi="Times New Roman" w:cs="Times New Roman"/>
          <w:sz w:val="24"/>
          <w:szCs w:val="24"/>
        </w:rPr>
        <w:t>3.Техника стоек и перемещений в нападении.</w:t>
      </w:r>
    </w:p>
    <w:p w:rsidR="00605552" w:rsidRPr="00605552" w:rsidRDefault="00FD2889" w:rsidP="00694D5E">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4. Техники передачи мяча двумя руками сверху.</w:t>
      </w:r>
    </w:p>
    <w:p w:rsidR="00605552" w:rsidRDefault="00605552"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Техника атакующих ударов.</w:t>
      </w:r>
    </w:p>
    <w:p w:rsidR="00605552" w:rsidRDefault="00605552"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Техника подач мяча.</w:t>
      </w:r>
    </w:p>
    <w:p w:rsidR="00285743" w:rsidRDefault="00605552"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Тактика игры и её классификация.</w:t>
      </w:r>
    </w:p>
    <w:p w:rsidR="00285743" w:rsidRDefault="00605552"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8.Индивидуальные тактические действия в нападении</w:t>
      </w:r>
    </w:p>
    <w:p w:rsidR="00285743" w:rsidRDefault="00605552"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9.Групповые тактические действия в нападении.</w:t>
      </w:r>
    </w:p>
    <w:p w:rsidR="00285743" w:rsidRDefault="00605552"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10.Командные тактические действия в нападении</w:t>
      </w:r>
    </w:p>
    <w:p w:rsidR="00285743" w:rsidRDefault="009679B3"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605552">
        <w:rPr>
          <w:rFonts w:ascii="Times New Roman" w:eastAsia="Times New Roman" w:hAnsi="Times New Roman" w:cs="Times New Roman"/>
          <w:sz w:val="24"/>
          <w:szCs w:val="24"/>
        </w:rPr>
        <w:t>обучение стойкам и перемещениям.</w:t>
      </w:r>
      <w:ins w:id="22" w:author="Unknown">
        <w:r w:rsidRPr="00A036D4">
          <w:rPr>
            <w:rFonts w:ascii="Times New Roman" w:eastAsia="Times New Roman" w:hAnsi="Times New Roman" w:cs="Times New Roman"/>
            <w:sz w:val="24"/>
            <w:szCs w:val="24"/>
          </w:rPr>
          <w:t>.</w:t>
        </w:r>
      </w:ins>
    </w:p>
    <w:p w:rsidR="00605552" w:rsidRDefault="009679B3"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605552">
        <w:rPr>
          <w:rFonts w:ascii="Times New Roman" w:eastAsia="Times New Roman" w:hAnsi="Times New Roman" w:cs="Times New Roman"/>
          <w:sz w:val="24"/>
          <w:szCs w:val="24"/>
        </w:rPr>
        <w:t>Обучение передаче мяча двумя руками сверху.</w:t>
      </w:r>
    </w:p>
    <w:p w:rsidR="009679B3" w:rsidRPr="00A036D4" w:rsidRDefault="009679B3" w:rsidP="00694D5E">
      <w:pPr>
        <w:spacing w:before="100" w:beforeAutospacing="1" w:after="100" w:afterAutospacing="1" w:line="240" w:lineRule="auto"/>
        <w:rPr>
          <w:ins w:id="23" w:author="Unknown"/>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85743">
        <w:rPr>
          <w:rFonts w:ascii="Times New Roman" w:eastAsia="Times New Roman" w:hAnsi="Times New Roman" w:cs="Times New Roman"/>
          <w:sz w:val="24"/>
          <w:szCs w:val="24"/>
        </w:rPr>
        <w:t>Обучение подачам мяча.</w:t>
      </w:r>
    </w:p>
    <w:p w:rsidR="00285743" w:rsidRDefault="009679B3"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285743">
        <w:rPr>
          <w:rFonts w:ascii="Times New Roman" w:eastAsia="Times New Roman" w:hAnsi="Times New Roman" w:cs="Times New Roman"/>
          <w:sz w:val="24"/>
          <w:szCs w:val="24"/>
        </w:rPr>
        <w:t>Обучение атакующим ударам.</w:t>
      </w:r>
    </w:p>
    <w:p w:rsidR="00285743" w:rsidRDefault="00285743"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79B3">
        <w:rPr>
          <w:rFonts w:ascii="Times New Roman" w:eastAsia="Times New Roman" w:hAnsi="Times New Roman" w:cs="Times New Roman"/>
          <w:sz w:val="24"/>
          <w:szCs w:val="24"/>
        </w:rPr>
        <w:t>15.</w:t>
      </w:r>
      <w:r>
        <w:rPr>
          <w:rFonts w:ascii="Times New Roman" w:eastAsia="Times New Roman" w:hAnsi="Times New Roman" w:cs="Times New Roman"/>
          <w:sz w:val="24"/>
          <w:szCs w:val="24"/>
        </w:rPr>
        <w:t>Обучение индивидуальны тактическим действия в нападении.</w:t>
      </w:r>
    </w:p>
    <w:p w:rsidR="00285743" w:rsidRDefault="00285743"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79B3">
        <w:rPr>
          <w:rFonts w:ascii="Times New Roman" w:eastAsia="Times New Roman" w:hAnsi="Times New Roman" w:cs="Times New Roman"/>
          <w:sz w:val="24"/>
          <w:szCs w:val="24"/>
        </w:rPr>
        <w:t>16.</w:t>
      </w:r>
      <w:r>
        <w:rPr>
          <w:rFonts w:ascii="Times New Roman" w:eastAsia="Times New Roman" w:hAnsi="Times New Roman" w:cs="Times New Roman"/>
          <w:sz w:val="24"/>
          <w:szCs w:val="24"/>
        </w:rPr>
        <w:t>Обучение групповым тактическим действиям в нападении.</w:t>
      </w:r>
    </w:p>
    <w:p w:rsidR="00285743" w:rsidRDefault="00285743"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79B3">
        <w:rPr>
          <w:rFonts w:ascii="Times New Roman" w:eastAsia="Times New Roman" w:hAnsi="Times New Roman" w:cs="Times New Roman"/>
          <w:sz w:val="24"/>
          <w:szCs w:val="24"/>
        </w:rPr>
        <w:t>17.</w:t>
      </w:r>
      <w:r>
        <w:rPr>
          <w:rFonts w:ascii="Times New Roman" w:eastAsia="Times New Roman" w:hAnsi="Times New Roman" w:cs="Times New Roman"/>
          <w:sz w:val="24"/>
          <w:szCs w:val="24"/>
        </w:rPr>
        <w:t>Обучение командным тактическим действиям в нападении</w:t>
      </w:r>
    </w:p>
    <w:p w:rsidR="00285743" w:rsidRDefault="009679B3"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285743">
        <w:rPr>
          <w:rFonts w:ascii="Times New Roman" w:eastAsia="Times New Roman" w:hAnsi="Times New Roman" w:cs="Times New Roman"/>
          <w:sz w:val="24"/>
          <w:szCs w:val="24"/>
        </w:rPr>
        <w:t>Физическая подготовка волейболистов</w:t>
      </w:r>
    </w:p>
    <w:p w:rsidR="00285743" w:rsidRDefault="009679B3"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285743">
        <w:rPr>
          <w:rFonts w:ascii="Times New Roman" w:eastAsia="Times New Roman" w:hAnsi="Times New Roman" w:cs="Times New Roman"/>
          <w:sz w:val="24"/>
          <w:szCs w:val="24"/>
        </w:rPr>
        <w:t>.Обучение волейболистов игровой деятельности.</w:t>
      </w:r>
    </w:p>
    <w:p w:rsidR="00285743" w:rsidRDefault="009679B3"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285743">
        <w:rPr>
          <w:rFonts w:ascii="Times New Roman" w:eastAsia="Times New Roman" w:hAnsi="Times New Roman" w:cs="Times New Roman"/>
          <w:sz w:val="24"/>
          <w:szCs w:val="24"/>
        </w:rPr>
        <w:t>. правила судейства соревнований по волейболу.</w:t>
      </w:r>
    </w:p>
    <w:p w:rsidR="00A22475" w:rsidRDefault="009679B3"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85743">
        <w:rPr>
          <w:rFonts w:ascii="Times New Roman" w:eastAsia="Times New Roman" w:hAnsi="Times New Roman" w:cs="Times New Roman"/>
          <w:sz w:val="24"/>
          <w:szCs w:val="24"/>
        </w:rPr>
        <w:t>1.Техника игры и её классификация</w:t>
      </w:r>
    </w:p>
    <w:p w:rsidR="00A22475" w:rsidRDefault="00285743"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 Техника приёма подачи мяча</w:t>
      </w:r>
      <w:r w:rsidR="00A22475">
        <w:rPr>
          <w:rFonts w:ascii="Times New Roman" w:eastAsia="Times New Roman" w:hAnsi="Times New Roman" w:cs="Times New Roman"/>
          <w:sz w:val="24"/>
          <w:szCs w:val="24"/>
        </w:rPr>
        <w:t>.</w:t>
      </w:r>
    </w:p>
    <w:p w:rsidR="00A22475" w:rsidRDefault="00285743"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23.Техника приема мяча снизу одной и двумя руками</w:t>
      </w:r>
      <w:r w:rsidR="00A22475">
        <w:rPr>
          <w:rFonts w:ascii="Times New Roman" w:eastAsia="Times New Roman" w:hAnsi="Times New Roman" w:cs="Times New Roman"/>
          <w:sz w:val="24"/>
          <w:szCs w:val="24"/>
        </w:rPr>
        <w:t>.</w:t>
      </w:r>
    </w:p>
    <w:p w:rsidR="00A22475" w:rsidRDefault="000524AD"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Техника блокирования.</w:t>
      </w:r>
    </w:p>
    <w:p w:rsidR="00A22475" w:rsidRDefault="000524AD"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Тактика игры и её классификация.</w:t>
      </w:r>
      <w:r w:rsidRPr="00A036D4">
        <w:rPr>
          <w:rFonts w:ascii="Times New Roman" w:eastAsia="Times New Roman" w:hAnsi="Times New Roman" w:cs="Times New Roman"/>
          <w:sz w:val="24"/>
          <w:szCs w:val="24"/>
        </w:rPr>
        <w:t xml:space="preserve"> </w:t>
      </w:r>
    </w:p>
    <w:p w:rsidR="00A22475" w:rsidRDefault="00A22475"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 Индивидуальные и тактические действия в защите.</w:t>
      </w:r>
    </w:p>
    <w:p w:rsidR="00A22475" w:rsidRDefault="00A22475"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 Групповые тактические действия в защите.</w:t>
      </w:r>
    </w:p>
    <w:p w:rsidR="00A22475" w:rsidRDefault="00A22475"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Командные тактические действия в защите. </w:t>
      </w:r>
    </w:p>
    <w:p w:rsidR="00A22475" w:rsidRDefault="00A22475"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 Обучение приему мяча снизу двумя руками.</w:t>
      </w:r>
    </w:p>
    <w:p w:rsidR="00A22475" w:rsidRDefault="00A22475"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Обучение приему мяча снизу и сверху с падением. </w:t>
      </w:r>
    </w:p>
    <w:p w:rsidR="00A22475" w:rsidRDefault="00A22475"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Обучение блокированию.</w:t>
      </w:r>
    </w:p>
    <w:p w:rsidR="00A22475" w:rsidRDefault="00A22475"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 Обучение индивидуальным тактическим действиям в защите.</w:t>
      </w:r>
    </w:p>
    <w:p w:rsidR="00A22475" w:rsidRDefault="00A22475"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Обучение групповым тактическим действиям в защите</w:t>
      </w:r>
    </w:p>
    <w:p w:rsidR="00A22475" w:rsidRDefault="00A22475"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 Обучение командным тактическим действиям в защите.</w:t>
      </w:r>
    </w:p>
    <w:p w:rsidR="00A22475" w:rsidRDefault="00A22475"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Физическая подготовка волейболистов. </w:t>
      </w:r>
    </w:p>
    <w:p w:rsidR="00A22475" w:rsidRDefault="00A22475"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 Обучение волейболистов соревновательной деятельности.</w:t>
      </w:r>
    </w:p>
    <w:p w:rsidR="00680820" w:rsidRDefault="00A22475"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 Подвижные игры как средство технической и физической подготовки</w:t>
      </w:r>
      <w:r w:rsidR="00680820">
        <w:rPr>
          <w:rFonts w:ascii="Times New Roman" w:eastAsia="Times New Roman" w:hAnsi="Times New Roman" w:cs="Times New Roman"/>
          <w:sz w:val="24"/>
          <w:szCs w:val="24"/>
        </w:rPr>
        <w:t>.</w:t>
      </w:r>
    </w:p>
    <w:p w:rsidR="00680820" w:rsidRDefault="00A22475"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 Материально-техническое обеспечение соревнований и тренировки.</w:t>
      </w:r>
    </w:p>
    <w:p w:rsidR="00680820" w:rsidRDefault="00A22475"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39.Гигиеническое </w:t>
      </w:r>
      <w:r w:rsidR="00680820">
        <w:rPr>
          <w:rFonts w:ascii="Times New Roman" w:eastAsia="Times New Roman" w:hAnsi="Times New Roman" w:cs="Times New Roman"/>
          <w:sz w:val="24"/>
          <w:szCs w:val="24"/>
        </w:rPr>
        <w:t>обеспечение занятий по волейболу.</w:t>
      </w:r>
      <w:r>
        <w:rPr>
          <w:rFonts w:ascii="Times New Roman" w:eastAsia="Times New Roman" w:hAnsi="Times New Roman" w:cs="Times New Roman"/>
          <w:sz w:val="24"/>
          <w:szCs w:val="24"/>
        </w:rPr>
        <w:t xml:space="preserve"> </w:t>
      </w:r>
    </w:p>
    <w:p w:rsidR="009679B3" w:rsidRDefault="00680820" w:rsidP="00694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40.Правила судейства соревнований по волейболу.</w:t>
      </w:r>
    </w:p>
    <w:p w:rsidR="00680820" w:rsidRDefault="00680820" w:rsidP="00680820">
      <w:pPr>
        <w:spacing w:before="100" w:beforeAutospacing="1" w:after="100" w:afterAutospacing="1" w:line="240" w:lineRule="auto"/>
        <w:jc w:val="center"/>
        <w:rPr>
          <w:rFonts w:ascii="Times New Roman" w:eastAsia="Times New Roman" w:hAnsi="Times New Roman" w:cs="Times New Roman"/>
          <w:sz w:val="24"/>
          <w:szCs w:val="24"/>
        </w:rPr>
      </w:pPr>
      <w:r w:rsidRPr="00680820">
        <w:rPr>
          <w:rFonts w:ascii="Times New Roman" w:eastAsia="Times New Roman" w:hAnsi="Times New Roman" w:cs="Times New Roman"/>
          <w:b/>
          <w:sz w:val="28"/>
          <w:szCs w:val="28"/>
        </w:rPr>
        <w:t>Основная литература:</w:t>
      </w:r>
    </w:p>
    <w:p w:rsidR="00680820" w:rsidRDefault="00680820" w:rsidP="00680820">
      <w:pPr>
        <w:spacing w:before="100" w:beforeAutospacing="1" w:after="100" w:afterAutospacing="1" w:line="240" w:lineRule="auto"/>
        <w:jc w:val="center"/>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Железняк, Ю. Д. Волейбол : учебник для ин-тов физ. культуры / Ю. Д. Железняк, А. В. Ивойлов. – М. : Физкултура и спорт, 1991. – 239 с. : ил.</w:t>
      </w:r>
    </w:p>
    <w:p w:rsidR="00680820" w:rsidRPr="00BE452E" w:rsidRDefault="00680820" w:rsidP="00680820">
      <w:pPr>
        <w:spacing w:before="100" w:beforeAutospacing="1" w:after="100" w:afterAutospacing="1" w:line="240" w:lineRule="auto"/>
        <w:jc w:val="center"/>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Ивойлов, А. В. Волейбол: учеб. для пед. ин-тов по спец. № 2114 «Физ. воспитание» / А. В. Ивойлов. – изд. 3-е, испр. и перераб. – Мн. - : Выш. школа, 1985. – 261 с. : ил.</w:t>
      </w:r>
    </w:p>
    <w:p w:rsidR="00680820" w:rsidRDefault="00680820" w:rsidP="00680820">
      <w:pPr>
        <w:spacing w:before="100" w:beforeAutospacing="1" w:after="100" w:afterAutospacing="1" w:line="240" w:lineRule="auto"/>
        <w:rPr>
          <w:rFonts w:ascii="Times New Roman" w:eastAsia="Times New Roman" w:hAnsi="Times New Roman" w:cs="Times New Roman"/>
          <w:sz w:val="24"/>
          <w:szCs w:val="24"/>
        </w:rPr>
      </w:pPr>
      <w:r w:rsidRPr="00680820">
        <w:rPr>
          <w:rFonts w:ascii="Times New Roman" w:eastAsia="Times New Roman" w:hAnsi="Times New Roman" w:cs="Times New Roman"/>
          <w:b/>
          <w:bCs/>
          <w:sz w:val="28"/>
          <w:szCs w:val="28"/>
        </w:rPr>
        <w:t>Дополнительная литература</w:t>
      </w:r>
      <w:r>
        <w:rPr>
          <w:rFonts w:ascii="Times New Roman" w:eastAsia="Times New Roman" w:hAnsi="Times New Roman" w:cs="Times New Roman"/>
          <w:b/>
          <w:bCs/>
          <w:sz w:val="28"/>
          <w:szCs w:val="28"/>
        </w:rPr>
        <w:t>:</w:t>
      </w:r>
      <w:r w:rsidRPr="00680820">
        <w:rPr>
          <w:rFonts w:ascii="Times New Roman" w:eastAsia="Times New Roman" w:hAnsi="Times New Roman" w:cs="Times New Roman"/>
          <w:sz w:val="24"/>
          <w:szCs w:val="24"/>
        </w:rPr>
        <w:t xml:space="preserve"> </w:t>
      </w:r>
    </w:p>
    <w:p w:rsidR="00680820" w:rsidRDefault="00680820" w:rsidP="00680820">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Холодов, Ж. К. Теория и методика физического воспитания и спорта : учеб. пособие для студ. высш. учеб. заведений / Ж. К. Холодов, В. С. Кузнецов. – 2-е изд., испр. и доп. – М. : Издательский центр «Академия», 2002. – 480 с.</w:t>
      </w:r>
    </w:p>
    <w:p w:rsidR="003A3309" w:rsidRPr="00680820" w:rsidRDefault="00680820" w:rsidP="00680820">
      <w:pPr>
        <w:spacing w:before="100" w:beforeAutospacing="1" w:after="100" w:afterAutospacing="1" w:line="240" w:lineRule="auto"/>
        <w:jc w:val="center"/>
        <w:rPr>
          <w:rFonts w:ascii="Times New Roman" w:eastAsia="Times New Roman" w:hAnsi="Times New Roman" w:cs="Times New Roman"/>
          <w:b/>
          <w:sz w:val="28"/>
          <w:szCs w:val="28"/>
        </w:rPr>
      </w:pPr>
      <w:r w:rsidRPr="00680820">
        <w:rPr>
          <w:rFonts w:ascii="Times New Roman" w:eastAsia="Times New Roman" w:hAnsi="Times New Roman" w:cs="Times New Roman"/>
          <w:b/>
          <w:sz w:val="28"/>
          <w:szCs w:val="28"/>
        </w:rPr>
        <w:lastRenderedPageBreak/>
        <w:t>Зачетные нормативы по волейболу для студентов 1-ого курса отделения «Физическая культура». Отделения подготовительная и основная медицинская группа</w:t>
      </w:r>
    </w:p>
    <w:tbl>
      <w:tblPr>
        <w:tblW w:w="15109" w:type="dxa"/>
        <w:tblCellSpacing w:w="0" w:type="dxa"/>
        <w:tblInd w:w="-589"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93"/>
        <w:gridCol w:w="3402"/>
        <w:gridCol w:w="1417"/>
        <w:gridCol w:w="1418"/>
        <w:gridCol w:w="1134"/>
        <w:gridCol w:w="1276"/>
        <w:gridCol w:w="1988"/>
        <w:gridCol w:w="1311"/>
        <w:gridCol w:w="2170"/>
      </w:tblGrid>
      <w:tr w:rsidR="003A3309" w:rsidRPr="00A036D4" w:rsidTr="00B622E5">
        <w:trPr>
          <w:tblCellSpacing w:w="0" w:type="dxa"/>
        </w:trPr>
        <w:tc>
          <w:tcPr>
            <w:tcW w:w="993" w:type="dxa"/>
            <w:vMerge w:val="restart"/>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r>
            <w:r w:rsidRPr="00A036D4">
              <w:rPr>
                <w:rFonts w:ascii="Times New Roman" w:eastAsia="Times New Roman" w:hAnsi="Times New Roman" w:cs="Times New Roman"/>
                <w:sz w:val="24"/>
                <w:szCs w:val="24"/>
              </w:rPr>
              <w:br/>
              <w:t>№</w:t>
            </w:r>
          </w:p>
        </w:tc>
        <w:tc>
          <w:tcPr>
            <w:tcW w:w="3402" w:type="dxa"/>
            <w:vMerge w:val="restart"/>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r>
            <w:r w:rsidRPr="00A036D4">
              <w:rPr>
                <w:rFonts w:ascii="Times New Roman" w:eastAsia="Times New Roman" w:hAnsi="Times New Roman" w:cs="Times New Roman"/>
                <w:sz w:val="24"/>
                <w:szCs w:val="24"/>
              </w:rPr>
              <w:br/>
              <w:t>НАИМЕНОВАНИЕ ТЕСТОВ</w:t>
            </w:r>
          </w:p>
        </w:tc>
        <w:tc>
          <w:tcPr>
            <w:tcW w:w="1417" w:type="dxa"/>
            <w:vMerge w:val="restart"/>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r>
            <w:r w:rsidRPr="00A036D4">
              <w:rPr>
                <w:rFonts w:ascii="Times New Roman" w:eastAsia="Times New Roman" w:hAnsi="Times New Roman" w:cs="Times New Roman"/>
                <w:sz w:val="24"/>
                <w:szCs w:val="24"/>
              </w:rPr>
              <w:br/>
              <w:t>ПОЛ</w:t>
            </w:r>
          </w:p>
        </w:tc>
        <w:tc>
          <w:tcPr>
            <w:tcW w:w="1418" w:type="dxa"/>
            <w:vMerge w:val="restart"/>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r>
            <w:r w:rsidRPr="00A036D4">
              <w:rPr>
                <w:rFonts w:ascii="Times New Roman" w:eastAsia="Times New Roman" w:hAnsi="Times New Roman" w:cs="Times New Roman"/>
                <w:sz w:val="24"/>
                <w:szCs w:val="24"/>
              </w:rPr>
              <w:br/>
              <w:t>СЕМЕСТР</w:t>
            </w:r>
          </w:p>
        </w:tc>
        <w:tc>
          <w:tcPr>
            <w:tcW w:w="7879" w:type="dxa"/>
            <w:gridSpan w:val="5"/>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ОЦЕНКА В БАЛЛАХ</w:t>
            </w:r>
          </w:p>
        </w:tc>
      </w:tr>
      <w:tr w:rsidR="003A3309" w:rsidRPr="00A036D4" w:rsidTr="00B622E5">
        <w:trPr>
          <w:tblCellSpacing w:w="0" w:type="dxa"/>
        </w:trPr>
        <w:tc>
          <w:tcPr>
            <w:tcW w:w="993" w:type="dxa"/>
            <w:vMerge/>
            <w:tcBorders>
              <w:top w:val="outset" w:sz="6" w:space="0" w:color="000000"/>
              <w:left w:val="outset" w:sz="6" w:space="0" w:color="000000"/>
              <w:bottom w:val="outset" w:sz="6" w:space="0" w:color="000000"/>
              <w:right w:val="outset" w:sz="6" w:space="0" w:color="000000"/>
            </w:tcBorders>
            <w:vAlign w:val="center"/>
            <w:hideMark/>
          </w:tcPr>
          <w:p w:rsidR="003A3309" w:rsidRPr="00A036D4" w:rsidRDefault="003A3309" w:rsidP="00B622E5">
            <w:pPr>
              <w:spacing w:after="0" w:line="240" w:lineRule="auto"/>
              <w:rPr>
                <w:rFonts w:ascii="Times New Roman" w:eastAsia="Times New Roman" w:hAnsi="Times New Roman" w:cs="Times New Roman"/>
                <w:sz w:val="24"/>
                <w:szCs w:val="24"/>
              </w:rPr>
            </w:pPr>
          </w:p>
        </w:tc>
        <w:tc>
          <w:tcPr>
            <w:tcW w:w="3402" w:type="dxa"/>
            <w:vMerge/>
            <w:tcBorders>
              <w:top w:val="outset" w:sz="6" w:space="0" w:color="000000"/>
              <w:left w:val="outset" w:sz="6" w:space="0" w:color="000000"/>
              <w:bottom w:val="outset" w:sz="6" w:space="0" w:color="000000"/>
              <w:right w:val="outset" w:sz="6" w:space="0" w:color="000000"/>
            </w:tcBorders>
            <w:vAlign w:val="center"/>
            <w:hideMark/>
          </w:tcPr>
          <w:p w:rsidR="003A3309" w:rsidRPr="00A036D4" w:rsidRDefault="003A3309" w:rsidP="00B622E5">
            <w:pPr>
              <w:spacing w:after="0" w:line="240" w:lineRule="auto"/>
              <w:rPr>
                <w:rFonts w:ascii="Times New Roman" w:eastAsia="Times New Roman" w:hAnsi="Times New Roman" w:cs="Times New Roman"/>
                <w:sz w:val="24"/>
                <w:szCs w:val="24"/>
              </w:rPr>
            </w:pPr>
          </w:p>
        </w:tc>
        <w:tc>
          <w:tcPr>
            <w:tcW w:w="1417" w:type="dxa"/>
            <w:vMerge/>
            <w:tcBorders>
              <w:top w:val="outset" w:sz="6" w:space="0" w:color="000000"/>
              <w:left w:val="outset" w:sz="6" w:space="0" w:color="000000"/>
              <w:bottom w:val="outset" w:sz="6" w:space="0" w:color="000000"/>
              <w:right w:val="outset" w:sz="6" w:space="0" w:color="000000"/>
            </w:tcBorders>
            <w:vAlign w:val="center"/>
            <w:hideMark/>
          </w:tcPr>
          <w:p w:rsidR="003A3309" w:rsidRPr="00A036D4" w:rsidRDefault="003A3309" w:rsidP="00B622E5">
            <w:pPr>
              <w:spacing w:after="0" w:line="240" w:lineRule="auto"/>
              <w:rPr>
                <w:rFonts w:ascii="Times New Roman" w:eastAsia="Times New Roman" w:hAnsi="Times New Roman" w:cs="Times New Roman"/>
                <w:sz w:val="24"/>
                <w:szCs w:val="24"/>
              </w:rPr>
            </w:pPr>
          </w:p>
        </w:tc>
        <w:tc>
          <w:tcPr>
            <w:tcW w:w="1418" w:type="dxa"/>
            <w:vMerge/>
            <w:tcBorders>
              <w:top w:val="outset" w:sz="6" w:space="0" w:color="000000"/>
              <w:left w:val="outset" w:sz="6" w:space="0" w:color="000000"/>
              <w:bottom w:val="outset" w:sz="6" w:space="0" w:color="000000"/>
              <w:right w:val="outset" w:sz="6" w:space="0" w:color="000000"/>
            </w:tcBorders>
            <w:vAlign w:val="center"/>
            <w:hideMark/>
          </w:tcPr>
          <w:p w:rsidR="003A3309" w:rsidRPr="00A036D4" w:rsidRDefault="003A3309" w:rsidP="00B622E5">
            <w:pPr>
              <w:spacing w:after="0" w:line="240" w:lineRule="auto"/>
              <w:rPr>
                <w:rFonts w:ascii="Times New Roman" w:eastAsia="Times New Roman" w:hAnsi="Times New Roman" w:cs="Times New Roman"/>
                <w:sz w:val="24"/>
                <w:szCs w:val="24"/>
              </w:rPr>
            </w:pPr>
          </w:p>
        </w:tc>
        <w:tc>
          <w:tcPr>
            <w:tcW w:w="1134"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«5»</w:t>
            </w:r>
            <w:r w:rsidRPr="00A036D4">
              <w:rPr>
                <w:rFonts w:ascii="Times New Roman" w:eastAsia="Times New Roman" w:hAnsi="Times New Roman" w:cs="Times New Roman"/>
                <w:sz w:val="24"/>
                <w:szCs w:val="24"/>
              </w:rPr>
              <w:br/>
            </w:r>
            <w:r w:rsidRPr="00A036D4">
              <w:rPr>
                <w:rFonts w:ascii="Times New Roman" w:eastAsia="Times New Roman" w:hAnsi="Times New Roman" w:cs="Times New Roman"/>
                <w:sz w:val="24"/>
                <w:szCs w:val="24"/>
              </w:rPr>
              <w:br/>
              <w:t>25</w:t>
            </w:r>
          </w:p>
        </w:tc>
        <w:tc>
          <w:tcPr>
            <w:tcW w:w="1276"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«4»</w:t>
            </w:r>
            <w:r w:rsidRPr="00A036D4">
              <w:rPr>
                <w:rFonts w:ascii="Times New Roman" w:eastAsia="Times New Roman" w:hAnsi="Times New Roman" w:cs="Times New Roman"/>
                <w:sz w:val="24"/>
                <w:szCs w:val="24"/>
              </w:rPr>
              <w:br/>
            </w:r>
            <w:r w:rsidRPr="00A036D4">
              <w:rPr>
                <w:rFonts w:ascii="Times New Roman" w:eastAsia="Times New Roman" w:hAnsi="Times New Roman" w:cs="Times New Roman"/>
                <w:sz w:val="24"/>
                <w:szCs w:val="24"/>
              </w:rPr>
              <w:br/>
              <w:t>20</w:t>
            </w:r>
          </w:p>
        </w:tc>
        <w:tc>
          <w:tcPr>
            <w:tcW w:w="1988"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«3»</w:t>
            </w:r>
            <w:r w:rsidRPr="00A036D4">
              <w:rPr>
                <w:rFonts w:ascii="Times New Roman" w:eastAsia="Times New Roman" w:hAnsi="Times New Roman" w:cs="Times New Roman"/>
                <w:sz w:val="24"/>
                <w:szCs w:val="24"/>
              </w:rPr>
              <w:br/>
            </w:r>
            <w:r w:rsidRPr="00A036D4">
              <w:rPr>
                <w:rFonts w:ascii="Times New Roman" w:eastAsia="Times New Roman" w:hAnsi="Times New Roman" w:cs="Times New Roman"/>
                <w:sz w:val="24"/>
                <w:szCs w:val="24"/>
              </w:rPr>
              <w:br/>
              <w:t>15</w:t>
            </w:r>
          </w:p>
        </w:tc>
        <w:tc>
          <w:tcPr>
            <w:tcW w:w="1311"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«2»</w:t>
            </w:r>
            <w:r w:rsidRPr="00A036D4">
              <w:rPr>
                <w:rFonts w:ascii="Times New Roman" w:eastAsia="Times New Roman" w:hAnsi="Times New Roman" w:cs="Times New Roman"/>
                <w:sz w:val="24"/>
                <w:szCs w:val="24"/>
              </w:rPr>
              <w:br/>
            </w:r>
            <w:r w:rsidRPr="00A036D4">
              <w:rPr>
                <w:rFonts w:ascii="Times New Roman" w:eastAsia="Times New Roman" w:hAnsi="Times New Roman" w:cs="Times New Roman"/>
                <w:sz w:val="24"/>
                <w:szCs w:val="24"/>
              </w:rPr>
              <w:br/>
              <w:t>10</w:t>
            </w:r>
          </w:p>
        </w:tc>
        <w:tc>
          <w:tcPr>
            <w:tcW w:w="2170"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«1»</w:t>
            </w:r>
            <w:r w:rsidRPr="00A036D4">
              <w:rPr>
                <w:rFonts w:ascii="Times New Roman" w:eastAsia="Times New Roman" w:hAnsi="Times New Roman" w:cs="Times New Roman"/>
                <w:sz w:val="24"/>
                <w:szCs w:val="24"/>
              </w:rPr>
              <w:br/>
            </w:r>
            <w:r w:rsidRPr="00A036D4">
              <w:rPr>
                <w:rFonts w:ascii="Times New Roman" w:eastAsia="Times New Roman" w:hAnsi="Times New Roman" w:cs="Times New Roman"/>
                <w:sz w:val="24"/>
                <w:szCs w:val="24"/>
              </w:rPr>
              <w:br/>
              <w:t>5</w:t>
            </w:r>
          </w:p>
        </w:tc>
      </w:tr>
      <w:tr w:rsidR="003A3309" w:rsidRPr="00A036D4" w:rsidTr="00B622E5">
        <w:trPr>
          <w:tblCellSpacing w:w="0" w:type="dxa"/>
        </w:trPr>
        <w:tc>
          <w:tcPr>
            <w:tcW w:w="993" w:type="dxa"/>
            <w:vMerge w:val="restart"/>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1</w:t>
            </w:r>
          </w:p>
        </w:tc>
        <w:tc>
          <w:tcPr>
            <w:tcW w:w="3402" w:type="dxa"/>
            <w:vMerge w:val="restart"/>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Передача мяча двумя руками сверху над собой* (кол-во раз)</w:t>
            </w:r>
          </w:p>
        </w:tc>
        <w:tc>
          <w:tcPr>
            <w:tcW w:w="1417"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694D5E">
            <w:pPr>
              <w:spacing w:after="24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r>
            <w:r w:rsidR="00694D5E">
              <w:rPr>
                <w:rFonts w:ascii="Times New Roman" w:eastAsia="Times New Roman" w:hAnsi="Times New Roman" w:cs="Times New Roman"/>
                <w:sz w:val="24"/>
                <w:szCs w:val="24"/>
              </w:rPr>
              <w:t>юноши</w:t>
            </w:r>
          </w:p>
        </w:tc>
        <w:tc>
          <w:tcPr>
            <w:tcW w:w="1418"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r>
            <w:r w:rsidR="00694D5E">
              <w:rPr>
                <w:rFonts w:ascii="Times New Roman" w:eastAsia="Times New Roman" w:hAnsi="Times New Roman" w:cs="Times New Roman"/>
                <w:sz w:val="24"/>
                <w:szCs w:val="24"/>
              </w:rPr>
              <w:t>1</w:t>
            </w:r>
          </w:p>
        </w:tc>
        <w:tc>
          <w:tcPr>
            <w:tcW w:w="1134"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25</w:t>
            </w:r>
          </w:p>
        </w:tc>
        <w:tc>
          <w:tcPr>
            <w:tcW w:w="1276"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23</w:t>
            </w:r>
          </w:p>
        </w:tc>
        <w:tc>
          <w:tcPr>
            <w:tcW w:w="1988"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20</w:t>
            </w:r>
          </w:p>
        </w:tc>
        <w:tc>
          <w:tcPr>
            <w:tcW w:w="1311"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18</w:t>
            </w:r>
          </w:p>
        </w:tc>
        <w:tc>
          <w:tcPr>
            <w:tcW w:w="2170"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16</w:t>
            </w:r>
          </w:p>
        </w:tc>
      </w:tr>
      <w:tr w:rsidR="003A3309" w:rsidRPr="00A036D4" w:rsidTr="00B622E5">
        <w:trPr>
          <w:tblCellSpacing w:w="0" w:type="dxa"/>
        </w:trPr>
        <w:tc>
          <w:tcPr>
            <w:tcW w:w="993" w:type="dxa"/>
            <w:vMerge/>
            <w:tcBorders>
              <w:top w:val="outset" w:sz="6" w:space="0" w:color="000000"/>
              <w:left w:val="outset" w:sz="6" w:space="0" w:color="000000"/>
              <w:bottom w:val="outset" w:sz="6" w:space="0" w:color="000000"/>
              <w:right w:val="outset" w:sz="6" w:space="0" w:color="000000"/>
            </w:tcBorders>
            <w:vAlign w:val="center"/>
            <w:hideMark/>
          </w:tcPr>
          <w:p w:rsidR="003A3309" w:rsidRPr="00A036D4" w:rsidRDefault="003A3309" w:rsidP="00B622E5">
            <w:pPr>
              <w:spacing w:after="0" w:line="240" w:lineRule="auto"/>
              <w:rPr>
                <w:rFonts w:ascii="Times New Roman" w:eastAsia="Times New Roman" w:hAnsi="Times New Roman" w:cs="Times New Roman"/>
                <w:sz w:val="24"/>
                <w:szCs w:val="24"/>
              </w:rPr>
            </w:pPr>
          </w:p>
        </w:tc>
        <w:tc>
          <w:tcPr>
            <w:tcW w:w="3402" w:type="dxa"/>
            <w:vMerge/>
            <w:tcBorders>
              <w:top w:val="outset" w:sz="6" w:space="0" w:color="000000"/>
              <w:left w:val="outset" w:sz="6" w:space="0" w:color="000000"/>
              <w:bottom w:val="outset" w:sz="6" w:space="0" w:color="000000"/>
              <w:right w:val="outset" w:sz="6" w:space="0" w:color="000000"/>
            </w:tcBorders>
            <w:vAlign w:val="center"/>
            <w:hideMark/>
          </w:tcPr>
          <w:p w:rsidR="003A3309" w:rsidRPr="00A036D4" w:rsidRDefault="003A3309" w:rsidP="00B622E5">
            <w:pPr>
              <w:spacing w:after="0" w:line="240" w:lineRule="auto"/>
              <w:rPr>
                <w:rFonts w:ascii="Times New Roman" w:eastAsia="Times New Roman" w:hAnsi="Times New Roman" w:cs="Times New Roman"/>
                <w:sz w:val="24"/>
                <w:szCs w:val="24"/>
              </w:rPr>
            </w:pPr>
          </w:p>
        </w:tc>
        <w:tc>
          <w:tcPr>
            <w:tcW w:w="1417"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694D5E">
            <w:pPr>
              <w:spacing w:after="24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r>
            <w:r w:rsidR="00694D5E">
              <w:rPr>
                <w:rFonts w:ascii="Times New Roman" w:eastAsia="Times New Roman" w:hAnsi="Times New Roman" w:cs="Times New Roman"/>
                <w:sz w:val="24"/>
                <w:szCs w:val="24"/>
              </w:rPr>
              <w:t>девушки</w:t>
            </w:r>
          </w:p>
        </w:tc>
        <w:tc>
          <w:tcPr>
            <w:tcW w:w="1418"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r>
            <w:r w:rsidR="00694D5E">
              <w:rPr>
                <w:rFonts w:ascii="Times New Roman" w:eastAsia="Times New Roman" w:hAnsi="Times New Roman" w:cs="Times New Roman"/>
                <w:sz w:val="24"/>
                <w:szCs w:val="24"/>
              </w:rPr>
              <w:t>1</w:t>
            </w:r>
          </w:p>
        </w:tc>
        <w:tc>
          <w:tcPr>
            <w:tcW w:w="1134"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18</w:t>
            </w:r>
          </w:p>
        </w:tc>
        <w:tc>
          <w:tcPr>
            <w:tcW w:w="1276"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16</w:t>
            </w:r>
          </w:p>
        </w:tc>
        <w:tc>
          <w:tcPr>
            <w:tcW w:w="1988"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14</w:t>
            </w:r>
          </w:p>
        </w:tc>
        <w:tc>
          <w:tcPr>
            <w:tcW w:w="1311"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12</w:t>
            </w:r>
          </w:p>
        </w:tc>
        <w:tc>
          <w:tcPr>
            <w:tcW w:w="2170"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10</w:t>
            </w:r>
          </w:p>
        </w:tc>
      </w:tr>
      <w:tr w:rsidR="003A3309" w:rsidRPr="00A036D4" w:rsidTr="00B622E5">
        <w:trPr>
          <w:tblCellSpacing w:w="0" w:type="dxa"/>
        </w:trPr>
        <w:tc>
          <w:tcPr>
            <w:tcW w:w="993" w:type="dxa"/>
            <w:vMerge w:val="restart"/>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2</w:t>
            </w:r>
          </w:p>
        </w:tc>
        <w:tc>
          <w:tcPr>
            <w:tcW w:w="3402" w:type="dxa"/>
            <w:vMerge w:val="restart"/>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 xml:space="preserve">Мужчины: верхняя прямая подача. </w:t>
            </w:r>
            <w:r w:rsidRPr="00A036D4">
              <w:rPr>
                <w:rFonts w:ascii="Times New Roman" w:eastAsia="Times New Roman" w:hAnsi="Times New Roman" w:cs="Times New Roman"/>
                <w:sz w:val="24"/>
                <w:szCs w:val="24"/>
              </w:rPr>
              <w:br/>
            </w:r>
            <w:r w:rsidRPr="00A036D4">
              <w:rPr>
                <w:rFonts w:ascii="Times New Roman" w:eastAsia="Times New Roman" w:hAnsi="Times New Roman" w:cs="Times New Roman"/>
                <w:sz w:val="24"/>
                <w:szCs w:val="24"/>
              </w:rPr>
              <w:br/>
              <w:t>Женщины: нижняя прямая подача (10 попыток)</w:t>
            </w:r>
          </w:p>
        </w:tc>
        <w:tc>
          <w:tcPr>
            <w:tcW w:w="1417"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694D5E">
            <w:pPr>
              <w:spacing w:after="24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r>
            <w:r w:rsidR="00694D5E">
              <w:rPr>
                <w:rFonts w:ascii="Times New Roman" w:eastAsia="Times New Roman" w:hAnsi="Times New Roman" w:cs="Times New Roman"/>
                <w:sz w:val="24"/>
                <w:szCs w:val="24"/>
              </w:rPr>
              <w:t>юноши</w:t>
            </w:r>
          </w:p>
        </w:tc>
        <w:tc>
          <w:tcPr>
            <w:tcW w:w="1418"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r>
            <w:r w:rsidR="00694D5E">
              <w:rPr>
                <w:rFonts w:ascii="Times New Roman" w:eastAsia="Times New Roman" w:hAnsi="Times New Roman" w:cs="Times New Roman"/>
                <w:sz w:val="24"/>
                <w:szCs w:val="24"/>
              </w:rPr>
              <w:t>1</w:t>
            </w:r>
          </w:p>
        </w:tc>
        <w:tc>
          <w:tcPr>
            <w:tcW w:w="1134"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9</w:t>
            </w:r>
          </w:p>
        </w:tc>
        <w:tc>
          <w:tcPr>
            <w:tcW w:w="1276"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8</w:t>
            </w:r>
          </w:p>
        </w:tc>
        <w:tc>
          <w:tcPr>
            <w:tcW w:w="1988"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7</w:t>
            </w:r>
          </w:p>
        </w:tc>
        <w:tc>
          <w:tcPr>
            <w:tcW w:w="1311"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6</w:t>
            </w:r>
          </w:p>
        </w:tc>
        <w:tc>
          <w:tcPr>
            <w:tcW w:w="2170"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5</w:t>
            </w:r>
          </w:p>
        </w:tc>
      </w:tr>
      <w:tr w:rsidR="003A3309" w:rsidRPr="00A036D4" w:rsidTr="00B622E5">
        <w:trPr>
          <w:tblCellSpacing w:w="0" w:type="dxa"/>
        </w:trPr>
        <w:tc>
          <w:tcPr>
            <w:tcW w:w="993" w:type="dxa"/>
            <w:vMerge/>
            <w:tcBorders>
              <w:top w:val="outset" w:sz="6" w:space="0" w:color="000000"/>
              <w:left w:val="outset" w:sz="6" w:space="0" w:color="000000"/>
              <w:bottom w:val="outset" w:sz="6" w:space="0" w:color="000000"/>
              <w:right w:val="outset" w:sz="6" w:space="0" w:color="000000"/>
            </w:tcBorders>
            <w:vAlign w:val="center"/>
            <w:hideMark/>
          </w:tcPr>
          <w:p w:rsidR="003A3309" w:rsidRPr="00A036D4" w:rsidRDefault="003A3309" w:rsidP="00B622E5">
            <w:pPr>
              <w:spacing w:after="0" w:line="240" w:lineRule="auto"/>
              <w:rPr>
                <w:rFonts w:ascii="Times New Roman" w:eastAsia="Times New Roman" w:hAnsi="Times New Roman" w:cs="Times New Roman"/>
                <w:sz w:val="24"/>
                <w:szCs w:val="24"/>
              </w:rPr>
            </w:pPr>
          </w:p>
        </w:tc>
        <w:tc>
          <w:tcPr>
            <w:tcW w:w="3402" w:type="dxa"/>
            <w:vMerge/>
            <w:tcBorders>
              <w:top w:val="outset" w:sz="6" w:space="0" w:color="000000"/>
              <w:left w:val="outset" w:sz="6" w:space="0" w:color="000000"/>
              <w:bottom w:val="outset" w:sz="6" w:space="0" w:color="000000"/>
              <w:right w:val="outset" w:sz="6" w:space="0" w:color="000000"/>
            </w:tcBorders>
            <w:vAlign w:val="center"/>
            <w:hideMark/>
          </w:tcPr>
          <w:p w:rsidR="003A3309" w:rsidRPr="00A036D4" w:rsidRDefault="003A3309" w:rsidP="00B622E5">
            <w:pPr>
              <w:spacing w:after="0" w:line="240" w:lineRule="auto"/>
              <w:rPr>
                <w:rFonts w:ascii="Times New Roman" w:eastAsia="Times New Roman" w:hAnsi="Times New Roman" w:cs="Times New Roman"/>
                <w:sz w:val="24"/>
                <w:szCs w:val="24"/>
              </w:rPr>
            </w:pPr>
          </w:p>
        </w:tc>
        <w:tc>
          <w:tcPr>
            <w:tcW w:w="1417"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694D5E">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r>
            <w:r w:rsidRPr="00A036D4">
              <w:rPr>
                <w:rFonts w:ascii="Times New Roman" w:eastAsia="Times New Roman" w:hAnsi="Times New Roman" w:cs="Times New Roman"/>
                <w:sz w:val="24"/>
                <w:szCs w:val="24"/>
              </w:rPr>
              <w:br/>
            </w:r>
            <w:r w:rsidR="00694D5E">
              <w:rPr>
                <w:rFonts w:ascii="Times New Roman" w:eastAsia="Times New Roman" w:hAnsi="Times New Roman" w:cs="Times New Roman"/>
                <w:sz w:val="24"/>
                <w:szCs w:val="24"/>
              </w:rPr>
              <w:t>девушки</w:t>
            </w:r>
          </w:p>
        </w:tc>
        <w:tc>
          <w:tcPr>
            <w:tcW w:w="1418"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24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r>
            <w:r w:rsidR="00694D5E">
              <w:rPr>
                <w:rFonts w:ascii="Times New Roman" w:eastAsia="Times New Roman" w:hAnsi="Times New Roman" w:cs="Times New Roman"/>
                <w:sz w:val="24"/>
                <w:szCs w:val="24"/>
              </w:rPr>
              <w:t>1</w:t>
            </w:r>
            <w:r w:rsidRPr="00A036D4">
              <w:rPr>
                <w:rFonts w:ascii="Times New Roman" w:eastAsia="Times New Roman" w:hAnsi="Times New Roman" w:cs="Times New Roman"/>
                <w:sz w:val="24"/>
                <w:szCs w:val="24"/>
              </w:rPr>
              <w:br/>
            </w:r>
          </w:p>
        </w:tc>
        <w:tc>
          <w:tcPr>
            <w:tcW w:w="1134"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r>
            <w:r w:rsidRPr="00A036D4">
              <w:rPr>
                <w:rFonts w:ascii="Times New Roman" w:eastAsia="Times New Roman" w:hAnsi="Times New Roman" w:cs="Times New Roman"/>
                <w:sz w:val="24"/>
                <w:szCs w:val="24"/>
              </w:rPr>
              <w:br/>
              <w:t>7</w:t>
            </w:r>
          </w:p>
        </w:tc>
        <w:tc>
          <w:tcPr>
            <w:tcW w:w="1276"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r>
            <w:r w:rsidRPr="00A036D4">
              <w:rPr>
                <w:rFonts w:ascii="Times New Roman" w:eastAsia="Times New Roman" w:hAnsi="Times New Roman" w:cs="Times New Roman"/>
                <w:sz w:val="24"/>
                <w:szCs w:val="24"/>
              </w:rPr>
              <w:br/>
              <w:t>6</w:t>
            </w:r>
          </w:p>
        </w:tc>
        <w:tc>
          <w:tcPr>
            <w:tcW w:w="1988"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r>
            <w:r w:rsidRPr="00A036D4">
              <w:rPr>
                <w:rFonts w:ascii="Times New Roman" w:eastAsia="Times New Roman" w:hAnsi="Times New Roman" w:cs="Times New Roman"/>
                <w:sz w:val="24"/>
                <w:szCs w:val="24"/>
              </w:rPr>
              <w:br/>
              <w:t>5</w:t>
            </w:r>
          </w:p>
        </w:tc>
        <w:tc>
          <w:tcPr>
            <w:tcW w:w="1311"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r>
            <w:r w:rsidRPr="00A036D4">
              <w:rPr>
                <w:rFonts w:ascii="Times New Roman" w:eastAsia="Times New Roman" w:hAnsi="Times New Roman" w:cs="Times New Roman"/>
                <w:sz w:val="24"/>
                <w:szCs w:val="24"/>
              </w:rPr>
              <w:br/>
              <w:t>4</w:t>
            </w:r>
          </w:p>
        </w:tc>
        <w:tc>
          <w:tcPr>
            <w:tcW w:w="2170"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r>
            <w:r w:rsidRPr="00A036D4">
              <w:rPr>
                <w:rFonts w:ascii="Times New Roman" w:eastAsia="Times New Roman" w:hAnsi="Times New Roman" w:cs="Times New Roman"/>
                <w:sz w:val="24"/>
                <w:szCs w:val="24"/>
              </w:rPr>
              <w:br/>
              <w:t>3</w:t>
            </w:r>
          </w:p>
        </w:tc>
      </w:tr>
      <w:tr w:rsidR="003A3309" w:rsidRPr="00A036D4" w:rsidTr="00B622E5">
        <w:trPr>
          <w:tblCellSpacing w:w="0" w:type="dxa"/>
        </w:trPr>
        <w:tc>
          <w:tcPr>
            <w:tcW w:w="993" w:type="dxa"/>
            <w:vMerge w:val="restart"/>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r>
            <w:r w:rsidRPr="00A036D4">
              <w:rPr>
                <w:rFonts w:ascii="Times New Roman" w:eastAsia="Times New Roman" w:hAnsi="Times New Roman" w:cs="Times New Roman"/>
                <w:sz w:val="24"/>
                <w:szCs w:val="24"/>
              </w:rPr>
              <w:br/>
              <w:t>3</w:t>
            </w:r>
          </w:p>
        </w:tc>
        <w:tc>
          <w:tcPr>
            <w:tcW w:w="3402" w:type="dxa"/>
            <w:vMerge w:val="restart"/>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Передача двумя руками сверху в парах над сеткой (кол-во раз)</w:t>
            </w:r>
          </w:p>
        </w:tc>
        <w:tc>
          <w:tcPr>
            <w:tcW w:w="1417"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694D5E">
            <w:pPr>
              <w:spacing w:after="24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r>
            <w:r w:rsidR="00694D5E">
              <w:rPr>
                <w:rFonts w:ascii="Times New Roman" w:eastAsia="Times New Roman" w:hAnsi="Times New Roman" w:cs="Times New Roman"/>
                <w:sz w:val="24"/>
                <w:szCs w:val="24"/>
              </w:rPr>
              <w:t>юноши</w:t>
            </w:r>
          </w:p>
        </w:tc>
        <w:tc>
          <w:tcPr>
            <w:tcW w:w="1418"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r>
            <w:r w:rsidR="00694D5E">
              <w:rPr>
                <w:rFonts w:ascii="Times New Roman" w:eastAsia="Times New Roman" w:hAnsi="Times New Roman" w:cs="Times New Roman"/>
                <w:sz w:val="24"/>
                <w:szCs w:val="24"/>
              </w:rPr>
              <w:t>1</w:t>
            </w:r>
          </w:p>
        </w:tc>
        <w:tc>
          <w:tcPr>
            <w:tcW w:w="1134"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20</w:t>
            </w:r>
          </w:p>
        </w:tc>
        <w:tc>
          <w:tcPr>
            <w:tcW w:w="1276"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18</w:t>
            </w:r>
          </w:p>
        </w:tc>
        <w:tc>
          <w:tcPr>
            <w:tcW w:w="1988"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15</w:t>
            </w:r>
          </w:p>
        </w:tc>
        <w:tc>
          <w:tcPr>
            <w:tcW w:w="1311"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13</w:t>
            </w:r>
          </w:p>
        </w:tc>
        <w:tc>
          <w:tcPr>
            <w:tcW w:w="2170"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10</w:t>
            </w:r>
          </w:p>
        </w:tc>
      </w:tr>
      <w:tr w:rsidR="003A3309" w:rsidRPr="00A036D4" w:rsidTr="00B622E5">
        <w:trPr>
          <w:tblCellSpacing w:w="0" w:type="dxa"/>
        </w:trPr>
        <w:tc>
          <w:tcPr>
            <w:tcW w:w="993" w:type="dxa"/>
            <w:vMerge/>
            <w:tcBorders>
              <w:top w:val="outset" w:sz="6" w:space="0" w:color="000000"/>
              <w:left w:val="outset" w:sz="6" w:space="0" w:color="000000"/>
              <w:bottom w:val="outset" w:sz="6" w:space="0" w:color="000000"/>
              <w:right w:val="outset" w:sz="6" w:space="0" w:color="000000"/>
            </w:tcBorders>
            <w:vAlign w:val="center"/>
            <w:hideMark/>
          </w:tcPr>
          <w:p w:rsidR="003A3309" w:rsidRPr="00A036D4" w:rsidRDefault="003A3309" w:rsidP="00B622E5">
            <w:pPr>
              <w:spacing w:after="0" w:line="240" w:lineRule="auto"/>
              <w:rPr>
                <w:rFonts w:ascii="Times New Roman" w:eastAsia="Times New Roman" w:hAnsi="Times New Roman" w:cs="Times New Roman"/>
                <w:sz w:val="24"/>
                <w:szCs w:val="24"/>
              </w:rPr>
            </w:pPr>
          </w:p>
        </w:tc>
        <w:tc>
          <w:tcPr>
            <w:tcW w:w="3402" w:type="dxa"/>
            <w:vMerge/>
            <w:tcBorders>
              <w:top w:val="outset" w:sz="6" w:space="0" w:color="000000"/>
              <w:left w:val="outset" w:sz="6" w:space="0" w:color="000000"/>
              <w:bottom w:val="outset" w:sz="6" w:space="0" w:color="000000"/>
              <w:right w:val="outset" w:sz="6" w:space="0" w:color="000000"/>
            </w:tcBorders>
            <w:vAlign w:val="center"/>
            <w:hideMark/>
          </w:tcPr>
          <w:p w:rsidR="003A3309" w:rsidRPr="00A036D4" w:rsidRDefault="003A3309" w:rsidP="00B622E5">
            <w:pPr>
              <w:spacing w:after="0" w:line="240" w:lineRule="auto"/>
              <w:rPr>
                <w:rFonts w:ascii="Times New Roman" w:eastAsia="Times New Roman" w:hAnsi="Times New Roman" w:cs="Times New Roman"/>
                <w:sz w:val="24"/>
                <w:szCs w:val="24"/>
              </w:rPr>
            </w:pPr>
          </w:p>
        </w:tc>
        <w:tc>
          <w:tcPr>
            <w:tcW w:w="1417"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694D5E">
            <w:pPr>
              <w:spacing w:after="24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r>
            <w:r w:rsidR="00694D5E">
              <w:rPr>
                <w:rFonts w:ascii="Times New Roman" w:eastAsia="Times New Roman" w:hAnsi="Times New Roman" w:cs="Times New Roman"/>
                <w:sz w:val="24"/>
                <w:szCs w:val="24"/>
              </w:rPr>
              <w:t>девушки</w:t>
            </w:r>
          </w:p>
        </w:tc>
        <w:tc>
          <w:tcPr>
            <w:tcW w:w="1418"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r>
            <w:r w:rsidR="00694D5E">
              <w:rPr>
                <w:rFonts w:ascii="Times New Roman" w:eastAsia="Times New Roman" w:hAnsi="Times New Roman" w:cs="Times New Roman"/>
                <w:sz w:val="24"/>
                <w:szCs w:val="24"/>
              </w:rPr>
              <w:t>1</w:t>
            </w:r>
          </w:p>
        </w:tc>
        <w:tc>
          <w:tcPr>
            <w:tcW w:w="1134"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14</w:t>
            </w:r>
          </w:p>
        </w:tc>
        <w:tc>
          <w:tcPr>
            <w:tcW w:w="1276"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12</w:t>
            </w:r>
          </w:p>
        </w:tc>
        <w:tc>
          <w:tcPr>
            <w:tcW w:w="1988"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10</w:t>
            </w:r>
          </w:p>
        </w:tc>
        <w:tc>
          <w:tcPr>
            <w:tcW w:w="1311"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8</w:t>
            </w:r>
          </w:p>
        </w:tc>
        <w:tc>
          <w:tcPr>
            <w:tcW w:w="2170"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5</w:t>
            </w:r>
          </w:p>
        </w:tc>
      </w:tr>
      <w:tr w:rsidR="003A3309" w:rsidRPr="00A036D4" w:rsidTr="00B622E5">
        <w:trPr>
          <w:tblCellSpacing w:w="0" w:type="dxa"/>
        </w:trPr>
        <w:tc>
          <w:tcPr>
            <w:tcW w:w="993" w:type="dxa"/>
            <w:vMerge w:val="restart"/>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r>
            <w:r w:rsidRPr="00A036D4">
              <w:rPr>
                <w:rFonts w:ascii="Times New Roman" w:eastAsia="Times New Roman" w:hAnsi="Times New Roman" w:cs="Times New Roman"/>
                <w:sz w:val="24"/>
                <w:szCs w:val="24"/>
              </w:rPr>
              <w:br/>
              <w:t>4</w:t>
            </w:r>
          </w:p>
        </w:tc>
        <w:tc>
          <w:tcPr>
            <w:tcW w:w="3402" w:type="dxa"/>
            <w:vMerge w:val="restart"/>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Передача в стену двумя рукам снизу** (кол-во раз)</w:t>
            </w:r>
          </w:p>
        </w:tc>
        <w:tc>
          <w:tcPr>
            <w:tcW w:w="1417"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694D5E">
            <w:pPr>
              <w:spacing w:after="24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r>
            <w:r w:rsidR="00694D5E">
              <w:rPr>
                <w:rFonts w:ascii="Times New Roman" w:eastAsia="Times New Roman" w:hAnsi="Times New Roman" w:cs="Times New Roman"/>
                <w:sz w:val="24"/>
                <w:szCs w:val="24"/>
              </w:rPr>
              <w:t>юноши</w:t>
            </w:r>
          </w:p>
        </w:tc>
        <w:tc>
          <w:tcPr>
            <w:tcW w:w="1418"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r>
            <w:r w:rsidR="00694D5E">
              <w:rPr>
                <w:rFonts w:ascii="Times New Roman" w:eastAsia="Times New Roman" w:hAnsi="Times New Roman" w:cs="Times New Roman"/>
                <w:sz w:val="24"/>
                <w:szCs w:val="24"/>
              </w:rPr>
              <w:t>1</w:t>
            </w:r>
          </w:p>
        </w:tc>
        <w:tc>
          <w:tcPr>
            <w:tcW w:w="1134"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16</w:t>
            </w:r>
          </w:p>
        </w:tc>
        <w:tc>
          <w:tcPr>
            <w:tcW w:w="1276"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14</w:t>
            </w:r>
          </w:p>
        </w:tc>
        <w:tc>
          <w:tcPr>
            <w:tcW w:w="1988"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12</w:t>
            </w:r>
          </w:p>
        </w:tc>
        <w:tc>
          <w:tcPr>
            <w:tcW w:w="1311"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10</w:t>
            </w:r>
          </w:p>
        </w:tc>
        <w:tc>
          <w:tcPr>
            <w:tcW w:w="2170"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8</w:t>
            </w:r>
          </w:p>
        </w:tc>
      </w:tr>
      <w:tr w:rsidR="003A3309" w:rsidRPr="00A036D4" w:rsidTr="00B622E5">
        <w:trPr>
          <w:tblCellSpacing w:w="0" w:type="dxa"/>
        </w:trPr>
        <w:tc>
          <w:tcPr>
            <w:tcW w:w="993" w:type="dxa"/>
            <w:vMerge/>
            <w:tcBorders>
              <w:top w:val="outset" w:sz="6" w:space="0" w:color="000000"/>
              <w:left w:val="outset" w:sz="6" w:space="0" w:color="000000"/>
              <w:bottom w:val="outset" w:sz="6" w:space="0" w:color="000000"/>
              <w:right w:val="outset" w:sz="6" w:space="0" w:color="000000"/>
            </w:tcBorders>
            <w:vAlign w:val="center"/>
            <w:hideMark/>
          </w:tcPr>
          <w:p w:rsidR="003A3309" w:rsidRPr="00A036D4" w:rsidRDefault="003A3309" w:rsidP="00B622E5">
            <w:pPr>
              <w:spacing w:after="0" w:line="240" w:lineRule="auto"/>
              <w:rPr>
                <w:rFonts w:ascii="Times New Roman" w:eastAsia="Times New Roman" w:hAnsi="Times New Roman" w:cs="Times New Roman"/>
                <w:sz w:val="24"/>
                <w:szCs w:val="24"/>
              </w:rPr>
            </w:pPr>
          </w:p>
        </w:tc>
        <w:tc>
          <w:tcPr>
            <w:tcW w:w="3402" w:type="dxa"/>
            <w:vMerge/>
            <w:tcBorders>
              <w:top w:val="outset" w:sz="6" w:space="0" w:color="000000"/>
              <w:left w:val="outset" w:sz="6" w:space="0" w:color="000000"/>
              <w:bottom w:val="outset" w:sz="6" w:space="0" w:color="000000"/>
              <w:right w:val="outset" w:sz="6" w:space="0" w:color="000000"/>
            </w:tcBorders>
            <w:vAlign w:val="center"/>
            <w:hideMark/>
          </w:tcPr>
          <w:p w:rsidR="003A3309" w:rsidRPr="00A036D4" w:rsidRDefault="003A3309" w:rsidP="00B622E5">
            <w:pPr>
              <w:spacing w:after="0" w:line="240" w:lineRule="auto"/>
              <w:rPr>
                <w:rFonts w:ascii="Times New Roman" w:eastAsia="Times New Roman" w:hAnsi="Times New Roman" w:cs="Times New Roman"/>
                <w:sz w:val="24"/>
                <w:szCs w:val="24"/>
              </w:rPr>
            </w:pPr>
          </w:p>
        </w:tc>
        <w:tc>
          <w:tcPr>
            <w:tcW w:w="1417"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694D5E">
            <w:pPr>
              <w:spacing w:after="24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r>
            <w:r w:rsidR="00694D5E">
              <w:rPr>
                <w:rFonts w:ascii="Times New Roman" w:eastAsia="Times New Roman" w:hAnsi="Times New Roman" w:cs="Times New Roman"/>
                <w:sz w:val="24"/>
                <w:szCs w:val="24"/>
              </w:rPr>
              <w:t>девушки</w:t>
            </w:r>
          </w:p>
        </w:tc>
        <w:tc>
          <w:tcPr>
            <w:tcW w:w="1418"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r>
            <w:r w:rsidR="00694D5E">
              <w:rPr>
                <w:rFonts w:ascii="Times New Roman" w:eastAsia="Times New Roman" w:hAnsi="Times New Roman" w:cs="Times New Roman"/>
                <w:sz w:val="24"/>
                <w:szCs w:val="24"/>
              </w:rPr>
              <w:t>1</w:t>
            </w:r>
          </w:p>
        </w:tc>
        <w:tc>
          <w:tcPr>
            <w:tcW w:w="1134"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12</w:t>
            </w:r>
          </w:p>
        </w:tc>
        <w:tc>
          <w:tcPr>
            <w:tcW w:w="1276"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10</w:t>
            </w:r>
          </w:p>
        </w:tc>
        <w:tc>
          <w:tcPr>
            <w:tcW w:w="1988"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8</w:t>
            </w:r>
          </w:p>
        </w:tc>
        <w:tc>
          <w:tcPr>
            <w:tcW w:w="1311"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5</w:t>
            </w:r>
          </w:p>
        </w:tc>
        <w:tc>
          <w:tcPr>
            <w:tcW w:w="2170" w:type="dxa"/>
            <w:tcBorders>
              <w:top w:val="outset" w:sz="6" w:space="0" w:color="000000"/>
              <w:left w:val="outset" w:sz="6" w:space="0" w:color="000000"/>
              <w:bottom w:val="outset" w:sz="6" w:space="0" w:color="000000"/>
              <w:right w:val="outset" w:sz="6" w:space="0" w:color="000000"/>
            </w:tcBorders>
            <w:hideMark/>
          </w:tcPr>
          <w:p w:rsidR="003A3309" w:rsidRPr="00A036D4" w:rsidRDefault="003A3309" w:rsidP="00B622E5">
            <w:pPr>
              <w:spacing w:after="0" w:line="240" w:lineRule="auto"/>
              <w:rPr>
                <w:rFonts w:ascii="Times New Roman" w:eastAsia="Times New Roman" w:hAnsi="Times New Roman" w:cs="Times New Roman"/>
                <w:sz w:val="24"/>
                <w:szCs w:val="24"/>
              </w:rPr>
            </w:pPr>
            <w:r w:rsidRPr="00A036D4">
              <w:rPr>
                <w:rFonts w:ascii="Times New Roman" w:eastAsia="Times New Roman" w:hAnsi="Times New Roman" w:cs="Times New Roman"/>
                <w:sz w:val="24"/>
                <w:szCs w:val="24"/>
              </w:rPr>
              <w:br/>
              <w:t>3</w:t>
            </w:r>
          </w:p>
        </w:tc>
      </w:tr>
    </w:tbl>
    <w:p w:rsidR="00B31CCD" w:rsidRDefault="00B31CCD" w:rsidP="003A3309">
      <w:pPr>
        <w:spacing w:after="0" w:line="240" w:lineRule="auto"/>
        <w:rPr>
          <w:rFonts w:ascii="Times New Roman" w:eastAsia="Times New Roman" w:hAnsi="Times New Roman" w:cs="Times New Roman"/>
          <w:sz w:val="24"/>
          <w:szCs w:val="24"/>
        </w:rPr>
      </w:pPr>
    </w:p>
    <w:p w:rsidR="00B31CCD" w:rsidRDefault="00B31CCD" w:rsidP="003A3309">
      <w:pPr>
        <w:spacing w:after="0" w:line="240" w:lineRule="auto"/>
        <w:rPr>
          <w:rFonts w:ascii="Times New Roman" w:eastAsia="Times New Roman" w:hAnsi="Times New Roman" w:cs="Times New Roman"/>
          <w:sz w:val="24"/>
          <w:szCs w:val="24"/>
        </w:rPr>
      </w:pPr>
    </w:p>
    <w:p w:rsidR="007361B0" w:rsidRPr="00015B08" w:rsidRDefault="00680820" w:rsidP="00736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Примечание: высота полета мяча над головой для юношей 3м, для девушек 2м.</w:t>
      </w:r>
      <w:ins w:id="24" w:author="Unknown">
        <w:r w:rsidR="003A3309" w:rsidRPr="00A036D4">
          <w:rPr>
            <w:rFonts w:ascii="Times New Roman" w:eastAsia="Times New Roman" w:hAnsi="Times New Roman" w:cs="Times New Roman"/>
            <w:sz w:val="24"/>
            <w:szCs w:val="24"/>
          </w:rPr>
          <w:br/>
        </w:r>
      </w:ins>
    </w:p>
    <w:p w:rsidR="00B31CCD" w:rsidRDefault="00015B08" w:rsidP="007361B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sz w:val="24"/>
          <w:szCs w:val="24"/>
        </w:rPr>
        <w:t>Расстояние от стены юноши 2м, девушки 1,5м.</w:t>
      </w:r>
    </w:p>
    <w:p w:rsidR="00B31CCD" w:rsidRDefault="00B31CCD" w:rsidP="007361B0">
      <w:pPr>
        <w:spacing w:after="0" w:line="240" w:lineRule="auto"/>
        <w:jc w:val="center"/>
        <w:rPr>
          <w:rFonts w:ascii="Times New Roman" w:eastAsia="Times New Roman" w:hAnsi="Times New Roman" w:cs="Times New Roman"/>
          <w:b/>
          <w:bCs/>
          <w:sz w:val="28"/>
          <w:szCs w:val="28"/>
        </w:rPr>
      </w:pPr>
    </w:p>
    <w:p w:rsidR="00B31CCD" w:rsidRDefault="00B31CCD" w:rsidP="007361B0">
      <w:pPr>
        <w:spacing w:after="0" w:line="240" w:lineRule="auto"/>
        <w:jc w:val="center"/>
        <w:rPr>
          <w:rFonts w:ascii="Times New Roman" w:eastAsia="Times New Roman" w:hAnsi="Times New Roman" w:cs="Times New Roman"/>
          <w:b/>
          <w:bCs/>
          <w:sz w:val="28"/>
          <w:szCs w:val="28"/>
        </w:rPr>
      </w:pPr>
    </w:p>
    <w:p w:rsidR="00015B08" w:rsidRDefault="00015B08" w:rsidP="007361B0">
      <w:pPr>
        <w:spacing w:after="0" w:line="240" w:lineRule="auto"/>
        <w:jc w:val="center"/>
        <w:rPr>
          <w:rFonts w:ascii="Times New Roman" w:eastAsia="Times New Roman" w:hAnsi="Times New Roman" w:cs="Times New Roman"/>
          <w:b/>
          <w:bCs/>
          <w:sz w:val="28"/>
          <w:szCs w:val="28"/>
        </w:rPr>
      </w:pPr>
    </w:p>
    <w:p w:rsidR="007361B0" w:rsidRDefault="009679B3" w:rsidP="007361B0">
      <w:pPr>
        <w:spacing w:after="0" w:line="240" w:lineRule="auto"/>
        <w:jc w:val="center"/>
        <w:rPr>
          <w:rFonts w:ascii="Times New Roman" w:eastAsia="Times New Roman" w:hAnsi="Times New Roman" w:cs="Times New Roman"/>
          <w:b/>
          <w:bCs/>
          <w:sz w:val="28"/>
          <w:szCs w:val="28"/>
        </w:rPr>
      </w:pPr>
      <w:r w:rsidRPr="009679B3">
        <w:rPr>
          <w:rFonts w:ascii="Times New Roman" w:eastAsia="Times New Roman" w:hAnsi="Times New Roman" w:cs="Times New Roman"/>
          <w:b/>
          <w:bCs/>
          <w:sz w:val="28"/>
          <w:szCs w:val="28"/>
        </w:rPr>
        <w:lastRenderedPageBreak/>
        <w:t>Распределение часов</w:t>
      </w:r>
    </w:p>
    <w:p w:rsidR="009679B3" w:rsidRPr="007361B0" w:rsidRDefault="009679B3" w:rsidP="007361B0">
      <w:pPr>
        <w:spacing w:after="0" w:line="240" w:lineRule="auto"/>
        <w:jc w:val="center"/>
        <w:rPr>
          <w:rFonts w:ascii="Times New Roman" w:eastAsia="Times New Roman" w:hAnsi="Times New Roman" w:cs="Times New Roman"/>
          <w:sz w:val="24"/>
          <w:szCs w:val="24"/>
        </w:rPr>
      </w:pPr>
      <w:r w:rsidRPr="009679B3">
        <w:rPr>
          <w:rFonts w:ascii="Times New Roman" w:eastAsia="Times New Roman" w:hAnsi="Times New Roman" w:cs="Times New Roman"/>
          <w:b/>
          <w:bCs/>
          <w:sz w:val="28"/>
          <w:szCs w:val="28"/>
        </w:rPr>
        <w:t xml:space="preserve"> раздела гимнастики по темам и видам работ</w:t>
      </w:r>
    </w:p>
    <w:p w:rsidR="00313F92" w:rsidRDefault="00313F92" w:rsidP="009679B3">
      <w:pPr>
        <w:spacing w:after="0" w:line="240" w:lineRule="auto"/>
        <w:rPr>
          <w:rFonts w:ascii="Times New Roman" w:eastAsia="Times New Roman" w:hAnsi="Times New Roman" w:cs="Times New Roman"/>
          <w:b/>
          <w:bCs/>
          <w:sz w:val="28"/>
          <w:szCs w:val="28"/>
        </w:rPr>
      </w:pPr>
    </w:p>
    <w:p w:rsidR="00BC1B9C" w:rsidRDefault="007361B0" w:rsidP="00313F92">
      <w:pPr>
        <w:spacing w:after="0" w:line="240" w:lineRule="auto"/>
        <w:jc w:val="center"/>
        <w:rPr>
          <w:rFonts w:ascii="Times New Roman" w:eastAsia="Times New Roman" w:hAnsi="Times New Roman" w:cs="Times New Roman"/>
          <w:b/>
          <w:bCs/>
          <w:sz w:val="28"/>
          <w:szCs w:val="28"/>
        </w:rPr>
      </w:pPr>
      <w:r w:rsidRPr="007361B0">
        <w:rPr>
          <w:rFonts w:ascii="Times New Roman" w:eastAsia="Times New Roman" w:hAnsi="Times New Roman" w:cs="Times New Roman"/>
          <w:b/>
          <w:bCs/>
          <w:sz w:val="28"/>
          <w:szCs w:val="28"/>
        </w:rPr>
        <w:t>Пояснительная записка</w:t>
      </w:r>
    </w:p>
    <w:p w:rsidR="00015B08" w:rsidRDefault="00015B08" w:rsidP="00313F92">
      <w:pPr>
        <w:spacing w:after="0" w:line="240" w:lineRule="auto"/>
        <w:jc w:val="center"/>
        <w:rPr>
          <w:rFonts w:ascii="Times New Roman" w:eastAsia="Times New Roman" w:hAnsi="Times New Roman" w:cs="Times New Roman"/>
          <w:b/>
          <w:bCs/>
          <w:sz w:val="28"/>
          <w:szCs w:val="28"/>
        </w:rPr>
      </w:pPr>
    </w:p>
    <w:p w:rsidR="007361B0" w:rsidRDefault="007361B0" w:rsidP="00777E0D">
      <w:pPr>
        <w:spacing w:after="0" w:line="360" w:lineRule="auto"/>
        <w:rPr>
          <w:rFonts w:ascii="Times New Roman" w:eastAsia="Times New Roman" w:hAnsi="Times New Roman" w:cs="Times New Roman"/>
          <w:bCs/>
          <w:sz w:val="24"/>
          <w:szCs w:val="24"/>
        </w:rPr>
      </w:pPr>
      <w:r w:rsidRPr="007361B0">
        <w:rPr>
          <w:rFonts w:ascii="Times New Roman" w:eastAsia="Times New Roman" w:hAnsi="Times New Roman" w:cs="Times New Roman"/>
          <w:bCs/>
          <w:sz w:val="24"/>
          <w:szCs w:val="24"/>
        </w:rPr>
        <w:t>Гимнастика обеспечивает разностороннее физическое развитие студентов, что имеет огромное значение для профессиональной подготовки.</w:t>
      </w:r>
    </w:p>
    <w:p w:rsidR="007361B0" w:rsidRDefault="007361B0" w:rsidP="00777E0D">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 занятиях по гимнастике выполняются упражнения, требующие проявления смелости, решительности и уверенности. Большое количество упражнений для отдельных групп мышц и специальные методические приемы в гимнастике способствуют формированию правильной осанки.</w:t>
      </w:r>
    </w:p>
    <w:p w:rsidR="00F96674" w:rsidRDefault="007361B0" w:rsidP="00777E0D">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Для нормального функционирования организма и полноценной жизнедеятельности у человека должна быть оптимально развита скелетная мускулатура. Особенно существенны для здоровья студентов достаточная сила мышц живота, спины, рук и ног. </w:t>
      </w:r>
      <w:r w:rsidR="005F1705" w:rsidRPr="005F1705">
        <w:rPr>
          <w:color w:val="000000"/>
          <w:sz w:val="27"/>
          <w:szCs w:val="27"/>
          <w:shd w:val="clear" w:color="auto" w:fill="FFFFFF"/>
        </w:rPr>
        <w:t xml:space="preserve"> </w:t>
      </w:r>
    </w:p>
    <w:p w:rsidR="00777E0D" w:rsidRDefault="00777E0D" w:rsidP="00777E0D">
      <w:pPr>
        <w:spacing w:line="360" w:lineRule="auto"/>
        <w:jc w:val="both"/>
        <w:rPr>
          <w:rFonts w:ascii="Times New Roman" w:hAnsi="Times New Roman" w:cs="Times New Roman"/>
          <w:b/>
          <w:sz w:val="24"/>
          <w:szCs w:val="24"/>
        </w:rPr>
      </w:pPr>
      <w:r w:rsidRPr="00777E0D">
        <w:rPr>
          <w:rFonts w:ascii="Times New Roman" w:hAnsi="Times New Roman" w:cs="Times New Roman"/>
          <w:b/>
          <w:sz w:val="24"/>
          <w:szCs w:val="24"/>
        </w:rPr>
        <w:t>студент</w:t>
      </w:r>
      <w:r>
        <w:rPr>
          <w:rFonts w:ascii="Times New Roman" w:hAnsi="Times New Roman" w:cs="Times New Roman"/>
          <w:sz w:val="24"/>
          <w:szCs w:val="24"/>
        </w:rPr>
        <w:t xml:space="preserve"> </w:t>
      </w:r>
      <w:r w:rsidRPr="00777E0D">
        <w:rPr>
          <w:rFonts w:ascii="Times New Roman" w:hAnsi="Times New Roman" w:cs="Times New Roman"/>
          <w:b/>
          <w:sz w:val="24"/>
          <w:szCs w:val="24"/>
        </w:rPr>
        <w:t>должен:</w:t>
      </w:r>
      <w:r>
        <w:rPr>
          <w:rFonts w:ascii="Times New Roman" w:hAnsi="Times New Roman" w:cs="Times New Roman"/>
          <w:b/>
          <w:sz w:val="24"/>
          <w:szCs w:val="24"/>
        </w:rPr>
        <w:t xml:space="preserve"> </w:t>
      </w:r>
    </w:p>
    <w:p w:rsidR="00777E0D" w:rsidRPr="00777E0D" w:rsidRDefault="00777E0D" w:rsidP="00777E0D">
      <w:pPr>
        <w:spacing w:line="360" w:lineRule="auto"/>
        <w:jc w:val="both"/>
        <w:rPr>
          <w:rFonts w:ascii="Times New Roman" w:hAnsi="Times New Roman" w:cs="Times New Roman"/>
          <w:b/>
          <w:sz w:val="24"/>
          <w:szCs w:val="24"/>
        </w:rPr>
      </w:pPr>
      <w:r w:rsidRPr="00777E0D">
        <w:rPr>
          <w:rFonts w:ascii="Times New Roman" w:hAnsi="Times New Roman" w:cs="Times New Roman"/>
          <w:b/>
          <w:sz w:val="24"/>
          <w:szCs w:val="24"/>
        </w:rPr>
        <w:t xml:space="preserve"> знать</w:t>
      </w:r>
      <w:r w:rsidRPr="00777E0D">
        <w:rPr>
          <w:rFonts w:ascii="Times New Roman" w:hAnsi="Times New Roman" w:cs="Times New Roman"/>
          <w:sz w:val="24"/>
          <w:szCs w:val="24"/>
        </w:rPr>
        <w:t xml:space="preserve"> психофизические, социально биологические основы здорового образа жизни; понимать значение ценностей физической культуры в общекультурном, профессиональном и социальном развитии человека;</w:t>
      </w:r>
    </w:p>
    <w:p w:rsidR="005F1705" w:rsidRPr="00777E0D" w:rsidRDefault="00777E0D" w:rsidP="00777E0D">
      <w:pPr>
        <w:spacing w:after="0" w:line="360" w:lineRule="auto"/>
        <w:rPr>
          <w:rFonts w:ascii="Times New Roman" w:eastAsia="Times New Roman" w:hAnsi="Times New Roman" w:cs="Times New Roman"/>
          <w:b/>
          <w:bCs/>
          <w:sz w:val="24"/>
          <w:szCs w:val="24"/>
        </w:rPr>
      </w:pPr>
      <w:r w:rsidRPr="00777E0D">
        <w:rPr>
          <w:rFonts w:ascii="Times New Roman" w:hAnsi="Times New Roman" w:cs="Times New Roman"/>
          <w:b/>
          <w:sz w:val="24"/>
          <w:szCs w:val="24"/>
        </w:rPr>
        <w:t xml:space="preserve"> уметь</w:t>
      </w:r>
      <w:r w:rsidRPr="00777E0D">
        <w:rPr>
          <w:rFonts w:ascii="Times New Roman" w:hAnsi="Times New Roman" w:cs="Times New Roman"/>
          <w:sz w:val="24"/>
          <w:szCs w:val="24"/>
        </w:rPr>
        <w:t xml:space="preserve"> использовать творческий опыт деятельности в сфере физической культуры и спорта для достижения жизненных и профессиональных целей; владеть системой практических умений и навыков, обеспечивающих сохранение и укрепление здоровья, развитие и совершенствование необходимых способностей, качеств и свойств личности, самоопределение в физической культуре.</w:t>
      </w:r>
    </w:p>
    <w:p w:rsidR="00777E0D" w:rsidRDefault="00777E0D" w:rsidP="00F96674">
      <w:pPr>
        <w:spacing w:after="0" w:line="240" w:lineRule="auto"/>
        <w:jc w:val="center"/>
        <w:rPr>
          <w:rFonts w:ascii="Times New Roman" w:eastAsia="Times New Roman" w:hAnsi="Times New Roman" w:cs="Times New Roman"/>
          <w:b/>
          <w:bCs/>
          <w:sz w:val="28"/>
          <w:szCs w:val="28"/>
        </w:rPr>
      </w:pPr>
    </w:p>
    <w:p w:rsidR="00777E0D" w:rsidRDefault="00777E0D" w:rsidP="00F96674">
      <w:pPr>
        <w:spacing w:after="0" w:line="240" w:lineRule="auto"/>
        <w:jc w:val="center"/>
        <w:rPr>
          <w:rFonts w:ascii="Times New Roman" w:eastAsia="Times New Roman" w:hAnsi="Times New Roman" w:cs="Times New Roman"/>
          <w:b/>
          <w:bCs/>
          <w:sz w:val="28"/>
          <w:szCs w:val="28"/>
        </w:rPr>
      </w:pPr>
    </w:p>
    <w:p w:rsidR="00777E0D" w:rsidRDefault="00777E0D" w:rsidP="00F96674">
      <w:pPr>
        <w:spacing w:after="0" w:line="240" w:lineRule="auto"/>
        <w:jc w:val="center"/>
        <w:rPr>
          <w:rFonts w:ascii="Times New Roman" w:eastAsia="Times New Roman" w:hAnsi="Times New Roman" w:cs="Times New Roman"/>
          <w:b/>
          <w:bCs/>
          <w:sz w:val="28"/>
          <w:szCs w:val="28"/>
        </w:rPr>
      </w:pPr>
    </w:p>
    <w:p w:rsidR="00015B08" w:rsidRDefault="00015B08" w:rsidP="00F96674">
      <w:pPr>
        <w:spacing w:after="0" w:line="240" w:lineRule="auto"/>
        <w:jc w:val="center"/>
        <w:rPr>
          <w:rFonts w:ascii="Times New Roman" w:eastAsia="Times New Roman" w:hAnsi="Times New Roman" w:cs="Times New Roman"/>
          <w:b/>
          <w:bCs/>
          <w:sz w:val="28"/>
          <w:szCs w:val="28"/>
        </w:rPr>
      </w:pPr>
    </w:p>
    <w:p w:rsidR="00015B08" w:rsidRDefault="00015B08" w:rsidP="00F96674">
      <w:pPr>
        <w:spacing w:after="0" w:line="240" w:lineRule="auto"/>
        <w:jc w:val="center"/>
        <w:rPr>
          <w:rFonts w:ascii="Times New Roman" w:eastAsia="Times New Roman" w:hAnsi="Times New Roman" w:cs="Times New Roman"/>
          <w:b/>
          <w:bCs/>
          <w:sz w:val="28"/>
          <w:szCs w:val="28"/>
        </w:rPr>
      </w:pPr>
    </w:p>
    <w:p w:rsidR="00015B08" w:rsidRDefault="00015B08" w:rsidP="00F96674">
      <w:pPr>
        <w:spacing w:after="0" w:line="240" w:lineRule="auto"/>
        <w:jc w:val="center"/>
        <w:rPr>
          <w:rFonts w:ascii="Times New Roman" w:eastAsia="Times New Roman" w:hAnsi="Times New Roman" w:cs="Times New Roman"/>
          <w:b/>
          <w:bCs/>
          <w:sz w:val="28"/>
          <w:szCs w:val="28"/>
        </w:rPr>
      </w:pPr>
    </w:p>
    <w:p w:rsidR="00015B08" w:rsidRDefault="00015B08" w:rsidP="00F96674">
      <w:pPr>
        <w:spacing w:after="0" w:line="240" w:lineRule="auto"/>
        <w:jc w:val="center"/>
        <w:rPr>
          <w:rFonts w:ascii="Times New Roman" w:eastAsia="Times New Roman" w:hAnsi="Times New Roman" w:cs="Times New Roman"/>
          <w:b/>
          <w:bCs/>
          <w:sz w:val="28"/>
          <w:szCs w:val="28"/>
        </w:rPr>
      </w:pPr>
    </w:p>
    <w:p w:rsidR="00015B08" w:rsidRDefault="00015B08" w:rsidP="00F96674">
      <w:pPr>
        <w:spacing w:after="0" w:line="240" w:lineRule="auto"/>
        <w:jc w:val="center"/>
        <w:rPr>
          <w:rFonts w:ascii="Times New Roman" w:eastAsia="Times New Roman" w:hAnsi="Times New Roman" w:cs="Times New Roman"/>
          <w:b/>
          <w:bCs/>
          <w:sz w:val="28"/>
          <w:szCs w:val="28"/>
        </w:rPr>
      </w:pPr>
    </w:p>
    <w:p w:rsidR="00015B08" w:rsidRDefault="00015B08" w:rsidP="00F96674">
      <w:pPr>
        <w:spacing w:after="0" w:line="240" w:lineRule="auto"/>
        <w:jc w:val="center"/>
        <w:rPr>
          <w:rFonts w:ascii="Times New Roman" w:eastAsia="Times New Roman" w:hAnsi="Times New Roman" w:cs="Times New Roman"/>
          <w:b/>
          <w:bCs/>
          <w:sz w:val="28"/>
          <w:szCs w:val="28"/>
        </w:rPr>
      </w:pPr>
    </w:p>
    <w:p w:rsidR="00015B08" w:rsidRDefault="00015B08" w:rsidP="00F96674">
      <w:pPr>
        <w:spacing w:after="0" w:line="240" w:lineRule="auto"/>
        <w:jc w:val="center"/>
        <w:rPr>
          <w:rFonts w:ascii="Times New Roman" w:eastAsia="Times New Roman" w:hAnsi="Times New Roman" w:cs="Times New Roman"/>
          <w:b/>
          <w:bCs/>
          <w:sz w:val="28"/>
          <w:szCs w:val="28"/>
        </w:rPr>
      </w:pPr>
    </w:p>
    <w:p w:rsidR="00015B08" w:rsidRDefault="00015B08" w:rsidP="00F96674">
      <w:pPr>
        <w:spacing w:after="0" w:line="240" w:lineRule="auto"/>
        <w:jc w:val="center"/>
        <w:rPr>
          <w:rFonts w:ascii="Times New Roman" w:eastAsia="Times New Roman" w:hAnsi="Times New Roman" w:cs="Times New Roman"/>
          <w:b/>
          <w:bCs/>
          <w:sz w:val="28"/>
          <w:szCs w:val="28"/>
        </w:rPr>
      </w:pPr>
    </w:p>
    <w:p w:rsidR="00015B08" w:rsidRDefault="00015B08" w:rsidP="00F96674">
      <w:pPr>
        <w:spacing w:after="0" w:line="240" w:lineRule="auto"/>
        <w:jc w:val="center"/>
        <w:rPr>
          <w:rFonts w:ascii="Times New Roman" w:eastAsia="Times New Roman" w:hAnsi="Times New Roman" w:cs="Times New Roman"/>
          <w:b/>
          <w:bCs/>
          <w:sz w:val="28"/>
          <w:szCs w:val="28"/>
        </w:rPr>
      </w:pPr>
    </w:p>
    <w:p w:rsidR="00015B08" w:rsidRDefault="00015B08" w:rsidP="00F96674">
      <w:pPr>
        <w:spacing w:after="0" w:line="240" w:lineRule="auto"/>
        <w:jc w:val="center"/>
        <w:rPr>
          <w:rFonts w:ascii="Times New Roman" w:eastAsia="Times New Roman" w:hAnsi="Times New Roman" w:cs="Times New Roman"/>
          <w:b/>
          <w:bCs/>
          <w:sz w:val="28"/>
          <w:szCs w:val="28"/>
        </w:rPr>
      </w:pPr>
    </w:p>
    <w:p w:rsidR="00015B08" w:rsidRDefault="00015B08" w:rsidP="00F96674">
      <w:pPr>
        <w:spacing w:after="0" w:line="240" w:lineRule="auto"/>
        <w:jc w:val="center"/>
        <w:rPr>
          <w:rFonts w:ascii="Times New Roman" w:eastAsia="Times New Roman" w:hAnsi="Times New Roman" w:cs="Times New Roman"/>
          <w:b/>
          <w:bCs/>
          <w:sz w:val="28"/>
          <w:szCs w:val="28"/>
        </w:rPr>
      </w:pPr>
    </w:p>
    <w:p w:rsidR="00015B08" w:rsidRDefault="00015B08" w:rsidP="00F96674">
      <w:pPr>
        <w:spacing w:after="0" w:line="240" w:lineRule="auto"/>
        <w:jc w:val="center"/>
        <w:rPr>
          <w:rFonts w:ascii="Times New Roman" w:eastAsia="Times New Roman" w:hAnsi="Times New Roman" w:cs="Times New Roman"/>
          <w:b/>
          <w:bCs/>
          <w:sz w:val="28"/>
          <w:szCs w:val="28"/>
        </w:rPr>
      </w:pPr>
    </w:p>
    <w:p w:rsidR="00015B08" w:rsidRDefault="00015B08" w:rsidP="00F96674">
      <w:pPr>
        <w:spacing w:after="0" w:line="240" w:lineRule="auto"/>
        <w:jc w:val="center"/>
        <w:rPr>
          <w:rFonts w:ascii="Times New Roman" w:eastAsia="Times New Roman" w:hAnsi="Times New Roman" w:cs="Times New Roman"/>
          <w:b/>
          <w:bCs/>
          <w:sz w:val="28"/>
          <w:szCs w:val="28"/>
        </w:rPr>
      </w:pPr>
    </w:p>
    <w:p w:rsidR="00BC1B9C" w:rsidRDefault="00F96674" w:rsidP="00F96674">
      <w:pPr>
        <w:spacing w:after="0" w:line="240" w:lineRule="auto"/>
        <w:jc w:val="center"/>
        <w:rPr>
          <w:rFonts w:ascii="Times New Roman" w:eastAsia="Times New Roman" w:hAnsi="Times New Roman" w:cs="Times New Roman"/>
          <w:b/>
          <w:bCs/>
          <w:sz w:val="28"/>
          <w:szCs w:val="28"/>
        </w:rPr>
      </w:pPr>
      <w:r w:rsidRPr="00F96674">
        <w:rPr>
          <w:rFonts w:ascii="Times New Roman" w:eastAsia="Times New Roman" w:hAnsi="Times New Roman" w:cs="Times New Roman"/>
          <w:b/>
          <w:bCs/>
          <w:sz w:val="28"/>
          <w:szCs w:val="28"/>
        </w:rPr>
        <w:t>Календарно-тематический план по разделу гимнастика</w:t>
      </w:r>
    </w:p>
    <w:p w:rsidR="005F1705" w:rsidRPr="00F96674" w:rsidRDefault="005F1705" w:rsidP="00F96674">
      <w:pPr>
        <w:spacing w:after="0" w:line="240" w:lineRule="auto"/>
        <w:jc w:val="center"/>
        <w:rPr>
          <w:rFonts w:ascii="Times New Roman" w:eastAsia="Times New Roman" w:hAnsi="Times New Roman" w:cs="Times New Roman"/>
          <w:b/>
          <w:bCs/>
          <w:sz w:val="28"/>
          <w:szCs w:val="28"/>
        </w:rPr>
      </w:pPr>
    </w:p>
    <w:tbl>
      <w:tblPr>
        <w:tblStyle w:val="a4"/>
        <w:tblW w:w="0" w:type="auto"/>
        <w:tblLook w:val="04A0" w:firstRow="1" w:lastRow="0" w:firstColumn="1" w:lastColumn="0" w:noHBand="0" w:noVBand="1"/>
      </w:tblPr>
      <w:tblGrid>
        <w:gridCol w:w="978"/>
        <w:gridCol w:w="7354"/>
        <w:gridCol w:w="1239"/>
      </w:tblGrid>
      <w:tr w:rsidR="009679B3" w:rsidTr="00B63CA2">
        <w:tc>
          <w:tcPr>
            <w:tcW w:w="978" w:type="dxa"/>
          </w:tcPr>
          <w:p w:rsidR="009679B3" w:rsidRPr="00155A0C" w:rsidRDefault="00BC1B9C" w:rsidP="009679B3">
            <w:pPr>
              <w:rPr>
                <w:rFonts w:ascii="Times New Roman" w:eastAsia="Times New Roman" w:hAnsi="Times New Roman" w:cs="Times New Roman"/>
                <w:b/>
                <w:sz w:val="24"/>
                <w:szCs w:val="24"/>
              </w:rPr>
            </w:pPr>
            <w:r w:rsidRPr="00155A0C">
              <w:rPr>
                <w:rFonts w:ascii="Times New Roman" w:eastAsia="Times New Roman" w:hAnsi="Times New Roman" w:cs="Times New Roman"/>
                <w:b/>
                <w:sz w:val="24"/>
                <w:szCs w:val="24"/>
              </w:rPr>
              <w:t>№ уроков</w:t>
            </w:r>
          </w:p>
        </w:tc>
        <w:tc>
          <w:tcPr>
            <w:tcW w:w="7354" w:type="dxa"/>
          </w:tcPr>
          <w:p w:rsidR="009679B3" w:rsidRDefault="00BC1B9C" w:rsidP="009679B3">
            <w:pPr>
              <w:rPr>
                <w:rFonts w:ascii="Times New Roman" w:eastAsia="Times New Roman" w:hAnsi="Times New Roman" w:cs="Times New Roman"/>
                <w:sz w:val="24"/>
                <w:szCs w:val="24"/>
              </w:rPr>
            </w:pPr>
            <w:r w:rsidRPr="00AD7540">
              <w:rPr>
                <w:rFonts w:ascii="Times New Roman" w:eastAsia="Times New Roman" w:hAnsi="Times New Roman" w:cs="Times New Roman"/>
                <w:b/>
                <w:bCs/>
                <w:sz w:val="24"/>
                <w:szCs w:val="24"/>
              </w:rPr>
              <w:t>Наименование разделов, тем, занятий</w:t>
            </w:r>
          </w:p>
        </w:tc>
        <w:tc>
          <w:tcPr>
            <w:tcW w:w="1239" w:type="dxa"/>
          </w:tcPr>
          <w:p w:rsidR="009679B3" w:rsidRPr="00155A0C" w:rsidRDefault="00BC1B9C" w:rsidP="009679B3">
            <w:pPr>
              <w:rPr>
                <w:rFonts w:ascii="Times New Roman" w:eastAsia="Times New Roman" w:hAnsi="Times New Roman" w:cs="Times New Roman"/>
                <w:b/>
                <w:sz w:val="24"/>
                <w:szCs w:val="24"/>
              </w:rPr>
            </w:pPr>
            <w:r w:rsidRPr="00155A0C">
              <w:rPr>
                <w:rFonts w:ascii="Times New Roman" w:eastAsia="Times New Roman" w:hAnsi="Times New Roman" w:cs="Times New Roman"/>
                <w:b/>
                <w:sz w:val="24"/>
                <w:szCs w:val="24"/>
              </w:rPr>
              <w:t>Кол-во часов</w:t>
            </w:r>
            <w:r w:rsidR="00155A0C" w:rsidRPr="00155A0C">
              <w:rPr>
                <w:rFonts w:ascii="Times New Roman" w:eastAsia="Times New Roman" w:hAnsi="Times New Roman" w:cs="Times New Roman"/>
                <w:b/>
                <w:sz w:val="24"/>
                <w:szCs w:val="24"/>
              </w:rPr>
              <w:t xml:space="preserve"> 12</w:t>
            </w:r>
          </w:p>
        </w:tc>
      </w:tr>
      <w:tr w:rsidR="00BC1B9C" w:rsidTr="00B63CA2">
        <w:tc>
          <w:tcPr>
            <w:tcW w:w="978" w:type="dxa"/>
          </w:tcPr>
          <w:p w:rsidR="00BC1B9C" w:rsidRDefault="00155A0C" w:rsidP="009679B3">
            <w:pP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7354" w:type="dxa"/>
          </w:tcPr>
          <w:p w:rsidR="00BC1B9C" w:rsidRPr="00BC1B9C" w:rsidRDefault="00BC1B9C" w:rsidP="009679B3">
            <w:pPr>
              <w:rPr>
                <w:rFonts w:ascii="Times New Roman" w:eastAsia="Times New Roman" w:hAnsi="Times New Roman" w:cs="Times New Roman"/>
                <w:sz w:val="24"/>
                <w:szCs w:val="24"/>
              </w:rPr>
            </w:pPr>
            <w:r w:rsidRPr="00BC1B9C">
              <w:rPr>
                <w:rFonts w:ascii="Times New Roman" w:eastAsia="Times New Roman" w:hAnsi="Times New Roman" w:cs="Times New Roman"/>
                <w:sz w:val="24"/>
                <w:szCs w:val="24"/>
              </w:rPr>
              <w:t>Развитие гимнастики в России. Оздоровительное значение гимнастики.</w:t>
            </w:r>
          </w:p>
        </w:tc>
        <w:tc>
          <w:tcPr>
            <w:tcW w:w="1239" w:type="dxa"/>
          </w:tcPr>
          <w:p w:rsidR="00BC1B9C" w:rsidRDefault="00694D5E" w:rsidP="009679B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C1B9C" w:rsidTr="00B63CA2">
        <w:tc>
          <w:tcPr>
            <w:tcW w:w="978" w:type="dxa"/>
          </w:tcPr>
          <w:p w:rsidR="00BC1B9C" w:rsidRDefault="00694D5E" w:rsidP="009679B3">
            <w:pP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155A0C">
              <w:rPr>
                <w:rFonts w:ascii="Times New Roman" w:eastAsia="Times New Roman" w:hAnsi="Times New Roman" w:cs="Times New Roman"/>
                <w:sz w:val="24"/>
                <w:szCs w:val="24"/>
              </w:rPr>
              <w:t>56</w:t>
            </w:r>
          </w:p>
        </w:tc>
        <w:tc>
          <w:tcPr>
            <w:tcW w:w="7354" w:type="dxa"/>
          </w:tcPr>
          <w:p w:rsidR="00BC1B9C" w:rsidRPr="00305FCE" w:rsidRDefault="00BC1B9C" w:rsidP="00AD2A59">
            <w:pPr>
              <w:spacing w:before="100" w:beforeAutospacing="1" w:after="100" w:afterAutospacing="1"/>
              <w:rPr>
                <w:rFonts w:ascii="Times New Roman" w:eastAsia="Times New Roman" w:hAnsi="Times New Roman" w:cs="Times New Roman"/>
                <w:sz w:val="24"/>
                <w:szCs w:val="24"/>
              </w:rPr>
            </w:pPr>
            <w:r w:rsidRPr="00305FCE">
              <w:rPr>
                <w:rFonts w:ascii="Times New Roman" w:eastAsia="Times New Roman" w:hAnsi="Times New Roman" w:cs="Times New Roman"/>
                <w:sz w:val="24"/>
                <w:szCs w:val="24"/>
              </w:rPr>
              <w:t>Совершенствовать строевые элементы, изученные ранее. Совершенствовать лазание по гимнастической стенке, с последующим соскоком, пружинисто приседая, руки вперед (мягкое приземление).</w:t>
            </w:r>
          </w:p>
          <w:p w:rsidR="00BC1B9C" w:rsidRDefault="00BC1B9C" w:rsidP="009679B3">
            <w:pPr>
              <w:rPr>
                <w:rFonts w:ascii="Times New Roman" w:eastAsia="Times New Roman" w:hAnsi="Times New Roman" w:cs="Times New Roman"/>
                <w:sz w:val="24"/>
                <w:szCs w:val="24"/>
              </w:rPr>
            </w:pPr>
          </w:p>
        </w:tc>
        <w:tc>
          <w:tcPr>
            <w:tcW w:w="1239" w:type="dxa"/>
          </w:tcPr>
          <w:p w:rsidR="00BC1B9C" w:rsidRDefault="00694D5E" w:rsidP="009679B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C1B9C" w:rsidTr="00B63CA2">
        <w:tc>
          <w:tcPr>
            <w:tcW w:w="978" w:type="dxa"/>
          </w:tcPr>
          <w:p w:rsidR="00BC1B9C" w:rsidRDefault="00155A0C" w:rsidP="009679B3">
            <w:pP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7354" w:type="dxa"/>
          </w:tcPr>
          <w:p w:rsidR="00BC1B9C" w:rsidRDefault="00BC1B9C" w:rsidP="00AD2A5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7734B">
              <w:rPr>
                <w:rFonts w:ascii="Times New Roman" w:eastAsia="Times New Roman" w:hAnsi="Times New Roman" w:cs="Times New Roman"/>
                <w:sz w:val="24"/>
                <w:szCs w:val="24"/>
              </w:rPr>
              <w:t xml:space="preserve">Учить положению упор-присев </w:t>
            </w:r>
            <w:r>
              <w:rPr>
                <w:rFonts w:ascii="Times New Roman" w:eastAsia="Times New Roman" w:hAnsi="Times New Roman" w:cs="Times New Roman"/>
                <w:sz w:val="24"/>
                <w:szCs w:val="24"/>
              </w:rPr>
              <w:t>и перекату назад в группировке.</w:t>
            </w:r>
            <w:r>
              <w:rPr>
                <w:rFonts w:ascii="Times New Roman" w:hAnsi="Times New Roman" w:cs="Times New Roman"/>
                <w:sz w:val="24"/>
                <w:szCs w:val="24"/>
              </w:rPr>
              <w:t xml:space="preserve"> Подвижная игра «</w:t>
            </w:r>
            <w:r w:rsidRPr="0087734B">
              <w:rPr>
                <w:rFonts w:ascii="Times New Roman" w:eastAsia="Times New Roman" w:hAnsi="Times New Roman" w:cs="Times New Roman"/>
                <w:sz w:val="24"/>
                <w:szCs w:val="24"/>
              </w:rPr>
              <w:t xml:space="preserve"> “Море волнуется раз</w:t>
            </w:r>
            <w:r>
              <w:rPr>
                <w:rFonts w:ascii="Times New Roman" w:eastAsia="Times New Roman" w:hAnsi="Times New Roman" w:cs="Times New Roman"/>
                <w:sz w:val="24"/>
                <w:szCs w:val="24"/>
              </w:rPr>
              <w:t>»</w:t>
            </w:r>
          </w:p>
          <w:p w:rsidR="00BC1B9C" w:rsidRDefault="00BC1B9C" w:rsidP="009679B3">
            <w:pPr>
              <w:rPr>
                <w:rFonts w:ascii="Times New Roman" w:eastAsia="Times New Roman" w:hAnsi="Times New Roman" w:cs="Times New Roman"/>
                <w:sz w:val="24"/>
                <w:szCs w:val="24"/>
              </w:rPr>
            </w:pPr>
          </w:p>
        </w:tc>
        <w:tc>
          <w:tcPr>
            <w:tcW w:w="1239" w:type="dxa"/>
          </w:tcPr>
          <w:p w:rsidR="00BC1B9C" w:rsidRDefault="00155A0C" w:rsidP="009679B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C1B9C" w:rsidTr="00B63CA2">
        <w:tc>
          <w:tcPr>
            <w:tcW w:w="978" w:type="dxa"/>
          </w:tcPr>
          <w:p w:rsidR="00BC1B9C" w:rsidRDefault="00155A0C" w:rsidP="009679B3">
            <w:pPr>
              <w:rPr>
                <w:rFonts w:ascii="Times New Roman" w:eastAsia="Times New Roman" w:hAnsi="Times New Roman" w:cs="Times New Roman"/>
                <w:sz w:val="24"/>
                <w:szCs w:val="24"/>
              </w:rPr>
            </w:pPr>
            <w:r>
              <w:rPr>
                <w:rFonts w:ascii="Times New Roman" w:eastAsia="Times New Roman" w:hAnsi="Times New Roman" w:cs="Times New Roman"/>
                <w:sz w:val="24"/>
                <w:szCs w:val="24"/>
              </w:rPr>
              <w:t>58-59</w:t>
            </w:r>
          </w:p>
        </w:tc>
        <w:tc>
          <w:tcPr>
            <w:tcW w:w="7354" w:type="dxa"/>
          </w:tcPr>
          <w:p w:rsidR="00AD2A59" w:rsidRPr="00AD2A59" w:rsidRDefault="00AD2A59" w:rsidP="00AD2A59">
            <w:pPr>
              <w:rPr>
                <w:rFonts w:ascii="Times New Roman" w:hAnsi="Times New Roman" w:cs="Times New Roman"/>
                <w:b/>
                <w:sz w:val="24"/>
                <w:szCs w:val="24"/>
              </w:rPr>
            </w:pPr>
            <w:r w:rsidRPr="00AD2A59">
              <w:rPr>
                <w:rFonts w:ascii="Times New Roman" w:hAnsi="Times New Roman" w:cs="Times New Roman"/>
                <w:sz w:val="24"/>
                <w:szCs w:val="24"/>
              </w:rPr>
              <w:t>Совершенствование комбинации из ранее изученных</w:t>
            </w:r>
          </w:p>
          <w:p w:rsidR="00AD2A59" w:rsidRPr="00AD2A59" w:rsidRDefault="00AD2A59" w:rsidP="00AD2A59">
            <w:pPr>
              <w:rPr>
                <w:rFonts w:ascii="Times New Roman" w:hAnsi="Times New Roman" w:cs="Times New Roman"/>
                <w:sz w:val="24"/>
                <w:szCs w:val="24"/>
              </w:rPr>
            </w:pPr>
            <w:r w:rsidRPr="00AD2A59">
              <w:rPr>
                <w:rFonts w:ascii="Times New Roman" w:hAnsi="Times New Roman" w:cs="Times New Roman"/>
                <w:sz w:val="24"/>
                <w:szCs w:val="24"/>
              </w:rPr>
              <w:t>акробатических элементов</w:t>
            </w:r>
            <w:r>
              <w:rPr>
                <w:rFonts w:ascii="Times New Roman" w:hAnsi="Times New Roman" w:cs="Times New Roman"/>
                <w:sz w:val="24"/>
                <w:szCs w:val="24"/>
              </w:rPr>
              <w:t>.</w:t>
            </w:r>
            <w:r w:rsidRPr="00AD2A59">
              <w:rPr>
                <w:rFonts w:ascii="Times New Roman" w:hAnsi="Times New Roman" w:cs="Times New Roman"/>
                <w:sz w:val="24"/>
                <w:szCs w:val="24"/>
              </w:rPr>
              <w:t xml:space="preserve"> Воспитание дисциплинированности, чувства красоты, грации.</w:t>
            </w:r>
          </w:p>
          <w:p w:rsidR="00BC1B9C" w:rsidRDefault="00BC1B9C" w:rsidP="009679B3">
            <w:pPr>
              <w:rPr>
                <w:rFonts w:ascii="Times New Roman" w:eastAsia="Times New Roman" w:hAnsi="Times New Roman" w:cs="Times New Roman"/>
                <w:sz w:val="24"/>
                <w:szCs w:val="24"/>
              </w:rPr>
            </w:pPr>
          </w:p>
        </w:tc>
        <w:tc>
          <w:tcPr>
            <w:tcW w:w="1239" w:type="dxa"/>
          </w:tcPr>
          <w:p w:rsidR="00BC1B9C" w:rsidRDefault="00155A0C" w:rsidP="009679B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C1B9C" w:rsidTr="00B63CA2">
        <w:tc>
          <w:tcPr>
            <w:tcW w:w="978" w:type="dxa"/>
          </w:tcPr>
          <w:p w:rsidR="00BC1B9C" w:rsidRDefault="00155A0C" w:rsidP="009679B3">
            <w:pPr>
              <w:rPr>
                <w:rFonts w:ascii="Times New Roman" w:eastAsia="Times New Roman" w:hAnsi="Times New Roman" w:cs="Times New Roman"/>
                <w:sz w:val="24"/>
                <w:szCs w:val="24"/>
              </w:rPr>
            </w:pPr>
            <w:r>
              <w:rPr>
                <w:rFonts w:ascii="Times New Roman" w:eastAsia="Times New Roman" w:hAnsi="Times New Roman" w:cs="Times New Roman"/>
                <w:sz w:val="24"/>
                <w:szCs w:val="24"/>
              </w:rPr>
              <w:t>60-61</w:t>
            </w:r>
          </w:p>
        </w:tc>
        <w:tc>
          <w:tcPr>
            <w:tcW w:w="7354" w:type="dxa"/>
          </w:tcPr>
          <w:p w:rsidR="00AD2A59" w:rsidRDefault="00AD2A59" w:rsidP="00AD2A59">
            <w:pPr>
              <w:spacing w:before="100" w:beforeAutospacing="1" w:after="100" w:afterAutospacing="1"/>
              <w:rPr>
                <w:rFonts w:ascii="Times New Roman" w:eastAsia="Times New Roman" w:hAnsi="Times New Roman" w:cs="Times New Roman"/>
                <w:sz w:val="24"/>
                <w:szCs w:val="24"/>
              </w:rPr>
            </w:pPr>
            <w:r w:rsidRPr="0087734B">
              <w:rPr>
                <w:rFonts w:ascii="Times New Roman" w:eastAsia="Times New Roman" w:hAnsi="Times New Roman" w:cs="Times New Roman"/>
                <w:sz w:val="24"/>
                <w:szCs w:val="24"/>
              </w:rPr>
              <w:t>Совершенствовать строевые элементы, изученные ранее. Совершенствовать лазание по гимнастической стенке, с последующим соскоком, пружинисто приседая, руки вперед (мягкое приземление).</w:t>
            </w:r>
            <w:r>
              <w:rPr>
                <w:rFonts w:ascii="Times New Roman" w:eastAsia="Times New Roman" w:hAnsi="Times New Roman" w:cs="Times New Roman"/>
                <w:sz w:val="24"/>
                <w:szCs w:val="24"/>
              </w:rPr>
              <w:t xml:space="preserve"> </w:t>
            </w:r>
            <w:r w:rsidRPr="0087734B">
              <w:rPr>
                <w:rFonts w:ascii="Times New Roman" w:eastAsia="Times New Roman" w:hAnsi="Times New Roman" w:cs="Times New Roman"/>
                <w:sz w:val="24"/>
                <w:szCs w:val="24"/>
              </w:rPr>
              <w:t>Учить положению упор-присев и перекату назад в группировке.</w:t>
            </w:r>
          </w:p>
          <w:p w:rsidR="00BC1B9C" w:rsidRDefault="00BC1B9C" w:rsidP="009679B3">
            <w:pPr>
              <w:rPr>
                <w:rFonts w:ascii="Times New Roman" w:eastAsia="Times New Roman" w:hAnsi="Times New Roman" w:cs="Times New Roman"/>
                <w:sz w:val="24"/>
                <w:szCs w:val="24"/>
              </w:rPr>
            </w:pPr>
          </w:p>
        </w:tc>
        <w:tc>
          <w:tcPr>
            <w:tcW w:w="1239" w:type="dxa"/>
          </w:tcPr>
          <w:p w:rsidR="00BC1B9C" w:rsidRDefault="00155A0C" w:rsidP="009679B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C1B9C" w:rsidTr="00B63CA2">
        <w:tc>
          <w:tcPr>
            <w:tcW w:w="978" w:type="dxa"/>
          </w:tcPr>
          <w:p w:rsidR="00BC1B9C" w:rsidRDefault="00155A0C" w:rsidP="009679B3">
            <w:pPr>
              <w:rPr>
                <w:rFonts w:ascii="Times New Roman" w:eastAsia="Times New Roman" w:hAnsi="Times New Roman" w:cs="Times New Roman"/>
                <w:sz w:val="24"/>
                <w:szCs w:val="24"/>
              </w:rPr>
            </w:pPr>
            <w:r>
              <w:rPr>
                <w:rFonts w:ascii="Times New Roman" w:eastAsia="Times New Roman" w:hAnsi="Times New Roman" w:cs="Times New Roman"/>
                <w:sz w:val="24"/>
                <w:szCs w:val="24"/>
              </w:rPr>
              <w:t>62-63</w:t>
            </w:r>
          </w:p>
        </w:tc>
        <w:tc>
          <w:tcPr>
            <w:tcW w:w="7354" w:type="dxa"/>
          </w:tcPr>
          <w:p w:rsidR="00155A0C" w:rsidRPr="00155A0C" w:rsidRDefault="00155A0C" w:rsidP="00155A0C">
            <w:pPr>
              <w:rPr>
                <w:rFonts w:ascii="Times New Roman" w:hAnsi="Times New Roman" w:cs="Times New Roman"/>
                <w:sz w:val="24"/>
                <w:szCs w:val="24"/>
              </w:rPr>
            </w:pPr>
            <w:r w:rsidRPr="00155A0C">
              <w:rPr>
                <w:rFonts w:ascii="Times New Roman" w:hAnsi="Times New Roman" w:cs="Times New Roman"/>
                <w:sz w:val="24"/>
                <w:szCs w:val="24"/>
              </w:rPr>
              <w:t>Разучивание опорного прыжка че</w:t>
            </w:r>
            <w:r>
              <w:rPr>
                <w:rFonts w:ascii="Times New Roman" w:hAnsi="Times New Roman" w:cs="Times New Roman"/>
                <w:sz w:val="24"/>
                <w:szCs w:val="24"/>
              </w:rPr>
              <w:t xml:space="preserve">рез козла способом «ноги врозь». </w:t>
            </w:r>
            <w:r w:rsidRPr="00155A0C">
              <w:rPr>
                <w:rFonts w:ascii="Times New Roman" w:hAnsi="Times New Roman" w:cs="Times New Roman"/>
                <w:sz w:val="24"/>
                <w:szCs w:val="24"/>
              </w:rPr>
              <w:t>Совершенствование комбинации из ранее изученных акробатических элементов</w:t>
            </w:r>
            <w:r>
              <w:rPr>
                <w:rFonts w:ascii="Times New Roman" w:hAnsi="Times New Roman" w:cs="Times New Roman"/>
                <w:sz w:val="24"/>
                <w:szCs w:val="24"/>
              </w:rPr>
              <w:t xml:space="preserve">. </w:t>
            </w:r>
            <w:r w:rsidRPr="00155A0C">
              <w:rPr>
                <w:rFonts w:ascii="Times New Roman" w:hAnsi="Times New Roman" w:cs="Times New Roman"/>
                <w:sz w:val="24"/>
                <w:szCs w:val="24"/>
              </w:rPr>
              <w:t>Воспитание дисциплинированности, чувства красоты, грации.</w:t>
            </w:r>
          </w:p>
          <w:p w:rsidR="00BC1B9C" w:rsidRDefault="00BC1B9C" w:rsidP="009679B3">
            <w:pPr>
              <w:rPr>
                <w:rFonts w:ascii="Times New Roman" w:eastAsia="Times New Roman" w:hAnsi="Times New Roman" w:cs="Times New Roman"/>
                <w:sz w:val="24"/>
                <w:szCs w:val="24"/>
              </w:rPr>
            </w:pPr>
          </w:p>
        </w:tc>
        <w:tc>
          <w:tcPr>
            <w:tcW w:w="1239" w:type="dxa"/>
          </w:tcPr>
          <w:p w:rsidR="00BC1B9C" w:rsidRDefault="00155A0C" w:rsidP="009679B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C1B9C" w:rsidTr="00B63CA2">
        <w:tc>
          <w:tcPr>
            <w:tcW w:w="978" w:type="dxa"/>
          </w:tcPr>
          <w:p w:rsidR="00BC1B9C" w:rsidRDefault="00155A0C" w:rsidP="009679B3">
            <w:pP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7354" w:type="dxa"/>
          </w:tcPr>
          <w:p w:rsidR="00155A0C" w:rsidRPr="00750DA1" w:rsidRDefault="00155A0C" w:rsidP="00155A0C">
            <w:pPr>
              <w:spacing w:after="120"/>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Комбинация из освоенных элементов в акробатике. Лазанье по канату в три приёма. Опорный прыжок на горку матов. Развитие гибкости, силы, ловкости. Воспитание чувства товарищества.</w:t>
            </w:r>
          </w:p>
          <w:p w:rsidR="00BC1B9C" w:rsidRDefault="00BC1B9C" w:rsidP="009679B3">
            <w:pPr>
              <w:rPr>
                <w:rFonts w:ascii="Times New Roman" w:eastAsia="Times New Roman" w:hAnsi="Times New Roman" w:cs="Times New Roman"/>
                <w:sz w:val="24"/>
                <w:szCs w:val="24"/>
              </w:rPr>
            </w:pPr>
          </w:p>
        </w:tc>
        <w:tc>
          <w:tcPr>
            <w:tcW w:w="1239" w:type="dxa"/>
          </w:tcPr>
          <w:p w:rsidR="00BC1B9C" w:rsidRDefault="00155A0C" w:rsidP="009679B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C1B9C" w:rsidTr="00B63CA2">
        <w:tc>
          <w:tcPr>
            <w:tcW w:w="978" w:type="dxa"/>
          </w:tcPr>
          <w:p w:rsidR="00BC1B9C" w:rsidRDefault="00155A0C" w:rsidP="009679B3">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7354" w:type="dxa"/>
          </w:tcPr>
          <w:p w:rsidR="00155A0C" w:rsidRPr="00155A0C" w:rsidRDefault="00155A0C" w:rsidP="00155A0C">
            <w:pPr>
              <w:rPr>
                <w:rFonts w:ascii="Times New Roman" w:hAnsi="Times New Roman" w:cs="Times New Roman"/>
                <w:sz w:val="24"/>
                <w:szCs w:val="24"/>
              </w:rPr>
            </w:pPr>
            <w:r w:rsidRPr="00155A0C">
              <w:rPr>
                <w:rFonts w:ascii="Times New Roman" w:hAnsi="Times New Roman" w:cs="Times New Roman"/>
                <w:sz w:val="24"/>
                <w:szCs w:val="24"/>
              </w:rPr>
              <w:t>Совершенствовать акробатические элементы, строевые      упражнения.</w:t>
            </w:r>
          </w:p>
          <w:p w:rsidR="00155A0C" w:rsidRPr="00155A0C" w:rsidRDefault="00155A0C" w:rsidP="00155A0C">
            <w:pPr>
              <w:rPr>
                <w:rFonts w:ascii="Times New Roman" w:hAnsi="Times New Roman" w:cs="Times New Roman"/>
                <w:sz w:val="24"/>
                <w:szCs w:val="24"/>
              </w:rPr>
            </w:pPr>
            <w:r w:rsidRPr="00155A0C">
              <w:rPr>
                <w:rFonts w:ascii="Times New Roman" w:hAnsi="Times New Roman" w:cs="Times New Roman"/>
                <w:sz w:val="24"/>
                <w:szCs w:val="24"/>
              </w:rPr>
              <w:t>Отработать чёткость выполнения акробатической комбинации.</w:t>
            </w:r>
          </w:p>
          <w:p w:rsidR="00155A0C" w:rsidRPr="00155A0C" w:rsidRDefault="00155A0C" w:rsidP="00155A0C">
            <w:pPr>
              <w:rPr>
                <w:rFonts w:ascii="Times New Roman" w:hAnsi="Times New Roman" w:cs="Times New Roman"/>
                <w:sz w:val="24"/>
                <w:szCs w:val="24"/>
              </w:rPr>
            </w:pPr>
            <w:r w:rsidRPr="00155A0C">
              <w:rPr>
                <w:rFonts w:ascii="Times New Roman" w:hAnsi="Times New Roman" w:cs="Times New Roman"/>
                <w:sz w:val="24"/>
                <w:szCs w:val="24"/>
              </w:rPr>
              <w:t xml:space="preserve">Совершенствовать прохождение полосы препятствий                                                                                         </w:t>
            </w:r>
          </w:p>
          <w:p w:rsidR="00BC1B9C" w:rsidRDefault="00BC1B9C" w:rsidP="009679B3">
            <w:pPr>
              <w:rPr>
                <w:rFonts w:ascii="Times New Roman" w:eastAsia="Times New Roman" w:hAnsi="Times New Roman" w:cs="Times New Roman"/>
                <w:sz w:val="24"/>
                <w:szCs w:val="24"/>
              </w:rPr>
            </w:pPr>
          </w:p>
        </w:tc>
        <w:tc>
          <w:tcPr>
            <w:tcW w:w="1239" w:type="dxa"/>
          </w:tcPr>
          <w:p w:rsidR="00BC1B9C" w:rsidRDefault="00155A0C" w:rsidP="009679B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C1B9C" w:rsidTr="00B63CA2">
        <w:tc>
          <w:tcPr>
            <w:tcW w:w="978" w:type="dxa"/>
          </w:tcPr>
          <w:p w:rsidR="00BC1B9C" w:rsidRDefault="00BC1B9C" w:rsidP="009679B3">
            <w:pPr>
              <w:rPr>
                <w:rFonts w:ascii="Times New Roman" w:eastAsia="Times New Roman" w:hAnsi="Times New Roman" w:cs="Times New Roman"/>
                <w:sz w:val="24"/>
                <w:szCs w:val="24"/>
              </w:rPr>
            </w:pPr>
          </w:p>
        </w:tc>
        <w:tc>
          <w:tcPr>
            <w:tcW w:w="7354" w:type="dxa"/>
          </w:tcPr>
          <w:p w:rsidR="00BC1B9C" w:rsidRDefault="00BC1B9C" w:rsidP="009679B3">
            <w:pPr>
              <w:rPr>
                <w:rFonts w:ascii="Times New Roman" w:eastAsia="Times New Roman" w:hAnsi="Times New Roman" w:cs="Times New Roman"/>
                <w:sz w:val="24"/>
                <w:szCs w:val="24"/>
              </w:rPr>
            </w:pPr>
          </w:p>
        </w:tc>
        <w:tc>
          <w:tcPr>
            <w:tcW w:w="1239" w:type="dxa"/>
          </w:tcPr>
          <w:p w:rsidR="00BC1B9C" w:rsidRDefault="00BC1B9C" w:rsidP="009679B3">
            <w:pPr>
              <w:rPr>
                <w:rFonts w:ascii="Times New Roman" w:eastAsia="Times New Roman" w:hAnsi="Times New Roman" w:cs="Times New Roman"/>
                <w:sz w:val="24"/>
                <w:szCs w:val="24"/>
              </w:rPr>
            </w:pPr>
          </w:p>
        </w:tc>
      </w:tr>
    </w:tbl>
    <w:p w:rsidR="00015B08" w:rsidRDefault="00015B08" w:rsidP="007C5068">
      <w:pPr>
        <w:jc w:val="center"/>
        <w:rPr>
          <w:rFonts w:ascii="Times New Roman" w:hAnsi="Times New Roman" w:cs="Times New Roman"/>
          <w:b/>
          <w:sz w:val="32"/>
          <w:szCs w:val="32"/>
        </w:rPr>
      </w:pPr>
    </w:p>
    <w:p w:rsidR="00015B08" w:rsidRDefault="00015B08" w:rsidP="007C5068">
      <w:pPr>
        <w:jc w:val="center"/>
        <w:rPr>
          <w:rFonts w:ascii="Times New Roman" w:hAnsi="Times New Roman" w:cs="Times New Roman"/>
          <w:b/>
          <w:sz w:val="32"/>
          <w:szCs w:val="32"/>
        </w:rPr>
      </w:pPr>
    </w:p>
    <w:p w:rsidR="00015B08" w:rsidRDefault="00015B08" w:rsidP="007C5068">
      <w:pPr>
        <w:jc w:val="center"/>
        <w:rPr>
          <w:rFonts w:ascii="Times New Roman" w:hAnsi="Times New Roman" w:cs="Times New Roman"/>
          <w:b/>
          <w:sz w:val="32"/>
          <w:szCs w:val="32"/>
        </w:rPr>
      </w:pPr>
    </w:p>
    <w:p w:rsidR="00015B08" w:rsidRDefault="00015B08" w:rsidP="007C5068">
      <w:pPr>
        <w:jc w:val="center"/>
        <w:rPr>
          <w:rFonts w:ascii="Times New Roman" w:hAnsi="Times New Roman" w:cs="Times New Roman"/>
          <w:b/>
          <w:sz w:val="32"/>
          <w:szCs w:val="32"/>
        </w:rPr>
      </w:pPr>
    </w:p>
    <w:p w:rsidR="007C5068" w:rsidRPr="00F46B7A" w:rsidRDefault="00694D5E" w:rsidP="007C5068">
      <w:pPr>
        <w:jc w:val="center"/>
        <w:rPr>
          <w:rFonts w:ascii="Times New Roman" w:hAnsi="Times New Roman" w:cs="Times New Roman"/>
          <w:b/>
          <w:sz w:val="32"/>
          <w:szCs w:val="32"/>
        </w:rPr>
      </w:pPr>
      <w:r>
        <w:rPr>
          <w:rFonts w:ascii="Times New Roman" w:hAnsi="Times New Roman" w:cs="Times New Roman"/>
          <w:b/>
          <w:sz w:val="32"/>
          <w:szCs w:val="32"/>
        </w:rPr>
        <w:t xml:space="preserve"> Урок 54</w:t>
      </w:r>
    </w:p>
    <w:p w:rsidR="0017781E" w:rsidRPr="00F96674" w:rsidRDefault="00935F69" w:rsidP="00935F69">
      <w:pPr>
        <w:pStyle w:val="a7"/>
        <w:spacing w:before="0" w:beforeAutospacing="0" w:after="0" w:afterAutospacing="0" w:line="360" w:lineRule="auto"/>
        <w:ind w:firstLine="709"/>
        <w:jc w:val="center"/>
        <w:rPr>
          <w:b/>
          <w:sz w:val="28"/>
          <w:szCs w:val="28"/>
        </w:rPr>
      </w:pPr>
      <w:r w:rsidRPr="00F96674">
        <w:rPr>
          <w:b/>
          <w:sz w:val="28"/>
          <w:szCs w:val="28"/>
        </w:rPr>
        <w:t>Лекция по теме:</w:t>
      </w:r>
      <w:r w:rsidR="00F63AEE" w:rsidRPr="00F96674">
        <w:rPr>
          <w:b/>
          <w:sz w:val="28"/>
          <w:szCs w:val="28"/>
        </w:rPr>
        <w:t xml:space="preserve"> </w:t>
      </w:r>
      <w:r w:rsidRPr="00F96674">
        <w:rPr>
          <w:b/>
          <w:sz w:val="28"/>
          <w:szCs w:val="28"/>
        </w:rPr>
        <w:t>Развитие гимнастики в России. Оздоровительное значение гимнастики</w:t>
      </w:r>
    </w:p>
    <w:p w:rsidR="0017781E" w:rsidRPr="0017781E" w:rsidRDefault="0017781E" w:rsidP="0017781E">
      <w:pPr>
        <w:pStyle w:val="a7"/>
        <w:spacing w:before="0" w:beforeAutospacing="0" w:after="0" w:afterAutospacing="0" w:line="360" w:lineRule="auto"/>
        <w:ind w:firstLine="709"/>
        <w:jc w:val="both"/>
      </w:pPr>
      <w:r w:rsidRPr="0017781E">
        <w:t xml:space="preserve">Различные гимнастические упражнения были известны еще в древней Руси – как составная часть народных праздников. </w:t>
      </w:r>
    </w:p>
    <w:p w:rsidR="0017781E" w:rsidRPr="0017781E" w:rsidRDefault="0017781E" w:rsidP="0017781E">
      <w:pPr>
        <w:pStyle w:val="HTML"/>
        <w:spacing w:line="360" w:lineRule="auto"/>
        <w:ind w:firstLine="709"/>
        <w:jc w:val="both"/>
        <w:rPr>
          <w:rFonts w:ascii="Times New Roman" w:hAnsi="Times New Roman" w:cs="Times New Roman"/>
          <w:sz w:val="24"/>
          <w:szCs w:val="24"/>
        </w:rPr>
      </w:pPr>
      <w:r w:rsidRPr="0017781E">
        <w:rPr>
          <w:rFonts w:ascii="Times New Roman" w:hAnsi="Times New Roman" w:cs="Times New Roman"/>
          <w:sz w:val="24"/>
          <w:szCs w:val="24"/>
        </w:rPr>
        <w:t xml:space="preserve">Самобытная система физического воспитания, издревле сложившаяся в России, содержала множество различных упражнений гимнастического характера. Идеи всестороннего, в том числе и физического, воспитания, оказавшие большое влияние на общественное мнение, содержались во взглядах полководца А.В. Суворова (1799-1880), педагога К.Д. Ушинского (1824-1876). Собственно гимнастика, как средство физического воспитания, утвердилась лишь в конце XVIII века, когда в 1774 году по приказу Екатерины II была включена в программу обучения в сухомлинском кадетском корпусе. В 30-е гг. XIX в. гимнастика была введена в обучение войск гвардии, а в 50-е гг. и всей русской армии, в программы средних учебных заведений. В </w:t>
      </w:r>
      <w:smartTag w:uri="urn:schemas-microsoft-com:office:smarttags" w:element="metricconverter">
        <w:smartTagPr>
          <w:attr w:name="ProductID" w:val="1855 г"/>
        </w:smartTagPr>
        <w:r w:rsidRPr="0017781E">
          <w:rPr>
            <w:rFonts w:ascii="Times New Roman" w:hAnsi="Times New Roman" w:cs="Times New Roman"/>
            <w:sz w:val="24"/>
            <w:szCs w:val="24"/>
          </w:rPr>
          <w:t>1855 г</w:t>
        </w:r>
      </w:smartTag>
      <w:r w:rsidRPr="0017781E">
        <w:rPr>
          <w:rFonts w:ascii="Times New Roman" w:hAnsi="Times New Roman" w:cs="Times New Roman"/>
          <w:sz w:val="24"/>
          <w:szCs w:val="24"/>
        </w:rPr>
        <w:t xml:space="preserve">. в Санкт-Петербурге был открыт гимнастическо-фехтовальный зал, где офицеры, а за плату и все желающие, могли заниматься гимнастикой. Военным ведомством организуется ряд курсов ("кадров"), готовивших преподавателей гимнастики для армии, которым предоставлялось право преподавать ее и в учебных заведениях: гимназиях и реальных училищах. В </w:t>
      </w:r>
      <w:smartTag w:uri="urn:schemas-microsoft-com:office:smarttags" w:element="metricconverter">
        <w:smartTagPr>
          <w:attr w:name="ProductID" w:val="1896 г"/>
        </w:smartTagPr>
        <w:r w:rsidRPr="0017781E">
          <w:rPr>
            <w:rFonts w:ascii="Times New Roman" w:hAnsi="Times New Roman" w:cs="Times New Roman"/>
            <w:sz w:val="24"/>
            <w:szCs w:val="24"/>
          </w:rPr>
          <w:t>1896 г</w:t>
        </w:r>
      </w:smartTag>
      <w:r w:rsidRPr="0017781E">
        <w:rPr>
          <w:rFonts w:ascii="Times New Roman" w:hAnsi="Times New Roman" w:cs="Times New Roman"/>
          <w:sz w:val="24"/>
          <w:szCs w:val="24"/>
        </w:rPr>
        <w:t xml:space="preserve">. Лесгафт открыл в Санкт-Петербурге двухгодичные курсы руководительниц гимнастики, на базе которых в </w:t>
      </w:r>
      <w:smartTag w:uri="urn:schemas-microsoft-com:office:smarttags" w:element="metricconverter">
        <w:smartTagPr>
          <w:attr w:name="ProductID" w:val="1918 г"/>
        </w:smartTagPr>
        <w:r w:rsidRPr="0017781E">
          <w:rPr>
            <w:rFonts w:ascii="Times New Roman" w:hAnsi="Times New Roman" w:cs="Times New Roman"/>
            <w:sz w:val="24"/>
            <w:szCs w:val="24"/>
          </w:rPr>
          <w:t>1918 г</w:t>
        </w:r>
      </w:smartTag>
      <w:r w:rsidRPr="0017781E">
        <w:rPr>
          <w:rFonts w:ascii="Times New Roman" w:hAnsi="Times New Roman" w:cs="Times New Roman"/>
          <w:sz w:val="24"/>
          <w:szCs w:val="24"/>
        </w:rPr>
        <w:t>. был создан институт физической культуры, носящий его имя.(1,5)</w:t>
      </w:r>
    </w:p>
    <w:p w:rsidR="0017781E" w:rsidRPr="0017781E" w:rsidRDefault="0017781E" w:rsidP="0017781E">
      <w:pPr>
        <w:pStyle w:val="HTML"/>
        <w:spacing w:line="360" w:lineRule="auto"/>
        <w:ind w:firstLine="709"/>
        <w:jc w:val="both"/>
        <w:rPr>
          <w:rFonts w:ascii="Times New Roman" w:hAnsi="Times New Roman" w:cs="Times New Roman"/>
          <w:sz w:val="24"/>
          <w:szCs w:val="24"/>
        </w:rPr>
      </w:pPr>
      <w:r w:rsidRPr="0017781E">
        <w:rPr>
          <w:rFonts w:ascii="Times New Roman" w:hAnsi="Times New Roman" w:cs="Times New Roman"/>
          <w:sz w:val="24"/>
          <w:szCs w:val="24"/>
        </w:rPr>
        <w:t xml:space="preserve">Становление гимнастики в России связано с созданием в 70-е гг. гимнастических обществ. Правда, их организация была разрешена не сразу. В </w:t>
      </w:r>
      <w:smartTag w:uri="urn:schemas-microsoft-com:office:smarttags" w:element="metricconverter">
        <w:smartTagPr>
          <w:attr w:name="ProductID" w:val="1863 г"/>
        </w:smartTagPr>
        <w:r w:rsidRPr="0017781E">
          <w:rPr>
            <w:rFonts w:ascii="Times New Roman" w:hAnsi="Times New Roman" w:cs="Times New Roman"/>
            <w:sz w:val="24"/>
            <w:szCs w:val="24"/>
          </w:rPr>
          <w:t>1863 г</w:t>
        </w:r>
      </w:smartTag>
      <w:r w:rsidRPr="0017781E">
        <w:rPr>
          <w:rFonts w:ascii="Times New Roman" w:hAnsi="Times New Roman" w:cs="Times New Roman"/>
          <w:sz w:val="24"/>
          <w:szCs w:val="24"/>
        </w:rPr>
        <w:t xml:space="preserve">. военный генерал-губернатор Санкт-Петербурга граф Суворов обратился в министерство внутренних дел с просьбой утвердить проект устава городского гимнастического обществаОднако, спортивная гимнастика все-таки пробила себе дорогу в жизнь и быт. В основанном в Санкт-Петербурге в </w:t>
      </w:r>
      <w:smartTag w:uri="urn:schemas-microsoft-com:office:smarttags" w:element="metricconverter">
        <w:smartTagPr>
          <w:attr w:name="ProductID" w:val="1863 г"/>
        </w:smartTagPr>
        <w:r w:rsidRPr="0017781E">
          <w:rPr>
            <w:rFonts w:ascii="Times New Roman" w:hAnsi="Times New Roman" w:cs="Times New Roman"/>
            <w:sz w:val="24"/>
            <w:szCs w:val="24"/>
          </w:rPr>
          <w:t>1863 г</w:t>
        </w:r>
      </w:smartTag>
      <w:r w:rsidRPr="0017781E">
        <w:rPr>
          <w:rFonts w:ascii="Times New Roman" w:hAnsi="Times New Roman" w:cs="Times New Roman"/>
          <w:sz w:val="24"/>
          <w:szCs w:val="24"/>
        </w:rPr>
        <w:t xml:space="preserve">. немецком клубе "Пальма" функционировал кружок гимнастов. В </w:t>
      </w:r>
      <w:smartTag w:uri="urn:schemas-microsoft-com:office:smarttags" w:element="metricconverter">
        <w:smartTagPr>
          <w:attr w:name="ProductID" w:val="1870 г"/>
        </w:smartTagPr>
        <w:r w:rsidRPr="0017781E">
          <w:rPr>
            <w:rFonts w:ascii="Times New Roman" w:hAnsi="Times New Roman" w:cs="Times New Roman"/>
            <w:sz w:val="24"/>
            <w:szCs w:val="24"/>
          </w:rPr>
          <w:t>1870 г</w:t>
        </w:r>
      </w:smartTag>
      <w:r w:rsidRPr="0017781E">
        <w:rPr>
          <w:rFonts w:ascii="Times New Roman" w:hAnsi="Times New Roman" w:cs="Times New Roman"/>
          <w:sz w:val="24"/>
          <w:szCs w:val="24"/>
        </w:rPr>
        <w:t>. немцам, проживавшим в патриархальной Москве, было разрешено организовать "Общество гимнастов в Москве", так и именовавшееся в обиходе "немецким". Оно, правда, будучи закрытым для лиц не немецкого происхождения, заметных следов своей деятельности не оставило.(1,3)</w:t>
      </w:r>
    </w:p>
    <w:p w:rsidR="0017781E" w:rsidRPr="0017781E" w:rsidRDefault="0017781E" w:rsidP="0017781E">
      <w:pPr>
        <w:pStyle w:val="HTML"/>
        <w:spacing w:line="360" w:lineRule="auto"/>
        <w:ind w:firstLine="709"/>
        <w:jc w:val="both"/>
        <w:rPr>
          <w:rFonts w:ascii="Times New Roman" w:hAnsi="Times New Roman" w:cs="Times New Roman"/>
          <w:sz w:val="24"/>
          <w:szCs w:val="24"/>
        </w:rPr>
      </w:pPr>
      <w:r w:rsidRPr="0017781E">
        <w:rPr>
          <w:rFonts w:ascii="Times New Roman" w:hAnsi="Times New Roman" w:cs="Times New Roman"/>
          <w:sz w:val="24"/>
          <w:szCs w:val="24"/>
        </w:rPr>
        <w:lastRenderedPageBreak/>
        <w:t xml:space="preserve">Первым абсолютным чемпионом России в </w:t>
      </w:r>
      <w:smartTag w:uri="urn:schemas-microsoft-com:office:smarttags" w:element="metricconverter">
        <w:smartTagPr>
          <w:attr w:name="ProductID" w:val="1914 г"/>
        </w:smartTagPr>
        <w:r w:rsidRPr="0017781E">
          <w:rPr>
            <w:rFonts w:ascii="Times New Roman" w:hAnsi="Times New Roman" w:cs="Times New Roman"/>
            <w:sz w:val="24"/>
            <w:szCs w:val="24"/>
          </w:rPr>
          <w:t>1887 г</w:t>
        </w:r>
      </w:smartTag>
      <w:r w:rsidRPr="0017781E">
        <w:rPr>
          <w:rFonts w:ascii="Times New Roman" w:hAnsi="Times New Roman" w:cs="Times New Roman"/>
          <w:sz w:val="24"/>
          <w:szCs w:val="24"/>
        </w:rPr>
        <w:t xml:space="preserve">. стал петербуржец Ф. Кребс. К сожалению, о чемпионатах России в печати сохранились очень скудные сведения. Однако имена чемпионов ряда лет известны. Это: Инге, Дутцман, Соколовский, Потеста, Темминен, Ватеркампф, Кара-Мурза. В </w:t>
      </w:r>
      <w:smartTag w:uri="urn:schemas-microsoft-com:office:smarttags" w:element="metricconverter">
        <w:smartTagPr>
          <w:attr w:name="ProductID" w:val="1914 г"/>
        </w:smartTagPr>
        <w:r w:rsidRPr="0017781E">
          <w:rPr>
            <w:rFonts w:ascii="Times New Roman" w:hAnsi="Times New Roman" w:cs="Times New Roman"/>
            <w:sz w:val="24"/>
            <w:szCs w:val="24"/>
          </w:rPr>
          <w:t>1915 г</w:t>
        </w:r>
      </w:smartTag>
      <w:r w:rsidRPr="0017781E">
        <w:rPr>
          <w:rFonts w:ascii="Times New Roman" w:hAnsi="Times New Roman" w:cs="Times New Roman"/>
          <w:sz w:val="24"/>
          <w:szCs w:val="24"/>
        </w:rPr>
        <w:t>. чемпионом в многоборье стал Кузьмин. Затем прведение соревнований в связи с Первой мировой войной прекратилось(1).</w:t>
      </w:r>
    </w:p>
    <w:p w:rsidR="0017781E" w:rsidRPr="0017781E" w:rsidRDefault="0017781E" w:rsidP="0017781E">
      <w:pPr>
        <w:pStyle w:val="HTML"/>
        <w:spacing w:line="360" w:lineRule="auto"/>
        <w:ind w:firstLine="709"/>
        <w:jc w:val="both"/>
        <w:rPr>
          <w:rFonts w:ascii="Times New Roman" w:hAnsi="Times New Roman" w:cs="Times New Roman"/>
          <w:sz w:val="24"/>
          <w:szCs w:val="24"/>
        </w:rPr>
      </w:pPr>
      <w:r w:rsidRPr="0017781E">
        <w:rPr>
          <w:rFonts w:ascii="Times New Roman" w:hAnsi="Times New Roman" w:cs="Times New Roman"/>
          <w:sz w:val="24"/>
          <w:szCs w:val="24"/>
        </w:rPr>
        <w:t>Участвовали в чемпионатах главным образом петербуржцы. Проезд в Санкт-Петербург и обратно в вагоне второго класса оплачивался только тем, кто удостаивался медалей(1).</w:t>
      </w:r>
    </w:p>
    <w:p w:rsidR="0017781E" w:rsidRPr="0017781E" w:rsidRDefault="0017781E" w:rsidP="0017781E">
      <w:pPr>
        <w:pStyle w:val="HTML"/>
        <w:spacing w:line="360" w:lineRule="auto"/>
        <w:ind w:firstLine="709"/>
        <w:jc w:val="both"/>
        <w:rPr>
          <w:rFonts w:ascii="Times New Roman" w:hAnsi="Times New Roman" w:cs="Times New Roman"/>
          <w:sz w:val="24"/>
          <w:szCs w:val="24"/>
        </w:rPr>
      </w:pPr>
      <w:r w:rsidRPr="0017781E">
        <w:rPr>
          <w:rFonts w:ascii="Times New Roman" w:hAnsi="Times New Roman" w:cs="Times New Roman"/>
          <w:sz w:val="24"/>
          <w:szCs w:val="24"/>
        </w:rPr>
        <w:t>К концу XIX - началу XX вв. гимнастические общества создаются во многих городах России. Мощным толчком для их организации стали "Временные правила об обществах и союзах", объявленные правительством в марте 1890 года. По ним право разрешать организацию гимнастических обществ получили генерал-губернаторы на местах. Широко распространяется сокольская система гимнастики. Сокольские кружки, благодаря усилиям генерала В.Н. Воейкова, назначенного главнонаблюдающим за физическим воспитанием в России, открываются практически во всех городах, в средних и высших учебных заведениях. Их участники - "соколы" - в 1907 и в 1912 гг. участвуют в сокольских слетах в Праге, на которых проводились соревнования по гимнастике(1,3).</w:t>
      </w:r>
    </w:p>
    <w:p w:rsidR="0017781E" w:rsidRPr="0017781E" w:rsidRDefault="0017781E" w:rsidP="0017781E">
      <w:pPr>
        <w:pStyle w:val="HTML"/>
        <w:spacing w:line="360" w:lineRule="auto"/>
        <w:ind w:firstLine="709"/>
        <w:jc w:val="both"/>
        <w:rPr>
          <w:rFonts w:ascii="Times New Roman" w:hAnsi="Times New Roman" w:cs="Times New Roman"/>
          <w:sz w:val="24"/>
          <w:szCs w:val="24"/>
        </w:rPr>
      </w:pPr>
      <w:r w:rsidRPr="0017781E">
        <w:rPr>
          <w:rFonts w:ascii="Times New Roman" w:hAnsi="Times New Roman" w:cs="Times New Roman"/>
          <w:sz w:val="24"/>
          <w:szCs w:val="24"/>
        </w:rPr>
        <w:t xml:space="preserve">В </w:t>
      </w:r>
      <w:smartTag w:uri="urn:schemas-microsoft-com:office:smarttags" w:element="metricconverter">
        <w:smartTagPr>
          <w:attr w:name="ProductID" w:val="1914 г"/>
        </w:smartTagPr>
        <w:r w:rsidRPr="0017781E">
          <w:rPr>
            <w:rFonts w:ascii="Times New Roman" w:hAnsi="Times New Roman" w:cs="Times New Roman"/>
            <w:sz w:val="24"/>
            <w:szCs w:val="24"/>
          </w:rPr>
          <w:t>1912 г</w:t>
        </w:r>
      </w:smartTag>
      <w:r w:rsidRPr="0017781E">
        <w:rPr>
          <w:rFonts w:ascii="Times New Roman" w:hAnsi="Times New Roman" w:cs="Times New Roman"/>
          <w:sz w:val="24"/>
          <w:szCs w:val="24"/>
        </w:rPr>
        <w:t>. команда гимнастов России - Ф. Забелин, Ф. Яснов, С. Куликов, А. Ахун и П. Кушников - участвовала в V Олимпийских играх в Стокгольме (Швеция), но высоких результато не показала(1).</w:t>
      </w:r>
    </w:p>
    <w:p w:rsidR="0017781E" w:rsidRPr="0017781E" w:rsidRDefault="0017781E" w:rsidP="00694D5E">
      <w:pPr>
        <w:pStyle w:val="HTML"/>
        <w:spacing w:line="360" w:lineRule="auto"/>
        <w:ind w:firstLine="709"/>
        <w:jc w:val="both"/>
        <w:rPr>
          <w:rFonts w:ascii="Times New Roman" w:hAnsi="Times New Roman" w:cs="Times New Roman"/>
          <w:sz w:val="24"/>
          <w:szCs w:val="24"/>
        </w:rPr>
      </w:pPr>
      <w:r w:rsidRPr="0017781E">
        <w:rPr>
          <w:rFonts w:ascii="Times New Roman" w:hAnsi="Times New Roman" w:cs="Times New Roman"/>
          <w:sz w:val="24"/>
          <w:szCs w:val="24"/>
        </w:rPr>
        <w:t xml:space="preserve">В августе </w:t>
      </w:r>
      <w:smartTag w:uri="urn:schemas-microsoft-com:office:smarttags" w:element="metricconverter">
        <w:smartTagPr>
          <w:attr w:name="ProductID" w:val="1914 г"/>
        </w:smartTagPr>
        <w:r w:rsidRPr="0017781E">
          <w:rPr>
            <w:rFonts w:ascii="Times New Roman" w:hAnsi="Times New Roman" w:cs="Times New Roman"/>
            <w:sz w:val="24"/>
            <w:szCs w:val="24"/>
          </w:rPr>
          <w:t>1913 г</w:t>
        </w:r>
      </w:smartTag>
      <w:r w:rsidRPr="0017781E">
        <w:rPr>
          <w:rFonts w:ascii="Times New Roman" w:hAnsi="Times New Roman" w:cs="Times New Roman"/>
          <w:sz w:val="24"/>
          <w:szCs w:val="24"/>
        </w:rPr>
        <w:t xml:space="preserve">. в Киеве прошла I Российская Олимпиада. Гимнасты соревновались в командном (участвовало всего две команды) и в личном первенствах. Победила команда открытой в </w:t>
      </w:r>
      <w:smartTag w:uri="urn:schemas-microsoft-com:office:smarttags" w:element="metricconverter">
        <w:smartTagPr>
          <w:attr w:name="ProductID" w:val="1914 г"/>
        </w:smartTagPr>
        <w:r w:rsidRPr="0017781E">
          <w:rPr>
            <w:rFonts w:ascii="Times New Roman" w:hAnsi="Times New Roman" w:cs="Times New Roman"/>
            <w:sz w:val="24"/>
            <w:szCs w:val="24"/>
          </w:rPr>
          <w:t>1909 г</w:t>
        </w:r>
      </w:smartTag>
      <w:r w:rsidRPr="0017781E">
        <w:rPr>
          <w:rFonts w:ascii="Times New Roman" w:hAnsi="Times New Roman" w:cs="Times New Roman"/>
          <w:sz w:val="24"/>
          <w:szCs w:val="24"/>
        </w:rPr>
        <w:t xml:space="preserve">. в Санкт-Петербурге Главной офицерской гимнастическо-фехтовальной школы и ее лидер - К. Ватеркампф. В </w:t>
      </w:r>
      <w:smartTag w:uri="urn:schemas-microsoft-com:office:smarttags" w:element="metricconverter">
        <w:smartTagPr>
          <w:attr w:name="ProductID" w:val="1914 г"/>
        </w:smartTagPr>
        <w:r w:rsidRPr="0017781E">
          <w:rPr>
            <w:rFonts w:ascii="Times New Roman" w:hAnsi="Times New Roman" w:cs="Times New Roman"/>
            <w:sz w:val="24"/>
            <w:szCs w:val="24"/>
          </w:rPr>
          <w:t>1914 г</w:t>
        </w:r>
      </w:smartTag>
      <w:r w:rsidRPr="0017781E">
        <w:rPr>
          <w:rFonts w:ascii="Times New Roman" w:hAnsi="Times New Roman" w:cs="Times New Roman"/>
          <w:sz w:val="24"/>
          <w:szCs w:val="24"/>
        </w:rPr>
        <w:t>. российские спортсмены собрались в Риге на свою вторую олимпиаду, но из-за начавшейся I мировой войны Олимпиада закончена не была(1,3).</w:t>
      </w:r>
    </w:p>
    <w:p w:rsidR="0017781E" w:rsidRPr="0017781E" w:rsidRDefault="0017781E" w:rsidP="00694D5E">
      <w:pPr>
        <w:pStyle w:val="a7"/>
        <w:spacing w:before="0" w:beforeAutospacing="0" w:after="0" w:afterAutospacing="0" w:line="360" w:lineRule="auto"/>
        <w:ind w:firstLine="709"/>
        <w:jc w:val="both"/>
      </w:pPr>
      <w:r w:rsidRPr="0017781E">
        <w:t xml:space="preserve">Федерация спортивной гимнастики России основана в 1991. Она объединяет организации 71 субъекта РФ. Возглавляет Федерацию профессор Л.Я. Аркаев, он же является главным тренером национальной сборной России по гимнастике. В России регулярно проводятся чемпионаты страны, региональные, общероссийские и международные турниры и др. мероприятия(1,3). </w:t>
      </w:r>
    </w:p>
    <w:p w:rsidR="007C5068" w:rsidRPr="0017781E" w:rsidRDefault="0017781E" w:rsidP="00694D5E">
      <w:pPr>
        <w:jc w:val="both"/>
        <w:rPr>
          <w:rFonts w:ascii="Times New Roman" w:hAnsi="Times New Roman" w:cs="Times New Roman"/>
          <w:b/>
          <w:sz w:val="24"/>
          <w:szCs w:val="24"/>
        </w:rPr>
      </w:pPr>
      <w:r w:rsidRPr="0017781E">
        <w:rPr>
          <w:rFonts w:ascii="Times New Roman" w:hAnsi="Times New Roman" w:cs="Times New Roman"/>
          <w:sz w:val="24"/>
          <w:szCs w:val="24"/>
        </w:rPr>
        <w:t xml:space="preserve">Нынешние «звезды» отечественной гимнастики продолжают победную эстафету своих предшественников на международной арене. А. Немов стал абсолютным чемпионом Олимпийских игр в Сиднее-2000, а также выиграл «золото» в упражнениях на перекладине. С. Хоркина – абсолютная чемпионка мира </w:t>
      </w:r>
    </w:p>
    <w:p w:rsidR="007C5068" w:rsidRPr="00935F69" w:rsidRDefault="00935F69" w:rsidP="00935F69">
      <w:pPr>
        <w:jc w:val="center"/>
        <w:rPr>
          <w:rFonts w:ascii="Times New Roman" w:hAnsi="Times New Roman" w:cs="Times New Roman"/>
          <w:b/>
          <w:sz w:val="32"/>
          <w:szCs w:val="32"/>
        </w:rPr>
      </w:pPr>
      <w:r w:rsidRPr="00935F69">
        <w:rPr>
          <w:rFonts w:ascii="Times New Roman" w:hAnsi="Times New Roman" w:cs="Times New Roman"/>
          <w:b/>
          <w:sz w:val="32"/>
          <w:szCs w:val="32"/>
        </w:rPr>
        <w:lastRenderedPageBreak/>
        <w:t xml:space="preserve">Конспекты </w:t>
      </w:r>
      <w:r w:rsidR="00F96674">
        <w:rPr>
          <w:rFonts w:ascii="Times New Roman" w:hAnsi="Times New Roman" w:cs="Times New Roman"/>
          <w:b/>
          <w:sz w:val="32"/>
          <w:szCs w:val="32"/>
        </w:rPr>
        <w:t xml:space="preserve">уроков </w:t>
      </w:r>
      <w:r w:rsidRPr="00935F69">
        <w:rPr>
          <w:rFonts w:ascii="Times New Roman" w:hAnsi="Times New Roman" w:cs="Times New Roman"/>
          <w:b/>
          <w:sz w:val="32"/>
          <w:szCs w:val="32"/>
        </w:rPr>
        <w:t>по</w:t>
      </w:r>
      <w:r w:rsidR="00F96674">
        <w:rPr>
          <w:rFonts w:ascii="Times New Roman" w:hAnsi="Times New Roman" w:cs="Times New Roman"/>
          <w:b/>
          <w:sz w:val="32"/>
          <w:szCs w:val="32"/>
        </w:rPr>
        <w:t xml:space="preserve"> разделу « гимнастика»</w:t>
      </w:r>
    </w:p>
    <w:p w:rsidR="007C5068" w:rsidRPr="00935F69" w:rsidRDefault="00935F69" w:rsidP="007C5068">
      <w:pPr>
        <w:jc w:val="center"/>
        <w:rPr>
          <w:rFonts w:ascii="Times New Roman" w:hAnsi="Times New Roman" w:cs="Times New Roman"/>
          <w:b/>
          <w:sz w:val="32"/>
          <w:szCs w:val="32"/>
        </w:rPr>
      </w:pPr>
      <w:r w:rsidRPr="00935F69">
        <w:rPr>
          <w:rFonts w:ascii="Times New Roman" w:hAnsi="Times New Roman" w:cs="Times New Roman"/>
          <w:b/>
          <w:sz w:val="32"/>
          <w:szCs w:val="32"/>
        </w:rPr>
        <w:t xml:space="preserve">Урок № </w:t>
      </w:r>
      <w:r w:rsidR="00694D5E">
        <w:rPr>
          <w:rFonts w:ascii="Times New Roman" w:hAnsi="Times New Roman" w:cs="Times New Roman"/>
          <w:b/>
          <w:sz w:val="32"/>
          <w:szCs w:val="32"/>
        </w:rPr>
        <w:t>55-</w:t>
      </w:r>
      <w:r w:rsidRPr="00935F69">
        <w:rPr>
          <w:rFonts w:ascii="Times New Roman" w:hAnsi="Times New Roman" w:cs="Times New Roman"/>
          <w:b/>
          <w:sz w:val="32"/>
          <w:szCs w:val="32"/>
        </w:rPr>
        <w:t>56</w:t>
      </w:r>
    </w:p>
    <w:p w:rsidR="00F63AEE" w:rsidRDefault="00935F69" w:rsidP="00F63AEE">
      <w:pPr>
        <w:rPr>
          <w:rFonts w:ascii="Times New Roman" w:eastAsia="Times New Roman" w:hAnsi="Times New Roman" w:cs="Times New Roman"/>
          <w:sz w:val="24"/>
          <w:szCs w:val="24"/>
        </w:rPr>
      </w:pPr>
      <w:r w:rsidRPr="00F63AEE">
        <w:rPr>
          <w:rFonts w:ascii="Times New Roman" w:hAnsi="Times New Roman" w:cs="Times New Roman"/>
          <w:b/>
          <w:sz w:val="24"/>
          <w:szCs w:val="24"/>
        </w:rPr>
        <w:t>Цель урока</w:t>
      </w:r>
      <w:r w:rsidRPr="0087734B">
        <w:rPr>
          <w:rFonts w:ascii="Times New Roman" w:eastAsia="Times New Roman" w:hAnsi="Times New Roman" w:cs="Times New Roman"/>
          <w:b/>
          <w:bCs/>
          <w:i/>
          <w:iCs/>
          <w:sz w:val="24"/>
          <w:szCs w:val="24"/>
        </w:rPr>
        <w:t xml:space="preserve">: </w:t>
      </w:r>
      <w:r w:rsidRPr="0087734B">
        <w:rPr>
          <w:rFonts w:ascii="Times New Roman" w:eastAsia="Times New Roman" w:hAnsi="Times New Roman" w:cs="Times New Roman"/>
          <w:sz w:val="24"/>
          <w:szCs w:val="24"/>
        </w:rPr>
        <w:t xml:space="preserve">Всестороннее воздействие </w:t>
      </w:r>
      <w:r>
        <w:rPr>
          <w:rFonts w:ascii="Times New Roman" w:eastAsia="Times New Roman" w:hAnsi="Times New Roman" w:cs="Times New Roman"/>
          <w:sz w:val="24"/>
          <w:szCs w:val="24"/>
        </w:rPr>
        <w:t xml:space="preserve">гимнастики </w:t>
      </w:r>
      <w:r w:rsidRPr="0087734B">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все системы организма учащихся</w:t>
      </w:r>
    </w:p>
    <w:p w:rsidR="00935F69" w:rsidRPr="00305FCE" w:rsidRDefault="00935F69" w:rsidP="00F63AEE">
      <w:pPr>
        <w:rPr>
          <w:rFonts w:ascii="Times New Roman" w:eastAsia="Times New Roman" w:hAnsi="Times New Roman" w:cs="Times New Roman"/>
          <w:sz w:val="24"/>
          <w:szCs w:val="24"/>
        </w:rPr>
      </w:pPr>
      <w:r w:rsidRPr="00F63AEE">
        <w:rPr>
          <w:rFonts w:ascii="Times New Roman" w:eastAsia="Times New Roman" w:hAnsi="Times New Roman" w:cs="Times New Roman"/>
          <w:b/>
          <w:sz w:val="24"/>
          <w:szCs w:val="24"/>
        </w:rPr>
        <w:t>Задачи урока:</w:t>
      </w:r>
      <w:r w:rsidRPr="00305F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305FCE">
        <w:rPr>
          <w:rFonts w:ascii="Times New Roman" w:eastAsia="Times New Roman" w:hAnsi="Times New Roman" w:cs="Times New Roman"/>
          <w:sz w:val="24"/>
          <w:szCs w:val="24"/>
        </w:rPr>
        <w:t xml:space="preserve">Совершенствовать строевые элементы, изученные ранее. </w:t>
      </w:r>
      <w:r>
        <w:rPr>
          <w:rFonts w:ascii="Times New Roman" w:eastAsia="Times New Roman" w:hAnsi="Times New Roman" w:cs="Times New Roman"/>
          <w:sz w:val="24"/>
          <w:szCs w:val="24"/>
        </w:rPr>
        <w:t>2.</w:t>
      </w:r>
      <w:r w:rsidRPr="00305FCE">
        <w:rPr>
          <w:rFonts w:ascii="Times New Roman" w:eastAsia="Times New Roman" w:hAnsi="Times New Roman" w:cs="Times New Roman"/>
          <w:sz w:val="24"/>
          <w:szCs w:val="24"/>
        </w:rPr>
        <w:t>Совершенствовать лазание по гимнастической стенке, с последующим соскоком, пружинисто приседая, руки вперед (мягкое приземление).</w:t>
      </w:r>
    </w:p>
    <w:p w:rsidR="00935F69" w:rsidRDefault="00935F69" w:rsidP="00935F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и инвентарь:, маты гимнастические, стенка-шведская</w:t>
      </w:r>
    </w:p>
    <w:tbl>
      <w:tblPr>
        <w:tblStyle w:val="a4"/>
        <w:tblW w:w="0" w:type="auto"/>
        <w:tblInd w:w="360" w:type="dxa"/>
        <w:tblLook w:val="04A0" w:firstRow="1" w:lastRow="0" w:firstColumn="1" w:lastColumn="0" w:noHBand="0" w:noVBand="1"/>
      </w:tblPr>
      <w:tblGrid>
        <w:gridCol w:w="1308"/>
        <w:gridCol w:w="2976"/>
        <w:gridCol w:w="1560"/>
        <w:gridCol w:w="3367"/>
      </w:tblGrid>
      <w:tr w:rsidR="00935F69" w:rsidTr="00135CCB">
        <w:trPr>
          <w:trHeight w:val="838"/>
        </w:trPr>
        <w:tc>
          <w:tcPr>
            <w:tcW w:w="1308"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 урока</w:t>
            </w:r>
          </w:p>
        </w:tc>
        <w:tc>
          <w:tcPr>
            <w:tcW w:w="2976"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урока</w:t>
            </w:r>
          </w:p>
        </w:tc>
        <w:tc>
          <w:tcPr>
            <w:tcW w:w="1560"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Дозировка урока</w:t>
            </w:r>
          </w:p>
        </w:tc>
        <w:tc>
          <w:tcPr>
            <w:tcW w:w="3367"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Организационно-методические указания</w:t>
            </w:r>
          </w:p>
        </w:tc>
      </w:tr>
      <w:tr w:rsidR="00935F69" w:rsidTr="00135CCB">
        <w:tc>
          <w:tcPr>
            <w:tcW w:w="1308"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Вводная часть10-15мин</w:t>
            </w:r>
          </w:p>
        </w:tc>
        <w:tc>
          <w:tcPr>
            <w:tcW w:w="2976"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sidRPr="00305FCE">
              <w:rPr>
                <w:rFonts w:ascii="Times New Roman" w:eastAsia="Times New Roman" w:hAnsi="Times New Roman" w:cs="Times New Roman"/>
                <w:sz w:val="24"/>
                <w:szCs w:val="24"/>
              </w:rPr>
              <w:t>1.Построение</w:t>
            </w:r>
          </w:p>
        </w:tc>
        <w:tc>
          <w:tcPr>
            <w:tcW w:w="1560"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1мин</w:t>
            </w:r>
          </w:p>
        </w:tc>
        <w:tc>
          <w:tcPr>
            <w:tcW w:w="3367"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В одну шеренгу –становись1</w:t>
            </w:r>
          </w:p>
        </w:tc>
      </w:tr>
      <w:tr w:rsidR="00935F69" w:rsidTr="00135CCB">
        <w:tc>
          <w:tcPr>
            <w:tcW w:w="1308"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p>
        </w:tc>
        <w:tc>
          <w:tcPr>
            <w:tcW w:w="2976" w:type="dxa"/>
          </w:tcPr>
          <w:p w:rsidR="00935F69" w:rsidRPr="00305FCE"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2.Рапорт дежурного, приветствие учителя</w:t>
            </w:r>
          </w:p>
        </w:tc>
        <w:tc>
          <w:tcPr>
            <w:tcW w:w="1560"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1мин</w:t>
            </w:r>
          </w:p>
        </w:tc>
        <w:tc>
          <w:tcPr>
            <w:tcW w:w="3367"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Дежурный сдает рапорт, учитель здоровается с учениками, обратить на форму учащихся</w:t>
            </w:r>
          </w:p>
        </w:tc>
      </w:tr>
      <w:tr w:rsidR="00935F69" w:rsidTr="00135CCB">
        <w:tc>
          <w:tcPr>
            <w:tcW w:w="1308"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p>
        </w:tc>
        <w:tc>
          <w:tcPr>
            <w:tcW w:w="2976" w:type="dxa"/>
          </w:tcPr>
          <w:p w:rsidR="00935F69" w:rsidRPr="00A22CD8" w:rsidRDefault="00935F69" w:rsidP="00135CCB">
            <w:pPr>
              <w:spacing w:before="100" w:beforeAutospacing="1" w:after="100" w:afterAutospacing="1"/>
              <w:rPr>
                <w:rFonts w:ascii="Times New Roman" w:eastAsia="Times New Roman" w:hAnsi="Times New Roman" w:cs="Times New Roman"/>
                <w:sz w:val="24"/>
                <w:szCs w:val="24"/>
              </w:rPr>
            </w:pPr>
            <w:r w:rsidRPr="00A22CD8">
              <w:rPr>
                <w:rFonts w:ascii="Times New Roman" w:eastAsia="Times New Roman" w:hAnsi="Times New Roman" w:cs="Times New Roman"/>
                <w:sz w:val="24"/>
                <w:szCs w:val="24"/>
              </w:rPr>
              <w:t>Сообщение задач урока</w:t>
            </w:r>
          </w:p>
        </w:tc>
        <w:tc>
          <w:tcPr>
            <w:tcW w:w="1560"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1мин</w:t>
            </w:r>
          </w:p>
        </w:tc>
        <w:tc>
          <w:tcPr>
            <w:tcW w:w="3367"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05FCE">
              <w:rPr>
                <w:rFonts w:ascii="Times New Roman" w:eastAsia="Times New Roman" w:hAnsi="Times New Roman" w:cs="Times New Roman"/>
                <w:sz w:val="24"/>
                <w:szCs w:val="24"/>
              </w:rPr>
              <w:t xml:space="preserve">Совершенствовать строевые элементы, изученные ранее. </w:t>
            </w:r>
            <w:r>
              <w:rPr>
                <w:rFonts w:ascii="Times New Roman" w:eastAsia="Times New Roman" w:hAnsi="Times New Roman" w:cs="Times New Roman"/>
                <w:sz w:val="24"/>
                <w:szCs w:val="24"/>
              </w:rPr>
              <w:t>2.</w:t>
            </w:r>
            <w:r w:rsidRPr="00305FCE">
              <w:rPr>
                <w:rFonts w:ascii="Times New Roman" w:eastAsia="Times New Roman" w:hAnsi="Times New Roman" w:cs="Times New Roman"/>
                <w:sz w:val="24"/>
                <w:szCs w:val="24"/>
              </w:rPr>
              <w:t>Совершенствовать лазание по гимнастической стенке, с последующим соскоком, пружинисто приседая, руки вперед (мягкое приземление).</w:t>
            </w:r>
          </w:p>
        </w:tc>
      </w:tr>
      <w:tr w:rsidR="00935F69" w:rsidTr="00135CCB">
        <w:tc>
          <w:tcPr>
            <w:tcW w:w="1308"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p>
        </w:tc>
        <w:tc>
          <w:tcPr>
            <w:tcW w:w="2976"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87734B">
              <w:rPr>
                <w:rFonts w:ascii="Times New Roman" w:eastAsia="Times New Roman" w:hAnsi="Times New Roman" w:cs="Times New Roman"/>
                <w:sz w:val="24"/>
                <w:szCs w:val="24"/>
              </w:rPr>
              <w:t>. Повторить повороты на месте прыжком, изученные ранее “Направо”, “Налево”, “Кругом</w:t>
            </w:r>
          </w:p>
        </w:tc>
        <w:tc>
          <w:tcPr>
            <w:tcW w:w="1560"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1мин</w:t>
            </w:r>
          </w:p>
        </w:tc>
        <w:tc>
          <w:tcPr>
            <w:tcW w:w="3367"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sidRPr="0087734B">
              <w:rPr>
                <w:rFonts w:ascii="Times New Roman" w:eastAsia="Times New Roman" w:hAnsi="Times New Roman" w:cs="Times New Roman"/>
                <w:sz w:val="24"/>
                <w:szCs w:val="24"/>
              </w:rPr>
              <w:t>Руки прижаты к туловищу во время выполнения поворотов, повороты выполнять во второй части команды.</w:t>
            </w:r>
          </w:p>
        </w:tc>
      </w:tr>
      <w:tr w:rsidR="00935F69" w:rsidTr="00135CCB">
        <w:tc>
          <w:tcPr>
            <w:tcW w:w="1308"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p>
        </w:tc>
        <w:tc>
          <w:tcPr>
            <w:tcW w:w="2976"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sz w:val="24"/>
                <w:szCs w:val="24"/>
              </w:rPr>
              <w:t>4. Ходьба на месте.</w:t>
            </w:r>
          </w:p>
        </w:tc>
        <w:tc>
          <w:tcPr>
            <w:tcW w:w="1560"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30сек</w:t>
            </w:r>
          </w:p>
        </w:tc>
        <w:tc>
          <w:tcPr>
            <w:tcW w:w="3367"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sz w:val="24"/>
                <w:szCs w:val="24"/>
              </w:rPr>
              <w:t>На месте шагом-марш!</w:t>
            </w:r>
          </w:p>
        </w:tc>
      </w:tr>
      <w:tr w:rsidR="00935F69" w:rsidTr="00135CCB">
        <w:tc>
          <w:tcPr>
            <w:tcW w:w="1308"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p>
        </w:tc>
        <w:tc>
          <w:tcPr>
            <w:tcW w:w="2976" w:type="dxa"/>
          </w:tcPr>
          <w:p w:rsidR="00935F69" w:rsidRDefault="00935F69" w:rsidP="00135CCB">
            <w:pPr>
              <w:rPr>
                <w:rFonts w:ascii="Times New Roman" w:hAnsi="Times New Roman" w:cs="Times New Roman"/>
                <w:sz w:val="24"/>
                <w:szCs w:val="24"/>
              </w:rPr>
            </w:pPr>
            <w:r>
              <w:rPr>
                <w:rFonts w:ascii="Times New Roman" w:eastAsia="Times New Roman" w:hAnsi="Times New Roman" w:cs="Times New Roman"/>
                <w:sz w:val="24"/>
                <w:szCs w:val="24"/>
              </w:rPr>
              <w:t>5.</w:t>
            </w:r>
            <w:r>
              <w:rPr>
                <w:rFonts w:ascii="Times New Roman" w:hAnsi="Times New Roman" w:cs="Times New Roman"/>
                <w:sz w:val="24"/>
                <w:szCs w:val="24"/>
              </w:rPr>
              <w:t xml:space="preserve"> . Ходьба по залу:- Руки на пояс ставь, на носках, марш! Обычным шагом –марш!</w:t>
            </w:r>
          </w:p>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sz w:val="24"/>
                <w:szCs w:val="24"/>
              </w:rPr>
              <w:t>-руки за голову ставь!- на пятках-марш! Обычным шагом</w:t>
            </w:r>
          </w:p>
        </w:tc>
        <w:tc>
          <w:tcPr>
            <w:tcW w:w="1560"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1мин</w:t>
            </w:r>
          </w:p>
        </w:tc>
        <w:tc>
          <w:tcPr>
            <w:tcW w:w="3367"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В обход по залу за направляющим-шагом марш!</w:t>
            </w:r>
          </w:p>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sz w:val="24"/>
                <w:szCs w:val="24"/>
              </w:rPr>
              <w:t>Не сутулится , спина прямая, из строя не выходить</w:t>
            </w:r>
          </w:p>
        </w:tc>
      </w:tr>
      <w:tr w:rsidR="00935F69" w:rsidTr="00135CCB">
        <w:tc>
          <w:tcPr>
            <w:tcW w:w="1308"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p>
        </w:tc>
        <w:tc>
          <w:tcPr>
            <w:tcW w:w="2976" w:type="dxa"/>
          </w:tcPr>
          <w:p w:rsidR="00935F69" w:rsidRDefault="00935F69" w:rsidP="00135CCB">
            <w:pPr>
              <w:rPr>
                <w:rFonts w:ascii="Times New Roman" w:hAnsi="Times New Roman" w:cs="Times New Roman"/>
                <w:sz w:val="24"/>
                <w:szCs w:val="24"/>
              </w:rPr>
            </w:pPr>
            <w:r>
              <w:rPr>
                <w:rFonts w:ascii="Times New Roman" w:eastAsia="Times New Roman" w:hAnsi="Times New Roman" w:cs="Times New Roman"/>
                <w:sz w:val="24"/>
                <w:szCs w:val="24"/>
              </w:rPr>
              <w:t>6.</w:t>
            </w:r>
            <w:r>
              <w:rPr>
                <w:rFonts w:ascii="Times New Roman" w:hAnsi="Times New Roman" w:cs="Times New Roman"/>
                <w:sz w:val="24"/>
                <w:szCs w:val="24"/>
              </w:rPr>
              <w:t xml:space="preserve"> Разновидности бега: -приставными шагами левым боком-марш! Обычным бегом,</w:t>
            </w: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-приставными шагами правым боком-марш! Обычным бегом.</w:t>
            </w:r>
          </w:p>
          <w:p w:rsidR="00935F69" w:rsidRPr="00305FCE" w:rsidRDefault="00935F69" w:rsidP="00135CCB">
            <w:pPr>
              <w:rPr>
                <w:rFonts w:ascii="Times New Roman" w:hAnsi="Times New Roman" w:cs="Times New Roman"/>
                <w:sz w:val="24"/>
                <w:szCs w:val="24"/>
              </w:rPr>
            </w:pPr>
            <w:r>
              <w:rPr>
                <w:rFonts w:ascii="Times New Roman" w:hAnsi="Times New Roman" w:cs="Times New Roman"/>
                <w:sz w:val="24"/>
                <w:szCs w:val="24"/>
              </w:rPr>
              <w:t xml:space="preserve">-с захлестыванием голени </w:t>
            </w:r>
            <w:r>
              <w:rPr>
                <w:rFonts w:ascii="Times New Roman" w:hAnsi="Times New Roman" w:cs="Times New Roman"/>
                <w:sz w:val="24"/>
                <w:szCs w:val="24"/>
              </w:rPr>
              <w:lastRenderedPageBreak/>
              <w:t>назад-марш! Обычным бегом –марш</w:t>
            </w:r>
          </w:p>
        </w:tc>
        <w:tc>
          <w:tcPr>
            <w:tcW w:w="1560"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3-4мин</w:t>
            </w:r>
          </w:p>
        </w:tc>
        <w:tc>
          <w:tcPr>
            <w:tcW w:w="3367"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Бегом –марш!</w:t>
            </w:r>
          </w:p>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sz w:val="24"/>
                <w:szCs w:val="24"/>
              </w:rPr>
              <w:t>Соблюдать дистанцию, из строя не выходить, друг друга не толкать, слушать команды учителя и четко выполнять задания.</w:t>
            </w:r>
          </w:p>
        </w:tc>
      </w:tr>
      <w:tr w:rsidR="00935F69" w:rsidTr="00135CCB">
        <w:tc>
          <w:tcPr>
            <w:tcW w:w="1308"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p>
        </w:tc>
        <w:tc>
          <w:tcPr>
            <w:tcW w:w="2976"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hAnsi="Times New Roman" w:cs="Times New Roman"/>
                <w:sz w:val="24"/>
                <w:szCs w:val="24"/>
              </w:rPr>
              <w:t>Разновидности ходьбы:</w:t>
            </w:r>
          </w:p>
        </w:tc>
        <w:tc>
          <w:tcPr>
            <w:tcW w:w="1560"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1-2мин</w:t>
            </w:r>
          </w:p>
        </w:tc>
        <w:tc>
          <w:tcPr>
            <w:tcW w:w="3367"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sz w:val="24"/>
                <w:szCs w:val="24"/>
              </w:rPr>
              <w:t>Шагом –марш!</w:t>
            </w:r>
          </w:p>
        </w:tc>
      </w:tr>
      <w:tr w:rsidR="00935F69" w:rsidTr="00135CCB">
        <w:tc>
          <w:tcPr>
            <w:tcW w:w="1308"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p>
        </w:tc>
        <w:tc>
          <w:tcPr>
            <w:tcW w:w="2976" w:type="dxa"/>
          </w:tcPr>
          <w:p w:rsidR="00935F69" w:rsidRDefault="00935F69" w:rsidP="00135CCB">
            <w:pPr>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 xml:space="preserve"> -руки в стороны, вперед, вверх, обычным шагом –марш!</w:t>
            </w:r>
          </w:p>
          <w:p w:rsidR="00935F69" w:rsidRPr="00305FCE" w:rsidRDefault="00935F69" w:rsidP="00135CCB">
            <w:pPr>
              <w:rPr>
                <w:rFonts w:ascii="Times New Roman" w:hAnsi="Times New Roman" w:cs="Times New Roman"/>
                <w:sz w:val="24"/>
                <w:szCs w:val="24"/>
              </w:rPr>
            </w:pPr>
            <w:r>
              <w:rPr>
                <w:rFonts w:ascii="Times New Roman" w:hAnsi="Times New Roman" w:cs="Times New Roman"/>
                <w:sz w:val="24"/>
                <w:szCs w:val="24"/>
              </w:rPr>
              <w:t>- руки к плечам-ставь 4круговых движения вперед руками, 4круговых движения-назад руками, обычным шагом-марш</w:t>
            </w:r>
          </w:p>
        </w:tc>
        <w:tc>
          <w:tcPr>
            <w:tcW w:w="1560"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1круг</w:t>
            </w:r>
          </w:p>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2круга</w:t>
            </w:r>
          </w:p>
          <w:p w:rsidR="00935F69" w:rsidRDefault="00935F69" w:rsidP="00135CCB">
            <w:pPr>
              <w:spacing w:before="100" w:beforeAutospacing="1" w:after="100" w:afterAutospacing="1"/>
              <w:rPr>
                <w:rFonts w:ascii="Times New Roman" w:eastAsia="Times New Roman" w:hAnsi="Times New Roman" w:cs="Times New Roman"/>
                <w:sz w:val="24"/>
                <w:szCs w:val="24"/>
              </w:rPr>
            </w:pPr>
          </w:p>
        </w:tc>
        <w:tc>
          <w:tcPr>
            <w:tcW w:w="3367"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sz w:val="24"/>
                <w:szCs w:val="24"/>
              </w:rPr>
              <w:t>Восстанавливаем дыхание после бега, направляющий короче шаг, выполняем упражнения, четко и по энергичней</w:t>
            </w:r>
          </w:p>
        </w:tc>
      </w:tr>
      <w:tr w:rsidR="00935F69" w:rsidTr="00135CCB">
        <w:tc>
          <w:tcPr>
            <w:tcW w:w="1308"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p>
        </w:tc>
        <w:tc>
          <w:tcPr>
            <w:tcW w:w="2976"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hAnsi="Times New Roman" w:cs="Times New Roman"/>
                <w:sz w:val="24"/>
                <w:szCs w:val="24"/>
              </w:rPr>
              <w:t xml:space="preserve"> Перестроения из колонны по одному в колонну по два</w:t>
            </w:r>
          </w:p>
        </w:tc>
        <w:tc>
          <w:tcPr>
            <w:tcW w:w="1560"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1мин</w:t>
            </w:r>
          </w:p>
        </w:tc>
        <w:tc>
          <w:tcPr>
            <w:tcW w:w="3367"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sz w:val="24"/>
                <w:szCs w:val="24"/>
              </w:rPr>
              <w:t>В колонну по два за направляющим по центру зала на лево(направо) –марш!</w:t>
            </w:r>
          </w:p>
        </w:tc>
      </w:tr>
      <w:tr w:rsidR="00935F69" w:rsidTr="00135CCB">
        <w:tc>
          <w:tcPr>
            <w:tcW w:w="1308"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p>
        </w:tc>
        <w:tc>
          <w:tcPr>
            <w:tcW w:w="2976"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87734B">
              <w:rPr>
                <w:rFonts w:ascii="Times New Roman" w:eastAsia="Times New Roman" w:hAnsi="Times New Roman" w:cs="Times New Roman"/>
                <w:sz w:val="24"/>
                <w:szCs w:val="24"/>
              </w:rPr>
              <w:t xml:space="preserve"> . Провести комплекс общеразвивающих упражнений, совершенствовать технику выполнения каждого упражнения. Наклоны, приседания, прыжки в полном приседе на месте и в движении, выполняя в кругу, руки на плече друг друга. В конце разминки выполнить прыжки на двух ногах (ноги врозь – с крестно, правая вперед – врозь – с крестно, левая вперед). Выполнить упражнения на дыхание.</w:t>
            </w:r>
          </w:p>
        </w:tc>
        <w:tc>
          <w:tcPr>
            <w:tcW w:w="1560"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3-4мин</w:t>
            </w:r>
          </w:p>
        </w:tc>
        <w:tc>
          <w:tcPr>
            <w:tcW w:w="3367" w:type="dxa"/>
          </w:tcPr>
          <w:p w:rsidR="00935F69" w:rsidRPr="0087734B" w:rsidRDefault="00935F69" w:rsidP="00135CCB">
            <w:pPr>
              <w:rPr>
                <w:rFonts w:ascii="Times New Roman" w:eastAsia="Times New Roman" w:hAnsi="Times New Roman" w:cs="Times New Roman"/>
                <w:sz w:val="24"/>
                <w:szCs w:val="24"/>
              </w:rPr>
            </w:pPr>
            <w:r w:rsidRPr="0087734B">
              <w:rPr>
                <w:rFonts w:ascii="Times New Roman" w:eastAsia="Times New Roman" w:hAnsi="Times New Roman" w:cs="Times New Roman"/>
                <w:sz w:val="24"/>
                <w:szCs w:val="24"/>
              </w:rPr>
              <w:t xml:space="preserve">Ученики стоят по кругу. Отметить лучших детей по выполнению упражнений. </w:t>
            </w:r>
          </w:p>
          <w:p w:rsidR="00935F69" w:rsidRDefault="00935F69" w:rsidP="00135CCB">
            <w:pPr>
              <w:spacing w:before="100" w:beforeAutospacing="1" w:after="100" w:afterAutospacing="1"/>
              <w:rPr>
                <w:rFonts w:ascii="Times New Roman" w:eastAsia="Times New Roman" w:hAnsi="Times New Roman" w:cs="Times New Roman"/>
                <w:sz w:val="24"/>
                <w:szCs w:val="24"/>
              </w:rPr>
            </w:pPr>
            <w:r w:rsidRPr="0087734B">
              <w:rPr>
                <w:rFonts w:ascii="Times New Roman" w:eastAsia="Times New Roman" w:hAnsi="Times New Roman" w:cs="Times New Roman"/>
                <w:sz w:val="24"/>
                <w:szCs w:val="24"/>
              </w:rPr>
              <w:t>“Упор присев – упор лежа прыжком”. Выполнить подсчет 1-4, постепенно увеличивая темп прыжков. На счет 1-2 руки дугами наружу вверх, подняться на носки – вдох, 3-4 вернуться в и.п. – выдох.</w:t>
            </w:r>
          </w:p>
        </w:tc>
      </w:tr>
      <w:tr w:rsidR="00935F69" w:rsidTr="00135CCB">
        <w:tc>
          <w:tcPr>
            <w:tcW w:w="1308"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Основная часть </w:t>
            </w:r>
          </w:p>
        </w:tc>
        <w:tc>
          <w:tcPr>
            <w:tcW w:w="2976" w:type="dxa"/>
          </w:tcPr>
          <w:p w:rsidR="00935F69" w:rsidRDefault="00935F69" w:rsidP="00135CCB">
            <w:pPr>
              <w:rPr>
                <w:rFonts w:ascii="Times New Roman" w:eastAsia="Times New Roman" w:hAnsi="Times New Roman" w:cs="Times New Roman"/>
                <w:sz w:val="24"/>
                <w:szCs w:val="24"/>
              </w:rPr>
            </w:pPr>
          </w:p>
        </w:tc>
        <w:tc>
          <w:tcPr>
            <w:tcW w:w="1560"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20-25мин</w:t>
            </w:r>
          </w:p>
        </w:tc>
        <w:tc>
          <w:tcPr>
            <w:tcW w:w="3367"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p>
        </w:tc>
      </w:tr>
      <w:tr w:rsidR="00935F69" w:rsidTr="00135CCB">
        <w:tc>
          <w:tcPr>
            <w:tcW w:w="1308"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p>
        </w:tc>
        <w:tc>
          <w:tcPr>
            <w:tcW w:w="2976"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05FCE">
              <w:rPr>
                <w:rFonts w:ascii="Times New Roman" w:eastAsia="Times New Roman" w:hAnsi="Times New Roman" w:cs="Times New Roman"/>
                <w:sz w:val="24"/>
                <w:szCs w:val="24"/>
              </w:rPr>
              <w:t>Совершенствовать строевые элементы, изученные ранее.</w:t>
            </w:r>
          </w:p>
        </w:tc>
        <w:tc>
          <w:tcPr>
            <w:tcW w:w="1560"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5-7мин</w:t>
            </w:r>
          </w:p>
        </w:tc>
        <w:tc>
          <w:tcPr>
            <w:tcW w:w="3367"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Провести с учениками игру</w:t>
            </w:r>
          </w:p>
        </w:tc>
      </w:tr>
      <w:tr w:rsidR="00935F69" w:rsidTr="00135CCB">
        <w:tc>
          <w:tcPr>
            <w:tcW w:w="1308"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p>
        </w:tc>
        <w:tc>
          <w:tcPr>
            <w:tcW w:w="2976" w:type="dxa"/>
          </w:tcPr>
          <w:p w:rsidR="00935F69" w:rsidRDefault="00935F69" w:rsidP="00135CCB">
            <w:pPr>
              <w:rPr>
                <w:rFonts w:ascii="Times New Roman" w:eastAsia="Times New Roman" w:hAnsi="Times New Roman" w:cs="Times New Roman"/>
                <w:sz w:val="24"/>
                <w:szCs w:val="24"/>
              </w:rPr>
            </w:pPr>
            <w:r w:rsidRPr="0087734B">
              <w:rPr>
                <w:rFonts w:ascii="Times New Roman" w:eastAsia="Times New Roman" w:hAnsi="Times New Roman" w:cs="Times New Roman"/>
                <w:sz w:val="24"/>
                <w:szCs w:val="24"/>
              </w:rPr>
              <w:t>Провести игру “Не ошибись”</w:t>
            </w:r>
          </w:p>
          <w:p w:rsidR="00935F69" w:rsidRDefault="00935F69" w:rsidP="00135CCB">
            <w:pPr>
              <w:rPr>
                <w:rFonts w:ascii="Times New Roman" w:eastAsia="Times New Roman" w:hAnsi="Times New Roman" w:cs="Times New Roman"/>
                <w:sz w:val="24"/>
                <w:szCs w:val="24"/>
              </w:rPr>
            </w:pPr>
            <w:r w:rsidRPr="0087734B">
              <w:rPr>
                <w:rFonts w:ascii="Times New Roman" w:eastAsia="Times New Roman" w:hAnsi="Times New Roman" w:cs="Times New Roman"/>
                <w:sz w:val="24"/>
                <w:szCs w:val="24"/>
              </w:rPr>
              <w:t>По команде учителя дети выполняют шаги влево, вправо, вперед, назад (класс: “Шаг вперед. Марш!”, класс: “Два шага влево. Марш!”, класс: “Шаг вправо, шаг назад. Марш!” и т.д.)</w:t>
            </w:r>
          </w:p>
        </w:tc>
        <w:tc>
          <w:tcPr>
            <w:tcW w:w="1560"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p>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6-8минмин</w:t>
            </w:r>
          </w:p>
          <w:p w:rsidR="00935F69" w:rsidRDefault="00935F69" w:rsidP="00135CCB">
            <w:pPr>
              <w:spacing w:before="100" w:beforeAutospacing="1" w:after="100" w:afterAutospacing="1"/>
              <w:rPr>
                <w:rFonts w:ascii="Times New Roman" w:eastAsia="Times New Roman" w:hAnsi="Times New Roman" w:cs="Times New Roman"/>
                <w:sz w:val="24"/>
                <w:szCs w:val="24"/>
              </w:rPr>
            </w:pPr>
          </w:p>
          <w:p w:rsidR="00935F69" w:rsidRDefault="00935F69" w:rsidP="00135CCB">
            <w:pPr>
              <w:spacing w:before="100" w:beforeAutospacing="1" w:after="100" w:afterAutospacing="1"/>
              <w:rPr>
                <w:rFonts w:ascii="Times New Roman" w:eastAsia="Times New Roman" w:hAnsi="Times New Roman" w:cs="Times New Roman"/>
                <w:sz w:val="24"/>
                <w:szCs w:val="24"/>
              </w:rPr>
            </w:pPr>
          </w:p>
        </w:tc>
        <w:tc>
          <w:tcPr>
            <w:tcW w:w="3367"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p>
          <w:p w:rsidR="00935F69" w:rsidRDefault="00935F69" w:rsidP="00135CCB">
            <w:pPr>
              <w:spacing w:before="100" w:beforeAutospacing="1" w:after="100" w:afterAutospacing="1"/>
              <w:rPr>
                <w:rFonts w:ascii="Times New Roman" w:eastAsia="Times New Roman" w:hAnsi="Times New Roman" w:cs="Times New Roman"/>
                <w:sz w:val="24"/>
                <w:szCs w:val="24"/>
              </w:rPr>
            </w:pPr>
            <w:r w:rsidRPr="0087734B">
              <w:rPr>
                <w:rFonts w:ascii="Times New Roman" w:eastAsia="Times New Roman" w:hAnsi="Times New Roman" w:cs="Times New Roman"/>
                <w:sz w:val="24"/>
                <w:szCs w:val="24"/>
              </w:rPr>
              <w:t>Учащиеся внимательно слушают команду учителя и выполняют ее. Задача детей не ошибиться. Выигрывает тот ребенок, который не сделал ни одной ошибки.</w:t>
            </w:r>
          </w:p>
        </w:tc>
      </w:tr>
      <w:tr w:rsidR="00935F69" w:rsidTr="00135CCB">
        <w:tc>
          <w:tcPr>
            <w:tcW w:w="1308"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p>
        </w:tc>
        <w:tc>
          <w:tcPr>
            <w:tcW w:w="2976"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05FCE">
              <w:rPr>
                <w:rFonts w:ascii="Times New Roman" w:eastAsia="Times New Roman" w:hAnsi="Times New Roman" w:cs="Times New Roman"/>
                <w:sz w:val="24"/>
                <w:szCs w:val="24"/>
              </w:rPr>
              <w:t xml:space="preserve">Совершенствовать лазание по гимнастической стенке, с последующим соскоком, пружинисто приседая, руки вперед (мягкое </w:t>
            </w:r>
            <w:r w:rsidRPr="00305FCE">
              <w:rPr>
                <w:rFonts w:ascii="Times New Roman" w:eastAsia="Times New Roman" w:hAnsi="Times New Roman" w:cs="Times New Roman"/>
                <w:sz w:val="24"/>
                <w:szCs w:val="24"/>
              </w:rPr>
              <w:lastRenderedPageBreak/>
              <w:t>приземление).</w:t>
            </w:r>
          </w:p>
        </w:tc>
        <w:tc>
          <w:tcPr>
            <w:tcW w:w="1560"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10-18мин</w:t>
            </w:r>
          </w:p>
        </w:tc>
        <w:tc>
          <w:tcPr>
            <w:tcW w:w="3367"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 разделить на две равные половинки. Одна команда выполняет, другая следит , подстраховывают друг друга</w:t>
            </w:r>
          </w:p>
        </w:tc>
      </w:tr>
      <w:tr w:rsidR="00935F69" w:rsidTr="00135CCB">
        <w:tc>
          <w:tcPr>
            <w:tcW w:w="1308"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p>
        </w:tc>
        <w:tc>
          <w:tcPr>
            <w:tcW w:w="2976"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sidRPr="0087734B">
              <w:rPr>
                <w:rFonts w:ascii="Times New Roman" w:eastAsia="Times New Roman" w:hAnsi="Times New Roman" w:cs="Times New Roman"/>
                <w:sz w:val="24"/>
                <w:szCs w:val="24"/>
              </w:rPr>
              <w:t>) лазание по гимнастической стенке вправо (влево) с перехватом рук, приставными шагами, поворот и соскок с мягким приземлений в полу присед, руки вперед</w:t>
            </w:r>
          </w:p>
        </w:tc>
        <w:tc>
          <w:tcPr>
            <w:tcW w:w="1560"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p>
        </w:tc>
        <w:tc>
          <w:tcPr>
            <w:tcW w:w="3367" w:type="dxa"/>
          </w:tcPr>
          <w:p w:rsidR="00935F69" w:rsidRPr="0087734B" w:rsidRDefault="00935F69" w:rsidP="00135CCB">
            <w:pPr>
              <w:rPr>
                <w:rFonts w:ascii="Times New Roman" w:eastAsia="Times New Roman" w:hAnsi="Times New Roman" w:cs="Times New Roman"/>
                <w:sz w:val="24"/>
                <w:szCs w:val="24"/>
              </w:rPr>
            </w:pPr>
            <w:r w:rsidRPr="0087734B">
              <w:rPr>
                <w:rFonts w:ascii="Times New Roman" w:eastAsia="Times New Roman" w:hAnsi="Times New Roman" w:cs="Times New Roman"/>
                <w:sz w:val="24"/>
                <w:szCs w:val="24"/>
              </w:rPr>
              <w:t>Обратить внимание на соскок с мягким приземлением на стопы, пружинисто приседая. Встать: руки в стороны.</w:t>
            </w:r>
          </w:p>
          <w:p w:rsidR="00935F69" w:rsidRDefault="00935F69" w:rsidP="00135CCB">
            <w:pPr>
              <w:spacing w:before="100" w:beforeAutospacing="1" w:after="100" w:afterAutospacing="1"/>
              <w:rPr>
                <w:rFonts w:ascii="Times New Roman" w:eastAsia="Times New Roman" w:hAnsi="Times New Roman" w:cs="Times New Roman"/>
                <w:sz w:val="24"/>
                <w:szCs w:val="24"/>
              </w:rPr>
            </w:pPr>
            <w:r w:rsidRPr="0087734B">
              <w:rPr>
                <w:rFonts w:ascii="Times New Roman" w:eastAsia="Times New Roman" w:hAnsi="Times New Roman" w:cs="Times New Roman"/>
                <w:sz w:val="24"/>
                <w:szCs w:val="24"/>
              </w:rPr>
              <w:t>Постоянно напоминать детям о технике безопасности выполнения упражнения.</w:t>
            </w:r>
          </w:p>
        </w:tc>
      </w:tr>
      <w:tr w:rsidR="00935F69" w:rsidTr="00135CCB">
        <w:tc>
          <w:tcPr>
            <w:tcW w:w="1308"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Заключи-тельная часть3-5м</w:t>
            </w:r>
          </w:p>
        </w:tc>
        <w:tc>
          <w:tcPr>
            <w:tcW w:w="2976"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 построение</w:t>
            </w:r>
          </w:p>
        </w:tc>
        <w:tc>
          <w:tcPr>
            <w:tcW w:w="1560"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1мин</w:t>
            </w:r>
          </w:p>
        </w:tc>
        <w:tc>
          <w:tcPr>
            <w:tcW w:w="3367"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В одну шеренгу-становись!</w:t>
            </w:r>
          </w:p>
        </w:tc>
      </w:tr>
      <w:tr w:rsidR="00935F69" w:rsidTr="00135CCB">
        <w:tc>
          <w:tcPr>
            <w:tcW w:w="1308"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p>
        </w:tc>
        <w:tc>
          <w:tcPr>
            <w:tcW w:w="2976" w:type="dxa"/>
          </w:tcPr>
          <w:p w:rsidR="00935F69" w:rsidRDefault="00935F69" w:rsidP="00135CCB">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7734B">
              <w:rPr>
                <w:rFonts w:ascii="Times New Roman" w:eastAsia="Times New Roman" w:hAnsi="Times New Roman" w:cs="Times New Roman"/>
                <w:sz w:val="24"/>
                <w:szCs w:val="24"/>
              </w:rPr>
              <w:t>Проведение подвижной игры на внимание “Запретное движение”. Дети стоят по кругу, все играющие должны повторять движение за учителем (определенные движения выполнять нельзя). Игрок, не повторяющий движения, делает шаг назад, за круг. Упражнение следует делать быстро. Выигрывает тот, кто оказался самым внимательным</w:t>
            </w:r>
          </w:p>
        </w:tc>
        <w:tc>
          <w:tcPr>
            <w:tcW w:w="1560"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2мин</w:t>
            </w:r>
          </w:p>
        </w:tc>
        <w:tc>
          <w:tcPr>
            <w:tcW w:w="3367" w:type="dxa"/>
          </w:tcPr>
          <w:p w:rsidR="00935F69" w:rsidRPr="0087734B" w:rsidRDefault="00935F69" w:rsidP="00135CCB">
            <w:pPr>
              <w:rPr>
                <w:rFonts w:ascii="Times New Roman" w:eastAsia="Times New Roman" w:hAnsi="Times New Roman" w:cs="Times New Roman"/>
                <w:sz w:val="24"/>
                <w:szCs w:val="24"/>
              </w:rPr>
            </w:pPr>
            <w:r w:rsidRPr="0087734B">
              <w:rPr>
                <w:rFonts w:ascii="Times New Roman" w:eastAsia="Times New Roman" w:hAnsi="Times New Roman" w:cs="Times New Roman"/>
                <w:sz w:val="24"/>
                <w:szCs w:val="24"/>
              </w:rPr>
              <w:t>Движение учителя могут быть разнообразными. Задача детей – внимательно следить за действиями учителя (можно использовать фигуры спортсменов).</w:t>
            </w:r>
          </w:p>
        </w:tc>
      </w:tr>
      <w:tr w:rsidR="00935F69" w:rsidTr="00135CCB">
        <w:tc>
          <w:tcPr>
            <w:tcW w:w="1308"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p>
        </w:tc>
        <w:tc>
          <w:tcPr>
            <w:tcW w:w="2976"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87734B">
              <w:rPr>
                <w:rFonts w:ascii="Times New Roman" w:eastAsia="Times New Roman" w:hAnsi="Times New Roman" w:cs="Times New Roman"/>
                <w:sz w:val="24"/>
                <w:szCs w:val="24"/>
              </w:rPr>
              <w:t>Построение в одну шеренгу, подведение итогов урока, поощрение лучших учеников.</w:t>
            </w:r>
          </w:p>
        </w:tc>
        <w:tc>
          <w:tcPr>
            <w:tcW w:w="1560"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1ми</w:t>
            </w:r>
          </w:p>
        </w:tc>
        <w:tc>
          <w:tcPr>
            <w:tcW w:w="3367"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sidRPr="0087734B">
              <w:rPr>
                <w:rFonts w:ascii="Times New Roman" w:eastAsia="Times New Roman" w:hAnsi="Times New Roman" w:cs="Times New Roman"/>
                <w:sz w:val="24"/>
                <w:szCs w:val="24"/>
              </w:rPr>
              <w:t>поощрение лучших учеников</w:t>
            </w:r>
          </w:p>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отметить лучших, худших занимающихся</w:t>
            </w:r>
          </w:p>
        </w:tc>
      </w:tr>
      <w:tr w:rsidR="00935F69" w:rsidTr="00135CCB">
        <w:tc>
          <w:tcPr>
            <w:tcW w:w="1308"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p>
        </w:tc>
        <w:tc>
          <w:tcPr>
            <w:tcW w:w="2976"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4.Домашнее задание</w:t>
            </w:r>
          </w:p>
        </w:tc>
        <w:tc>
          <w:tcPr>
            <w:tcW w:w="1560"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1мин</w:t>
            </w:r>
          </w:p>
        </w:tc>
        <w:tc>
          <w:tcPr>
            <w:tcW w:w="3367"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Повторить акробатические упражнения</w:t>
            </w:r>
          </w:p>
        </w:tc>
      </w:tr>
      <w:tr w:rsidR="00935F69" w:rsidTr="00135CCB">
        <w:tc>
          <w:tcPr>
            <w:tcW w:w="1308"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p>
        </w:tc>
        <w:tc>
          <w:tcPr>
            <w:tcW w:w="2976"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r w:rsidRPr="0087734B">
              <w:rPr>
                <w:rFonts w:ascii="Times New Roman" w:eastAsia="Times New Roman" w:hAnsi="Times New Roman" w:cs="Times New Roman"/>
                <w:sz w:val="24"/>
                <w:szCs w:val="24"/>
              </w:rPr>
              <w:t>Организованный выход учащихся из зала.</w:t>
            </w:r>
          </w:p>
        </w:tc>
        <w:tc>
          <w:tcPr>
            <w:tcW w:w="1560"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p>
        </w:tc>
        <w:tc>
          <w:tcPr>
            <w:tcW w:w="3367" w:type="dxa"/>
          </w:tcPr>
          <w:p w:rsidR="00935F69" w:rsidRDefault="00935F69" w:rsidP="00135CCB">
            <w:pPr>
              <w:spacing w:before="100" w:beforeAutospacing="1" w:after="100" w:afterAutospacing="1"/>
              <w:rPr>
                <w:rFonts w:ascii="Times New Roman" w:eastAsia="Times New Roman" w:hAnsi="Times New Roman" w:cs="Times New Roman"/>
                <w:sz w:val="24"/>
                <w:szCs w:val="24"/>
              </w:rPr>
            </w:pPr>
          </w:p>
        </w:tc>
      </w:tr>
    </w:tbl>
    <w:p w:rsidR="00935F69" w:rsidRDefault="00935F69" w:rsidP="00935F69">
      <w:pPr>
        <w:rPr>
          <w:rFonts w:ascii="Times New Roman" w:hAnsi="Times New Roman" w:cs="Times New Roman"/>
          <w:sz w:val="24"/>
          <w:szCs w:val="24"/>
        </w:rPr>
      </w:pPr>
    </w:p>
    <w:p w:rsidR="00777E0D" w:rsidRDefault="00777E0D" w:rsidP="00935F69">
      <w:pPr>
        <w:jc w:val="center"/>
        <w:rPr>
          <w:rFonts w:ascii="Times New Roman" w:hAnsi="Times New Roman" w:cs="Times New Roman"/>
          <w:b/>
          <w:sz w:val="32"/>
          <w:szCs w:val="32"/>
        </w:rPr>
      </w:pPr>
    </w:p>
    <w:p w:rsidR="00777E0D" w:rsidRDefault="00777E0D" w:rsidP="00935F69">
      <w:pPr>
        <w:jc w:val="center"/>
        <w:rPr>
          <w:rFonts w:ascii="Times New Roman" w:hAnsi="Times New Roman" w:cs="Times New Roman"/>
          <w:b/>
          <w:sz w:val="32"/>
          <w:szCs w:val="32"/>
        </w:rPr>
      </w:pPr>
    </w:p>
    <w:p w:rsidR="00777E0D" w:rsidRDefault="00777E0D" w:rsidP="00935F69">
      <w:pPr>
        <w:jc w:val="center"/>
        <w:rPr>
          <w:rFonts w:ascii="Times New Roman" w:hAnsi="Times New Roman" w:cs="Times New Roman"/>
          <w:b/>
          <w:sz w:val="32"/>
          <w:szCs w:val="32"/>
        </w:rPr>
      </w:pPr>
    </w:p>
    <w:p w:rsidR="00777E0D" w:rsidRDefault="00777E0D" w:rsidP="00935F69">
      <w:pPr>
        <w:jc w:val="center"/>
        <w:rPr>
          <w:rFonts w:ascii="Times New Roman" w:hAnsi="Times New Roman" w:cs="Times New Roman"/>
          <w:b/>
          <w:sz w:val="32"/>
          <w:szCs w:val="32"/>
        </w:rPr>
      </w:pPr>
    </w:p>
    <w:p w:rsidR="00777E0D" w:rsidRDefault="00777E0D" w:rsidP="00935F69">
      <w:pPr>
        <w:jc w:val="center"/>
        <w:rPr>
          <w:rFonts w:ascii="Times New Roman" w:hAnsi="Times New Roman" w:cs="Times New Roman"/>
          <w:b/>
          <w:sz w:val="32"/>
          <w:szCs w:val="32"/>
        </w:rPr>
      </w:pPr>
    </w:p>
    <w:p w:rsidR="00777E0D" w:rsidRDefault="00777E0D" w:rsidP="00935F69">
      <w:pPr>
        <w:jc w:val="center"/>
        <w:rPr>
          <w:rFonts w:ascii="Times New Roman" w:hAnsi="Times New Roman" w:cs="Times New Roman"/>
          <w:b/>
          <w:sz w:val="32"/>
          <w:szCs w:val="32"/>
        </w:rPr>
      </w:pPr>
    </w:p>
    <w:p w:rsidR="00935F69" w:rsidRPr="00935F69" w:rsidRDefault="00935F69" w:rsidP="00935F69">
      <w:pPr>
        <w:jc w:val="center"/>
        <w:rPr>
          <w:rFonts w:ascii="Times New Roman" w:hAnsi="Times New Roman" w:cs="Times New Roman"/>
          <w:b/>
          <w:sz w:val="32"/>
          <w:szCs w:val="32"/>
        </w:rPr>
      </w:pPr>
      <w:r w:rsidRPr="00935F69">
        <w:rPr>
          <w:rFonts w:ascii="Times New Roman" w:hAnsi="Times New Roman" w:cs="Times New Roman"/>
          <w:b/>
          <w:sz w:val="32"/>
          <w:szCs w:val="32"/>
        </w:rPr>
        <w:lastRenderedPageBreak/>
        <w:t>Урок № 57</w:t>
      </w:r>
    </w:p>
    <w:p w:rsidR="00935F69" w:rsidRDefault="00935F69" w:rsidP="00935F69">
      <w:pPr>
        <w:rPr>
          <w:rFonts w:ascii="Times New Roman" w:eastAsia="Times New Roman" w:hAnsi="Times New Roman" w:cs="Times New Roman"/>
          <w:sz w:val="24"/>
          <w:szCs w:val="24"/>
        </w:rPr>
      </w:pPr>
      <w:r w:rsidRPr="00F63AEE">
        <w:rPr>
          <w:rFonts w:ascii="Times New Roman" w:hAnsi="Times New Roman" w:cs="Times New Roman"/>
          <w:b/>
          <w:sz w:val="24"/>
          <w:szCs w:val="24"/>
        </w:rPr>
        <w:t>Цель урока:</w:t>
      </w:r>
      <w:r>
        <w:rPr>
          <w:rFonts w:ascii="Times New Roman" w:hAnsi="Times New Roman" w:cs="Times New Roman"/>
          <w:sz w:val="24"/>
          <w:szCs w:val="24"/>
        </w:rPr>
        <w:t xml:space="preserve"> </w:t>
      </w:r>
      <w:r w:rsidRPr="0087734B">
        <w:rPr>
          <w:rFonts w:ascii="Times New Roman" w:eastAsia="Times New Roman" w:hAnsi="Times New Roman" w:cs="Times New Roman"/>
          <w:sz w:val="24"/>
          <w:szCs w:val="24"/>
        </w:rPr>
        <w:t>формирование развития физических качеств, как одного из глав</w:t>
      </w:r>
      <w:r>
        <w:rPr>
          <w:rFonts w:ascii="Times New Roman" w:eastAsia="Times New Roman" w:hAnsi="Times New Roman" w:cs="Times New Roman"/>
          <w:sz w:val="24"/>
          <w:szCs w:val="24"/>
        </w:rPr>
        <w:t>ных составляющих здоровой жизни</w:t>
      </w:r>
    </w:p>
    <w:p w:rsidR="00935F69" w:rsidRPr="0087734B" w:rsidRDefault="00935F69" w:rsidP="00935F69">
      <w:pPr>
        <w:spacing w:before="100" w:beforeAutospacing="1" w:after="100" w:afterAutospacing="1" w:line="240" w:lineRule="auto"/>
        <w:ind w:left="360"/>
        <w:rPr>
          <w:rFonts w:ascii="Times New Roman" w:eastAsia="Times New Roman" w:hAnsi="Times New Roman" w:cs="Times New Roman"/>
          <w:sz w:val="24"/>
          <w:szCs w:val="24"/>
        </w:rPr>
      </w:pPr>
      <w:r w:rsidRPr="00F63AEE">
        <w:rPr>
          <w:rFonts w:ascii="Times New Roman" w:eastAsia="Times New Roman" w:hAnsi="Times New Roman" w:cs="Times New Roman"/>
          <w:b/>
          <w:sz w:val="24"/>
          <w:szCs w:val="24"/>
        </w:rPr>
        <w:t>Задачи урока:</w:t>
      </w:r>
      <w:r>
        <w:rPr>
          <w:rFonts w:ascii="Times New Roman" w:eastAsia="Times New Roman" w:hAnsi="Times New Roman" w:cs="Times New Roman"/>
          <w:sz w:val="24"/>
          <w:szCs w:val="24"/>
        </w:rPr>
        <w:t xml:space="preserve"> 1. </w:t>
      </w:r>
      <w:r w:rsidRPr="0087734B">
        <w:rPr>
          <w:rFonts w:ascii="Times New Roman" w:eastAsia="Times New Roman" w:hAnsi="Times New Roman" w:cs="Times New Roman"/>
          <w:sz w:val="24"/>
          <w:szCs w:val="24"/>
        </w:rPr>
        <w:t xml:space="preserve">Учить положению упор-присев и перекату назад в группировке. </w:t>
      </w:r>
    </w:p>
    <w:p w:rsidR="00935F69" w:rsidRDefault="00935F69" w:rsidP="00935F69">
      <w:pPr>
        <w:rPr>
          <w:rFonts w:ascii="Times New Roman" w:eastAsia="Times New Roman" w:hAnsi="Times New Roman" w:cs="Times New Roman"/>
          <w:sz w:val="24"/>
          <w:szCs w:val="24"/>
        </w:rPr>
      </w:pPr>
      <w:r>
        <w:rPr>
          <w:rFonts w:ascii="Times New Roman" w:hAnsi="Times New Roman" w:cs="Times New Roman"/>
          <w:sz w:val="24"/>
          <w:szCs w:val="24"/>
        </w:rPr>
        <w:t xml:space="preserve">                             2. Подвижная игра «</w:t>
      </w:r>
      <w:r w:rsidRPr="0087734B">
        <w:rPr>
          <w:rFonts w:ascii="Times New Roman" w:eastAsia="Times New Roman" w:hAnsi="Times New Roman" w:cs="Times New Roman"/>
          <w:sz w:val="24"/>
          <w:szCs w:val="24"/>
        </w:rPr>
        <w:t xml:space="preserve"> “Море волнуется раз</w:t>
      </w:r>
      <w:r>
        <w:rPr>
          <w:rFonts w:ascii="Times New Roman" w:eastAsia="Times New Roman" w:hAnsi="Times New Roman" w:cs="Times New Roman"/>
          <w:sz w:val="24"/>
          <w:szCs w:val="24"/>
        </w:rPr>
        <w:t>»</w:t>
      </w:r>
    </w:p>
    <w:p w:rsidR="00935F69" w:rsidRDefault="00935F69" w:rsidP="00935F6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Оборудование и инвентарь: маты гимнастические, </w:t>
      </w:r>
    </w:p>
    <w:tbl>
      <w:tblPr>
        <w:tblStyle w:val="a4"/>
        <w:tblW w:w="0" w:type="auto"/>
        <w:tblLook w:val="04A0" w:firstRow="1" w:lastRow="0" w:firstColumn="1" w:lastColumn="0" w:noHBand="0" w:noVBand="1"/>
      </w:tblPr>
      <w:tblGrid>
        <w:gridCol w:w="1293"/>
        <w:gridCol w:w="3493"/>
        <w:gridCol w:w="1304"/>
        <w:gridCol w:w="3481"/>
      </w:tblGrid>
      <w:tr w:rsidR="00935F69" w:rsidTr="00777E0D">
        <w:trPr>
          <w:trHeight w:val="939"/>
        </w:trPr>
        <w:tc>
          <w:tcPr>
            <w:tcW w:w="1293"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Части урока</w:t>
            </w:r>
          </w:p>
        </w:tc>
        <w:tc>
          <w:tcPr>
            <w:tcW w:w="3493"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1304"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Дозировка урока</w:t>
            </w:r>
          </w:p>
        </w:tc>
        <w:tc>
          <w:tcPr>
            <w:tcW w:w="3481"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935F69" w:rsidTr="00777E0D">
        <w:tc>
          <w:tcPr>
            <w:tcW w:w="1293"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Вводная часть</w:t>
            </w:r>
          </w:p>
        </w:tc>
        <w:tc>
          <w:tcPr>
            <w:tcW w:w="3493" w:type="dxa"/>
          </w:tcPr>
          <w:p w:rsidR="00935F69" w:rsidRDefault="00935F69" w:rsidP="00135CCB">
            <w:pPr>
              <w:rPr>
                <w:rFonts w:ascii="Times New Roman" w:hAnsi="Times New Roman" w:cs="Times New Roman"/>
                <w:sz w:val="24"/>
                <w:szCs w:val="24"/>
              </w:rPr>
            </w:pPr>
          </w:p>
        </w:tc>
        <w:tc>
          <w:tcPr>
            <w:tcW w:w="1304"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12-15мин</w:t>
            </w:r>
          </w:p>
        </w:tc>
        <w:tc>
          <w:tcPr>
            <w:tcW w:w="3481" w:type="dxa"/>
          </w:tcPr>
          <w:p w:rsidR="00935F69" w:rsidRDefault="00935F69" w:rsidP="00135CCB">
            <w:pPr>
              <w:rPr>
                <w:rFonts w:ascii="Times New Roman" w:hAnsi="Times New Roman" w:cs="Times New Roman"/>
                <w:sz w:val="24"/>
                <w:szCs w:val="24"/>
              </w:rPr>
            </w:pPr>
          </w:p>
        </w:tc>
      </w:tr>
      <w:tr w:rsidR="00935F69" w:rsidTr="00777E0D">
        <w:tc>
          <w:tcPr>
            <w:tcW w:w="1293" w:type="dxa"/>
          </w:tcPr>
          <w:p w:rsidR="00935F69" w:rsidRDefault="00935F69" w:rsidP="00135CCB">
            <w:pPr>
              <w:rPr>
                <w:rFonts w:ascii="Times New Roman" w:hAnsi="Times New Roman" w:cs="Times New Roman"/>
                <w:sz w:val="24"/>
                <w:szCs w:val="24"/>
              </w:rPr>
            </w:pPr>
          </w:p>
        </w:tc>
        <w:tc>
          <w:tcPr>
            <w:tcW w:w="3493"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1.Построение</w:t>
            </w:r>
          </w:p>
        </w:tc>
        <w:tc>
          <w:tcPr>
            <w:tcW w:w="1304"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1мин</w:t>
            </w:r>
          </w:p>
        </w:tc>
        <w:tc>
          <w:tcPr>
            <w:tcW w:w="3481"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В одну шеренгу –становись!</w:t>
            </w:r>
          </w:p>
        </w:tc>
      </w:tr>
      <w:tr w:rsidR="00935F69" w:rsidTr="00777E0D">
        <w:tc>
          <w:tcPr>
            <w:tcW w:w="1293" w:type="dxa"/>
          </w:tcPr>
          <w:p w:rsidR="00935F69" w:rsidRDefault="00935F69" w:rsidP="00135CCB">
            <w:pPr>
              <w:rPr>
                <w:rFonts w:ascii="Times New Roman" w:hAnsi="Times New Roman" w:cs="Times New Roman"/>
                <w:sz w:val="24"/>
                <w:szCs w:val="24"/>
              </w:rPr>
            </w:pPr>
          </w:p>
        </w:tc>
        <w:tc>
          <w:tcPr>
            <w:tcW w:w="3493"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2.</w:t>
            </w:r>
            <w:r>
              <w:rPr>
                <w:rFonts w:ascii="Times New Roman" w:eastAsia="Times New Roman" w:hAnsi="Times New Roman" w:cs="Times New Roman"/>
                <w:sz w:val="24"/>
                <w:szCs w:val="24"/>
              </w:rPr>
              <w:t xml:space="preserve"> 2.Рапорт дежурного, приветствие учителя</w:t>
            </w:r>
          </w:p>
        </w:tc>
        <w:tc>
          <w:tcPr>
            <w:tcW w:w="1304"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1мин</w:t>
            </w:r>
          </w:p>
        </w:tc>
        <w:tc>
          <w:tcPr>
            <w:tcW w:w="3481" w:type="dxa"/>
          </w:tcPr>
          <w:p w:rsidR="00935F69" w:rsidRDefault="00935F69" w:rsidP="00135CCB">
            <w:pPr>
              <w:rPr>
                <w:rFonts w:ascii="Times New Roman" w:hAnsi="Times New Roman" w:cs="Times New Roman"/>
                <w:sz w:val="24"/>
                <w:szCs w:val="24"/>
              </w:rPr>
            </w:pPr>
            <w:r>
              <w:rPr>
                <w:rFonts w:ascii="Times New Roman" w:eastAsia="Times New Roman" w:hAnsi="Times New Roman" w:cs="Times New Roman"/>
                <w:sz w:val="24"/>
                <w:szCs w:val="24"/>
              </w:rPr>
              <w:t>Дежурный сдает рапорт, учитель здоровается с учениками, обратить на форму учащихся</w:t>
            </w:r>
          </w:p>
        </w:tc>
      </w:tr>
      <w:tr w:rsidR="00935F69" w:rsidTr="00777E0D">
        <w:tc>
          <w:tcPr>
            <w:tcW w:w="1293" w:type="dxa"/>
          </w:tcPr>
          <w:p w:rsidR="00935F69" w:rsidRDefault="00935F69" w:rsidP="00135CCB">
            <w:pPr>
              <w:rPr>
                <w:rFonts w:ascii="Times New Roman" w:hAnsi="Times New Roman" w:cs="Times New Roman"/>
                <w:sz w:val="24"/>
                <w:szCs w:val="24"/>
              </w:rPr>
            </w:pPr>
          </w:p>
        </w:tc>
        <w:tc>
          <w:tcPr>
            <w:tcW w:w="3493"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3. Сообщение задач урока</w:t>
            </w:r>
          </w:p>
        </w:tc>
        <w:tc>
          <w:tcPr>
            <w:tcW w:w="1304"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1мин</w:t>
            </w:r>
          </w:p>
        </w:tc>
        <w:tc>
          <w:tcPr>
            <w:tcW w:w="3481" w:type="dxa"/>
          </w:tcPr>
          <w:p w:rsidR="00935F69" w:rsidRPr="00CA2BBE" w:rsidRDefault="00935F69"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87734B">
              <w:rPr>
                <w:rFonts w:ascii="Times New Roman" w:eastAsia="Times New Roman" w:hAnsi="Times New Roman" w:cs="Times New Roman"/>
                <w:sz w:val="24"/>
                <w:szCs w:val="24"/>
              </w:rPr>
              <w:t xml:space="preserve">Учить положению упор-присев </w:t>
            </w:r>
            <w:r>
              <w:rPr>
                <w:rFonts w:ascii="Times New Roman" w:eastAsia="Times New Roman" w:hAnsi="Times New Roman" w:cs="Times New Roman"/>
                <w:sz w:val="24"/>
                <w:szCs w:val="24"/>
              </w:rPr>
              <w:t>и перекату назад в группировке.</w:t>
            </w:r>
            <w:r>
              <w:rPr>
                <w:rFonts w:ascii="Times New Roman" w:hAnsi="Times New Roman" w:cs="Times New Roman"/>
                <w:sz w:val="24"/>
                <w:szCs w:val="24"/>
              </w:rPr>
              <w:t xml:space="preserve"> 2. Подвижная игра «</w:t>
            </w:r>
            <w:r w:rsidRPr="0087734B">
              <w:rPr>
                <w:rFonts w:ascii="Times New Roman" w:eastAsia="Times New Roman" w:hAnsi="Times New Roman" w:cs="Times New Roman"/>
                <w:sz w:val="24"/>
                <w:szCs w:val="24"/>
              </w:rPr>
              <w:t xml:space="preserve"> “Море волнуется раз</w:t>
            </w:r>
            <w:r>
              <w:rPr>
                <w:rFonts w:ascii="Times New Roman" w:eastAsia="Times New Roman" w:hAnsi="Times New Roman" w:cs="Times New Roman"/>
                <w:sz w:val="24"/>
                <w:szCs w:val="24"/>
              </w:rPr>
              <w:t>»</w:t>
            </w:r>
          </w:p>
        </w:tc>
      </w:tr>
      <w:tr w:rsidR="00935F69" w:rsidTr="00777E0D">
        <w:tc>
          <w:tcPr>
            <w:tcW w:w="1293" w:type="dxa"/>
          </w:tcPr>
          <w:p w:rsidR="00935F69" w:rsidRDefault="00935F69" w:rsidP="00135CCB">
            <w:pPr>
              <w:rPr>
                <w:rFonts w:ascii="Times New Roman" w:hAnsi="Times New Roman" w:cs="Times New Roman"/>
                <w:sz w:val="24"/>
                <w:szCs w:val="24"/>
              </w:rPr>
            </w:pPr>
          </w:p>
        </w:tc>
        <w:tc>
          <w:tcPr>
            <w:tcW w:w="3493"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4.</w:t>
            </w:r>
            <w:r w:rsidRPr="0087734B">
              <w:rPr>
                <w:rFonts w:ascii="Times New Roman" w:eastAsia="Times New Roman" w:hAnsi="Times New Roman" w:cs="Times New Roman"/>
                <w:sz w:val="24"/>
                <w:szCs w:val="24"/>
              </w:rPr>
              <w:t xml:space="preserve"> Повторить повороты на месте прыжком, изученные ранее “Направо”, “Налево”, “Кругом</w:t>
            </w:r>
          </w:p>
        </w:tc>
        <w:tc>
          <w:tcPr>
            <w:tcW w:w="1304"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30сек</w:t>
            </w:r>
          </w:p>
        </w:tc>
        <w:tc>
          <w:tcPr>
            <w:tcW w:w="3481" w:type="dxa"/>
          </w:tcPr>
          <w:p w:rsidR="00935F69" w:rsidRDefault="00935F69" w:rsidP="00135CCB">
            <w:pPr>
              <w:rPr>
                <w:rFonts w:ascii="Times New Roman" w:hAnsi="Times New Roman" w:cs="Times New Roman"/>
                <w:sz w:val="24"/>
                <w:szCs w:val="24"/>
              </w:rPr>
            </w:pPr>
            <w:r w:rsidRPr="0087734B">
              <w:rPr>
                <w:rFonts w:ascii="Times New Roman" w:eastAsia="Times New Roman" w:hAnsi="Times New Roman" w:cs="Times New Roman"/>
                <w:sz w:val="24"/>
                <w:szCs w:val="24"/>
              </w:rPr>
              <w:t>Руки прижаты к туловищу во время выполнения поворотов, повороты выполнять во второй части команды</w:t>
            </w:r>
          </w:p>
        </w:tc>
      </w:tr>
      <w:tr w:rsidR="00935F69" w:rsidTr="00777E0D">
        <w:tc>
          <w:tcPr>
            <w:tcW w:w="1293" w:type="dxa"/>
          </w:tcPr>
          <w:p w:rsidR="00935F69" w:rsidRDefault="00935F69" w:rsidP="00135CCB">
            <w:pPr>
              <w:rPr>
                <w:rFonts w:ascii="Times New Roman" w:hAnsi="Times New Roman" w:cs="Times New Roman"/>
                <w:sz w:val="24"/>
                <w:szCs w:val="24"/>
              </w:rPr>
            </w:pPr>
          </w:p>
        </w:tc>
        <w:tc>
          <w:tcPr>
            <w:tcW w:w="3493" w:type="dxa"/>
          </w:tcPr>
          <w:p w:rsidR="00935F69" w:rsidRPr="003C1E3B" w:rsidRDefault="00935F69" w:rsidP="00135CCB">
            <w:pPr>
              <w:rPr>
                <w:rFonts w:ascii="Times New Roman" w:hAnsi="Times New Roman" w:cs="Times New Roman"/>
                <w:b/>
                <w:sz w:val="24"/>
                <w:szCs w:val="24"/>
              </w:rPr>
            </w:pPr>
            <w:r w:rsidRPr="003C1E3B">
              <w:rPr>
                <w:rFonts w:ascii="Times New Roman" w:hAnsi="Times New Roman" w:cs="Times New Roman"/>
                <w:b/>
                <w:sz w:val="24"/>
                <w:szCs w:val="24"/>
              </w:rPr>
              <w:t>5. Ходьба на месте</w:t>
            </w:r>
          </w:p>
        </w:tc>
        <w:tc>
          <w:tcPr>
            <w:tcW w:w="1304"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30сек</w:t>
            </w:r>
          </w:p>
        </w:tc>
        <w:tc>
          <w:tcPr>
            <w:tcW w:w="3481"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На месте шагом-марш!</w:t>
            </w:r>
          </w:p>
        </w:tc>
      </w:tr>
      <w:tr w:rsidR="00935F69" w:rsidTr="00777E0D">
        <w:tc>
          <w:tcPr>
            <w:tcW w:w="1293" w:type="dxa"/>
          </w:tcPr>
          <w:p w:rsidR="00935F69" w:rsidRDefault="00935F69" w:rsidP="00135CCB">
            <w:pPr>
              <w:rPr>
                <w:rFonts w:ascii="Times New Roman" w:hAnsi="Times New Roman" w:cs="Times New Roman"/>
                <w:sz w:val="24"/>
                <w:szCs w:val="24"/>
              </w:rPr>
            </w:pPr>
          </w:p>
        </w:tc>
        <w:tc>
          <w:tcPr>
            <w:tcW w:w="3493"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Ходьба по залу:</w:t>
            </w: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 Руки на пояс ставь, на носках, марш! Обычным шагом –марш!</w:t>
            </w: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 xml:space="preserve">-руки за голову ставь!- на пятках-марш! Обычным шагом, </w:t>
            </w: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С высоким подниманием колена-марш! Обычным</w:t>
            </w:r>
          </w:p>
        </w:tc>
        <w:tc>
          <w:tcPr>
            <w:tcW w:w="1304"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3-4мин</w:t>
            </w:r>
          </w:p>
        </w:tc>
        <w:tc>
          <w:tcPr>
            <w:tcW w:w="3481" w:type="dxa"/>
          </w:tcPr>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В обход по залу за направляющим-шагом марш!</w:t>
            </w: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Не сутулится , спина прямая, из строя не выходить</w:t>
            </w:r>
          </w:p>
        </w:tc>
      </w:tr>
      <w:tr w:rsidR="00935F69" w:rsidTr="00777E0D">
        <w:tc>
          <w:tcPr>
            <w:tcW w:w="1293" w:type="dxa"/>
          </w:tcPr>
          <w:p w:rsidR="00935F69" w:rsidRDefault="00935F69" w:rsidP="00135CCB">
            <w:pPr>
              <w:rPr>
                <w:rFonts w:ascii="Times New Roman" w:hAnsi="Times New Roman" w:cs="Times New Roman"/>
                <w:sz w:val="24"/>
                <w:szCs w:val="24"/>
              </w:rPr>
            </w:pPr>
          </w:p>
        </w:tc>
        <w:tc>
          <w:tcPr>
            <w:tcW w:w="3493" w:type="dxa"/>
          </w:tcPr>
          <w:p w:rsidR="00935F69" w:rsidRDefault="00935F69" w:rsidP="00135CCB">
            <w:pPr>
              <w:rPr>
                <w:rFonts w:ascii="Times New Roman" w:hAnsi="Times New Roman" w:cs="Times New Roman"/>
                <w:sz w:val="24"/>
                <w:szCs w:val="24"/>
              </w:rPr>
            </w:pPr>
            <w:r w:rsidRPr="003C1E3B">
              <w:rPr>
                <w:rFonts w:ascii="Times New Roman" w:hAnsi="Times New Roman" w:cs="Times New Roman"/>
                <w:b/>
                <w:sz w:val="24"/>
                <w:szCs w:val="24"/>
              </w:rPr>
              <w:t>6. Разновидности бега: -</w:t>
            </w:r>
            <w:r>
              <w:rPr>
                <w:rFonts w:ascii="Times New Roman" w:hAnsi="Times New Roman" w:cs="Times New Roman"/>
                <w:sz w:val="24"/>
                <w:szCs w:val="24"/>
              </w:rPr>
              <w:t>приставными шагами левым боком-марш! Обычным бегом,</w:t>
            </w: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-приставными шагами правым боком-марш! Обычным бегом.</w:t>
            </w: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-с захлестыванием голени назад-марш! Обычным бегом –марш</w:t>
            </w:r>
          </w:p>
        </w:tc>
        <w:tc>
          <w:tcPr>
            <w:tcW w:w="1304"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3-4мин</w:t>
            </w:r>
          </w:p>
        </w:tc>
        <w:tc>
          <w:tcPr>
            <w:tcW w:w="3481"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Бегом –марш!</w:t>
            </w: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Соблюдать дистанцию, из строя не выходить, друг друга не толкать, слушать команды учителя и четко выполнять задания.</w:t>
            </w:r>
          </w:p>
        </w:tc>
      </w:tr>
      <w:tr w:rsidR="00935F69" w:rsidTr="00777E0D">
        <w:tc>
          <w:tcPr>
            <w:tcW w:w="1293" w:type="dxa"/>
          </w:tcPr>
          <w:p w:rsidR="00935F69" w:rsidRDefault="00935F69" w:rsidP="00135CCB">
            <w:pPr>
              <w:rPr>
                <w:rFonts w:ascii="Times New Roman" w:hAnsi="Times New Roman" w:cs="Times New Roman"/>
                <w:sz w:val="24"/>
                <w:szCs w:val="24"/>
              </w:rPr>
            </w:pPr>
          </w:p>
        </w:tc>
        <w:tc>
          <w:tcPr>
            <w:tcW w:w="3493" w:type="dxa"/>
          </w:tcPr>
          <w:p w:rsidR="00935F69" w:rsidRPr="003C1E3B" w:rsidRDefault="00935F69" w:rsidP="00135CCB">
            <w:pPr>
              <w:rPr>
                <w:rFonts w:ascii="Times New Roman" w:hAnsi="Times New Roman" w:cs="Times New Roman"/>
                <w:b/>
                <w:sz w:val="24"/>
                <w:szCs w:val="24"/>
              </w:rPr>
            </w:pPr>
            <w:r w:rsidRPr="003C1E3B">
              <w:rPr>
                <w:rFonts w:ascii="Times New Roman" w:hAnsi="Times New Roman" w:cs="Times New Roman"/>
                <w:b/>
                <w:sz w:val="24"/>
                <w:szCs w:val="24"/>
              </w:rPr>
              <w:t>7. Разновидности ходьбы</w:t>
            </w:r>
          </w:p>
        </w:tc>
        <w:tc>
          <w:tcPr>
            <w:tcW w:w="1304"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1мин</w:t>
            </w:r>
          </w:p>
        </w:tc>
        <w:tc>
          <w:tcPr>
            <w:tcW w:w="3481"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Шагом –марш!</w:t>
            </w:r>
          </w:p>
        </w:tc>
      </w:tr>
      <w:tr w:rsidR="00935F69" w:rsidTr="00777E0D">
        <w:tc>
          <w:tcPr>
            <w:tcW w:w="1293" w:type="dxa"/>
          </w:tcPr>
          <w:p w:rsidR="00935F69" w:rsidRDefault="00935F69" w:rsidP="00135CCB">
            <w:pPr>
              <w:rPr>
                <w:rFonts w:ascii="Times New Roman" w:hAnsi="Times New Roman" w:cs="Times New Roman"/>
                <w:sz w:val="24"/>
                <w:szCs w:val="24"/>
              </w:rPr>
            </w:pPr>
          </w:p>
        </w:tc>
        <w:tc>
          <w:tcPr>
            <w:tcW w:w="3493"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 xml:space="preserve"> -руки в стороны, вперед, вверх, обычным шагом –марш!</w:t>
            </w: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 руки к плечам-ставь 4круговых движения вперед руками, 4круговых движения-</w:t>
            </w:r>
            <w:r>
              <w:rPr>
                <w:rFonts w:ascii="Times New Roman" w:hAnsi="Times New Roman" w:cs="Times New Roman"/>
                <w:sz w:val="24"/>
                <w:szCs w:val="24"/>
              </w:rPr>
              <w:lastRenderedPageBreak/>
              <w:t>назад руками, обычным шагом-марш</w:t>
            </w:r>
          </w:p>
        </w:tc>
        <w:tc>
          <w:tcPr>
            <w:tcW w:w="1304" w:type="dxa"/>
          </w:tcPr>
          <w:p w:rsidR="00935F69" w:rsidRDefault="00935F69" w:rsidP="00135CCB">
            <w:pPr>
              <w:rPr>
                <w:rFonts w:ascii="Times New Roman" w:hAnsi="Times New Roman" w:cs="Times New Roman"/>
                <w:sz w:val="24"/>
                <w:szCs w:val="24"/>
              </w:rPr>
            </w:pPr>
          </w:p>
        </w:tc>
        <w:tc>
          <w:tcPr>
            <w:tcW w:w="3481"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Восстанавливаем дыхание после бега, направляющий короче шаг, выполняем упражнения, четко и поэнергичней</w:t>
            </w:r>
          </w:p>
        </w:tc>
      </w:tr>
      <w:tr w:rsidR="00935F69" w:rsidTr="00777E0D">
        <w:tc>
          <w:tcPr>
            <w:tcW w:w="1293" w:type="dxa"/>
          </w:tcPr>
          <w:p w:rsidR="00935F69" w:rsidRDefault="00935F69" w:rsidP="00135CCB">
            <w:pPr>
              <w:rPr>
                <w:rFonts w:ascii="Times New Roman" w:hAnsi="Times New Roman" w:cs="Times New Roman"/>
                <w:sz w:val="24"/>
                <w:szCs w:val="24"/>
              </w:rPr>
            </w:pPr>
          </w:p>
        </w:tc>
        <w:tc>
          <w:tcPr>
            <w:tcW w:w="3493"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8.</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Перестроения из колонны по одному в колонну по два</w:t>
            </w:r>
          </w:p>
        </w:tc>
        <w:tc>
          <w:tcPr>
            <w:tcW w:w="1304"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30сек</w:t>
            </w:r>
          </w:p>
        </w:tc>
        <w:tc>
          <w:tcPr>
            <w:tcW w:w="3481"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В колонну по два за направляющим по центру зала на лево(направо) –марш!</w:t>
            </w:r>
          </w:p>
        </w:tc>
      </w:tr>
      <w:tr w:rsidR="00935F69" w:rsidTr="00777E0D">
        <w:tc>
          <w:tcPr>
            <w:tcW w:w="1293" w:type="dxa"/>
          </w:tcPr>
          <w:p w:rsidR="00935F69" w:rsidRDefault="00935F69" w:rsidP="00135CCB">
            <w:pPr>
              <w:rPr>
                <w:rFonts w:ascii="Times New Roman" w:hAnsi="Times New Roman" w:cs="Times New Roman"/>
                <w:sz w:val="24"/>
                <w:szCs w:val="24"/>
              </w:rPr>
            </w:pPr>
          </w:p>
        </w:tc>
        <w:tc>
          <w:tcPr>
            <w:tcW w:w="3493" w:type="dxa"/>
          </w:tcPr>
          <w:p w:rsidR="00935F69" w:rsidRPr="003C1E3B" w:rsidRDefault="00935F69" w:rsidP="00135CCB">
            <w:pPr>
              <w:rPr>
                <w:rFonts w:ascii="Times New Roman" w:hAnsi="Times New Roman" w:cs="Times New Roman"/>
                <w:b/>
                <w:sz w:val="24"/>
                <w:szCs w:val="24"/>
              </w:rPr>
            </w:pPr>
            <w:r w:rsidRPr="003C1E3B">
              <w:rPr>
                <w:rFonts w:ascii="Times New Roman" w:hAnsi="Times New Roman" w:cs="Times New Roman"/>
                <w:b/>
                <w:sz w:val="24"/>
                <w:szCs w:val="24"/>
              </w:rPr>
              <w:t>9. О.Р.У.-без предмета</w:t>
            </w: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А) и.п-о.с –руки вперед, вверх, в стороны- и.п.</w:t>
            </w: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Б)и.п.-руки за голову, два поворота туловищем влево, два поворота туловищем в право</w:t>
            </w: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В)и.п.-ноги врозь, наклон к левой ноге, наклон касаясь пола, наклон к правой ноге- и.п.</w:t>
            </w: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Г)и.п-стойка ноги врозь, выпад правой ногой вперед,-и.п., выпад леаой ногой вперед-и.п.</w:t>
            </w: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Д)и.п.-о.с.-присед руки вперед,</w:t>
            </w: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Е)и.п.-руки на поясе, прыжок ноги врозь-руки в стороны, прыжок ноги вместе руки на</w:t>
            </w:r>
          </w:p>
        </w:tc>
        <w:tc>
          <w:tcPr>
            <w:tcW w:w="1304"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3-4мин</w:t>
            </w: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30сек</w:t>
            </w: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10-14раз в каждую сторону</w:t>
            </w: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10-15раз к каждой ноге</w:t>
            </w: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15-17раз каждой ногой</w:t>
            </w: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20-раз</w:t>
            </w: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30сек</w:t>
            </w:r>
          </w:p>
        </w:tc>
        <w:tc>
          <w:tcPr>
            <w:tcW w:w="3481"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На вытянутые в стороны руки –разомкнись Руки прямые в локтях не сгибать.</w:t>
            </w: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Выполнить больше поворот, стараться увидеть  сзади стоящего</w:t>
            </w: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Ноги в коленях не сгибать, стараться дотронуться до пола.</w:t>
            </w: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Глубокий выпад выполняем ногу сзади не сгибать</w:t>
            </w: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Выполнить полный присед</w:t>
            </w: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Стараться прыгнуть по выше, слушать подсчет учителя. На месте шагом –марш!</w:t>
            </w:r>
          </w:p>
        </w:tc>
      </w:tr>
      <w:tr w:rsidR="00935F69" w:rsidTr="00777E0D">
        <w:tc>
          <w:tcPr>
            <w:tcW w:w="1293"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Основная часть</w:t>
            </w:r>
          </w:p>
        </w:tc>
        <w:tc>
          <w:tcPr>
            <w:tcW w:w="3493" w:type="dxa"/>
          </w:tcPr>
          <w:p w:rsidR="00935F69" w:rsidRDefault="00935F69" w:rsidP="00135CCB">
            <w:pPr>
              <w:rPr>
                <w:rFonts w:ascii="Times New Roman" w:hAnsi="Times New Roman" w:cs="Times New Roman"/>
                <w:sz w:val="24"/>
                <w:szCs w:val="24"/>
              </w:rPr>
            </w:pPr>
          </w:p>
        </w:tc>
        <w:tc>
          <w:tcPr>
            <w:tcW w:w="1304"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20-25мин</w:t>
            </w:r>
          </w:p>
        </w:tc>
        <w:tc>
          <w:tcPr>
            <w:tcW w:w="3481" w:type="dxa"/>
          </w:tcPr>
          <w:p w:rsidR="00935F69" w:rsidRDefault="00935F69" w:rsidP="00135CCB">
            <w:pPr>
              <w:rPr>
                <w:rFonts w:ascii="Times New Roman" w:hAnsi="Times New Roman" w:cs="Times New Roman"/>
                <w:sz w:val="24"/>
                <w:szCs w:val="24"/>
              </w:rPr>
            </w:pPr>
          </w:p>
        </w:tc>
      </w:tr>
      <w:tr w:rsidR="00935F69" w:rsidTr="00777E0D">
        <w:tc>
          <w:tcPr>
            <w:tcW w:w="1293" w:type="dxa"/>
          </w:tcPr>
          <w:p w:rsidR="00935F69" w:rsidRDefault="00935F69" w:rsidP="00135CCB">
            <w:pPr>
              <w:rPr>
                <w:rFonts w:ascii="Times New Roman" w:hAnsi="Times New Roman" w:cs="Times New Roman"/>
                <w:sz w:val="24"/>
                <w:szCs w:val="24"/>
              </w:rPr>
            </w:pPr>
          </w:p>
        </w:tc>
        <w:tc>
          <w:tcPr>
            <w:tcW w:w="3493" w:type="dxa"/>
          </w:tcPr>
          <w:p w:rsidR="00935F69" w:rsidRPr="003C1E3B" w:rsidRDefault="00935F69" w:rsidP="00135CCB">
            <w:pPr>
              <w:rPr>
                <w:rFonts w:ascii="Times New Roman" w:hAnsi="Times New Roman" w:cs="Times New Roman"/>
                <w:b/>
                <w:sz w:val="24"/>
                <w:szCs w:val="24"/>
              </w:rPr>
            </w:pPr>
            <w:r w:rsidRPr="003C1E3B">
              <w:rPr>
                <w:rFonts w:ascii="Times New Roman" w:eastAsia="Times New Roman" w:hAnsi="Times New Roman" w:cs="Times New Roman"/>
                <w:b/>
                <w:sz w:val="24"/>
                <w:szCs w:val="24"/>
              </w:rPr>
              <w:t>1. Учить положению упор-присев и перекату назад в группировке</w:t>
            </w:r>
          </w:p>
        </w:tc>
        <w:tc>
          <w:tcPr>
            <w:tcW w:w="1304"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10-15мин</w:t>
            </w:r>
          </w:p>
        </w:tc>
        <w:tc>
          <w:tcPr>
            <w:tcW w:w="3481" w:type="dxa"/>
          </w:tcPr>
          <w:p w:rsidR="00935F69" w:rsidRDefault="00935F69" w:rsidP="00135CCB">
            <w:pPr>
              <w:rPr>
                <w:rFonts w:ascii="Times New Roman" w:hAnsi="Times New Roman" w:cs="Times New Roman"/>
                <w:sz w:val="24"/>
                <w:szCs w:val="24"/>
              </w:rPr>
            </w:pPr>
          </w:p>
        </w:tc>
      </w:tr>
      <w:tr w:rsidR="00935F69" w:rsidTr="00777E0D">
        <w:tc>
          <w:tcPr>
            <w:tcW w:w="1293" w:type="dxa"/>
          </w:tcPr>
          <w:p w:rsidR="00935F69" w:rsidRDefault="00935F69" w:rsidP="00135CCB">
            <w:pPr>
              <w:rPr>
                <w:rFonts w:ascii="Times New Roman" w:hAnsi="Times New Roman" w:cs="Times New Roman"/>
                <w:sz w:val="24"/>
                <w:szCs w:val="24"/>
              </w:rPr>
            </w:pPr>
          </w:p>
        </w:tc>
        <w:tc>
          <w:tcPr>
            <w:tcW w:w="3493" w:type="dxa"/>
          </w:tcPr>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261"/>
            </w:tblGrid>
            <w:tr w:rsidR="00935F69" w:rsidRPr="0087734B" w:rsidTr="00135CC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35F69" w:rsidRDefault="00935F69" w:rsidP="00135CCB">
                  <w:pPr>
                    <w:spacing w:after="0" w:line="240" w:lineRule="auto"/>
                    <w:rPr>
                      <w:rFonts w:ascii="Times New Roman" w:eastAsia="Times New Roman" w:hAnsi="Times New Roman" w:cs="Times New Roman"/>
                      <w:sz w:val="24"/>
                      <w:szCs w:val="24"/>
                    </w:rPr>
                  </w:pPr>
                  <w:r w:rsidRPr="0087734B">
                    <w:rPr>
                      <w:rFonts w:ascii="Times New Roman" w:eastAsia="Times New Roman" w:hAnsi="Times New Roman" w:cs="Times New Roman"/>
                      <w:sz w:val="24"/>
                      <w:szCs w:val="24"/>
                    </w:rPr>
                    <w:t>а) И</w:t>
                  </w:r>
                  <w:r>
                    <w:rPr>
                      <w:rFonts w:ascii="Times New Roman" w:eastAsia="Times New Roman" w:hAnsi="Times New Roman" w:cs="Times New Roman"/>
                      <w:sz w:val="24"/>
                      <w:szCs w:val="24"/>
                    </w:rPr>
                    <w:t>.п.: лежа на спине, руки вверх.</w:t>
                  </w:r>
                </w:p>
                <w:p w:rsidR="00935F69" w:rsidRDefault="00935F69" w:rsidP="00135CCB">
                  <w:pPr>
                    <w:spacing w:after="0" w:line="240" w:lineRule="auto"/>
                    <w:rPr>
                      <w:rFonts w:ascii="Times New Roman" w:eastAsia="Times New Roman" w:hAnsi="Times New Roman" w:cs="Times New Roman"/>
                      <w:sz w:val="24"/>
                      <w:szCs w:val="24"/>
                    </w:rPr>
                  </w:pPr>
                  <w:r w:rsidRPr="0087734B">
                    <w:rPr>
                      <w:rFonts w:ascii="Times New Roman" w:eastAsia="Times New Roman" w:hAnsi="Times New Roman" w:cs="Times New Roman"/>
                      <w:sz w:val="24"/>
                      <w:szCs w:val="24"/>
                    </w:rPr>
                    <w:t>1 – сгруппироваться, приняв положение группировки сидя;</w:t>
                  </w:r>
                </w:p>
                <w:p w:rsidR="00935F69" w:rsidRPr="0087734B" w:rsidRDefault="00935F69" w:rsidP="00135CCB">
                  <w:pPr>
                    <w:spacing w:after="0" w:line="240" w:lineRule="auto"/>
                    <w:rPr>
                      <w:rFonts w:ascii="Times New Roman" w:eastAsia="Times New Roman" w:hAnsi="Times New Roman" w:cs="Times New Roman"/>
                      <w:sz w:val="24"/>
                      <w:szCs w:val="24"/>
                    </w:rPr>
                  </w:pPr>
                  <w:r w:rsidRPr="0087734B">
                    <w:rPr>
                      <w:rFonts w:ascii="Times New Roman" w:eastAsia="Times New Roman" w:hAnsi="Times New Roman" w:cs="Times New Roman"/>
                      <w:sz w:val="24"/>
                      <w:szCs w:val="24"/>
                    </w:rPr>
                    <w:t>2 – принять исходное положение, расслабиться – упор присев;</w:t>
                  </w:r>
                </w:p>
              </w:tc>
            </w:tr>
            <w:tr w:rsidR="00935F69" w:rsidRPr="0087734B" w:rsidTr="00135CC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35F69" w:rsidRDefault="00935F69" w:rsidP="00135CCB">
                  <w:pPr>
                    <w:spacing w:after="0" w:line="240" w:lineRule="auto"/>
                    <w:rPr>
                      <w:rFonts w:ascii="Times New Roman" w:eastAsia="Times New Roman" w:hAnsi="Times New Roman" w:cs="Times New Roman"/>
                      <w:sz w:val="24"/>
                      <w:szCs w:val="24"/>
                    </w:rPr>
                  </w:pPr>
                  <w:r w:rsidRPr="0087734B">
                    <w:rPr>
                      <w:rFonts w:ascii="Times New Roman" w:eastAsia="Times New Roman" w:hAnsi="Times New Roman" w:cs="Times New Roman"/>
                      <w:sz w:val="24"/>
                      <w:szCs w:val="24"/>
                    </w:rPr>
                    <w:t>б) 1– выполнить перекат назад в группировке;</w:t>
                  </w:r>
                </w:p>
                <w:p w:rsidR="00935F69" w:rsidRPr="0087734B" w:rsidRDefault="00935F69" w:rsidP="00135CCB">
                  <w:pPr>
                    <w:spacing w:after="0" w:line="240" w:lineRule="auto"/>
                    <w:rPr>
                      <w:rFonts w:ascii="Times New Roman" w:eastAsia="Times New Roman" w:hAnsi="Times New Roman" w:cs="Times New Roman"/>
                      <w:sz w:val="24"/>
                      <w:szCs w:val="24"/>
                    </w:rPr>
                  </w:pPr>
                  <w:r w:rsidRPr="0087734B">
                    <w:rPr>
                      <w:rFonts w:ascii="Times New Roman" w:eastAsia="Times New Roman" w:hAnsi="Times New Roman" w:cs="Times New Roman"/>
                      <w:sz w:val="24"/>
                      <w:szCs w:val="24"/>
                    </w:rPr>
                    <w:t>2 – вернуться в упор присев без помощи рук.</w:t>
                  </w:r>
                </w:p>
              </w:tc>
            </w:tr>
            <w:tr w:rsidR="00935F69" w:rsidRPr="0087734B" w:rsidTr="00135CC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35F69" w:rsidRPr="0087734B" w:rsidRDefault="00935F69" w:rsidP="00135CCB">
                  <w:pPr>
                    <w:spacing w:after="0" w:line="240" w:lineRule="auto"/>
                    <w:rPr>
                      <w:rFonts w:ascii="Times New Roman" w:eastAsia="Times New Roman" w:hAnsi="Times New Roman" w:cs="Times New Roman"/>
                      <w:sz w:val="24"/>
                      <w:szCs w:val="24"/>
                    </w:rPr>
                  </w:pPr>
                  <w:r w:rsidRPr="0087734B">
                    <w:rPr>
                      <w:rFonts w:ascii="Times New Roman" w:eastAsia="Times New Roman" w:hAnsi="Times New Roman" w:cs="Times New Roman"/>
                      <w:sz w:val="24"/>
                      <w:szCs w:val="24"/>
                    </w:rPr>
                    <w:t>В) лежа на животе, ноги вместе, руки вперед, ладони соединить, 1 – приподнять туловище, руки и прямые ноги, принять положение “лодочка”, 2 – держать на четыре счета, расслабиться.</w:t>
                  </w:r>
                </w:p>
              </w:tc>
            </w:tr>
            <w:tr w:rsidR="00935F69" w:rsidRPr="0087734B" w:rsidTr="00135CC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35F69" w:rsidRPr="0087734B" w:rsidRDefault="00935F69" w:rsidP="00135CCB">
                  <w:pPr>
                    <w:spacing w:after="0" w:line="240" w:lineRule="auto"/>
                    <w:rPr>
                      <w:rFonts w:ascii="Times New Roman" w:eastAsia="Times New Roman" w:hAnsi="Times New Roman" w:cs="Times New Roman"/>
                      <w:sz w:val="24"/>
                      <w:szCs w:val="24"/>
                    </w:rPr>
                  </w:pPr>
                  <w:r w:rsidRPr="0087734B">
                    <w:rPr>
                      <w:rFonts w:ascii="Times New Roman" w:eastAsia="Times New Roman" w:hAnsi="Times New Roman" w:cs="Times New Roman"/>
                      <w:sz w:val="24"/>
                      <w:szCs w:val="24"/>
                    </w:rPr>
                    <w:lastRenderedPageBreak/>
                    <w:t>Г) лежа на животе, согнуть ноги в коленях, взять руками ноги за голени, 1 – приподнять голени и грудь вверх, стараясь коснуться головой пяток ног, 2 – держать на четыре счета, расслабиться.</w:t>
                  </w:r>
                </w:p>
              </w:tc>
            </w:tr>
            <w:tr w:rsidR="00935F69" w:rsidRPr="0087734B" w:rsidTr="00135CC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35F69" w:rsidRPr="0087734B" w:rsidRDefault="00935F69" w:rsidP="00135CCB">
                  <w:pPr>
                    <w:spacing w:after="0" w:line="240" w:lineRule="auto"/>
                    <w:rPr>
                      <w:rFonts w:ascii="Times New Roman" w:eastAsia="Times New Roman" w:hAnsi="Times New Roman" w:cs="Times New Roman"/>
                      <w:sz w:val="24"/>
                      <w:szCs w:val="24"/>
                    </w:rPr>
                  </w:pPr>
                  <w:r w:rsidRPr="0087734B">
                    <w:rPr>
                      <w:rFonts w:ascii="Times New Roman" w:eastAsia="Times New Roman" w:hAnsi="Times New Roman" w:cs="Times New Roman"/>
                      <w:sz w:val="24"/>
                      <w:szCs w:val="24"/>
                    </w:rPr>
                    <w:t>Д) построение в одну шеренгу, как в начале урока.</w:t>
                  </w:r>
                </w:p>
              </w:tc>
            </w:tr>
            <w:tr w:rsidR="00935F69" w:rsidRPr="0087734B" w:rsidTr="00135CC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35F69" w:rsidRDefault="00935F69" w:rsidP="00135CCB">
                  <w:pPr>
                    <w:spacing w:after="0" w:line="240" w:lineRule="auto"/>
                    <w:rPr>
                      <w:rFonts w:ascii="Times New Roman" w:eastAsia="Times New Roman" w:hAnsi="Times New Roman" w:cs="Times New Roman"/>
                      <w:sz w:val="24"/>
                      <w:szCs w:val="24"/>
                    </w:rPr>
                  </w:pPr>
                  <w:r w:rsidRPr="0087734B">
                    <w:rPr>
                      <w:rFonts w:ascii="Times New Roman" w:eastAsia="Times New Roman" w:hAnsi="Times New Roman" w:cs="Times New Roman"/>
                      <w:sz w:val="24"/>
                      <w:szCs w:val="24"/>
                    </w:rPr>
                    <w:t xml:space="preserve">2. Выполнение упражнений в следующем порядке: </w:t>
                  </w:r>
                </w:p>
                <w:p w:rsidR="00935F69" w:rsidRPr="0087734B" w:rsidRDefault="00935F69" w:rsidP="00135CCB">
                  <w:pPr>
                    <w:spacing w:after="0" w:line="240" w:lineRule="auto"/>
                    <w:rPr>
                      <w:rFonts w:ascii="Times New Roman" w:eastAsia="Times New Roman" w:hAnsi="Times New Roman" w:cs="Times New Roman"/>
                      <w:sz w:val="24"/>
                      <w:szCs w:val="24"/>
                    </w:rPr>
                  </w:pPr>
                  <w:r w:rsidRPr="0087734B">
                    <w:rPr>
                      <w:rFonts w:ascii="Times New Roman" w:eastAsia="Times New Roman" w:hAnsi="Times New Roman" w:cs="Times New Roman"/>
                      <w:sz w:val="24"/>
                      <w:szCs w:val="24"/>
                    </w:rPr>
                    <w:t>а) передвижение по одной линии матов на четвереньках</w:t>
                  </w:r>
                </w:p>
              </w:tc>
            </w:tr>
            <w:tr w:rsidR="00935F69" w:rsidRPr="0087734B" w:rsidTr="00135CC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35F69" w:rsidRPr="0087734B" w:rsidRDefault="00935F69" w:rsidP="00135CCB">
                  <w:pPr>
                    <w:spacing w:after="0" w:line="240" w:lineRule="auto"/>
                    <w:rPr>
                      <w:rFonts w:ascii="Times New Roman" w:eastAsia="Times New Roman" w:hAnsi="Times New Roman" w:cs="Times New Roman"/>
                      <w:sz w:val="24"/>
                      <w:szCs w:val="24"/>
                    </w:rPr>
                  </w:pPr>
                  <w:r w:rsidRPr="0087734B">
                    <w:rPr>
                      <w:rFonts w:ascii="Times New Roman" w:eastAsia="Times New Roman" w:hAnsi="Times New Roman" w:cs="Times New Roman"/>
                      <w:sz w:val="24"/>
                      <w:szCs w:val="24"/>
                    </w:rPr>
                    <w:t>б) перекаты лежа, руки вверх (руки прижаты вдоль туловища) по 2 линии гимнастических матов вправо (влево)</w:t>
                  </w:r>
                </w:p>
              </w:tc>
            </w:tr>
          </w:tbl>
          <w:p w:rsidR="00935F69" w:rsidRDefault="00935F69" w:rsidP="00135CCB">
            <w:pPr>
              <w:rPr>
                <w:rFonts w:ascii="Times New Roman" w:hAnsi="Times New Roman" w:cs="Times New Roman"/>
                <w:sz w:val="24"/>
                <w:szCs w:val="24"/>
              </w:rPr>
            </w:pPr>
          </w:p>
        </w:tc>
        <w:tc>
          <w:tcPr>
            <w:tcW w:w="1304" w:type="dxa"/>
          </w:tcPr>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1мин</w:t>
            </w: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1мин</w:t>
            </w: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1мин</w:t>
            </w: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1мин</w:t>
            </w: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1мин</w:t>
            </w: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1мин</w:t>
            </w: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1мин</w:t>
            </w: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2мин</w:t>
            </w: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1мин</w:t>
            </w: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2мин</w:t>
            </w: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2мин</w:t>
            </w:r>
          </w:p>
        </w:tc>
        <w:tc>
          <w:tcPr>
            <w:tcW w:w="3481" w:type="dxa"/>
          </w:tcPr>
          <w:p w:rsidR="00935F69" w:rsidRDefault="00935F69" w:rsidP="00135CCB">
            <w:pPr>
              <w:rPr>
                <w:rFonts w:ascii="Times New Roman" w:eastAsia="Times New Roman" w:hAnsi="Times New Roman" w:cs="Times New Roman"/>
                <w:sz w:val="24"/>
                <w:szCs w:val="24"/>
              </w:rPr>
            </w:pPr>
            <w:r w:rsidRPr="0087734B">
              <w:rPr>
                <w:rFonts w:ascii="Times New Roman" w:eastAsia="Times New Roman" w:hAnsi="Times New Roman" w:cs="Times New Roman"/>
                <w:sz w:val="24"/>
                <w:szCs w:val="24"/>
              </w:rPr>
              <w:lastRenderedPageBreak/>
              <w:t>Обратить внимание на группировку.</w:t>
            </w:r>
          </w:p>
          <w:p w:rsidR="00935F69" w:rsidRDefault="00935F69" w:rsidP="00135CCB">
            <w:pPr>
              <w:rPr>
                <w:rFonts w:ascii="Times New Roman" w:eastAsia="Times New Roman" w:hAnsi="Times New Roman" w:cs="Times New Roman"/>
                <w:sz w:val="24"/>
                <w:szCs w:val="24"/>
              </w:rPr>
            </w:pPr>
          </w:p>
          <w:p w:rsidR="00935F69" w:rsidRPr="0087734B" w:rsidRDefault="00935F69" w:rsidP="00135CCB">
            <w:pPr>
              <w:rPr>
                <w:rFonts w:ascii="Times New Roman" w:eastAsia="Times New Roman" w:hAnsi="Times New Roman" w:cs="Times New Roman"/>
                <w:sz w:val="24"/>
                <w:szCs w:val="24"/>
              </w:rPr>
            </w:pPr>
            <w:r w:rsidRPr="0087734B">
              <w:rPr>
                <w:rFonts w:ascii="Times New Roman" w:eastAsia="Times New Roman" w:hAnsi="Times New Roman" w:cs="Times New Roman"/>
                <w:sz w:val="24"/>
                <w:szCs w:val="24"/>
              </w:rPr>
              <w:t>Перекаты назад на “круглой спине”, голова спущена вперед-вниз (нос между коленями), руки обхватывают ноги ниже колен.</w:t>
            </w:r>
          </w:p>
          <w:p w:rsidR="00935F69" w:rsidRDefault="00935F69" w:rsidP="00135CCB">
            <w:pPr>
              <w:rPr>
                <w:rFonts w:ascii="Times New Roman" w:eastAsia="Times New Roman" w:hAnsi="Times New Roman" w:cs="Times New Roman"/>
                <w:sz w:val="24"/>
                <w:szCs w:val="24"/>
              </w:rPr>
            </w:pPr>
          </w:p>
          <w:p w:rsidR="00935F69" w:rsidRDefault="00935F69" w:rsidP="00135CCB">
            <w:pPr>
              <w:rPr>
                <w:rFonts w:ascii="Times New Roman" w:eastAsia="Times New Roman" w:hAnsi="Times New Roman" w:cs="Times New Roman"/>
                <w:sz w:val="24"/>
                <w:szCs w:val="24"/>
              </w:rPr>
            </w:pPr>
            <w:r w:rsidRPr="0087734B">
              <w:rPr>
                <w:rFonts w:ascii="Times New Roman" w:eastAsia="Times New Roman" w:hAnsi="Times New Roman" w:cs="Times New Roman"/>
                <w:sz w:val="24"/>
                <w:szCs w:val="24"/>
              </w:rPr>
              <w:t>Выполнять упражнение по команде учителя, ноги в коленях не сгибать.</w:t>
            </w:r>
          </w:p>
          <w:p w:rsidR="00935F69" w:rsidRDefault="00935F69" w:rsidP="00135CCB">
            <w:pPr>
              <w:rPr>
                <w:rFonts w:ascii="Times New Roman" w:eastAsia="Times New Roman" w:hAnsi="Times New Roman" w:cs="Times New Roman"/>
                <w:sz w:val="24"/>
                <w:szCs w:val="24"/>
              </w:rPr>
            </w:pPr>
          </w:p>
          <w:p w:rsidR="00935F69" w:rsidRDefault="00935F69" w:rsidP="00135CCB">
            <w:pPr>
              <w:rPr>
                <w:rFonts w:ascii="Times New Roman" w:eastAsia="Times New Roman" w:hAnsi="Times New Roman" w:cs="Times New Roman"/>
                <w:sz w:val="24"/>
                <w:szCs w:val="24"/>
              </w:rPr>
            </w:pPr>
          </w:p>
          <w:p w:rsidR="00935F69" w:rsidRDefault="00935F69" w:rsidP="00135CCB">
            <w:pPr>
              <w:rPr>
                <w:rFonts w:ascii="Times New Roman" w:eastAsia="Times New Roman" w:hAnsi="Times New Roman" w:cs="Times New Roman"/>
                <w:sz w:val="24"/>
                <w:szCs w:val="24"/>
              </w:rPr>
            </w:pPr>
            <w:r w:rsidRPr="0087734B">
              <w:rPr>
                <w:rFonts w:ascii="Times New Roman" w:eastAsia="Times New Roman" w:hAnsi="Times New Roman" w:cs="Times New Roman"/>
                <w:sz w:val="24"/>
                <w:szCs w:val="24"/>
              </w:rPr>
              <w:t>Руками ноги подтягивать к голове, расслабляясь, вытянуть руки вперед, ноги выпрямить. Отметить лучших учеников, посадить детей на скамейки</w:t>
            </w:r>
          </w:p>
          <w:p w:rsidR="00935F69" w:rsidRDefault="00935F69" w:rsidP="00135CCB">
            <w:pPr>
              <w:rPr>
                <w:rFonts w:ascii="Times New Roman" w:eastAsia="Times New Roman" w:hAnsi="Times New Roman" w:cs="Times New Roman"/>
                <w:sz w:val="24"/>
                <w:szCs w:val="24"/>
              </w:rPr>
            </w:pPr>
          </w:p>
          <w:p w:rsidR="00935F69" w:rsidRDefault="00935F69" w:rsidP="00135CCB">
            <w:pPr>
              <w:rPr>
                <w:rFonts w:ascii="Times New Roman" w:eastAsia="Times New Roman" w:hAnsi="Times New Roman" w:cs="Times New Roman"/>
                <w:sz w:val="24"/>
                <w:szCs w:val="24"/>
              </w:rPr>
            </w:pPr>
            <w:r w:rsidRPr="0087734B">
              <w:rPr>
                <w:rFonts w:ascii="Times New Roman" w:eastAsia="Times New Roman" w:hAnsi="Times New Roman" w:cs="Times New Roman"/>
                <w:sz w:val="24"/>
                <w:szCs w:val="24"/>
              </w:rPr>
              <w:t xml:space="preserve">Руками ноги подтягивать к голове, расслабляясь, вытянуть </w:t>
            </w:r>
            <w:r w:rsidRPr="0087734B">
              <w:rPr>
                <w:rFonts w:ascii="Times New Roman" w:eastAsia="Times New Roman" w:hAnsi="Times New Roman" w:cs="Times New Roman"/>
                <w:sz w:val="24"/>
                <w:szCs w:val="24"/>
              </w:rPr>
              <w:lastRenderedPageBreak/>
              <w:t>руки вперед, ноги выпрямить. Отметить лучших учеников, посадить детей на скамейки</w:t>
            </w:r>
          </w:p>
          <w:p w:rsidR="00935F69" w:rsidRDefault="00935F69" w:rsidP="00135CCB">
            <w:pPr>
              <w:rPr>
                <w:rFonts w:ascii="Times New Roman" w:eastAsia="Times New Roman" w:hAnsi="Times New Roman" w:cs="Times New Roman"/>
                <w:sz w:val="24"/>
                <w:szCs w:val="24"/>
              </w:rPr>
            </w:pPr>
          </w:p>
          <w:p w:rsidR="00935F69" w:rsidRDefault="00935F69" w:rsidP="00135CCB">
            <w:pPr>
              <w:rPr>
                <w:rFonts w:ascii="Times New Roman" w:eastAsia="Times New Roman" w:hAnsi="Times New Roman" w:cs="Times New Roman"/>
                <w:sz w:val="24"/>
                <w:szCs w:val="24"/>
              </w:rPr>
            </w:pPr>
          </w:p>
          <w:p w:rsidR="00935F69" w:rsidRDefault="00935F69" w:rsidP="00135CCB">
            <w:pPr>
              <w:rPr>
                <w:rFonts w:ascii="Times New Roman" w:eastAsia="Times New Roman" w:hAnsi="Times New Roman" w:cs="Times New Roman"/>
                <w:sz w:val="24"/>
                <w:szCs w:val="24"/>
              </w:rPr>
            </w:pPr>
            <w:r w:rsidRPr="0087734B">
              <w:rPr>
                <w:rFonts w:ascii="Times New Roman" w:eastAsia="Times New Roman" w:hAnsi="Times New Roman" w:cs="Times New Roman"/>
                <w:sz w:val="24"/>
                <w:szCs w:val="24"/>
              </w:rPr>
              <w:t>Упражнение выполняется поточным способом. Объяснить и показать выполнение упражнений и очередность (гимнастические маты + гимнастическая стенка). Определить интервал выполнения упражнений друг за другом</w:t>
            </w:r>
          </w:p>
          <w:p w:rsidR="00935F69" w:rsidRDefault="00935F69" w:rsidP="00135CCB">
            <w:pPr>
              <w:rPr>
                <w:rFonts w:ascii="Times New Roman" w:eastAsia="Times New Roman" w:hAnsi="Times New Roman" w:cs="Times New Roman"/>
                <w:sz w:val="24"/>
                <w:szCs w:val="24"/>
              </w:rPr>
            </w:pPr>
          </w:p>
          <w:p w:rsidR="00935F69" w:rsidRDefault="00935F69" w:rsidP="00135CCB">
            <w:pPr>
              <w:rPr>
                <w:rFonts w:ascii="Times New Roman" w:hAnsi="Times New Roman" w:cs="Times New Roman"/>
                <w:sz w:val="24"/>
                <w:szCs w:val="24"/>
              </w:rPr>
            </w:pPr>
            <w:r w:rsidRPr="0087734B">
              <w:rPr>
                <w:rFonts w:ascii="Times New Roman" w:eastAsia="Times New Roman" w:hAnsi="Times New Roman" w:cs="Times New Roman"/>
                <w:sz w:val="24"/>
                <w:szCs w:val="24"/>
              </w:rPr>
              <w:t>Следить за выполнением техники безопасности упражнений (голова и туловище находятся на гимнастических матах, скатился – поправить правильное положение туловища, следить за соблюдением интервала выполнении упражнений</w:t>
            </w:r>
          </w:p>
        </w:tc>
      </w:tr>
      <w:tr w:rsidR="00935F69" w:rsidTr="00777E0D">
        <w:tc>
          <w:tcPr>
            <w:tcW w:w="1293" w:type="dxa"/>
          </w:tcPr>
          <w:p w:rsidR="00935F69" w:rsidRDefault="00935F69" w:rsidP="00135CCB">
            <w:pPr>
              <w:rPr>
                <w:rFonts w:ascii="Times New Roman" w:hAnsi="Times New Roman" w:cs="Times New Roman"/>
                <w:sz w:val="24"/>
                <w:szCs w:val="24"/>
              </w:rPr>
            </w:pPr>
          </w:p>
        </w:tc>
        <w:tc>
          <w:tcPr>
            <w:tcW w:w="3493" w:type="dxa"/>
          </w:tcPr>
          <w:p w:rsidR="00935F69" w:rsidRPr="003C1E3B" w:rsidRDefault="00935F69" w:rsidP="00135CCB">
            <w:pPr>
              <w:rPr>
                <w:rFonts w:ascii="Times New Roman" w:eastAsia="Times New Roman" w:hAnsi="Times New Roman" w:cs="Times New Roman"/>
                <w:b/>
                <w:sz w:val="24"/>
                <w:szCs w:val="24"/>
              </w:rPr>
            </w:pPr>
            <w:r w:rsidRPr="003C1E3B">
              <w:rPr>
                <w:rFonts w:ascii="Times New Roman" w:hAnsi="Times New Roman" w:cs="Times New Roman"/>
                <w:b/>
                <w:sz w:val="24"/>
                <w:szCs w:val="24"/>
              </w:rPr>
              <w:t>2. Подвижная игра «</w:t>
            </w:r>
            <w:r w:rsidRPr="003C1E3B">
              <w:rPr>
                <w:rFonts w:ascii="Times New Roman" w:eastAsia="Times New Roman" w:hAnsi="Times New Roman" w:cs="Times New Roman"/>
                <w:b/>
                <w:sz w:val="24"/>
                <w:szCs w:val="24"/>
              </w:rPr>
              <w:t xml:space="preserve"> “Море волнуется раз»</w:t>
            </w:r>
            <w:r w:rsidRPr="0087734B">
              <w:rPr>
                <w:rFonts w:ascii="Times New Roman" w:eastAsia="Times New Roman" w:hAnsi="Times New Roman" w:cs="Times New Roman"/>
                <w:sz w:val="24"/>
                <w:szCs w:val="24"/>
              </w:rPr>
              <w:t>…”. Включить в игру “фигуры” пловца, фигуриста, футболиста, гимнаста (спортсменов</w:t>
            </w:r>
          </w:p>
        </w:tc>
        <w:tc>
          <w:tcPr>
            <w:tcW w:w="1304"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10мин</w:t>
            </w:r>
          </w:p>
        </w:tc>
        <w:tc>
          <w:tcPr>
            <w:tcW w:w="3481" w:type="dxa"/>
          </w:tcPr>
          <w:p w:rsidR="00935F69" w:rsidRDefault="00935F69" w:rsidP="00135CCB">
            <w:pPr>
              <w:rPr>
                <w:rFonts w:ascii="Times New Roman" w:hAnsi="Times New Roman" w:cs="Times New Roman"/>
                <w:sz w:val="24"/>
                <w:szCs w:val="24"/>
              </w:rPr>
            </w:pPr>
            <w:r w:rsidRPr="0087734B">
              <w:rPr>
                <w:rFonts w:ascii="Times New Roman" w:eastAsia="Times New Roman" w:hAnsi="Times New Roman" w:cs="Times New Roman"/>
                <w:sz w:val="24"/>
                <w:szCs w:val="24"/>
              </w:rPr>
              <w:t>Мальчики и девочки играют на разных половинах площадки. Отметить самые красивые фигуры. Фигуры, выполненные детьми, должны соответствовать определенному виду спорта (водящий выбирает вид спорта</w:t>
            </w:r>
          </w:p>
        </w:tc>
      </w:tr>
      <w:tr w:rsidR="00935F69" w:rsidTr="00777E0D">
        <w:tc>
          <w:tcPr>
            <w:tcW w:w="1293"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Заключит-</w:t>
            </w:r>
          </w:p>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ельная часть3-5м</w:t>
            </w:r>
          </w:p>
        </w:tc>
        <w:tc>
          <w:tcPr>
            <w:tcW w:w="3493"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1.построение</w:t>
            </w:r>
          </w:p>
        </w:tc>
        <w:tc>
          <w:tcPr>
            <w:tcW w:w="1304"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1мин</w:t>
            </w:r>
          </w:p>
        </w:tc>
        <w:tc>
          <w:tcPr>
            <w:tcW w:w="3481"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935F69" w:rsidTr="00777E0D">
        <w:tc>
          <w:tcPr>
            <w:tcW w:w="1293" w:type="dxa"/>
          </w:tcPr>
          <w:p w:rsidR="00935F69" w:rsidRDefault="00935F69" w:rsidP="00135CCB">
            <w:pPr>
              <w:rPr>
                <w:rFonts w:ascii="Times New Roman" w:hAnsi="Times New Roman" w:cs="Times New Roman"/>
                <w:sz w:val="24"/>
                <w:szCs w:val="24"/>
              </w:rPr>
            </w:pPr>
          </w:p>
        </w:tc>
        <w:tc>
          <w:tcPr>
            <w:tcW w:w="3493"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2. Ходьба по кругу с выполнением общеразвивающих упражнений</w:t>
            </w:r>
          </w:p>
        </w:tc>
        <w:tc>
          <w:tcPr>
            <w:tcW w:w="1304"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2мин</w:t>
            </w:r>
          </w:p>
        </w:tc>
        <w:tc>
          <w:tcPr>
            <w:tcW w:w="3481"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Упражнения для восстановления дыхания</w:t>
            </w:r>
          </w:p>
        </w:tc>
      </w:tr>
      <w:tr w:rsidR="00935F69" w:rsidTr="00777E0D">
        <w:tc>
          <w:tcPr>
            <w:tcW w:w="1293" w:type="dxa"/>
          </w:tcPr>
          <w:p w:rsidR="00935F69" w:rsidRDefault="00935F69" w:rsidP="00135CCB">
            <w:pPr>
              <w:rPr>
                <w:rFonts w:ascii="Times New Roman" w:hAnsi="Times New Roman" w:cs="Times New Roman"/>
                <w:sz w:val="24"/>
                <w:szCs w:val="24"/>
              </w:rPr>
            </w:pPr>
          </w:p>
        </w:tc>
        <w:tc>
          <w:tcPr>
            <w:tcW w:w="3493"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3.Подведение итогов урока</w:t>
            </w:r>
          </w:p>
        </w:tc>
        <w:tc>
          <w:tcPr>
            <w:tcW w:w="1304"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1мин</w:t>
            </w:r>
          </w:p>
        </w:tc>
        <w:tc>
          <w:tcPr>
            <w:tcW w:w="3481"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Отметить лучших, худших занимающихся, поставить некоторым оценки</w:t>
            </w:r>
          </w:p>
        </w:tc>
      </w:tr>
      <w:tr w:rsidR="00935F69" w:rsidTr="00777E0D">
        <w:tc>
          <w:tcPr>
            <w:tcW w:w="1293" w:type="dxa"/>
          </w:tcPr>
          <w:p w:rsidR="00935F69" w:rsidRDefault="00935F69" w:rsidP="00135CCB">
            <w:pPr>
              <w:rPr>
                <w:rFonts w:ascii="Times New Roman" w:hAnsi="Times New Roman" w:cs="Times New Roman"/>
                <w:sz w:val="24"/>
                <w:szCs w:val="24"/>
              </w:rPr>
            </w:pPr>
          </w:p>
        </w:tc>
        <w:tc>
          <w:tcPr>
            <w:tcW w:w="3493"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4.Домашнее задание</w:t>
            </w:r>
          </w:p>
        </w:tc>
        <w:tc>
          <w:tcPr>
            <w:tcW w:w="1304"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1мин</w:t>
            </w:r>
          </w:p>
        </w:tc>
        <w:tc>
          <w:tcPr>
            <w:tcW w:w="3481"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Выполнить поднимания туловища из положения лежа на полу 25раз</w:t>
            </w:r>
          </w:p>
        </w:tc>
      </w:tr>
      <w:tr w:rsidR="00935F69" w:rsidTr="00777E0D">
        <w:tc>
          <w:tcPr>
            <w:tcW w:w="1293" w:type="dxa"/>
          </w:tcPr>
          <w:p w:rsidR="00935F69" w:rsidRDefault="00935F69" w:rsidP="00135CCB">
            <w:pPr>
              <w:rPr>
                <w:rFonts w:ascii="Times New Roman" w:hAnsi="Times New Roman" w:cs="Times New Roman"/>
                <w:sz w:val="24"/>
                <w:szCs w:val="24"/>
              </w:rPr>
            </w:pPr>
          </w:p>
        </w:tc>
        <w:tc>
          <w:tcPr>
            <w:tcW w:w="3493" w:type="dxa"/>
          </w:tcPr>
          <w:p w:rsidR="00935F69" w:rsidRDefault="00935F69" w:rsidP="00135CCB">
            <w:pPr>
              <w:rPr>
                <w:rFonts w:ascii="Times New Roman" w:hAnsi="Times New Roman" w:cs="Times New Roman"/>
                <w:sz w:val="24"/>
                <w:szCs w:val="24"/>
              </w:rPr>
            </w:pPr>
            <w:r>
              <w:rPr>
                <w:rFonts w:ascii="Times New Roman" w:hAnsi="Times New Roman" w:cs="Times New Roman"/>
                <w:sz w:val="24"/>
                <w:szCs w:val="24"/>
              </w:rPr>
              <w:t>5.организованный уход в класс</w:t>
            </w:r>
          </w:p>
        </w:tc>
        <w:tc>
          <w:tcPr>
            <w:tcW w:w="1304" w:type="dxa"/>
          </w:tcPr>
          <w:p w:rsidR="00935F69" w:rsidRDefault="00935F69" w:rsidP="00135CCB">
            <w:pPr>
              <w:rPr>
                <w:rFonts w:ascii="Times New Roman" w:hAnsi="Times New Roman" w:cs="Times New Roman"/>
                <w:sz w:val="24"/>
                <w:szCs w:val="24"/>
              </w:rPr>
            </w:pPr>
          </w:p>
        </w:tc>
        <w:tc>
          <w:tcPr>
            <w:tcW w:w="3481" w:type="dxa"/>
          </w:tcPr>
          <w:p w:rsidR="00935F69" w:rsidRDefault="00935F69" w:rsidP="00135CCB">
            <w:pPr>
              <w:rPr>
                <w:rFonts w:ascii="Times New Roman" w:hAnsi="Times New Roman" w:cs="Times New Roman"/>
                <w:sz w:val="24"/>
                <w:szCs w:val="24"/>
              </w:rPr>
            </w:pPr>
          </w:p>
        </w:tc>
      </w:tr>
    </w:tbl>
    <w:p w:rsidR="00935F69" w:rsidRDefault="00935F69" w:rsidP="00935F69">
      <w:pPr>
        <w:jc w:val="center"/>
        <w:rPr>
          <w:rFonts w:ascii="Times New Roman" w:hAnsi="Times New Roman" w:cs="Times New Roman"/>
          <w:b/>
          <w:sz w:val="32"/>
          <w:szCs w:val="32"/>
        </w:rPr>
      </w:pPr>
    </w:p>
    <w:p w:rsidR="00777E0D" w:rsidRDefault="00777E0D" w:rsidP="00935F69">
      <w:pPr>
        <w:jc w:val="center"/>
        <w:rPr>
          <w:rFonts w:ascii="Times New Roman" w:hAnsi="Times New Roman" w:cs="Times New Roman"/>
          <w:b/>
          <w:sz w:val="32"/>
          <w:szCs w:val="32"/>
        </w:rPr>
      </w:pPr>
    </w:p>
    <w:p w:rsidR="00777E0D" w:rsidRDefault="00777E0D" w:rsidP="00935F69">
      <w:pPr>
        <w:jc w:val="center"/>
        <w:rPr>
          <w:rFonts w:ascii="Times New Roman" w:hAnsi="Times New Roman" w:cs="Times New Roman"/>
          <w:b/>
          <w:sz w:val="32"/>
          <w:szCs w:val="32"/>
        </w:rPr>
      </w:pPr>
    </w:p>
    <w:p w:rsidR="00135CCB" w:rsidRPr="00135CCB" w:rsidRDefault="00935F69" w:rsidP="00135CCB">
      <w:pPr>
        <w:jc w:val="center"/>
        <w:rPr>
          <w:rFonts w:ascii="Times New Roman" w:hAnsi="Times New Roman" w:cs="Times New Roman"/>
          <w:b/>
          <w:sz w:val="32"/>
          <w:szCs w:val="32"/>
        </w:rPr>
      </w:pPr>
      <w:r w:rsidRPr="00935F69">
        <w:rPr>
          <w:rFonts w:ascii="Times New Roman" w:hAnsi="Times New Roman" w:cs="Times New Roman"/>
          <w:b/>
          <w:sz w:val="32"/>
          <w:szCs w:val="32"/>
        </w:rPr>
        <w:lastRenderedPageBreak/>
        <w:t>Урок №58-59</w:t>
      </w:r>
    </w:p>
    <w:p w:rsidR="00135CCB" w:rsidRPr="00135CCB" w:rsidRDefault="00135CCB" w:rsidP="00135CCB">
      <w:pPr>
        <w:rPr>
          <w:rFonts w:ascii="Times New Roman" w:hAnsi="Times New Roman" w:cs="Times New Roman"/>
          <w:b/>
          <w:sz w:val="24"/>
          <w:szCs w:val="24"/>
        </w:rPr>
      </w:pPr>
      <w:r w:rsidRPr="00135CCB">
        <w:rPr>
          <w:rFonts w:ascii="Times New Roman" w:hAnsi="Times New Roman" w:cs="Times New Roman"/>
          <w:b/>
          <w:bCs/>
          <w:i/>
          <w:iCs/>
          <w:color w:val="000000"/>
          <w:sz w:val="24"/>
          <w:szCs w:val="24"/>
          <w:shd w:val="clear" w:color="auto" w:fill="FFFFFF"/>
        </w:rPr>
        <w:t>Цель урока:</w:t>
      </w:r>
      <w:r w:rsidRPr="00135CCB">
        <w:rPr>
          <w:rFonts w:ascii="Times New Roman" w:hAnsi="Times New Roman" w:cs="Times New Roman"/>
          <w:i/>
          <w:iCs/>
          <w:color w:val="000000"/>
          <w:sz w:val="24"/>
          <w:szCs w:val="24"/>
          <w:shd w:val="clear" w:color="auto" w:fill="FFFFFF"/>
        </w:rPr>
        <w:t> Активизация познавательной и двигательной активности, через творческий подход к уроку.</w:t>
      </w:r>
      <w:r w:rsidRPr="00135CCB">
        <w:rPr>
          <w:rFonts w:ascii="Times New Roman" w:hAnsi="Times New Roman" w:cs="Times New Roman"/>
          <w:color w:val="000000"/>
          <w:sz w:val="24"/>
          <w:szCs w:val="24"/>
        </w:rPr>
        <w:br/>
      </w:r>
      <w:r w:rsidRPr="00135CCB">
        <w:rPr>
          <w:rFonts w:ascii="Times New Roman" w:hAnsi="Times New Roman" w:cs="Times New Roman"/>
          <w:b/>
          <w:sz w:val="24"/>
          <w:szCs w:val="24"/>
        </w:rPr>
        <w:t>Задачи урока:</w:t>
      </w:r>
      <w:r w:rsidRPr="00135CCB">
        <w:rPr>
          <w:rFonts w:ascii="Times New Roman" w:hAnsi="Times New Roman" w:cs="Times New Roman"/>
          <w:sz w:val="24"/>
          <w:szCs w:val="24"/>
        </w:rPr>
        <w:t xml:space="preserve"> 1. Совершенствование комбинации из ранее изученных</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акробатических элементов.</w:t>
      </w:r>
    </w:p>
    <w:p w:rsidR="00135CCB" w:rsidRPr="00135CCB" w:rsidRDefault="00135CCB" w:rsidP="00135CCB">
      <w:pPr>
        <w:ind w:firstLine="851"/>
        <w:rPr>
          <w:rFonts w:ascii="Times New Roman" w:hAnsi="Times New Roman" w:cs="Times New Roman"/>
          <w:sz w:val="24"/>
          <w:szCs w:val="24"/>
        </w:rPr>
      </w:pPr>
      <w:r w:rsidRPr="00135CCB">
        <w:rPr>
          <w:rFonts w:ascii="Times New Roman" w:hAnsi="Times New Roman" w:cs="Times New Roman"/>
          <w:sz w:val="24"/>
          <w:szCs w:val="24"/>
        </w:rPr>
        <w:t>2. Воспитание дисциплинированности, чувства красоты, грации.</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b/>
          <w:sz w:val="24"/>
          <w:szCs w:val="24"/>
        </w:rPr>
        <w:t>Инвентарь:</w:t>
      </w:r>
      <w:r w:rsidRPr="00135CCB">
        <w:rPr>
          <w:rFonts w:ascii="Times New Roman" w:hAnsi="Times New Roman" w:cs="Times New Roman"/>
          <w:sz w:val="24"/>
          <w:szCs w:val="24"/>
        </w:rPr>
        <w:t xml:space="preserve">  гимнастические маты, козел, гимн. мост., скакалки, магнитофон.</w:t>
      </w:r>
    </w:p>
    <w:p w:rsidR="00135CCB" w:rsidRPr="00135CCB" w:rsidRDefault="00135CCB" w:rsidP="00135CCB">
      <w:pPr>
        <w:tabs>
          <w:tab w:val="left" w:pos="1360"/>
        </w:tabs>
        <w:rPr>
          <w:rFonts w:ascii="Times New Roman" w:hAnsi="Times New Roman" w:cs="Times New Roman"/>
          <w:sz w:val="24"/>
          <w:szCs w:val="24"/>
        </w:rPr>
      </w:pPr>
    </w:p>
    <w:tbl>
      <w:tblPr>
        <w:tblStyle w:val="a4"/>
        <w:tblW w:w="0" w:type="auto"/>
        <w:tblLook w:val="04A0" w:firstRow="1" w:lastRow="0" w:firstColumn="1" w:lastColumn="0" w:noHBand="0" w:noVBand="1"/>
      </w:tblPr>
      <w:tblGrid>
        <w:gridCol w:w="1242"/>
        <w:gridCol w:w="3261"/>
        <w:gridCol w:w="1417"/>
        <w:gridCol w:w="3651"/>
      </w:tblGrid>
      <w:tr w:rsidR="00135CCB" w:rsidRPr="00135CCB" w:rsidTr="00135CCB">
        <w:trPr>
          <w:trHeight w:val="1140"/>
        </w:trPr>
        <w:tc>
          <w:tcPr>
            <w:tcW w:w="1242"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Части урока</w:t>
            </w:r>
          </w:p>
        </w:tc>
        <w:tc>
          <w:tcPr>
            <w:tcW w:w="3261"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Содержание урока</w:t>
            </w:r>
          </w:p>
        </w:tc>
        <w:tc>
          <w:tcPr>
            <w:tcW w:w="1417"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Дозировка урока</w:t>
            </w:r>
          </w:p>
        </w:tc>
        <w:tc>
          <w:tcPr>
            <w:tcW w:w="3651"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Организационно-методические указания</w:t>
            </w:r>
          </w:p>
        </w:tc>
      </w:tr>
      <w:tr w:rsidR="00135CCB" w:rsidRPr="00135CCB" w:rsidTr="00135CCB">
        <w:tc>
          <w:tcPr>
            <w:tcW w:w="1242"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Вводная часть</w:t>
            </w:r>
          </w:p>
        </w:tc>
        <w:tc>
          <w:tcPr>
            <w:tcW w:w="3261" w:type="dxa"/>
          </w:tcPr>
          <w:p w:rsidR="00135CCB" w:rsidRPr="00135CCB" w:rsidRDefault="00135CCB" w:rsidP="00135CCB">
            <w:pPr>
              <w:rPr>
                <w:rFonts w:ascii="Times New Roman" w:hAnsi="Times New Roman" w:cs="Times New Roman"/>
                <w:sz w:val="24"/>
                <w:szCs w:val="24"/>
              </w:rPr>
            </w:pPr>
          </w:p>
        </w:tc>
        <w:tc>
          <w:tcPr>
            <w:tcW w:w="1417"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10-15мин</w:t>
            </w:r>
          </w:p>
        </w:tc>
        <w:tc>
          <w:tcPr>
            <w:tcW w:w="3651" w:type="dxa"/>
          </w:tcPr>
          <w:p w:rsidR="00135CCB" w:rsidRPr="00135CCB" w:rsidRDefault="00135CCB" w:rsidP="00135CCB">
            <w:pPr>
              <w:rPr>
                <w:rFonts w:ascii="Times New Roman" w:hAnsi="Times New Roman" w:cs="Times New Roman"/>
                <w:sz w:val="24"/>
                <w:szCs w:val="24"/>
              </w:rPr>
            </w:pPr>
          </w:p>
        </w:tc>
      </w:tr>
      <w:tr w:rsidR="00135CCB" w:rsidRPr="00135CCB" w:rsidTr="00135CCB">
        <w:tc>
          <w:tcPr>
            <w:tcW w:w="1242" w:type="dxa"/>
          </w:tcPr>
          <w:p w:rsidR="00135CCB" w:rsidRPr="00135CCB" w:rsidRDefault="00135CCB" w:rsidP="00135CCB">
            <w:pPr>
              <w:rPr>
                <w:rFonts w:ascii="Times New Roman" w:hAnsi="Times New Roman" w:cs="Times New Roman"/>
                <w:sz w:val="24"/>
                <w:szCs w:val="24"/>
              </w:rPr>
            </w:pPr>
          </w:p>
        </w:tc>
        <w:tc>
          <w:tcPr>
            <w:tcW w:w="3261"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1.Построение</w:t>
            </w:r>
          </w:p>
        </w:tc>
        <w:tc>
          <w:tcPr>
            <w:tcW w:w="1417"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1мин</w:t>
            </w:r>
          </w:p>
        </w:tc>
        <w:tc>
          <w:tcPr>
            <w:tcW w:w="3651"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В одну шеренгу –становись!</w:t>
            </w:r>
          </w:p>
        </w:tc>
      </w:tr>
      <w:tr w:rsidR="00135CCB" w:rsidRPr="00135CCB" w:rsidTr="00135CCB">
        <w:tc>
          <w:tcPr>
            <w:tcW w:w="1242" w:type="dxa"/>
          </w:tcPr>
          <w:p w:rsidR="00135CCB" w:rsidRPr="00135CCB" w:rsidRDefault="00135CCB" w:rsidP="00135CCB">
            <w:pPr>
              <w:rPr>
                <w:rFonts w:ascii="Times New Roman" w:hAnsi="Times New Roman" w:cs="Times New Roman"/>
                <w:sz w:val="24"/>
                <w:szCs w:val="24"/>
              </w:rPr>
            </w:pPr>
          </w:p>
        </w:tc>
        <w:tc>
          <w:tcPr>
            <w:tcW w:w="3261"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2. рапорт дежурного, приветствие учителя.</w:t>
            </w:r>
          </w:p>
        </w:tc>
        <w:tc>
          <w:tcPr>
            <w:tcW w:w="1417"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1мин</w:t>
            </w:r>
          </w:p>
        </w:tc>
        <w:tc>
          <w:tcPr>
            <w:tcW w:w="3651"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Дежурный сдает рапорт, учитель здоровается с учениками, обратить на форму учащихся</w:t>
            </w:r>
          </w:p>
        </w:tc>
      </w:tr>
      <w:tr w:rsidR="00135CCB" w:rsidRPr="00135CCB" w:rsidTr="00135CCB">
        <w:tc>
          <w:tcPr>
            <w:tcW w:w="1242" w:type="dxa"/>
          </w:tcPr>
          <w:p w:rsidR="00135CCB" w:rsidRPr="00135CCB" w:rsidRDefault="00135CCB" w:rsidP="00135CCB">
            <w:pPr>
              <w:rPr>
                <w:rFonts w:ascii="Times New Roman" w:hAnsi="Times New Roman" w:cs="Times New Roman"/>
                <w:sz w:val="24"/>
                <w:szCs w:val="24"/>
              </w:rPr>
            </w:pPr>
          </w:p>
        </w:tc>
        <w:tc>
          <w:tcPr>
            <w:tcW w:w="3261"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3. Сообщение задач урока</w:t>
            </w:r>
          </w:p>
        </w:tc>
        <w:tc>
          <w:tcPr>
            <w:tcW w:w="1417"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1мин</w:t>
            </w:r>
          </w:p>
        </w:tc>
        <w:tc>
          <w:tcPr>
            <w:tcW w:w="3651" w:type="dxa"/>
          </w:tcPr>
          <w:p w:rsidR="00135CCB" w:rsidRPr="00135CCB" w:rsidRDefault="00135CCB" w:rsidP="00135CCB">
            <w:pPr>
              <w:rPr>
                <w:rFonts w:ascii="Times New Roman" w:hAnsi="Times New Roman" w:cs="Times New Roman"/>
                <w:b/>
                <w:sz w:val="24"/>
                <w:szCs w:val="24"/>
              </w:rPr>
            </w:pPr>
            <w:r w:rsidRPr="00135CCB">
              <w:rPr>
                <w:rFonts w:ascii="Times New Roman" w:hAnsi="Times New Roman" w:cs="Times New Roman"/>
                <w:sz w:val="24"/>
                <w:szCs w:val="24"/>
              </w:rPr>
              <w:t>1. Совершенствование комбинации из ранее изученных</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акробатических элементов.</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2. Воспитание дисциплинированности, чувства красоты, грации.</w:t>
            </w:r>
          </w:p>
          <w:p w:rsidR="00135CCB" w:rsidRPr="00135CCB" w:rsidRDefault="00135CCB" w:rsidP="00135CCB">
            <w:pPr>
              <w:rPr>
                <w:rFonts w:ascii="Times New Roman" w:hAnsi="Times New Roman" w:cs="Times New Roman"/>
                <w:sz w:val="24"/>
                <w:szCs w:val="24"/>
              </w:rPr>
            </w:pPr>
          </w:p>
        </w:tc>
      </w:tr>
      <w:tr w:rsidR="00135CCB" w:rsidRPr="00135CCB" w:rsidTr="00135CCB">
        <w:tc>
          <w:tcPr>
            <w:tcW w:w="1242" w:type="dxa"/>
          </w:tcPr>
          <w:p w:rsidR="00135CCB" w:rsidRPr="00135CCB" w:rsidRDefault="00135CCB" w:rsidP="00135CCB">
            <w:pPr>
              <w:rPr>
                <w:rFonts w:ascii="Times New Roman" w:hAnsi="Times New Roman" w:cs="Times New Roman"/>
                <w:sz w:val="24"/>
                <w:szCs w:val="24"/>
              </w:rPr>
            </w:pPr>
          </w:p>
        </w:tc>
        <w:tc>
          <w:tcPr>
            <w:tcW w:w="3261"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4.Ходьба на месте</w:t>
            </w:r>
          </w:p>
        </w:tc>
        <w:tc>
          <w:tcPr>
            <w:tcW w:w="1417"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30сек</w:t>
            </w:r>
          </w:p>
        </w:tc>
        <w:tc>
          <w:tcPr>
            <w:tcW w:w="3651"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На месте шагом-марш!</w:t>
            </w:r>
          </w:p>
        </w:tc>
      </w:tr>
      <w:tr w:rsidR="00135CCB" w:rsidRPr="00135CCB" w:rsidTr="00135CCB">
        <w:tc>
          <w:tcPr>
            <w:tcW w:w="1242" w:type="dxa"/>
          </w:tcPr>
          <w:p w:rsidR="00135CCB" w:rsidRPr="00135CCB" w:rsidRDefault="00135CCB" w:rsidP="00135CCB">
            <w:pPr>
              <w:rPr>
                <w:rFonts w:ascii="Times New Roman" w:hAnsi="Times New Roman" w:cs="Times New Roman"/>
                <w:sz w:val="24"/>
                <w:szCs w:val="24"/>
              </w:rPr>
            </w:pPr>
          </w:p>
        </w:tc>
        <w:tc>
          <w:tcPr>
            <w:tcW w:w="3261" w:type="dxa"/>
          </w:tcPr>
          <w:p w:rsidR="00135CCB" w:rsidRPr="00135CCB" w:rsidRDefault="00135CCB" w:rsidP="00135CCB">
            <w:pPr>
              <w:tabs>
                <w:tab w:val="left" w:pos="1360"/>
              </w:tabs>
              <w:rPr>
                <w:rFonts w:ascii="Times New Roman" w:hAnsi="Times New Roman" w:cs="Times New Roman"/>
                <w:b/>
                <w:sz w:val="24"/>
                <w:szCs w:val="24"/>
              </w:rPr>
            </w:pPr>
            <w:r w:rsidRPr="00135CCB">
              <w:rPr>
                <w:rFonts w:ascii="Times New Roman" w:hAnsi="Times New Roman" w:cs="Times New Roman"/>
                <w:sz w:val="24"/>
                <w:szCs w:val="24"/>
              </w:rPr>
              <w:t>5. Ходьба по кругу:</w:t>
            </w:r>
            <w:r w:rsidRPr="00135CCB">
              <w:rPr>
                <w:rFonts w:ascii="Times New Roman" w:hAnsi="Times New Roman" w:cs="Times New Roman"/>
                <w:b/>
                <w:sz w:val="24"/>
                <w:szCs w:val="24"/>
              </w:rPr>
              <w:t xml:space="preserve"> Разновидности ходьбы:</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 на носках</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 xml:space="preserve">   1-4 - руки вверх</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 xml:space="preserve">   5-8- руки в стороны</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 на пятках</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 xml:space="preserve">   1 -4-  руки за головой</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 xml:space="preserve">   5-8 руки на поясе</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  1-2 приставным шагом вправо</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 xml:space="preserve">   3-4  влево</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 в полуприседе</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 xml:space="preserve">   1-4- руки за спину</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 xml:space="preserve">    5-8 – руки в стороны</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- 1-4 - в приседе руки на поясе</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 xml:space="preserve">   5-6 на носках руки вверх</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 выпадами вперед</w:t>
            </w: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tc>
        <w:tc>
          <w:tcPr>
            <w:tcW w:w="1417"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lastRenderedPageBreak/>
              <w:t>2-3мин</w:t>
            </w: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3круга</w:t>
            </w: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1круг</w:t>
            </w: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3-4круга</w:t>
            </w:r>
          </w:p>
        </w:tc>
        <w:tc>
          <w:tcPr>
            <w:tcW w:w="3651" w:type="dxa"/>
          </w:tcPr>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 xml:space="preserve">  Следить за осанкой,</w:t>
            </w: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Спина прямая, голову поднять.</w:t>
            </w: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Внимательно слушать и выполнять команды учителя.</w:t>
            </w: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Следить за правильным положением рук</w:t>
            </w: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 xml:space="preserve">  одной рукой взяться за локоть другой руки</w:t>
            </w: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 xml:space="preserve">   Следить за дыханием, за дистанцией.</w:t>
            </w:r>
          </w:p>
          <w:p w:rsidR="00135CCB" w:rsidRPr="00135CCB" w:rsidRDefault="00135CCB" w:rsidP="00135CCB">
            <w:pPr>
              <w:tabs>
                <w:tab w:val="left" w:pos="1360"/>
              </w:tabs>
              <w:jc w:val="center"/>
              <w:rPr>
                <w:rFonts w:ascii="Times New Roman" w:hAnsi="Times New Roman" w:cs="Times New Roman"/>
                <w:sz w:val="24"/>
                <w:szCs w:val="24"/>
              </w:rPr>
            </w:pPr>
          </w:p>
          <w:p w:rsidR="00135CCB" w:rsidRPr="00135CCB" w:rsidRDefault="00135CCB" w:rsidP="00135CCB">
            <w:pPr>
              <w:tabs>
                <w:tab w:val="left" w:pos="1360"/>
              </w:tabs>
              <w:jc w:val="center"/>
              <w:rPr>
                <w:rFonts w:ascii="Times New Roman" w:hAnsi="Times New Roman" w:cs="Times New Roman"/>
                <w:sz w:val="24"/>
                <w:szCs w:val="24"/>
              </w:rPr>
            </w:pPr>
          </w:p>
          <w:p w:rsidR="00135CCB" w:rsidRPr="00135CCB" w:rsidRDefault="00135CCB" w:rsidP="00135CCB">
            <w:pPr>
              <w:tabs>
                <w:tab w:val="left" w:pos="1360"/>
              </w:tabs>
              <w:jc w:val="center"/>
              <w:rPr>
                <w:rFonts w:ascii="Times New Roman" w:hAnsi="Times New Roman" w:cs="Times New Roman"/>
                <w:sz w:val="24"/>
                <w:szCs w:val="24"/>
              </w:rPr>
            </w:pPr>
            <w:r w:rsidRPr="00135CCB">
              <w:rPr>
                <w:rFonts w:ascii="Times New Roman" w:hAnsi="Times New Roman" w:cs="Times New Roman"/>
                <w:sz w:val="24"/>
                <w:szCs w:val="24"/>
              </w:rPr>
              <w:lastRenderedPageBreak/>
              <w:t>Внимательно слушать задания учителя</w:t>
            </w:r>
          </w:p>
          <w:p w:rsidR="00135CCB" w:rsidRPr="00135CCB" w:rsidRDefault="00135CCB" w:rsidP="00135CCB">
            <w:pPr>
              <w:tabs>
                <w:tab w:val="left" w:pos="1360"/>
              </w:tabs>
              <w:jc w:val="cente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tc>
      </w:tr>
      <w:tr w:rsidR="00135CCB" w:rsidRPr="00135CCB" w:rsidTr="00135CCB">
        <w:tc>
          <w:tcPr>
            <w:tcW w:w="1242" w:type="dxa"/>
          </w:tcPr>
          <w:p w:rsidR="00135CCB" w:rsidRPr="00135CCB" w:rsidRDefault="00135CCB" w:rsidP="00135CCB">
            <w:pPr>
              <w:jc w:val="center"/>
              <w:rPr>
                <w:rFonts w:ascii="Times New Roman" w:hAnsi="Times New Roman" w:cs="Times New Roman"/>
                <w:sz w:val="24"/>
                <w:szCs w:val="24"/>
              </w:rPr>
            </w:pPr>
          </w:p>
        </w:tc>
        <w:tc>
          <w:tcPr>
            <w:tcW w:w="3261" w:type="dxa"/>
          </w:tcPr>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b/>
                <w:sz w:val="24"/>
                <w:szCs w:val="24"/>
              </w:rPr>
              <w:t xml:space="preserve">6. </w:t>
            </w:r>
            <w:r w:rsidRPr="00135CCB">
              <w:rPr>
                <w:rFonts w:ascii="Times New Roman" w:hAnsi="Times New Roman" w:cs="Times New Roman"/>
                <w:sz w:val="24"/>
                <w:szCs w:val="24"/>
              </w:rPr>
              <w:t>Бег разновидности:</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 обычный бег</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 приставными шагами влево, вправо</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 xml:space="preserve">- с изменением направления </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 с выполнением заданий по сигналу (присесть, поворот в прыжке на 180</w:t>
            </w:r>
            <w:r w:rsidRPr="00135CCB">
              <w:rPr>
                <w:rFonts w:ascii="Times New Roman" w:hAnsi="Times New Roman" w:cs="Times New Roman"/>
                <w:sz w:val="24"/>
                <w:szCs w:val="24"/>
                <w:vertAlign w:val="superscript"/>
              </w:rPr>
              <w:t>о</w:t>
            </w:r>
            <w:r w:rsidRPr="00135CCB">
              <w:rPr>
                <w:rFonts w:ascii="Times New Roman" w:hAnsi="Times New Roman" w:cs="Times New Roman"/>
                <w:sz w:val="24"/>
                <w:szCs w:val="24"/>
                <w:vertAlign w:val="subscript"/>
              </w:rPr>
              <w:t xml:space="preserve">, </w:t>
            </w:r>
            <w:r w:rsidRPr="00135CCB">
              <w:rPr>
                <w:rFonts w:ascii="Times New Roman" w:hAnsi="Times New Roman" w:cs="Times New Roman"/>
                <w:sz w:val="24"/>
                <w:szCs w:val="24"/>
              </w:rPr>
              <w:t>прыжок вверх и т. д.)</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 с высоким подниманием бедра</w:t>
            </w:r>
          </w:p>
          <w:p w:rsidR="00135CCB" w:rsidRPr="00135CCB" w:rsidRDefault="00135CCB" w:rsidP="00135CCB">
            <w:pPr>
              <w:tabs>
                <w:tab w:val="left" w:pos="1360"/>
              </w:tabs>
              <w:rPr>
                <w:rFonts w:ascii="Times New Roman" w:hAnsi="Times New Roman" w:cs="Times New Roman"/>
                <w:sz w:val="24"/>
                <w:szCs w:val="24"/>
              </w:rPr>
            </w:pP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 с захлестыванием голени назад.</w:t>
            </w:r>
          </w:p>
          <w:p w:rsidR="00135CCB" w:rsidRPr="00135CCB" w:rsidRDefault="00135CCB" w:rsidP="00135CCB">
            <w:pPr>
              <w:tabs>
                <w:tab w:val="left" w:pos="1360"/>
              </w:tabs>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tc>
        <w:tc>
          <w:tcPr>
            <w:tcW w:w="1417" w:type="dxa"/>
          </w:tcPr>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3-4мин</w:t>
            </w: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2круга</w:t>
            </w: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3круга</w:t>
            </w: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4круга</w:t>
            </w: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3круга</w:t>
            </w: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3круга</w:t>
            </w:r>
          </w:p>
        </w:tc>
        <w:tc>
          <w:tcPr>
            <w:tcW w:w="3651" w:type="dxa"/>
          </w:tcPr>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3419"/>
            </w:tblGrid>
            <w:tr w:rsidR="00135CCB" w:rsidRPr="00135CCB" w:rsidTr="00135CCB">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Руки на пояс</w:t>
                  </w:r>
                </w:p>
              </w:tc>
            </w:tr>
            <w:tr w:rsidR="00135CCB" w:rsidRPr="00135CCB" w:rsidTr="00135CCB">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Спина прямая</w:t>
                  </w:r>
                </w:p>
              </w:tc>
            </w:tr>
            <w:tr w:rsidR="00135CCB" w:rsidRPr="00135CCB" w:rsidTr="00135CCB">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Вперёд не наклоняться</w:t>
                  </w:r>
                </w:p>
              </w:tc>
            </w:tr>
            <w:tr w:rsidR="00135CCB" w:rsidRPr="00135CCB" w:rsidTr="00135CCB">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Руки на колени</w:t>
                  </w:r>
                </w:p>
              </w:tc>
            </w:tr>
            <w:tr w:rsidR="00135CCB" w:rsidRPr="00135CCB" w:rsidTr="00135CCB">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догнать впереди бегущего ученика.</w:t>
                  </w:r>
                </w:p>
              </w:tc>
            </w:tr>
          </w:tbl>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Колено поднимаем –выше, смотреть на впереди бегущего</w:t>
            </w: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Руки сзади, старайтесь дотронуться до ладони пяткой</w:t>
            </w:r>
          </w:p>
        </w:tc>
      </w:tr>
      <w:tr w:rsidR="00135CCB" w:rsidRPr="00135CCB" w:rsidTr="00135CCB">
        <w:tc>
          <w:tcPr>
            <w:tcW w:w="1242" w:type="dxa"/>
          </w:tcPr>
          <w:p w:rsidR="00135CCB" w:rsidRPr="00135CCB" w:rsidRDefault="00135CCB" w:rsidP="00135CCB">
            <w:pPr>
              <w:jc w:val="center"/>
              <w:rPr>
                <w:rFonts w:ascii="Times New Roman" w:hAnsi="Times New Roman" w:cs="Times New Roman"/>
                <w:sz w:val="24"/>
                <w:szCs w:val="24"/>
              </w:rPr>
            </w:pPr>
          </w:p>
        </w:tc>
        <w:tc>
          <w:tcPr>
            <w:tcW w:w="3261"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7.Ходьба</w:t>
            </w:r>
          </w:p>
        </w:tc>
        <w:tc>
          <w:tcPr>
            <w:tcW w:w="1417" w:type="dxa"/>
          </w:tcPr>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30сек</w:t>
            </w:r>
          </w:p>
        </w:tc>
        <w:tc>
          <w:tcPr>
            <w:tcW w:w="3651"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Упражнения на восстановление дыхания</w:t>
            </w:r>
          </w:p>
        </w:tc>
      </w:tr>
      <w:tr w:rsidR="00135CCB" w:rsidRPr="00135CCB" w:rsidTr="00135CCB">
        <w:tc>
          <w:tcPr>
            <w:tcW w:w="1242" w:type="dxa"/>
          </w:tcPr>
          <w:p w:rsidR="00135CCB" w:rsidRPr="00135CCB" w:rsidRDefault="00135CCB" w:rsidP="00135CCB">
            <w:pPr>
              <w:jc w:val="center"/>
              <w:rPr>
                <w:rFonts w:ascii="Times New Roman" w:hAnsi="Times New Roman" w:cs="Times New Roman"/>
                <w:sz w:val="24"/>
                <w:szCs w:val="24"/>
              </w:rPr>
            </w:pPr>
          </w:p>
        </w:tc>
        <w:tc>
          <w:tcPr>
            <w:tcW w:w="3261" w:type="dxa"/>
          </w:tcPr>
          <w:p w:rsidR="00135CCB" w:rsidRPr="00135CCB" w:rsidRDefault="00135CCB" w:rsidP="00135CCB">
            <w:pPr>
              <w:spacing w:before="168"/>
              <w:rPr>
                <w:rFonts w:ascii="Times New Roman" w:hAnsi="Times New Roman" w:cs="Times New Roman"/>
                <w:sz w:val="24"/>
                <w:szCs w:val="24"/>
              </w:rPr>
            </w:pPr>
            <w:r w:rsidRPr="00135CCB">
              <w:rPr>
                <w:rFonts w:ascii="Times New Roman" w:hAnsi="Times New Roman" w:cs="Times New Roman"/>
                <w:sz w:val="24"/>
                <w:szCs w:val="24"/>
              </w:rPr>
              <w:t>. И. п. – руки на пояс ходьба на носках.</w:t>
            </w:r>
          </w:p>
          <w:p w:rsidR="00135CCB" w:rsidRPr="00135CCB" w:rsidRDefault="00135CCB" w:rsidP="00135CCB">
            <w:pPr>
              <w:spacing w:before="168"/>
              <w:rPr>
                <w:rFonts w:ascii="Times New Roman" w:hAnsi="Times New Roman" w:cs="Times New Roman"/>
                <w:sz w:val="24"/>
                <w:szCs w:val="24"/>
              </w:rPr>
            </w:pPr>
            <w:r w:rsidRPr="00135CCB">
              <w:rPr>
                <w:rFonts w:ascii="Times New Roman" w:hAnsi="Times New Roman" w:cs="Times New Roman"/>
                <w:sz w:val="24"/>
                <w:szCs w:val="24"/>
              </w:rPr>
              <w:t xml:space="preserve"> И. п. – руки на пояс</w:t>
            </w:r>
          </w:p>
          <w:p w:rsidR="00135CCB" w:rsidRPr="00135CCB" w:rsidRDefault="00135CCB" w:rsidP="00135CCB">
            <w:pPr>
              <w:spacing w:before="168"/>
              <w:rPr>
                <w:rFonts w:ascii="Times New Roman" w:hAnsi="Times New Roman" w:cs="Times New Roman"/>
                <w:sz w:val="24"/>
                <w:szCs w:val="24"/>
              </w:rPr>
            </w:pPr>
            <w:r w:rsidRPr="00135CCB">
              <w:rPr>
                <w:rFonts w:ascii="Times New Roman" w:hAnsi="Times New Roman" w:cs="Times New Roman"/>
                <w:sz w:val="24"/>
                <w:szCs w:val="24"/>
              </w:rPr>
              <w:t> ходьба на пятках</w:t>
            </w:r>
          </w:p>
          <w:p w:rsidR="00135CCB" w:rsidRPr="00135CCB" w:rsidRDefault="00135CCB" w:rsidP="00135CCB">
            <w:pPr>
              <w:spacing w:before="168"/>
              <w:rPr>
                <w:rFonts w:ascii="Times New Roman" w:hAnsi="Times New Roman" w:cs="Times New Roman"/>
                <w:sz w:val="24"/>
                <w:szCs w:val="24"/>
              </w:rPr>
            </w:pPr>
            <w:r w:rsidRPr="00135CCB">
              <w:rPr>
                <w:rFonts w:ascii="Times New Roman" w:hAnsi="Times New Roman" w:cs="Times New Roman"/>
                <w:sz w:val="24"/>
                <w:szCs w:val="24"/>
              </w:rPr>
              <w:t xml:space="preserve"> И. п. – руки на пояс,</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прыжки в  полуприсяду</w:t>
            </w:r>
          </w:p>
        </w:tc>
        <w:tc>
          <w:tcPr>
            <w:tcW w:w="1417" w:type="dxa"/>
          </w:tcPr>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1мин</w:t>
            </w:r>
          </w:p>
        </w:tc>
        <w:tc>
          <w:tcPr>
            <w:tcW w:w="3651" w:type="dxa"/>
          </w:tcPr>
          <w:p w:rsidR="00135CCB" w:rsidRPr="00135CCB" w:rsidRDefault="00135CCB" w:rsidP="00135CCB">
            <w:pPr>
              <w:spacing w:before="168"/>
              <w:rPr>
                <w:rFonts w:ascii="Times New Roman" w:hAnsi="Times New Roman" w:cs="Times New Roman"/>
                <w:sz w:val="24"/>
                <w:szCs w:val="24"/>
              </w:rPr>
            </w:pPr>
            <w:r w:rsidRPr="00135CCB">
              <w:rPr>
                <w:rFonts w:ascii="Times New Roman" w:hAnsi="Times New Roman" w:cs="Times New Roman"/>
                <w:sz w:val="24"/>
                <w:szCs w:val="24"/>
              </w:rPr>
              <w:t>Спина прямая, плечи развернуты, смотреть вверх-вперед.</w:t>
            </w:r>
          </w:p>
          <w:p w:rsidR="00135CCB" w:rsidRPr="00135CCB" w:rsidRDefault="00135CCB" w:rsidP="00135CCB">
            <w:pPr>
              <w:spacing w:before="168"/>
              <w:rPr>
                <w:rFonts w:ascii="Times New Roman" w:hAnsi="Times New Roman" w:cs="Times New Roman"/>
                <w:sz w:val="24"/>
                <w:szCs w:val="24"/>
              </w:rPr>
            </w:pPr>
            <w:r w:rsidRPr="00135CCB">
              <w:rPr>
                <w:rFonts w:ascii="Times New Roman" w:hAnsi="Times New Roman" w:cs="Times New Roman"/>
                <w:sz w:val="24"/>
                <w:szCs w:val="24"/>
              </w:rPr>
              <w:t>Команды: «Упражнение начинай!», «Обычным марш!».</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Спина прямая, отталкиваться двумя ногами одновременно.</w:t>
            </w:r>
          </w:p>
        </w:tc>
      </w:tr>
      <w:tr w:rsidR="00135CCB" w:rsidRPr="00135CCB" w:rsidTr="00135CCB">
        <w:tc>
          <w:tcPr>
            <w:tcW w:w="1242" w:type="dxa"/>
          </w:tcPr>
          <w:p w:rsidR="00135CCB" w:rsidRPr="00135CCB" w:rsidRDefault="00135CCB" w:rsidP="00135CCB">
            <w:pPr>
              <w:jc w:val="center"/>
              <w:rPr>
                <w:rFonts w:ascii="Times New Roman" w:hAnsi="Times New Roman" w:cs="Times New Roman"/>
                <w:sz w:val="24"/>
                <w:szCs w:val="24"/>
              </w:rPr>
            </w:pPr>
          </w:p>
        </w:tc>
        <w:tc>
          <w:tcPr>
            <w:tcW w:w="3261" w:type="dxa"/>
          </w:tcPr>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b/>
                <w:sz w:val="24"/>
                <w:szCs w:val="24"/>
              </w:rPr>
              <w:t>8. Перестроение</w:t>
            </w:r>
            <w:r w:rsidRPr="00135CCB">
              <w:rPr>
                <w:rFonts w:ascii="Times New Roman" w:hAnsi="Times New Roman" w:cs="Times New Roman"/>
                <w:sz w:val="24"/>
                <w:szCs w:val="24"/>
              </w:rPr>
              <w:t xml:space="preserve"> в две шеренги</w:t>
            </w:r>
          </w:p>
        </w:tc>
        <w:tc>
          <w:tcPr>
            <w:tcW w:w="1417" w:type="dxa"/>
          </w:tcPr>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30сек</w:t>
            </w:r>
          </w:p>
        </w:tc>
        <w:tc>
          <w:tcPr>
            <w:tcW w:w="3651" w:type="dxa"/>
          </w:tcPr>
          <w:p w:rsidR="00135CCB" w:rsidRPr="00135CCB" w:rsidRDefault="00135CCB" w:rsidP="00135CCB">
            <w:pPr>
              <w:tabs>
                <w:tab w:val="left" w:pos="1360"/>
              </w:tabs>
              <w:jc w:val="center"/>
              <w:rPr>
                <w:rFonts w:ascii="Times New Roman" w:hAnsi="Times New Roman" w:cs="Times New Roman"/>
                <w:sz w:val="24"/>
                <w:szCs w:val="24"/>
              </w:rPr>
            </w:pPr>
            <w:r w:rsidRPr="00135CCB">
              <w:rPr>
                <w:rFonts w:ascii="Times New Roman" w:hAnsi="Times New Roman" w:cs="Times New Roman"/>
                <w:sz w:val="24"/>
                <w:szCs w:val="24"/>
              </w:rPr>
              <w:t>«На 1,2 – расчитайсь!»</w:t>
            </w:r>
          </w:p>
          <w:p w:rsidR="00135CCB" w:rsidRPr="00135CCB" w:rsidRDefault="00135CCB" w:rsidP="00135CCB">
            <w:pPr>
              <w:tabs>
                <w:tab w:val="left" w:pos="1360"/>
              </w:tabs>
              <w:jc w:val="center"/>
              <w:rPr>
                <w:rFonts w:ascii="Times New Roman" w:hAnsi="Times New Roman" w:cs="Times New Roman"/>
                <w:sz w:val="24"/>
                <w:szCs w:val="24"/>
              </w:rPr>
            </w:pPr>
            <w:r w:rsidRPr="00135CCB">
              <w:rPr>
                <w:rFonts w:ascii="Times New Roman" w:hAnsi="Times New Roman" w:cs="Times New Roman"/>
                <w:sz w:val="24"/>
                <w:szCs w:val="24"/>
              </w:rPr>
              <w:t>«В две шеренги – Становись!»!</w:t>
            </w:r>
          </w:p>
        </w:tc>
      </w:tr>
      <w:tr w:rsidR="00135CCB" w:rsidRPr="00135CCB" w:rsidTr="00135CCB">
        <w:tc>
          <w:tcPr>
            <w:tcW w:w="1242" w:type="dxa"/>
          </w:tcPr>
          <w:p w:rsidR="00135CCB" w:rsidRPr="00135CCB" w:rsidRDefault="00135CCB" w:rsidP="00135CCB">
            <w:pPr>
              <w:jc w:val="center"/>
              <w:rPr>
                <w:rFonts w:ascii="Times New Roman" w:hAnsi="Times New Roman" w:cs="Times New Roman"/>
                <w:sz w:val="24"/>
                <w:szCs w:val="24"/>
              </w:rPr>
            </w:pPr>
          </w:p>
        </w:tc>
        <w:tc>
          <w:tcPr>
            <w:tcW w:w="3261" w:type="dxa"/>
          </w:tcPr>
          <w:p w:rsidR="00135CCB" w:rsidRPr="00135CCB" w:rsidRDefault="00135CCB" w:rsidP="00135CCB">
            <w:pPr>
              <w:rPr>
                <w:rFonts w:ascii="Times New Roman" w:hAnsi="Times New Roman" w:cs="Times New Roman"/>
                <w:b/>
                <w:sz w:val="24"/>
                <w:szCs w:val="24"/>
              </w:rPr>
            </w:pPr>
            <w:r w:rsidRPr="00135CCB">
              <w:rPr>
                <w:rFonts w:ascii="Times New Roman" w:hAnsi="Times New Roman" w:cs="Times New Roman"/>
                <w:sz w:val="24"/>
                <w:szCs w:val="24"/>
              </w:rPr>
              <w:t>9.</w:t>
            </w:r>
            <w:r w:rsidRPr="00135CCB">
              <w:rPr>
                <w:rFonts w:ascii="Times New Roman" w:hAnsi="Times New Roman" w:cs="Times New Roman"/>
                <w:b/>
                <w:sz w:val="24"/>
                <w:szCs w:val="24"/>
              </w:rPr>
              <w:t>. Комплекс упражнений без предмета</w:t>
            </w:r>
          </w:p>
          <w:p w:rsidR="00135CCB" w:rsidRPr="00135CCB" w:rsidRDefault="00135CCB" w:rsidP="00135CCB">
            <w:pPr>
              <w:rPr>
                <w:rFonts w:ascii="Times New Roman" w:hAnsi="Times New Roman" w:cs="Times New Roman"/>
                <w:sz w:val="24"/>
                <w:szCs w:val="24"/>
              </w:rPr>
            </w:pPr>
          </w:p>
        </w:tc>
        <w:tc>
          <w:tcPr>
            <w:tcW w:w="1417" w:type="dxa"/>
          </w:tcPr>
          <w:p w:rsidR="00135CCB" w:rsidRPr="00135CCB" w:rsidRDefault="00135CCB" w:rsidP="00135CCB">
            <w:pPr>
              <w:jc w:val="center"/>
              <w:rPr>
                <w:rFonts w:ascii="Times New Roman" w:hAnsi="Times New Roman" w:cs="Times New Roman"/>
                <w:sz w:val="24"/>
                <w:szCs w:val="24"/>
              </w:rPr>
            </w:pPr>
          </w:p>
        </w:tc>
        <w:tc>
          <w:tcPr>
            <w:tcW w:w="3651" w:type="dxa"/>
          </w:tcPr>
          <w:p w:rsidR="00135CCB" w:rsidRPr="00135CCB" w:rsidRDefault="00135CCB" w:rsidP="00135CCB">
            <w:pPr>
              <w:jc w:val="center"/>
              <w:rPr>
                <w:rFonts w:ascii="Times New Roman" w:hAnsi="Times New Roman" w:cs="Times New Roman"/>
                <w:sz w:val="24"/>
                <w:szCs w:val="24"/>
              </w:rPr>
            </w:pPr>
          </w:p>
        </w:tc>
      </w:tr>
      <w:tr w:rsidR="00135CCB" w:rsidRPr="00135CCB" w:rsidTr="00135CCB">
        <w:tc>
          <w:tcPr>
            <w:tcW w:w="1242" w:type="dxa"/>
          </w:tcPr>
          <w:p w:rsidR="00135CCB" w:rsidRPr="00135CCB" w:rsidRDefault="00135CCB" w:rsidP="00135CCB">
            <w:pPr>
              <w:jc w:val="center"/>
              <w:rPr>
                <w:rFonts w:ascii="Times New Roman" w:hAnsi="Times New Roman" w:cs="Times New Roman"/>
                <w:sz w:val="24"/>
                <w:szCs w:val="24"/>
              </w:rPr>
            </w:pPr>
          </w:p>
        </w:tc>
        <w:tc>
          <w:tcPr>
            <w:tcW w:w="3261"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b/>
                <w:i/>
                <w:sz w:val="24"/>
                <w:szCs w:val="24"/>
              </w:rPr>
              <w:t>1).</w:t>
            </w:r>
            <w:r w:rsidRPr="00135CCB">
              <w:rPr>
                <w:rFonts w:ascii="Times New Roman" w:hAnsi="Times New Roman" w:cs="Times New Roman"/>
                <w:i/>
                <w:sz w:val="24"/>
                <w:szCs w:val="24"/>
              </w:rPr>
              <w:t>И.п – о</w:t>
            </w:r>
            <w:r w:rsidRPr="00135CCB">
              <w:rPr>
                <w:rFonts w:ascii="Times New Roman" w:hAnsi="Times New Roman" w:cs="Times New Roman"/>
                <w:sz w:val="24"/>
                <w:szCs w:val="24"/>
              </w:rPr>
              <w:t>.с.</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 левая рука вперед-вверх, правая назад, правая нога назад на носок.</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2 – и.п</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3 – 4 – другой ногой</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b/>
                <w:sz w:val="24"/>
                <w:szCs w:val="24"/>
              </w:rPr>
              <w:t xml:space="preserve">2). </w:t>
            </w:r>
            <w:r w:rsidRPr="00135CCB">
              <w:rPr>
                <w:rFonts w:ascii="Times New Roman" w:hAnsi="Times New Roman" w:cs="Times New Roman"/>
                <w:sz w:val="24"/>
                <w:szCs w:val="24"/>
              </w:rPr>
              <w:t>и.п –ноги врозь, руки за спиной в замок.</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 xml:space="preserve"> 1- наклон влево, правую руку вверх, левую за спину</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2-3 – два пружинистых наклона влево</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4-  и.п.  то же в другую сторону</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b/>
                <w:sz w:val="24"/>
                <w:szCs w:val="24"/>
              </w:rPr>
              <w:lastRenderedPageBreak/>
              <w:t>3)</w:t>
            </w:r>
            <w:r w:rsidRPr="00135CCB">
              <w:rPr>
                <w:rFonts w:ascii="Times New Roman" w:hAnsi="Times New Roman" w:cs="Times New Roman"/>
                <w:sz w:val="24"/>
                <w:szCs w:val="24"/>
              </w:rPr>
              <w:t>и.п – упор лежа на животе</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1-2 – захватить руками голень</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3 – прогнуться</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4 – и.п</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b/>
                <w:sz w:val="24"/>
                <w:szCs w:val="24"/>
              </w:rPr>
              <w:t xml:space="preserve">4) </w:t>
            </w:r>
            <w:r w:rsidRPr="00135CCB">
              <w:rPr>
                <w:rFonts w:ascii="Times New Roman" w:hAnsi="Times New Roman" w:cs="Times New Roman"/>
                <w:sz w:val="24"/>
                <w:szCs w:val="24"/>
              </w:rPr>
              <w:t>И.п – упор лежа</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 – толчком ног упор стоя прогнувшись</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2 – и. п.</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3-4 – то же</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b/>
                <w:sz w:val="24"/>
                <w:szCs w:val="24"/>
              </w:rPr>
              <w:t>5</w:t>
            </w:r>
            <w:r w:rsidRPr="00135CCB">
              <w:rPr>
                <w:rFonts w:ascii="Times New Roman" w:hAnsi="Times New Roman" w:cs="Times New Roman"/>
                <w:sz w:val="24"/>
                <w:szCs w:val="24"/>
              </w:rPr>
              <w:t>) И.п – упор лежа боком (для девочек); упор лежа кисти вместе (для мальчиков)</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 – согнуть руки</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2 – и.п.</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3-4 – то же</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b/>
                <w:sz w:val="24"/>
                <w:szCs w:val="24"/>
              </w:rPr>
              <w:t xml:space="preserve">6) </w:t>
            </w:r>
            <w:r w:rsidRPr="00135CCB">
              <w:rPr>
                <w:rFonts w:ascii="Times New Roman" w:hAnsi="Times New Roman" w:cs="Times New Roman"/>
                <w:sz w:val="24"/>
                <w:szCs w:val="24"/>
              </w:rPr>
              <w:t>и.п – выпад левой вперед, руки в стороны</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1-2 – пружинистые покачивания</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вверх-вниз)</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3 – выпрямиться, разгибая в колене левую ногу, руки вперед, ладони книзу. Махом правой ногой коснуться стопой ладони</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4 – и.п.</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b/>
                <w:sz w:val="24"/>
                <w:szCs w:val="24"/>
              </w:rPr>
              <w:t>7)</w:t>
            </w:r>
            <w:r w:rsidRPr="00135CCB">
              <w:rPr>
                <w:rFonts w:ascii="Times New Roman" w:hAnsi="Times New Roman" w:cs="Times New Roman"/>
                <w:sz w:val="24"/>
                <w:szCs w:val="24"/>
              </w:rPr>
              <w:t>и.п. –  упор сидя.</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 – поднять ноги (угол)</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2-3 – развести в стороны</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 xml:space="preserve">4 – и.п. </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b/>
                <w:sz w:val="24"/>
                <w:szCs w:val="24"/>
              </w:rPr>
              <w:t xml:space="preserve">8) </w:t>
            </w:r>
            <w:r w:rsidRPr="00135CCB">
              <w:rPr>
                <w:rFonts w:ascii="Times New Roman" w:hAnsi="Times New Roman" w:cs="Times New Roman"/>
                <w:sz w:val="24"/>
                <w:szCs w:val="24"/>
              </w:rPr>
              <w:t>и.п – лежа на спине, руки вдоль туловища</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 – ноги вверх, хлопок под ногами</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2 – и.п.</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 xml:space="preserve">3-4 – то же </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b/>
                <w:sz w:val="24"/>
                <w:szCs w:val="24"/>
              </w:rPr>
              <w:t xml:space="preserve">9) </w:t>
            </w:r>
            <w:r w:rsidRPr="00135CCB">
              <w:rPr>
                <w:rFonts w:ascii="Times New Roman" w:hAnsi="Times New Roman" w:cs="Times New Roman"/>
                <w:sz w:val="24"/>
                <w:szCs w:val="24"/>
              </w:rPr>
              <w:t>и.п – ноги врозь, руки на поясе</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 присесть на левой, коленом правой коснуться пола, руки вперед</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2 – и. п.</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 xml:space="preserve">3-4 – то же. </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b/>
                <w:sz w:val="24"/>
                <w:szCs w:val="24"/>
              </w:rPr>
              <w:t>10)</w:t>
            </w:r>
            <w:r w:rsidRPr="00135CCB">
              <w:rPr>
                <w:rFonts w:ascii="Times New Roman" w:hAnsi="Times New Roman" w:cs="Times New Roman"/>
                <w:sz w:val="24"/>
                <w:szCs w:val="24"/>
              </w:rPr>
              <w:t>и.п. – о.с.</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 выпад левой, поворот туловища налево, руки влево</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2 – и.п.</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3 – 4 – то же с правой</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b/>
                <w:sz w:val="24"/>
                <w:szCs w:val="24"/>
              </w:rPr>
              <w:t>11)</w:t>
            </w:r>
            <w:r w:rsidRPr="00135CCB">
              <w:rPr>
                <w:rFonts w:ascii="Times New Roman" w:hAnsi="Times New Roman" w:cs="Times New Roman"/>
                <w:sz w:val="24"/>
                <w:szCs w:val="24"/>
              </w:rPr>
              <w:t>и.п – о.с.</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 xml:space="preserve">1 – 3- подскоки на обеих </w:t>
            </w:r>
            <w:r w:rsidRPr="00135CCB">
              <w:rPr>
                <w:rFonts w:ascii="Times New Roman" w:hAnsi="Times New Roman" w:cs="Times New Roman"/>
                <w:sz w:val="24"/>
                <w:szCs w:val="24"/>
              </w:rPr>
              <w:lastRenderedPageBreak/>
              <w:t>ногах, руки на</w:t>
            </w:r>
          </w:p>
        </w:tc>
        <w:tc>
          <w:tcPr>
            <w:tcW w:w="1417" w:type="dxa"/>
          </w:tcPr>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lastRenderedPageBreak/>
              <w:t>5-8раз</w:t>
            </w: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8-10раз в каждую сторону</w:t>
            </w: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lastRenderedPageBreak/>
              <w:t>5-7раз каждой ногой</w:t>
            </w: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4-6раз</w:t>
            </w: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8-10раз</w:t>
            </w: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10-12раз каждой ногой</w:t>
            </w: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12-14раз каждой ногой</w:t>
            </w: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7-9раз</w:t>
            </w: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10-12каждой ногой</w:t>
            </w: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6-8раз каждой ногой</w:t>
            </w: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10-14раз в каждую сторону</w:t>
            </w: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30сек</w:t>
            </w: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tc>
        <w:tc>
          <w:tcPr>
            <w:tcW w:w="3651" w:type="dxa"/>
          </w:tcPr>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lastRenderedPageBreak/>
              <w:t xml:space="preserve">Спина прямая, голову поднять, </w:t>
            </w: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прогнуться</w:t>
            </w: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Прямая рука за головой, ноги в коленях не сгибать</w:t>
            </w: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lastRenderedPageBreak/>
              <w:t>Тянем ноги как можно выше, при этом туловище тоже поднимаем в верх</w:t>
            </w: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Прыгнуть надо как можно выше, руки поднимаем вверх</w:t>
            </w: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Сгибание и разгибание рук в упоре</w:t>
            </w: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Выпад глубже</w:t>
            </w: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Мах выше ,коснуться ногой руки</w:t>
            </w: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Ноги не сгибать</w:t>
            </w:r>
          </w:p>
          <w:p w:rsidR="00135CCB" w:rsidRPr="00135CCB" w:rsidRDefault="00135CCB" w:rsidP="00135CCB">
            <w:pPr>
              <w:rPr>
                <w:rFonts w:ascii="Times New Roman" w:hAnsi="Times New Roman" w:cs="Times New Roman"/>
                <w:b/>
                <w:sz w:val="24"/>
                <w:szCs w:val="24"/>
              </w:rPr>
            </w:pPr>
          </w:p>
          <w:p w:rsidR="00135CCB" w:rsidRPr="00135CCB" w:rsidRDefault="00135CCB" w:rsidP="00135CCB">
            <w:pPr>
              <w:rPr>
                <w:rFonts w:ascii="Times New Roman" w:hAnsi="Times New Roman" w:cs="Times New Roman"/>
                <w:b/>
                <w:sz w:val="24"/>
                <w:szCs w:val="24"/>
              </w:rPr>
            </w:pPr>
          </w:p>
          <w:p w:rsidR="00135CCB" w:rsidRPr="00135CCB" w:rsidRDefault="00135CCB" w:rsidP="00135CCB">
            <w:pPr>
              <w:rPr>
                <w:rFonts w:ascii="Times New Roman" w:hAnsi="Times New Roman" w:cs="Times New Roman"/>
                <w:b/>
                <w:sz w:val="24"/>
                <w:szCs w:val="24"/>
              </w:rPr>
            </w:pP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Ноги выше, не сгибать</w:t>
            </w: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Спина прямая, коленом обязательно касаться пола.</w:t>
            </w:r>
          </w:p>
          <w:p w:rsidR="00135CCB" w:rsidRPr="00135CCB" w:rsidRDefault="00135CCB" w:rsidP="00135CCB">
            <w:pPr>
              <w:rPr>
                <w:rFonts w:ascii="Times New Roman" w:hAnsi="Times New Roman" w:cs="Times New Roman"/>
                <w:b/>
                <w:sz w:val="24"/>
                <w:szCs w:val="24"/>
              </w:rPr>
            </w:pPr>
          </w:p>
          <w:p w:rsidR="00135CCB" w:rsidRPr="00135CCB" w:rsidRDefault="00135CCB" w:rsidP="00135CCB">
            <w:pPr>
              <w:rPr>
                <w:rFonts w:ascii="Times New Roman" w:hAnsi="Times New Roman" w:cs="Times New Roman"/>
                <w:b/>
                <w:sz w:val="24"/>
                <w:szCs w:val="24"/>
              </w:rPr>
            </w:pPr>
          </w:p>
          <w:p w:rsidR="00135CCB" w:rsidRPr="00135CCB" w:rsidRDefault="00135CCB" w:rsidP="00135CCB">
            <w:pPr>
              <w:rPr>
                <w:rFonts w:ascii="Times New Roman" w:hAnsi="Times New Roman" w:cs="Times New Roman"/>
                <w:b/>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выпад глубже, повороты резче</w:t>
            </w: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rPr>
                <w:rFonts w:ascii="Times New Roman" w:hAnsi="Times New Roman" w:cs="Times New Roman"/>
                <w:b/>
                <w:sz w:val="24"/>
                <w:szCs w:val="24"/>
              </w:rPr>
            </w:pPr>
          </w:p>
          <w:p w:rsidR="00135CCB" w:rsidRPr="00135CCB" w:rsidRDefault="00135CCB" w:rsidP="00135CCB">
            <w:pPr>
              <w:rPr>
                <w:rFonts w:ascii="Times New Roman" w:hAnsi="Times New Roman" w:cs="Times New Roman"/>
                <w:b/>
                <w:sz w:val="24"/>
                <w:szCs w:val="24"/>
              </w:rPr>
            </w:pP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 xml:space="preserve">Подскоки выше, </w:t>
            </w: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правильное приземление</w:t>
            </w:r>
          </w:p>
          <w:p w:rsidR="00135CCB" w:rsidRPr="00135CCB" w:rsidRDefault="00135CCB" w:rsidP="00135CCB">
            <w:pPr>
              <w:rPr>
                <w:rFonts w:ascii="Times New Roman" w:hAnsi="Times New Roman" w:cs="Times New Roman"/>
                <w:sz w:val="24"/>
                <w:szCs w:val="24"/>
              </w:rPr>
            </w:pPr>
          </w:p>
        </w:tc>
      </w:tr>
      <w:tr w:rsidR="00135CCB" w:rsidRPr="00135CCB" w:rsidTr="00135CCB">
        <w:tc>
          <w:tcPr>
            <w:tcW w:w="1242" w:type="dxa"/>
          </w:tcPr>
          <w:p w:rsidR="00135CCB" w:rsidRPr="00135CCB" w:rsidRDefault="00135CCB" w:rsidP="00135CCB">
            <w:pPr>
              <w:jc w:val="center"/>
              <w:rPr>
                <w:rFonts w:ascii="Times New Roman" w:hAnsi="Times New Roman" w:cs="Times New Roman"/>
                <w:sz w:val="24"/>
                <w:szCs w:val="24"/>
              </w:rPr>
            </w:pPr>
          </w:p>
        </w:tc>
        <w:tc>
          <w:tcPr>
            <w:tcW w:w="3261"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поясе</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4 – высокий подскок, ноги притянуть к животу.</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5 – 8 ходьба на месте.</w:t>
            </w:r>
          </w:p>
          <w:p w:rsidR="00135CCB" w:rsidRPr="00135CCB" w:rsidRDefault="00135CCB" w:rsidP="00135CCB">
            <w:pPr>
              <w:jc w:val="center"/>
              <w:rPr>
                <w:rFonts w:ascii="Times New Roman" w:hAnsi="Times New Roman" w:cs="Times New Roman"/>
                <w:sz w:val="24"/>
                <w:szCs w:val="24"/>
              </w:rPr>
            </w:pPr>
          </w:p>
        </w:tc>
        <w:tc>
          <w:tcPr>
            <w:tcW w:w="1417" w:type="dxa"/>
          </w:tcPr>
          <w:p w:rsidR="00135CCB" w:rsidRPr="00135CCB" w:rsidRDefault="00135CCB" w:rsidP="00135CCB">
            <w:pPr>
              <w:jc w:val="center"/>
              <w:rPr>
                <w:rFonts w:ascii="Times New Roman" w:hAnsi="Times New Roman" w:cs="Times New Roman"/>
                <w:sz w:val="24"/>
                <w:szCs w:val="24"/>
              </w:rPr>
            </w:pPr>
          </w:p>
        </w:tc>
        <w:tc>
          <w:tcPr>
            <w:tcW w:w="3651" w:type="dxa"/>
          </w:tcPr>
          <w:p w:rsidR="00135CCB" w:rsidRPr="00135CCB" w:rsidRDefault="00135CCB" w:rsidP="00135CCB">
            <w:pPr>
              <w:jc w:val="center"/>
              <w:rPr>
                <w:rFonts w:ascii="Times New Roman" w:hAnsi="Times New Roman" w:cs="Times New Roman"/>
                <w:sz w:val="24"/>
                <w:szCs w:val="24"/>
              </w:rPr>
            </w:pPr>
          </w:p>
        </w:tc>
      </w:tr>
      <w:tr w:rsidR="00135CCB" w:rsidRPr="00135CCB" w:rsidTr="00135CCB">
        <w:tc>
          <w:tcPr>
            <w:tcW w:w="1242" w:type="dxa"/>
          </w:tcPr>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Основная часть</w:t>
            </w:r>
          </w:p>
        </w:tc>
        <w:tc>
          <w:tcPr>
            <w:tcW w:w="3261" w:type="dxa"/>
          </w:tcPr>
          <w:p w:rsidR="00135CCB" w:rsidRPr="00135CCB" w:rsidRDefault="00135CCB" w:rsidP="00135CCB">
            <w:pPr>
              <w:jc w:val="center"/>
              <w:rPr>
                <w:rFonts w:ascii="Times New Roman" w:hAnsi="Times New Roman" w:cs="Times New Roman"/>
                <w:sz w:val="24"/>
                <w:szCs w:val="24"/>
              </w:rPr>
            </w:pPr>
          </w:p>
        </w:tc>
        <w:tc>
          <w:tcPr>
            <w:tcW w:w="1417" w:type="dxa"/>
          </w:tcPr>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20-25мин</w:t>
            </w:r>
          </w:p>
        </w:tc>
        <w:tc>
          <w:tcPr>
            <w:tcW w:w="3651" w:type="dxa"/>
          </w:tcPr>
          <w:p w:rsidR="00135CCB" w:rsidRPr="00135CCB" w:rsidRDefault="00135CCB" w:rsidP="00135CCB">
            <w:pPr>
              <w:jc w:val="center"/>
              <w:rPr>
                <w:rFonts w:ascii="Times New Roman" w:hAnsi="Times New Roman" w:cs="Times New Roman"/>
                <w:sz w:val="24"/>
                <w:szCs w:val="24"/>
              </w:rPr>
            </w:pPr>
          </w:p>
        </w:tc>
      </w:tr>
      <w:tr w:rsidR="00135CCB" w:rsidRPr="00135CCB" w:rsidTr="00135CCB">
        <w:tc>
          <w:tcPr>
            <w:tcW w:w="1242" w:type="dxa"/>
          </w:tcPr>
          <w:p w:rsidR="00135CCB" w:rsidRPr="00135CCB" w:rsidRDefault="00135CCB" w:rsidP="00135CCB">
            <w:pPr>
              <w:jc w:val="center"/>
              <w:rPr>
                <w:rFonts w:ascii="Times New Roman" w:hAnsi="Times New Roman" w:cs="Times New Roman"/>
                <w:sz w:val="24"/>
                <w:szCs w:val="24"/>
              </w:rPr>
            </w:pPr>
          </w:p>
        </w:tc>
        <w:tc>
          <w:tcPr>
            <w:tcW w:w="3261" w:type="dxa"/>
          </w:tcPr>
          <w:p w:rsidR="00135CCB" w:rsidRPr="00135CCB" w:rsidRDefault="00135CCB" w:rsidP="00135CCB">
            <w:pPr>
              <w:rPr>
                <w:rFonts w:ascii="Times New Roman" w:hAnsi="Times New Roman" w:cs="Times New Roman"/>
                <w:b/>
                <w:sz w:val="24"/>
                <w:szCs w:val="24"/>
              </w:rPr>
            </w:pPr>
            <w:r w:rsidRPr="00135CCB">
              <w:rPr>
                <w:rFonts w:ascii="Times New Roman" w:hAnsi="Times New Roman" w:cs="Times New Roman"/>
                <w:sz w:val="24"/>
                <w:szCs w:val="24"/>
              </w:rPr>
              <w:t xml:space="preserve"> 1. Совершенствование комбинации из ранее изученных</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акробатических элементов.</w:t>
            </w:r>
          </w:p>
          <w:p w:rsidR="00135CCB" w:rsidRPr="00135CCB" w:rsidRDefault="00135CCB" w:rsidP="00135CCB">
            <w:pPr>
              <w:rPr>
                <w:rFonts w:ascii="Times New Roman" w:hAnsi="Times New Roman" w:cs="Times New Roman"/>
                <w:sz w:val="24"/>
                <w:szCs w:val="24"/>
              </w:rPr>
            </w:pPr>
          </w:p>
        </w:tc>
        <w:tc>
          <w:tcPr>
            <w:tcW w:w="1417" w:type="dxa"/>
          </w:tcPr>
          <w:p w:rsidR="00135CCB" w:rsidRPr="00135CCB" w:rsidRDefault="00135CCB" w:rsidP="00135CCB">
            <w:pPr>
              <w:jc w:val="center"/>
              <w:rPr>
                <w:rFonts w:ascii="Times New Roman" w:hAnsi="Times New Roman" w:cs="Times New Roman"/>
                <w:sz w:val="24"/>
                <w:szCs w:val="24"/>
              </w:rPr>
            </w:pPr>
          </w:p>
        </w:tc>
        <w:tc>
          <w:tcPr>
            <w:tcW w:w="3651" w:type="dxa"/>
          </w:tcPr>
          <w:p w:rsidR="00135CCB" w:rsidRPr="00135CCB" w:rsidRDefault="00135CCB" w:rsidP="00135CCB">
            <w:pPr>
              <w:jc w:val="center"/>
              <w:rPr>
                <w:rFonts w:ascii="Times New Roman" w:hAnsi="Times New Roman" w:cs="Times New Roman"/>
                <w:sz w:val="24"/>
                <w:szCs w:val="24"/>
              </w:rPr>
            </w:pPr>
          </w:p>
        </w:tc>
      </w:tr>
      <w:tr w:rsidR="00135CCB" w:rsidRPr="00135CCB" w:rsidTr="00135CCB">
        <w:tc>
          <w:tcPr>
            <w:tcW w:w="1242" w:type="dxa"/>
          </w:tcPr>
          <w:p w:rsidR="00135CCB" w:rsidRPr="00135CCB" w:rsidRDefault="00135CCB" w:rsidP="00135CCB">
            <w:pPr>
              <w:jc w:val="center"/>
              <w:rPr>
                <w:rFonts w:ascii="Times New Roman" w:hAnsi="Times New Roman" w:cs="Times New Roman"/>
                <w:sz w:val="24"/>
                <w:szCs w:val="24"/>
              </w:rPr>
            </w:pPr>
          </w:p>
        </w:tc>
        <w:tc>
          <w:tcPr>
            <w:tcW w:w="3261"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Комбинация из изученных акробатических элементов (Равновесие на одной, 2 кувырка вперед, перекат назад в стойку на лопатках)</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 повторить кувырки вперед и назад, стойку на лопатках.</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 совершенствование комбинации в целом.</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 выполнение на оценку</w:t>
            </w: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tc>
        <w:tc>
          <w:tcPr>
            <w:tcW w:w="1417" w:type="dxa"/>
          </w:tcPr>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10-13мин</w:t>
            </w:r>
          </w:p>
        </w:tc>
        <w:tc>
          <w:tcPr>
            <w:tcW w:w="3651" w:type="dxa"/>
          </w:tcPr>
          <w:p w:rsidR="00135CCB" w:rsidRPr="00F63AEE" w:rsidRDefault="00135CCB" w:rsidP="00135CCB">
            <w:pPr>
              <w:jc w:val="center"/>
              <w:rPr>
                <w:rFonts w:ascii="Times New Roman" w:hAnsi="Times New Roman" w:cs="Times New Roman"/>
                <w:sz w:val="24"/>
                <w:szCs w:val="24"/>
              </w:rPr>
            </w:pPr>
            <w:r w:rsidRPr="00F63AEE">
              <w:rPr>
                <w:rFonts w:ascii="Times New Roman" w:hAnsi="Times New Roman" w:cs="Times New Roman"/>
                <w:sz w:val="24"/>
                <w:szCs w:val="24"/>
              </w:rPr>
              <w:t>Учащиеся сами анализируют выполнение комбинации, называют свои ошибки, оценивают себя.</w:t>
            </w: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tc>
      </w:tr>
      <w:tr w:rsidR="00135CCB" w:rsidRPr="00135CCB" w:rsidTr="00135CCB">
        <w:tc>
          <w:tcPr>
            <w:tcW w:w="1242" w:type="dxa"/>
          </w:tcPr>
          <w:p w:rsidR="00135CCB" w:rsidRPr="00135CCB" w:rsidRDefault="00135CCB" w:rsidP="00135CCB">
            <w:pPr>
              <w:jc w:val="center"/>
              <w:rPr>
                <w:rFonts w:ascii="Times New Roman" w:hAnsi="Times New Roman" w:cs="Times New Roman"/>
                <w:sz w:val="24"/>
                <w:szCs w:val="24"/>
              </w:rPr>
            </w:pPr>
          </w:p>
        </w:tc>
        <w:tc>
          <w:tcPr>
            <w:tcW w:w="3261"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2. Воспитание дисциплинированности, чувства красоты, грации.</w:t>
            </w:r>
          </w:p>
          <w:p w:rsidR="00135CCB" w:rsidRPr="00135CCB" w:rsidRDefault="00135CCB" w:rsidP="00135CCB">
            <w:pPr>
              <w:rPr>
                <w:rFonts w:ascii="Times New Roman" w:hAnsi="Times New Roman" w:cs="Times New Roman"/>
                <w:sz w:val="24"/>
                <w:szCs w:val="24"/>
              </w:rPr>
            </w:pPr>
          </w:p>
        </w:tc>
        <w:tc>
          <w:tcPr>
            <w:tcW w:w="1417" w:type="dxa"/>
          </w:tcPr>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10-12мин</w:t>
            </w:r>
          </w:p>
        </w:tc>
        <w:tc>
          <w:tcPr>
            <w:tcW w:w="3651" w:type="dxa"/>
          </w:tcPr>
          <w:p w:rsidR="00135CCB" w:rsidRPr="00135CCB" w:rsidRDefault="00135CCB" w:rsidP="00135CCB">
            <w:pPr>
              <w:jc w:val="center"/>
              <w:rPr>
                <w:rFonts w:ascii="Times New Roman" w:hAnsi="Times New Roman" w:cs="Times New Roman"/>
                <w:sz w:val="24"/>
                <w:szCs w:val="24"/>
              </w:rPr>
            </w:pPr>
          </w:p>
        </w:tc>
      </w:tr>
      <w:tr w:rsidR="00135CCB" w:rsidRPr="00135CCB" w:rsidTr="00135CCB">
        <w:tc>
          <w:tcPr>
            <w:tcW w:w="1242" w:type="dxa"/>
          </w:tcPr>
          <w:p w:rsidR="00135CCB" w:rsidRPr="00135CCB" w:rsidRDefault="00135CCB" w:rsidP="00135CCB">
            <w:pPr>
              <w:jc w:val="center"/>
              <w:rPr>
                <w:rFonts w:ascii="Times New Roman" w:hAnsi="Times New Roman" w:cs="Times New Roman"/>
                <w:sz w:val="24"/>
                <w:szCs w:val="24"/>
              </w:rPr>
            </w:pPr>
          </w:p>
        </w:tc>
        <w:tc>
          <w:tcPr>
            <w:tcW w:w="3261"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b/>
                <w:sz w:val="24"/>
                <w:szCs w:val="24"/>
              </w:rPr>
              <w:t xml:space="preserve">- </w:t>
            </w:r>
            <w:r w:rsidRPr="00135CCB">
              <w:rPr>
                <w:rFonts w:ascii="Times New Roman" w:hAnsi="Times New Roman" w:cs="Times New Roman"/>
                <w:sz w:val="24"/>
                <w:szCs w:val="24"/>
              </w:rPr>
              <w:t>отжимание от гимнастической скамейки</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 прыжки на скакалке</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 поднимание туловища из и.п лежа на спине, руки за головой</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 приседание на одной ноге</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 подтягивание на н/п</w:t>
            </w:r>
          </w:p>
          <w:p w:rsidR="00135CCB" w:rsidRPr="00135CCB" w:rsidRDefault="00135CCB" w:rsidP="00135CCB">
            <w:pPr>
              <w:rPr>
                <w:rFonts w:ascii="Times New Roman" w:hAnsi="Times New Roman" w:cs="Times New Roman"/>
                <w:b/>
                <w:sz w:val="24"/>
                <w:szCs w:val="24"/>
              </w:rPr>
            </w:pPr>
          </w:p>
          <w:p w:rsidR="00135CCB" w:rsidRPr="00135CCB" w:rsidRDefault="00135CCB" w:rsidP="00135CCB">
            <w:pPr>
              <w:rPr>
                <w:rFonts w:ascii="Times New Roman" w:hAnsi="Times New Roman" w:cs="Times New Roman"/>
                <w:sz w:val="24"/>
                <w:szCs w:val="24"/>
              </w:rPr>
            </w:pPr>
          </w:p>
        </w:tc>
        <w:tc>
          <w:tcPr>
            <w:tcW w:w="1417" w:type="dxa"/>
          </w:tcPr>
          <w:p w:rsidR="00135CCB" w:rsidRPr="00135CCB" w:rsidRDefault="00135CCB" w:rsidP="00135CCB">
            <w:pPr>
              <w:jc w:val="center"/>
              <w:rPr>
                <w:rFonts w:ascii="Times New Roman" w:hAnsi="Times New Roman" w:cs="Times New Roman"/>
                <w:sz w:val="24"/>
                <w:szCs w:val="24"/>
              </w:rPr>
            </w:pPr>
          </w:p>
        </w:tc>
        <w:tc>
          <w:tcPr>
            <w:tcW w:w="3651"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Упражнения выполнять с энергичностью,</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 xml:space="preserve"> каждый работает самостоятельно, друг другу не мешать</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-при выполнении приседания, можно придерживаться на гимнастическую стенку</w:t>
            </w:r>
          </w:p>
        </w:tc>
      </w:tr>
      <w:tr w:rsidR="00135CCB" w:rsidRPr="00135CCB" w:rsidTr="00135CCB">
        <w:tc>
          <w:tcPr>
            <w:tcW w:w="1242"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Заключи</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Тельная часть3-5м</w:t>
            </w:r>
          </w:p>
        </w:tc>
        <w:tc>
          <w:tcPr>
            <w:tcW w:w="3261" w:type="dxa"/>
          </w:tcPr>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1.построение</w:t>
            </w:r>
          </w:p>
        </w:tc>
        <w:tc>
          <w:tcPr>
            <w:tcW w:w="1417" w:type="dxa"/>
          </w:tcPr>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1мин</w:t>
            </w:r>
          </w:p>
        </w:tc>
        <w:tc>
          <w:tcPr>
            <w:tcW w:w="3651"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В одну шеренгу –становись1</w:t>
            </w:r>
          </w:p>
        </w:tc>
      </w:tr>
      <w:tr w:rsidR="00135CCB" w:rsidRPr="00135CCB" w:rsidTr="00135CCB">
        <w:tc>
          <w:tcPr>
            <w:tcW w:w="1242" w:type="dxa"/>
          </w:tcPr>
          <w:p w:rsidR="00135CCB" w:rsidRPr="00135CCB" w:rsidRDefault="00135CCB" w:rsidP="00135CCB">
            <w:pPr>
              <w:jc w:val="center"/>
              <w:rPr>
                <w:rFonts w:ascii="Times New Roman" w:hAnsi="Times New Roman" w:cs="Times New Roman"/>
                <w:sz w:val="24"/>
                <w:szCs w:val="24"/>
              </w:rPr>
            </w:pPr>
          </w:p>
        </w:tc>
        <w:tc>
          <w:tcPr>
            <w:tcW w:w="3261"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2.Ходьба по кругу с выполнением о.р.у.</w:t>
            </w:r>
          </w:p>
        </w:tc>
        <w:tc>
          <w:tcPr>
            <w:tcW w:w="1417" w:type="dxa"/>
          </w:tcPr>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2мин</w:t>
            </w:r>
          </w:p>
        </w:tc>
        <w:tc>
          <w:tcPr>
            <w:tcW w:w="3651"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Восстановить дыхание</w:t>
            </w:r>
          </w:p>
        </w:tc>
      </w:tr>
      <w:tr w:rsidR="00135CCB" w:rsidRPr="00135CCB" w:rsidTr="00135CCB">
        <w:tc>
          <w:tcPr>
            <w:tcW w:w="1242" w:type="dxa"/>
          </w:tcPr>
          <w:p w:rsidR="00135CCB" w:rsidRPr="00135CCB" w:rsidRDefault="00135CCB" w:rsidP="00135CCB">
            <w:pPr>
              <w:jc w:val="center"/>
              <w:rPr>
                <w:rFonts w:ascii="Times New Roman" w:hAnsi="Times New Roman" w:cs="Times New Roman"/>
                <w:sz w:val="24"/>
                <w:szCs w:val="24"/>
              </w:rPr>
            </w:pPr>
          </w:p>
        </w:tc>
        <w:tc>
          <w:tcPr>
            <w:tcW w:w="3261"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3.Подведение итогов урока</w:t>
            </w:r>
          </w:p>
        </w:tc>
        <w:tc>
          <w:tcPr>
            <w:tcW w:w="1417" w:type="dxa"/>
          </w:tcPr>
          <w:p w:rsidR="00135CCB" w:rsidRPr="00135CCB" w:rsidRDefault="00135CCB" w:rsidP="00135CCB">
            <w:pPr>
              <w:jc w:val="center"/>
              <w:rPr>
                <w:rFonts w:ascii="Times New Roman" w:hAnsi="Times New Roman" w:cs="Times New Roman"/>
                <w:sz w:val="24"/>
                <w:szCs w:val="24"/>
              </w:rPr>
            </w:pPr>
          </w:p>
        </w:tc>
        <w:tc>
          <w:tcPr>
            <w:tcW w:w="3651" w:type="dxa"/>
          </w:tcPr>
          <w:p w:rsidR="00135CCB" w:rsidRPr="00135CCB" w:rsidRDefault="00135CCB" w:rsidP="00135CCB">
            <w:pPr>
              <w:spacing w:before="168"/>
              <w:rPr>
                <w:rFonts w:ascii="Times New Roman" w:hAnsi="Times New Roman" w:cs="Times New Roman"/>
                <w:sz w:val="24"/>
                <w:szCs w:val="24"/>
              </w:rPr>
            </w:pPr>
            <w:r w:rsidRPr="00135CCB">
              <w:rPr>
                <w:rFonts w:ascii="Times New Roman" w:hAnsi="Times New Roman" w:cs="Times New Roman"/>
                <w:sz w:val="24"/>
                <w:szCs w:val="24"/>
              </w:rPr>
              <w:t>Выставить оценки, отметить самых активных учеников.</w:t>
            </w:r>
          </w:p>
        </w:tc>
      </w:tr>
      <w:tr w:rsidR="00135CCB" w:rsidRPr="00135CCB" w:rsidTr="00135CCB">
        <w:tc>
          <w:tcPr>
            <w:tcW w:w="1242" w:type="dxa"/>
          </w:tcPr>
          <w:p w:rsidR="00135CCB" w:rsidRPr="00135CCB" w:rsidRDefault="00135CCB" w:rsidP="00135CCB">
            <w:pPr>
              <w:jc w:val="center"/>
              <w:rPr>
                <w:rFonts w:ascii="Times New Roman" w:hAnsi="Times New Roman" w:cs="Times New Roman"/>
                <w:sz w:val="24"/>
                <w:szCs w:val="24"/>
              </w:rPr>
            </w:pPr>
          </w:p>
        </w:tc>
        <w:tc>
          <w:tcPr>
            <w:tcW w:w="3261"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4.Домашнее задание</w:t>
            </w:r>
          </w:p>
        </w:tc>
        <w:tc>
          <w:tcPr>
            <w:tcW w:w="1417" w:type="dxa"/>
          </w:tcPr>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1мин</w:t>
            </w:r>
          </w:p>
        </w:tc>
        <w:tc>
          <w:tcPr>
            <w:tcW w:w="3651"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выполнение упражнений для общей физ. подгот–и.</w:t>
            </w:r>
          </w:p>
        </w:tc>
      </w:tr>
      <w:tr w:rsidR="00135CCB" w:rsidRPr="00135CCB" w:rsidTr="00135CCB">
        <w:tc>
          <w:tcPr>
            <w:tcW w:w="1242" w:type="dxa"/>
          </w:tcPr>
          <w:p w:rsidR="00135CCB" w:rsidRPr="00135CCB" w:rsidRDefault="00135CCB" w:rsidP="00135CCB">
            <w:pPr>
              <w:jc w:val="center"/>
              <w:rPr>
                <w:rFonts w:ascii="Times New Roman" w:hAnsi="Times New Roman" w:cs="Times New Roman"/>
                <w:sz w:val="24"/>
                <w:szCs w:val="24"/>
              </w:rPr>
            </w:pPr>
          </w:p>
        </w:tc>
        <w:tc>
          <w:tcPr>
            <w:tcW w:w="3261"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5.организованный уход в класс</w:t>
            </w:r>
          </w:p>
        </w:tc>
        <w:tc>
          <w:tcPr>
            <w:tcW w:w="1417" w:type="dxa"/>
          </w:tcPr>
          <w:p w:rsidR="00135CCB" w:rsidRPr="00135CCB" w:rsidRDefault="00135CCB" w:rsidP="00135CCB">
            <w:pPr>
              <w:jc w:val="center"/>
              <w:rPr>
                <w:rFonts w:ascii="Times New Roman" w:hAnsi="Times New Roman" w:cs="Times New Roman"/>
                <w:sz w:val="24"/>
                <w:szCs w:val="24"/>
              </w:rPr>
            </w:pPr>
          </w:p>
        </w:tc>
        <w:tc>
          <w:tcPr>
            <w:tcW w:w="3651" w:type="dxa"/>
          </w:tcPr>
          <w:p w:rsidR="00135CCB" w:rsidRPr="00135CCB" w:rsidRDefault="00135CCB" w:rsidP="00135CCB">
            <w:pPr>
              <w:jc w:val="center"/>
              <w:rPr>
                <w:rFonts w:ascii="Times New Roman" w:hAnsi="Times New Roman" w:cs="Times New Roman"/>
                <w:sz w:val="24"/>
                <w:szCs w:val="24"/>
              </w:rPr>
            </w:pPr>
          </w:p>
        </w:tc>
      </w:tr>
      <w:tr w:rsidR="00135CCB" w:rsidRPr="00135CCB" w:rsidTr="00135CCB">
        <w:tc>
          <w:tcPr>
            <w:tcW w:w="1242" w:type="dxa"/>
          </w:tcPr>
          <w:p w:rsidR="00135CCB" w:rsidRPr="00135CCB" w:rsidRDefault="00135CCB" w:rsidP="00135CCB">
            <w:pPr>
              <w:jc w:val="center"/>
              <w:rPr>
                <w:rFonts w:ascii="Times New Roman" w:hAnsi="Times New Roman" w:cs="Times New Roman"/>
                <w:sz w:val="24"/>
                <w:szCs w:val="24"/>
              </w:rPr>
            </w:pPr>
          </w:p>
        </w:tc>
        <w:tc>
          <w:tcPr>
            <w:tcW w:w="3261" w:type="dxa"/>
          </w:tcPr>
          <w:p w:rsidR="00135CCB" w:rsidRPr="00135CCB" w:rsidRDefault="00135CCB" w:rsidP="00135CCB">
            <w:pPr>
              <w:jc w:val="center"/>
              <w:rPr>
                <w:rFonts w:ascii="Times New Roman" w:hAnsi="Times New Roman" w:cs="Times New Roman"/>
                <w:sz w:val="24"/>
                <w:szCs w:val="24"/>
              </w:rPr>
            </w:pPr>
          </w:p>
        </w:tc>
        <w:tc>
          <w:tcPr>
            <w:tcW w:w="1417" w:type="dxa"/>
          </w:tcPr>
          <w:p w:rsidR="00135CCB" w:rsidRPr="00135CCB" w:rsidRDefault="00135CCB" w:rsidP="00135CCB">
            <w:pPr>
              <w:jc w:val="center"/>
              <w:rPr>
                <w:rFonts w:ascii="Times New Roman" w:hAnsi="Times New Roman" w:cs="Times New Roman"/>
                <w:sz w:val="24"/>
                <w:szCs w:val="24"/>
              </w:rPr>
            </w:pPr>
          </w:p>
        </w:tc>
        <w:tc>
          <w:tcPr>
            <w:tcW w:w="3651" w:type="dxa"/>
          </w:tcPr>
          <w:p w:rsidR="00135CCB" w:rsidRPr="00135CCB" w:rsidRDefault="00135CCB" w:rsidP="00135CCB">
            <w:pPr>
              <w:jc w:val="center"/>
              <w:rPr>
                <w:rFonts w:ascii="Times New Roman" w:hAnsi="Times New Roman" w:cs="Times New Roman"/>
                <w:sz w:val="24"/>
                <w:szCs w:val="24"/>
              </w:rPr>
            </w:pPr>
          </w:p>
        </w:tc>
      </w:tr>
    </w:tbl>
    <w:p w:rsidR="007C5068" w:rsidRPr="00135CCB" w:rsidRDefault="00135CCB" w:rsidP="00777E0D">
      <w:pPr>
        <w:jc w:val="center"/>
        <w:rPr>
          <w:rFonts w:ascii="Times New Roman" w:hAnsi="Times New Roman" w:cs="Times New Roman"/>
          <w:b/>
          <w:sz w:val="32"/>
          <w:szCs w:val="32"/>
        </w:rPr>
      </w:pPr>
      <w:r w:rsidRPr="00135CCB">
        <w:rPr>
          <w:rFonts w:ascii="Times New Roman" w:hAnsi="Times New Roman" w:cs="Times New Roman"/>
          <w:b/>
          <w:sz w:val="32"/>
          <w:szCs w:val="32"/>
        </w:rPr>
        <w:lastRenderedPageBreak/>
        <w:t>Урок № 60-61</w:t>
      </w:r>
    </w:p>
    <w:p w:rsidR="00135CCB" w:rsidRPr="0087734B" w:rsidRDefault="00135CCB" w:rsidP="00135CCB">
      <w:pPr>
        <w:spacing w:before="100" w:beforeAutospacing="1" w:after="100" w:afterAutospacing="1" w:line="240" w:lineRule="auto"/>
        <w:rPr>
          <w:rFonts w:ascii="Times New Roman" w:eastAsia="Times New Roman" w:hAnsi="Times New Roman" w:cs="Times New Roman"/>
          <w:sz w:val="24"/>
          <w:szCs w:val="24"/>
        </w:rPr>
      </w:pPr>
      <w:r w:rsidRPr="0087734B">
        <w:rPr>
          <w:rFonts w:ascii="Times New Roman" w:eastAsia="Times New Roman" w:hAnsi="Times New Roman" w:cs="Times New Roman"/>
          <w:b/>
          <w:bCs/>
          <w:i/>
          <w:iCs/>
          <w:sz w:val="24"/>
          <w:szCs w:val="24"/>
        </w:rPr>
        <w:t xml:space="preserve">Цель: </w:t>
      </w:r>
      <w:r w:rsidRPr="0087734B">
        <w:rPr>
          <w:rFonts w:ascii="Times New Roman" w:eastAsia="Times New Roman" w:hAnsi="Times New Roman" w:cs="Times New Roman"/>
          <w:sz w:val="24"/>
          <w:szCs w:val="24"/>
        </w:rPr>
        <w:t>Всестороннее воздействие на все системы организма учащихся, формирование развития физических качеств, как одного из глав</w:t>
      </w:r>
      <w:r>
        <w:rPr>
          <w:rFonts w:ascii="Times New Roman" w:eastAsia="Times New Roman" w:hAnsi="Times New Roman" w:cs="Times New Roman"/>
          <w:sz w:val="24"/>
          <w:szCs w:val="24"/>
        </w:rPr>
        <w:t>ных составляющих здоровой жизни.</w:t>
      </w:r>
    </w:p>
    <w:p w:rsidR="00135CCB" w:rsidRDefault="00135CCB" w:rsidP="00135CCB">
      <w:pPr>
        <w:spacing w:before="100" w:beforeAutospacing="1" w:after="100" w:afterAutospacing="1" w:line="240" w:lineRule="auto"/>
        <w:rPr>
          <w:rFonts w:ascii="Times New Roman" w:eastAsia="Times New Roman" w:hAnsi="Times New Roman" w:cs="Times New Roman"/>
          <w:sz w:val="24"/>
          <w:szCs w:val="24"/>
        </w:rPr>
      </w:pPr>
      <w:r w:rsidRPr="0087734B">
        <w:rPr>
          <w:rFonts w:ascii="Times New Roman" w:eastAsia="Times New Roman" w:hAnsi="Times New Roman" w:cs="Times New Roman"/>
          <w:b/>
          <w:bCs/>
          <w:i/>
          <w:iCs/>
          <w:sz w:val="24"/>
          <w:szCs w:val="24"/>
        </w:rPr>
        <w:t>Задачи:</w:t>
      </w:r>
      <w:r>
        <w:rPr>
          <w:rFonts w:ascii="Times New Roman" w:eastAsia="Times New Roman" w:hAnsi="Times New Roman" w:cs="Times New Roman"/>
          <w:sz w:val="24"/>
          <w:szCs w:val="24"/>
        </w:rPr>
        <w:t>1.</w:t>
      </w:r>
      <w:r w:rsidRPr="0087734B">
        <w:rPr>
          <w:rFonts w:ascii="Times New Roman" w:eastAsia="Times New Roman" w:hAnsi="Times New Roman" w:cs="Times New Roman"/>
          <w:sz w:val="24"/>
          <w:szCs w:val="24"/>
        </w:rPr>
        <w:t>Совершенствовать строевые элементы, изученные ранее. Совершенствовать лазание по гимнастической стенке, с последующим соскоком, пружинисто приседая, руки вперед (мягкое приземление).</w:t>
      </w:r>
      <w:r>
        <w:rPr>
          <w:rFonts w:ascii="Times New Roman" w:eastAsia="Times New Roman" w:hAnsi="Times New Roman" w:cs="Times New Roman"/>
          <w:sz w:val="24"/>
          <w:szCs w:val="24"/>
        </w:rPr>
        <w:t xml:space="preserve">2. </w:t>
      </w:r>
      <w:r w:rsidRPr="0087734B">
        <w:rPr>
          <w:rFonts w:ascii="Times New Roman" w:eastAsia="Times New Roman" w:hAnsi="Times New Roman" w:cs="Times New Roman"/>
          <w:sz w:val="24"/>
          <w:szCs w:val="24"/>
        </w:rPr>
        <w:t>Учить положению упор-присев и перекату назад в группировке.</w:t>
      </w:r>
    </w:p>
    <w:p w:rsidR="00135CCB" w:rsidRPr="0087734B" w:rsidRDefault="00135CCB" w:rsidP="00135CCB">
      <w:pPr>
        <w:spacing w:before="100" w:beforeAutospacing="1" w:after="100" w:afterAutospacing="1" w:line="240" w:lineRule="auto"/>
        <w:rPr>
          <w:rFonts w:ascii="Times New Roman" w:eastAsia="Times New Roman" w:hAnsi="Times New Roman" w:cs="Times New Roman"/>
          <w:sz w:val="24"/>
          <w:szCs w:val="24"/>
        </w:rPr>
      </w:pPr>
      <w:r w:rsidRPr="0087734B">
        <w:rPr>
          <w:rFonts w:ascii="Times New Roman" w:eastAsia="Times New Roman" w:hAnsi="Times New Roman" w:cs="Times New Roman"/>
          <w:b/>
          <w:bCs/>
          <w:i/>
          <w:iCs/>
          <w:sz w:val="24"/>
          <w:szCs w:val="24"/>
        </w:rPr>
        <w:t xml:space="preserve">Оборудование: </w:t>
      </w:r>
      <w:r w:rsidRPr="0087734B">
        <w:rPr>
          <w:rFonts w:ascii="Times New Roman" w:eastAsia="Times New Roman" w:hAnsi="Times New Roman" w:cs="Times New Roman"/>
          <w:sz w:val="24"/>
          <w:szCs w:val="24"/>
        </w:rPr>
        <w:t>маты, гимнастические стенки, скамейки.</w:t>
      </w:r>
    </w:p>
    <w:tbl>
      <w:tblPr>
        <w:tblStyle w:val="a4"/>
        <w:tblW w:w="0" w:type="auto"/>
        <w:tblLook w:val="04A0" w:firstRow="1" w:lastRow="0" w:firstColumn="1" w:lastColumn="0" w:noHBand="0" w:noVBand="1"/>
      </w:tblPr>
      <w:tblGrid>
        <w:gridCol w:w="1384"/>
        <w:gridCol w:w="2977"/>
        <w:gridCol w:w="1417"/>
        <w:gridCol w:w="3793"/>
      </w:tblGrid>
      <w:tr w:rsidR="00135CCB" w:rsidRPr="00987F29" w:rsidTr="00135CCB">
        <w:trPr>
          <w:trHeight w:val="902"/>
        </w:trPr>
        <w:tc>
          <w:tcPr>
            <w:tcW w:w="1384" w:type="dxa"/>
          </w:tcPr>
          <w:p w:rsidR="00135CCB" w:rsidRPr="00987F29" w:rsidRDefault="00135CCB" w:rsidP="00135CCB">
            <w:pPr>
              <w:rPr>
                <w:rFonts w:ascii="Times New Roman" w:hAnsi="Times New Roman" w:cs="Times New Roman"/>
                <w:sz w:val="24"/>
                <w:szCs w:val="24"/>
              </w:rPr>
            </w:pPr>
            <w:r w:rsidRPr="00987F29">
              <w:rPr>
                <w:rFonts w:ascii="Times New Roman" w:hAnsi="Times New Roman" w:cs="Times New Roman"/>
                <w:sz w:val="24"/>
                <w:szCs w:val="24"/>
              </w:rPr>
              <w:t xml:space="preserve">Части урока </w:t>
            </w:r>
          </w:p>
        </w:tc>
        <w:tc>
          <w:tcPr>
            <w:tcW w:w="2977" w:type="dxa"/>
          </w:tcPr>
          <w:p w:rsidR="00135CCB" w:rsidRPr="00987F29" w:rsidRDefault="00135CCB" w:rsidP="00135CCB">
            <w:pP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1417" w:type="dxa"/>
          </w:tcPr>
          <w:p w:rsidR="00135CCB" w:rsidRPr="00987F29" w:rsidRDefault="00135CCB" w:rsidP="00135CCB">
            <w:pPr>
              <w:rPr>
                <w:rFonts w:ascii="Times New Roman" w:hAnsi="Times New Roman" w:cs="Times New Roman"/>
                <w:sz w:val="24"/>
                <w:szCs w:val="24"/>
              </w:rPr>
            </w:pPr>
            <w:r>
              <w:rPr>
                <w:rFonts w:ascii="Times New Roman" w:hAnsi="Times New Roman" w:cs="Times New Roman"/>
                <w:sz w:val="24"/>
                <w:szCs w:val="24"/>
              </w:rPr>
              <w:t>Дозировка урока</w:t>
            </w:r>
          </w:p>
        </w:tc>
        <w:tc>
          <w:tcPr>
            <w:tcW w:w="3793" w:type="dxa"/>
          </w:tcPr>
          <w:p w:rsidR="00135CCB" w:rsidRPr="00987F29" w:rsidRDefault="00135CCB" w:rsidP="00135CCB">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135CCB" w:rsidRPr="00987F29" w:rsidTr="00135CCB">
        <w:tc>
          <w:tcPr>
            <w:tcW w:w="1384" w:type="dxa"/>
          </w:tcPr>
          <w:p w:rsidR="00135CCB" w:rsidRPr="00987F29" w:rsidRDefault="00135CCB" w:rsidP="00135CCB">
            <w:pPr>
              <w:rPr>
                <w:rFonts w:ascii="Times New Roman" w:hAnsi="Times New Roman" w:cs="Times New Roman"/>
                <w:sz w:val="24"/>
                <w:szCs w:val="24"/>
              </w:rPr>
            </w:pPr>
            <w:r>
              <w:rPr>
                <w:rFonts w:ascii="Times New Roman" w:hAnsi="Times New Roman" w:cs="Times New Roman"/>
                <w:sz w:val="24"/>
                <w:szCs w:val="24"/>
              </w:rPr>
              <w:t>Вводная часть 12-14мин</w:t>
            </w:r>
          </w:p>
        </w:tc>
        <w:tc>
          <w:tcPr>
            <w:tcW w:w="2977" w:type="dxa"/>
          </w:tcPr>
          <w:p w:rsidR="00135CCB" w:rsidRPr="00987F29" w:rsidRDefault="00135CCB" w:rsidP="00135CCB">
            <w:pPr>
              <w:rPr>
                <w:rFonts w:ascii="Times New Roman" w:hAnsi="Times New Roman" w:cs="Times New Roman"/>
                <w:sz w:val="24"/>
                <w:szCs w:val="24"/>
              </w:rPr>
            </w:pPr>
            <w:r>
              <w:rPr>
                <w:rFonts w:ascii="Times New Roman" w:hAnsi="Times New Roman" w:cs="Times New Roman"/>
                <w:sz w:val="24"/>
                <w:szCs w:val="24"/>
              </w:rPr>
              <w:t>1.Построение</w:t>
            </w:r>
          </w:p>
        </w:tc>
        <w:tc>
          <w:tcPr>
            <w:tcW w:w="1417" w:type="dxa"/>
          </w:tcPr>
          <w:p w:rsidR="00135CCB" w:rsidRPr="00987F29" w:rsidRDefault="00135CCB" w:rsidP="00135CCB">
            <w:pPr>
              <w:rPr>
                <w:rFonts w:ascii="Times New Roman" w:hAnsi="Times New Roman" w:cs="Times New Roman"/>
                <w:sz w:val="24"/>
                <w:szCs w:val="24"/>
              </w:rPr>
            </w:pPr>
            <w:r>
              <w:rPr>
                <w:rFonts w:ascii="Times New Roman" w:hAnsi="Times New Roman" w:cs="Times New Roman"/>
                <w:sz w:val="24"/>
                <w:szCs w:val="24"/>
              </w:rPr>
              <w:t>1мин</w:t>
            </w:r>
          </w:p>
        </w:tc>
        <w:tc>
          <w:tcPr>
            <w:tcW w:w="3793" w:type="dxa"/>
          </w:tcPr>
          <w:p w:rsidR="00135CCB" w:rsidRDefault="00135CCB" w:rsidP="00135CCB">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p w:rsidR="00135CCB" w:rsidRPr="00987F29" w:rsidRDefault="00135CCB" w:rsidP="00135CCB">
            <w:pPr>
              <w:rPr>
                <w:rFonts w:ascii="Times New Roman" w:hAnsi="Times New Roman" w:cs="Times New Roman"/>
                <w:sz w:val="24"/>
                <w:szCs w:val="24"/>
              </w:rPr>
            </w:pPr>
            <w:r>
              <w:rPr>
                <w:rFonts w:ascii="Times New Roman" w:hAnsi="Times New Roman" w:cs="Times New Roman"/>
                <w:sz w:val="24"/>
                <w:szCs w:val="24"/>
              </w:rPr>
              <w:t>Обратить на форму учащихся.</w:t>
            </w:r>
          </w:p>
        </w:tc>
      </w:tr>
      <w:tr w:rsidR="00135CCB" w:rsidRPr="00987F29" w:rsidTr="00135CCB">
        <w:tc>
          <w:tcPr>
            <w:tcW w:w="1384" w:type="dxa"/>
          </w:tcPr>
          <w:p w:rsidR="00135CCB" w:rsidRPr="00987F29" w:rsidRDefault="00135CCB" w:rsidP="00135CCB">
            <w:pPr>
              <w:rPr>
                <w:rFonts w:ascii="Times New Roman" w:hAnsi="Times New Roman" w:cs="Times New Roman"/>
                <w:sz w:val="24"/>
                <w:szCs w:val="24"/>
              </w:rPr>
            </w:pPr>
          </w:p>
        </w:tc>
        <w:tc>
          <w:tcPr>
            <w:tcW w:w="2977" w:type="dxa"/>
          </w:tcPr>
          <w:p w:rsidR="00135CCB" w:rsidRPr="00987F29" w:rsidRDefault="00135CCB" w:rsidP="00135CCB">
            <w:pPr>
              <w:rPr>
                <w:rFonts w:ascii="Times New Roman" w:hAnsi="Times New Roman" w:cs="Times New Roman"/>
                <w:sz w:val="24"/>
                <w:szCs w:val="24"/>
              </w:rPr>
            </w:pPr>
            <w:r>
              <w:rPr>
                <w:rFonts w:ascii="Times New Roman" w:hAnsi="Times New Roman" w:cs="Times New Roman"/>
                <w:sz w:val="24"/>
                <w:szCs w:val="24"/>
              </w:rPr>
              <w:t>2. Рапорт дежурного, приветствие учителя</w:t>
            </w:r>
          </w:p>
        </w:tc>
        <w:tc>
          <w:tcPr>
            <w:tcW w:w="1417" w:type="dxa"/>
          </w:tcPr>
          <w:p w:rsidR="00135CCB" w:rsidRPr="00987F29" w:rsidRDefault="00135CCB" w:rsidP="00135CCB">
            <w:pPr>
              <w:rPr>
                <w:rFonts w:ascii="Times New Roman" w:hAnsi="Times New Roman" w:cs="Times New Roman"/>
                <w:sz w:val="24"/>
                <w:szCs w:val="24"/>
              </w:rPr>
            </w:pPr>
            <w:r>
              <w:rPr>
                <w:rFonts w:ascii="Times New Roman" w:hAnsi="Times New Roman" w:cs="Times New Roman"/>
                <w:sz w:val="24"/>
                <w:szCs w:val="24"/>
              </w:rPr>
              <w:t>1мин</w:t>
            </w:r>
          </w:p>
        </w:tc>
        <w:tc>
          <w:tcPr>
            <w:tcW w:w="3793" w:type="dxa"/>
          </w:tcPr>
          <w:p w:rsidR="00135CCB" w:rsidRPr="00987F29" w:rsidRDefault="00135CCB" w:rsidP="00135CCB">
            <w:pPr>
              <w:rPr>
                <w:rFonts w:ascii="Times New Roman" w:hAnsi="Times New Roman" w:cs="Times New Roman"/>
                <w:sz w:val="24"/>
                <w:szCs w:val="24"/>
              </w:rPr>
            </w:pPr>
            <w:r>
              <w:rPr>
                <w:rFonts w:ascii="Times New Roman" w:hAnsi="Times New Roman" w:cs="Times New Roman"/>
                <w:sz w:val="24"/>
                <w:szCs w:val="24"/>
              </w:rPr>
              <w:t>Дежурный сдает рапорт, учитель здоровается с учениками</w:t>
            </w:r>
          </w:p>
        </w:tc>
      </w:tr>
      <w:tr w:rsidR="00135CCB" w:rsidRPr="00987F29" w:rsidTr="00135CCB">
        <w:tc>
          <w:tcPr>
            <w:tcW w:w="1384" w:type="dxa"/>
          </w:tcPr>
          <w:p w:rsidR="00135CCB" w:rsidRPr="00987F29" w:rsidRDefault="00135CCB" w:rsidP="00135CCB">
            <w:pPr>
              <w:rPr>
                <w:rFonts w:ascii="Times New Roman" w:hAnsi="Times New Roman" w:cs="Times New Roman"/>
                <w:sz w:val="24"/>
                <w:szCs w:val="24"/>
              </w:rPr>
            </w:pPr>
          </w:p>
        </w:tc>
        <w:tc>
          <w:tcPr>
            <w:tcW w:w="2977" w:type="dxa"/>
          </w:tcPr>
          <w:p w:rsidR="00135CCB" w:rsidRPr="00987F29" w:rsidRDefault="00135CCB" w:rsidP="00135CCB">
            <w:pPr>
              <w:rPr>
                <w:rFonts w:ascii="Times New Roman" w:hAnsi="Times New Roman" w:cs="Times New Roman"/>
                <w:sz w:val="24"/>
                <w:szCs w:val="24"/>
              </w:rPr>
            </w:pPr>
            <w:r>
              <w:rPr>
                <w:rFonts w:ascii="Times New Roman" w:hAnsi="Times New Roman" w:cs="Times New Roman"/>
                <w:sz w:val="24"/>
                <w:szCs w:val="24"/>
              </w:rPr>
              <w:t>3. Сообщение задач урока.</w:t>
            </w:r>
          </w:p>
        </w:tc>
        <w:tc>
          <w:tcPr>
            <w:tcW w:w="1417" w:type="dxa"/>
          </w:tcPr>
          <w:p w:rsidR="00135CCB" w:rsidRPr="00987F29" w:rsidRDefault="00135CCB" w:rsidP="00135CCB">
            <w:pPr>
              <w:rPr>
                <w:rFonts w:ascii="Times New Roman" w:hAnsi="Times New Roman" w:cs="Times New Roman"/>
                <w:sz w:val="24"/>
                <w:szCs w:val="24"/>
              </w:rPr>
            </w:pPr>
            <w:r>
              <w:rPr>
                <w:rFonts w:ascii="Times New Roman" w:hAnsi="Times New Roman" w:cs="Times New Roman"/>
                <w:sz w:val="24"/>
                <w:szCs w:val="24"/>
              </w:rPr>
              <w:t>1мин</w:t>
            </w:r>
          </w:p>
        </w:tc>
        <w:tc>
          <w:tcPr>
            <w:tcW w:w="3793" w:type="dxa"/>
          </w:tcPr>
          <w:p w:rsidR="00135CCB" w:rsidRDefault="00135CCB" w:rsidP="00135C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87734B">
              <w:rPr>
                <w:rFonts w:ascii="Times New Roman" w:eastAsia="Times New Roman" w:hAnsi="Times New Roman" w:cs="Times New Roman"/>
                <w:sz w:val="24"/>
                <w:szCs w:val="24"/>
              </w:rPr>
              <w:t>Совершенствовать строевые элементы, изученные ранее. Совершенствовать лазание по гимнастической стенке, с последующим соскоком, пружинисто приседая, руки вперед (мягкое приземление).</w:t>
            </w:r>
            <w:r>
              <w:rPr>
                <w:rFonts w:ascii="Times New Roman" w:eastAsia="Times New Roman" w:hAnsi="Times New Roman" w:cs="Times New Roman"/>
                <w:sz w:val="24"/>
                <w:szCs w:val="24"/>
              </w:rPr>
              <w:t>2.</w:t>
            </w:r>
            <w:r w:rsidRPr="0087734B">
              <w:rPr>
                <w:rFonts w:ascii="Times New Roman" w:eastAsia="Times New Roman" w:hAnsi="Times New Roman" w:cs="Times New Roman"/>
                <w:sz w:val="24"/>
                <w:szCs w:val="24"/>
              </w:rPr>
              <w:t>Учить положению упор-присев и перекату назад в группировке.</w:t>
            </w:r>
          </w:p>
          <w:p w:rsidR="00135CCB" w:rsidRPr="00987F29" w:rsidRDefault="00135CCB" w:rsidP="00135CCB">
            <w:pPr>
              <w:rPr>
                <w:rFonts w:ascii="Times New Roman" w:hAnsi="Times New Roman" w:cs="Times New Roman"/>
                <w:sz w:val="24"/>
                <w:szCs w:val="24"/>
              </w:rPr>
            </w:pPr>
          </w:p>
        </w:tc>
      </w:tr>
      <w:tr w:rsidR="00135CCB" w:rsidRPr="00987F29" w:rsidTr="00135CCB">
        <w:tc>
          <w:tcPr>
            <w:tcW w:w="1384" w:type="dxa"/>
          </w:tcPr>
          <w:p w:rsidR="00135CCB" w:rsidRPr="00987F29" w:rsidRDefault="00135CCB" w:rsidP="00135CCB">
            <w:pPr>
              <w:rPr>
                <w:rFonts w:ascii="Times New Roman" w:hAnsi="Times New Roman" w:cs="Times New Roman"/>
                <w:sz w:val="24"/>
                <w:szCs w:val="24"/>
              </w:rPr>
            </w:pPr>
          </w:p>
        </w:tc>
        <w:tc>
          <w:tcPr>
            <w:tcW w:w="2977" w:type="dxa"/>
          </w:tcPr>
          <w:p w:rsidR="00135CCB" w:rsidRPr="00987F29" w:rsidRDefault="00135CCB" w:rsidP="00135CCB">
            <w:pPr>
              <w:rPr>
                <w:rFonts w:ascii="Times New Roman" w:hAnsi="Times New Roman" w:cs="Times New Roman"/>
                <w:sz w:val="24"/>
                <w:szCs w:val="24"/>
              </w:rPr>
            </w:pPr>
            <w:r>
              <w:rPr>
                <w:rFonts w:ascii="Times New Roman" w:hAnsi="Times New Roman" w:cs="Times New Roman"/>
                <w:sz w:val="24"/>
                <w:szCs w:val="24"/>
              </w:rPr>
              <w:t>3</w:t>
            </w:r>
            <w:r w:rsidRPr="0087734B">
              <w:rPr>
                <w:rFonts w:ascii="Times New Roman" w:eastAsia="Times New Roman" w:hAnsi="Times New Roman" w:cs="Times New Roman"/>
                <w:sz w:val="24"/>
                <w:szCs w:val="24"/>
              </w:rPr>
              <w:t>Повторить повороты на месте прыжком, изученные ранее “Направо”, “Налево”, “Кругом</w:t>
            </w:r>
          </w:p>
        </w:tc>
        <w:tc>
          <w:tcPr>
            <w:tcW w:w="1417" w:type="dxa"/>
          </w:tcPr>
          <w:p w:rsidR="00135CCB" w:rsidRPr="00987F29" w:rsidRDefault="00135CCB" w:rsidP="00135CCB">
            <w:pPr>
              <w:rPr>
                <w:rFonts w:ascii="Times New Roman" w:hAnsi="Times New Roman" w:cs="Times New Roman"/>
                <w:sz w:val="24"/>
                <w:szCs w:val="24"/>
              </w:rPr>
            </w:pPr>
            <w:r>
              <w:rPr>
                <w:rFonts w:ascii="Times New Roman" w:hAnsi="Times New Roman" w:cs="Times New Roman"/>
                <w:sz w:val="24"/>
                <w:szCs w:val="24"/>
              </w:rPr>
              <w:t>30сек</w:t>
            </w:r>
          </w:p>
        </w:tc>
        <w:tc>
          <w:tcPr>
            <w:tcW w:w="3793" w:type="dxa"/>
          </w:tcPr>
          <w:p w:rsidR="00135CCB" w:rsidRPr="00987F29" w:rsidRDefault="00135CCB" w:rsidP="00135CCB">
            <w:pPr>
              <w:rPr>
                <w:rFonts w:ascii="Times New Roman" w:hAnsi="Times New Roman" w:cs="Times New Roman"/>
                <w:sz w:val="24"/>
                <w:szCs w:val="24"/>
              </w:rPr>
            </w:pPr>
            <w:r w:rsidRPr="0087734B">
              <w:rPr>
                <w:rFonts w:ascii="Times New Roman" w:eastAsia="Times New Roman" w:hAnsi="Times New Roman" w:cs="Times New Roman"/>
                <w:sz w:val="24"/>
                <w:szCs w:val="24"/>
              </w:rPr>
              <w:t>Руки прижаты к туловищу во время выполнения поворотов, повороты выполнять во второй части команды.</w:t>
            </w:r>
          </w:p>
        </w:tc>
      </w:tr>
      <w:tr w:rsidR="00135CCB" w:rsidRPr="00987F29" w:rsidTr="00135CCB">
        <w:tc>
          <w:tcPr>
            <w:tcW w:w="1384" w:type="dxa"/>
          </w:tcPr>
          <w:p w:rsidR="00135CCB" w:rsidRPr="00987F29" w:rsidRDefault="00135CCB" w:rsidP="00135CCB">
            <w:pPr>
              <w:rPr>
                <w:rFonts w:ascii="Times New Roman" w:hAnsi="Times New Roman" w:cs="Times New Roman"/>
                <w:sz w:val="24"/>
                <w:szCs w:val="24"/>
              </w:rPr>
            </w:pPr>
          </w:p>
        </w:tc>
        <w:tc>
          <w:tcPr>
            <w:tcW w:w="2977" w:type="dxa"/>
          </w:tcPr>
          <w:p w:rsidR="00135CCB" w:rsidRPr="00E149A2" w:rsidRDefault="00135CCB" w:rsidP="00135CCB">
            <w:pPr>
              <w:rPr>
                <w:rFonts w:ascii="Times New Roman" w:hAnsi="Times New Roman" w:cs="Times New Roman"/>
                <w:sz w:val="24"/>
                <w:szCs w:val="24"/>
              </w:rPr>
            </w:pPr>
            <w:r w:rsidRPr="00E149A2">
              <w:rPr>
                <w:rFonts w:ascii="Times New Roman" w:hAnsi="Times New Roman" w:cs="Times New Roman"/>
                <w:sz w:val="24"/>
                <w:szCs w:val="24"/>
              </w:rPr>
              <w:t>5.Ходьба на месте</w:t>
            </w:r>
          </w:p>
        </w:tc>
        <w:tc>
          <w:tcPr>
            <w:tcW w:w="1417" w:type="dxa"/>
          </w:tcPr>
          <w:p w:rsidR="00135CCB" w:rsidRPr="00E149A2" w:rsidRDefault="00135CCB" w:rsidP="00135CCB">
            <w:pPr>
              <w:rPr>
                <w:rFonts w:ascii="Times New Roman" w:hAnsi="Times New Roman" w:cs="Times New Roman"/>
                <w:sz w:val="24"/>
                <w:szCs w:val="24"/>
              </w:rPr>
            </w:pPr>
            <w:r>
              <w:rPr>
                <w:rFonts w:ascii="Times New Roman" w:hAnsi="Times New Roman" w:cs="Times New Roman"/>
                <w:sz w:val="24"/>
                <w:szCs w:val="24"/>
              </w:rPr>
              <w:t>30сек</w:t>
            </w:r>
          </w:p>
        </w:tc>
        <w:tc>
          <w:tcPr>
            <w:tcW w:w="3793" w:type="dxa"/>
          </w:tcPr>
          <w:p w:rsidR="00135CCB" w:rsidRPr="00E149A2" w:rsidRDefault="00135CCB" w:rsidP="00135CCB">
            <w:pPr>
              <w:rPr>
                <w:rFonts w:ascii="Times New Roman" w:hAnsi="Times New Roman" w:cs="Times New Roman"/>
                <w:sz w:val="24"/>
                <w:szCs w:val="24"/>
              </w:rPr>
            </w:pPr>
            <w:r w:rsidRPr="00E149A2">
              <w:rPr>
                <w:rFonts w:ascii="Times New Roman" w:hAnsi="Times New Roman" w:cs="Times New Roman"/>
                <w:sz w:val="24"/>
                <w:szCs w:val="24"/>
              </w:rPr>
              <w:t>На месте шагом-марш!</w:t>
            </w:r>
          </w:p>
        </w:tc>
      </w:tr>
      <w:tr w:rsidR="00135CCB" w:rsidRPr="00987F29" w:rsidTr="00135CCB">
        <w:tc>
          <w:tcPr>
            <w:tcW w:w="1384" w:type="dxa"/>
          </w:tcPr>
          <w:p w:rsidR="00135CCB" w:rsidRPr="00987F29" w:rsidRDefault="00135CCB" w:rsidP="00135CCB">
            <w:pPr>
              <w:rPr>
                <w:rFonts w:ascii="Times New Roman" w:hAnsi="Times New Roman" w:cs="Times New Roman"/>
                <w:sz w:val="24"/>
                <w:szCs w:val="24"/>
              </w:rPr>
            </w:pPr>
          </w:p>
        </w:tc>
        <w:tc>
          <w:tcPr>
            <w:tcW w:w="2977" w:type="dxa"/>
          </w:tcPr>
          <w:p w:rsidR="00135CCB" w:rsidRPr="00E149A2" w:rsidRDefault="00135CCB" w:rsidP="00135CCB">
            <w:pPr>
              <w:rPr>
                <w:rFonts w:ascii="Times New Roman" w:eastAsia="Times New Roman" w:hAnsi="Times New Roman" w:cs="Times New Roman"/>
                <w:sz w:val="24"/>
                <w:szCs w:val="24"/>
              </w:rPr>
            </w:pPr>
            <w:r>
              <w:rPr>
                <w:rFonts w:ascii="Times New Roman" w:hAnsi="Times New Roman" w:cs="Times New Roman"/>
                <w:sz w:val="24"/>
                <w:szCs w:val="24"/>
              </w:rPr>
              <w:t>6.</w:t>
            </w:r>
            <w:r w:rsidRPr="00E149A2">
              <w:rPr>
                <w:rFonts w:ascii="Times New Roman" w:eastAsia="Times New Roman" w:hAnsi="Times New Roman" w:cs="Times New Roman"/>
                <w:sz w:val="24"/>
                <w:szCs w:val="24"/>
              </w:rPr>
              <w:t>Ходьба по учебному кругу-разновидности ходьбы:</w:t>
            </w:r>
          </w:p>
          <w:p w:rsidR="00135CCB" w:rsidRPr="00E149A2" w:rsidRDefault="00135CCB" w:rsidP="00135CCB">
            <w:pPr>
              <w:rPr>
                <w:rFonts w:ascii="Times New Roman" w:eastAsia="Times New Roman" w:hAnsi="Times New Roman" w:cs="Times New Roman"/>
                <w:sz w:val="24"/>
                <w:szCs w:val="24"/>
              </w:rPr>
            </w:pPr>
            <w:r w:rsidRPr="00E149A2">
              <w:rPr>
                <w:rFonts w:ascii="Times New Roman" w:eastAsia="Times New Roman" w:hAnsi="Times New Roman" w:cs="Times New Roman"/>
                <w:sz w:val="24"/>
                <w:szCs w:val="24"/>
              </w:rPr>
              <w:t>- на носках;</w:t>
            </w:r>
          </w:p>
          <w:p w:rsidR="00135CCB" w:rsidRPr="00E149A2" w:rsidRDefault="00135CCB" w:rsidP="00135CCB">
            <w:pPr>
              <w:rPr>
                <w:rFonts w:ascii="Times New Roman" w:eastAsia="Times New Roman" w:hAnsi="Times New Roman" w:cs="Times New Roman"/>
                <w:sz w:val="24"/>
                <w:szCs w:val="24"/>
              </w:rPr>
            </w:pPr>
            <w:r w:rsidRPr="00E149A2">
              <w:rPr>
                <w:rFonts w:ascii="Times New Roman" w:eastAsia="Times New Roman" w:hAnsi="Times New Roman" w:cs="Times New Roman"/>
                <w:sz w:val="24"/>
                <w:szCs w:val="24"/>
              </w:rPr>
              <w:t>- на пятках;</w:t>
            </w:r>
          </w:p>
          <w:p w:rsidR="00135CCB" w:rsidRPr="00E149A2" w:rsidRDefault="00135CCB" w:rsidP="00135CCB">
            <w:pPr>
              <w:rPr>
                <w:rFonts w:ascii="Times New Roman" w:eastAsia="Times New Roman" w:hAnsi="Times New Roman" w:cs="Times New Roman"/>
                <w:sz w:val="24"/>
                <w:szCs w:val="24"/>
              </w:rPr>
            </w:pPr>
            <w:r w:rsidRPr="00E149A2">
              <w:rPr>
                <w:rFonts w:ascii="Times New Roman" w:eastAsia="Times New Roman" w:hAnsi="Times New Roman" w:cs="Times New Roman"/>
                <w:sz w:val="24"/>
                <w:szCs w:val="24"/>
              </w:rPr>
              <w:t>- на внешней стороне стопы, на внутренней стороне стопы,</w:t>
            </w:r>
          </w:p>
          <w:p w:rsidR="00135CCB" w:rsidRPr="00E149A2" w:rsidRDefault="00135CCB" w:rsidP="00135CCB">
            <w:pPr>
              <w:rPr>
                <w:rFonts w:ascii="Times New Roman" w:eastAsia="Times New Roman" w:hAnsi="Times New Roman" w:cs="Times New Roman"/>
                <w:sz w:val="24"/>
                <w:szCs w:val="24"/>
              </w:rPr>
            </w:pPr>
            <w:r w:rsidRPr="00E149A2">
              <w:rPr>
                <w:rFonts w:ascii="Times New Roman" w:eastAsia="Times New Roman" w:hAnsi="Times New Roman" w:cs="Times New Roman"/>
                <w:sz w:val="24"/>
                <w:szCs w:val="24"/>
              </w:rPr>
              <w:t>- в полуприседе;</w:t>
            </w:r>
          </w:p>
          <w:p w:rsidR="00135CCB" w:rsidRPr="00E149A2" w:rsidRDefault="00135CCB" w:rsidP="00135CCB">
            <w:pPr>
              <w:rPr>
                <w:rFonts w:ascii="Times New Roman" w:eastAsia="Times New Roman" w:hAnsi="Times New Roman" w:cs="Times New Roman"/>
                <w:sz w:val="24"/>
                <w:szCs w:val="24"/>
              </w:rPr>
            </w:pPr>
            <w:r w:rsidRPr="00E149A2">
              <w:rPr>
                <w:rFonts w:ascii="Times New Roman" w:eastAsia="Times New Roman" w:hAnsi="Times New Roman" w:cs="Times New Roman"/>
                <w:sz w:val="24"/>
                <w:szCs w:val="24"/>
              </w:rPr>
              <w:t>- в приседе.</w:t>
            </w:r>
          </w:p>
          <w:p w:rsidR="00135CCB" w:rsidRPr="00E149A2" w:rsidRDefault="00135CCB" w:rsidP="00135CCB">
            <w:pPr>
              <w:rPr>
                <w:rFonts w:ascii="Times New Roman" w:hAnsi="Times New Roman" w:cs="Times New Roman"/>
                <w:sz w:val="24"/>
                <w:szCs w:val="24"/>
              </w:rPr>
            </w:pPr>
          </w:p>
        </w:tc>
        <w:tc>
          <w:tcPr>
            <w:tcW w:w="1417" w:type="dxa"/>
          </w:tcPr>
          <w:p w:rsidR="00135CCB" w:rsidRDefault="00135CCB" w:rsidP="00135CCB">
            <w:pPr>
              <w:rPr>
                <w:rFonts w:ascii="Times New Roman" w:hAnsi="Times New Roman" w:cs="Times New Roman"/>
                <w:sz w:val="24"/>
                <w:szCs w:val="24"/>
              </w:rPr>
            </w:pPr>
            <w:r>
              <w:rPr>
                <w:rFonts w:ascii="Times New Roman" w:hAnsi="Times New Roman" w:cs="Times New Roman"/>
                <w:sz w:val="24"/>
                <w:szCs w:val="24"/>
              </w:rPr>
              <w:t>2-3мин</w:t>
            </w:r>
          </w:p>
          <w:p w:rsidR="00135CCB" w:rsidRDefault="00135CCB" w:rsidP="00135CCB">
            <w:pPr>
              <w:rPr>
                <w:rFonts w:ascii="Times New Roman" w:hAnsi="Times New Roman" w:cs="Times New Roman"/>
                <w:sz w:val="24"/>
                <w:szCs w:val="24"/>
              </w:rPr>
            </w:pPr>
          </w:p>
          <w:p w:rsidR="00135CCB" w:rsidRDefault="00135CCB" w:rsidP="00135CCB">
            <w:pPr>
              <w:rPr>
                <w:rFonts w:ascii="Times New Roman" w:hAnsi="Times New Roman" w:cs="Times New Roman"/>
                <w:sz w:val="24"/>
                <w:szCs w:val="24"/>
              </w:rPr>
            </w:pPr>
          </w:p>
          <w:p w:rsidR="00135CCB" w:rsidRDefault="00135CCB" w:rsidP="00135CCB">
            <w:pPr>
              <w:rPr>
                <w:rFonts w:ascii="Times New Roman" w:hAnsi="Times New Roman" w:cs="Times New Roman"/>
                <w:sz w:val="24"/>
                <w:szCs w:val="24"/>
              </w:rPr>
            </w:pPr>
            <w:r>
              <w:rPr>
                <w:rFonts w:ascii="Times New Roman" w:hAnsi="Times New Roman" w:cs="Times New Roman"/>
                <w:sz w:val="24"/>
                <w:szCs w:val="24"/>
              </w:rPr>
              <w:t>1круг</w:t>
            </w:r>
          </w:p>
          <w:p w:rsidR="00135CCB" w:rsidRDefault="00135CCB" w:rsidP="00135CCB">
            <w:pPr>
              <w:rPr>
                <w:rFonts w:ascii="Times New Roman" w:hAnsi="Times New Roman" w:cs="Times New Roman"/>
                <w:sz w:val="24"/>
                <w:szCs w:val="24"/>
              </w:rPr>
            </w:pPr>
            <w:r>
              <w:rPr>
                <w:rFonts w:ascii="Times New Roman" w:hAnsi="Times New Roman" w:cs="Times New Roman"/>
                <w:sz w:val="24"/>
                <w:szCs w:val="24"/>
              </w:rPr>
              <w:t>1круг</w:t>
            </w:r>
          </w:p>
          <w:p w:rsidR="00135CCB" w:rsidRDefault="00135CCB" w:rsidP="00135CCB">
            <w:pPr>
              <w:rPr>
                <w:rFonts w:ascii="Times New Roman" w:hAnsi="Times New Roman" w:cs="Times New Roman"/>
                <w:sz w:val="24"/>
                <w:szCs w:val="24"/>
              </w:rPr>
            </w:pPr>
            <w:r>
              <w:rPr>
                <w:rFonts w:ascii="Times New Roman" w:hAnsi="Times New Roman" w:cs="Times New Roman"/>
                <w:sz w:val="24"/>
                <w:szCs w:val="24"/>
              </w:rPr>
              <w:t>1круг</w:t>
            </w:r>
          </w:p>
          <w:p w:rsidR="00135CCB" w:rsidRDefault="00135CCB" w:rsidP="00135CCB">
            <w:pPr>
              <w:rPr>
                <w:rFonts w:ascii="Times New Roman" w:hAnsi="Times New Roman" w:cs="Times New Roman"/>
                <w:sz w:val="24"/>
                <w:szCs w:val="24"/>
              </w:rPr>
            </w:pPr>
            <w:r>
              <w:rPr>
                <w:rFonts w:ascii="Times New Roman" w:hAnsi="Times New Roman" w:cs="Times New Roman"/>
                <w:sz w:val="24"/>
                <w:szCs w:val="24"/>
              </w:rPr>
              <w:t>1круг</w:t>
            </w:r>
          </w:p>
          <w:p w:rsidR="00135CCB" w:rsidRDefault="00135CCB" w:rsidP="00135CCB">
            <w:pPr>
              <w:rPr>
                <w:rFonts w:ascii="Times New Roman" w:hAnsi="Times New Roman" w:cs="Times New Roman"/>
                <w:sz w:val="24"/>
                <w:szCs w:val="24"/>
              </w:rPr>
            </w:pPr>
          </w:p>
          <w:p w:rsidR="00135CCB" w:rsidRDefault="00135CCB" w:rsidP="00135CCB">
            <w:pPr>
              <w:rPr>
                <w:rFonts w:ascii="Times New Roman" w:hAnsi="Times New Roman" w:cs="Times New Roman"/>
                <w:sz w:val="24"/>
                <w:szCs w:val="24"/>
              </w:rPr>
            </w:pPr>
            <w:r>
              <w:rPr>
                <w:rFonts w:ascii="Times New Roman" w:hAnsi="Times New Roman" w:cs="Times New Roman"/>
                <w:sz w:val="24"/>
                <w:szCs w:val="24"/>
              </w:rPr>
              <w:t>0,5круга</w:t>
            </w:r>
          </w:p>
          <w:p w:rsidR="00135CCB" w:rsidRPr="00E149A2" w:rsidRDefault="00135CCB" w:rsidP="00135CCB">
            <w:pPr>
              <w:rPr>
                <w:rFonts w:ascii="Times New Roman" w:hAnsi="Times New Roman" w:cs="Times New Roman"/>
                <w:sz w:val="24"/>
                <w:szCs w:val="24"/>
              </w:rPr>
            </w:pPr>
            <w:r>
              <w:rPr>
                <w:rFonts w:ascii="Times New Roman" w:hAnsi="Times New Roman" w:cs="Times New Roman"/>
                <w:sz w:val="24"/>
                <w:szCs w:val="24"/>
              </w:rPr>
              <w:t>0,5круга</w:t>
            </w:r>
          </w:p>
        </w:tc>
        <w:tc>
          <w:tcPr>
            <w:tcW w:w="3793" w:type="dxa"/>
          </w:tcPr>
          <w:p w:rsidR="00135CCB" w:rsidRPr="00E149A2" w:rsidRDefault="00135CCB" w:rsidP="00135CCB">
            <w:pPr>
              <w:rPr>
                <w:rFonts w:ascii="Times New Roman" w:eastAsia="Times New Roman" w:hAnsi="Times New Roman" w:cs="Times New Roman"/>
                <w:sz w:val="24"/>
                <w:szCs w:val="24"/>
              </w:rPr>
            </w:pPr>
            <w:r w:rsidRPr="00E149A2">
              <w:rPr>
                <w:rFonts w:ascii="Times New Roman" w:eastAsia="Times New Roman" w:hAnsi="Times New Roman" w:cs="Times New Roman"/>
                <w:sz w:val="24"/>
                <w:szCs w:val="24"/>
              </w:rPr>
              <w:t>Следить за соблюдением правильной осанки: спина прямая, плечи развернуты.</w:t>
            </w:r>
          </w:p>
          <w:p w:rsidR="00135CCB" w:rsidRPr="00E149A2" w:rsidRDefault="00135CCB" w:rsidP="00135CCB">
            <w:pPr>
              <w:rPr>
                <w:rFonts w:ascii="Times New Roman" w:eastAsia="Times New Roman" w:hAnsi="Times New Roman" w:cs="Times New Roman"/>
                <w:sz w:val="24"/>
                <w:szCs w:val="24"/>
              </w:rPr>
            </w:pPr>
            <w:r w:rsidRPr="00E149A2">
              <w:rPr>
                <w:rFonts w:ascii="Times New Roman" w:eastAsia="Times New Roman" w:hAnsi="Times New Roman" w:cs="Times New Roman"/>
                <w:sz w:val="24"/>
                <w:szCs w:val="24"/>
              </w:rPr>
              <w:t>-из строя не выходить</w:t>
            </w:r>
          </w:p>
          <w:p w:rsidR="00135CCB" w:rsidRPr="00E149A2" w:rsidRDefault="00135CCB" w:rsidP="00135CCB">
            <w:pPr>
              <w:rPr>
                <w:rFonts w:ascii="Times New Roman" w:eastAsia="Times New Roman" w:hAnsi="Times New Roman" w:cs="Times New Roman"/>
                <w:sz w:val="24"/>
                <w:szCs w:val="24"/>
              </w:rPr>
            </w:pPr>
            <w:r w:rsidRPr="00E149A2">
              <w:rPr>
                <w:rFonts w:ascii="Times New Roman" w:eastAsia="Times New Roman" w:hAnsi="Times New Roman" w:cs="Times New Roman"/>
                <w:sz w:val="24"/>
                <w:szCs w:val="24"/>
              </w:rPr>
              <w:t>-друг друга не толкать</w:t>
            </w:r>
          </w:p>
          <w:p w:rsidR="00135CCB" w:rsidRPr="00E149A2" w:rsidRDefault="00135CCB" w:rsidP="00135CCB">
            <w:pPr>
              <w:rPr>
                <w:rFonts w:ascii="Times New Roman" w:eastAsia="Times New Roman" w:hAnsi="Times New Roman" w:cs="Times New Roman"/>
                <w:sz w:val="24"/>
                <w:szCs w:val="24"/>
              </w:rPr>
            </w:pPr>
            <w:r w:rsidRPr="00E149A2">
              <w:rPr>
                <w:rFonts w:ascii="Times New Roman" w:eastAsia="Times New Roman" w:hAnsi="Times New Roman" w:cs="Times New Roman"/>
                <w:sz w:val="24"/>
                <w:szCs w:val="24"/>
              </w:rPr>
              <w:t>-слушать задания учителя</w:t>
            </w:r>
          </w:p>
          <w:p w:rsidR="00135CCB" w:rsidRPr="00E149A2" w:rsidRDefault="00135CCB" w:rsidP="00135CCB">
            <w:pPr>
              <w:rPr>
                <w:rFonts w:ascii="Times New Roman" w:hAnsi="Times New Roman" w:cs="Times New Roman"/>
                <w:sz w:val="24"/>
                <w:szCs w:val="24"/>
              </w:rPr>
            </w:pPr>
            <w:r w:rsidRPr="00E149A2">
              <w:rPr>
                <w:rFonts w:ascii="Times New Roman" w:eastAsia="Times New Roman" w:hAnsi="Times New Roman" w:cs="Times New Roman"/>
                <w:sz w:val="24"/>
                <w:szCs w:val="24"/>
              </w:rPr>
              <w:t>Развивать правильную осанку</w:t>
            </w:r>
          </w:p>
        </w:tc>
      </w:tr>
      <w:tr w:rsidR="00135CCB" w:rsidRPr="00987F29" w:rsidTr="00135CCB">
        <w:tc>
          <w:tcPr>
            <w:tcW w:w="1384" w:type="dxa"/>
          </w:tcPr>
          <w:p w:rsidR="00135CCB" w:rsidRPr="00987F29" w:rsidRDefault="00135CCB" w:rsidP="00135CCB">
            <w:pPr>
              <w:rPr>
                <w:rFonts w:ascii="Times New Roman" w:hAnsi="Times New Roman" w:cs="Times New Roman"/>
                <w:sz w:val="24"/>
                <w:szCs w:val="24"/>
              </w:rPr>
            </w:pPr>
          </w:p>
        </w:tc>
        <w:tc>
          <w:tcPr>
            <w:tcW w:w="2977" w:type="dxa"/>
          </w:tcPr>
          <w:p w:rsidR="00135CCB" w:rsidRPr="00E149A2" w:rsidRDefault="00135CCB" w:rsidP="00135CCB">
            <w:pPr>
              <w:rPr>
                <w:rFonts w:ascii="Times New Roman" w:eastAsia="Times New Roman" w:hAnsi="Times New Roman" w:cs="Times New Roman"/>
                <w:sz w:val="24"/>
                <w:szCs w:val="24"/>
              </w:rPr>
            </w:pPr>
            <w:r>
              <w:rPr>
                <w:rFonts w:ascii="Times New Roman" w:hAnsi="Times New Roman" w:cs="Times New Roman"/>
                <w:sz w:val="24"/>
                <w:szCs w:val="24"/>
              </w:rPr>
              <w:t>7.</w:t>
            </w:r>
            <w:r w:rsidRPr="00E149A2">
              <w:rPr>
                <w:rFonts w:ascii="Times New Roman" w:eastAsia="Times New Roman" w:hAnsi="Times New Roman" w:cs="Times New Roman"/>
                <w:sz w:val="24"/>
                <w:szCs w:val="24"/>
              </w:rPr>
              <w:t xml:space="preserve">Бег-разновидности бега: </w:t>
            </w:r>
          </w:p>
          <w:p w:rsidR="00135CCB" w:rsidRPr="00E149A2" w:rsidRDefault="00135CCB" w:rsidP="00135CCB">
            <w:pPr>
              <w:rPr>
                <w:rFonts w:ascii="Times New Roman" w:eastAsia="Times New Roman" w:hAnsi="Times New Roman" w:cs="Times New Roman"/>
                <w:sz w:val="24"/>
                <w:szCs w:val="24"/>
              </w:rPr>
            </w:pPr>
            <w:r w:rsidRPr="00E149A2">
              <w:rPr>
                <w:rFonts w:ascii="Times New Roman" w:eastAsia="Times New Roman" w:hAnsi="Times New Roman" w:cs="Times New Roman"/>
                <w:sz w:val="24"/>
                <w:szCs w:val="24"/>
              </w:rPr>
              <w:t>- равномерный;</w:t>
            </w:r>
          </w:p>
          <w:p w:rsidR="00135CCB" w:rsidRPr="00E149A2" w:rsidRDefault="00135CCB" w:rsidP="00135CCB">
            <w:pPr>
              <w:rPr>
                <w:rFonts w:ascii="Times New Roman" w:eastAsia="Times New Roman" w:hAnsi="Times New Roman" w:cs="Times New Roman"/>
                <w:sz w:val="24"/>
                <w:szCs w:val="24"/>
              </w:rPr>
            </w:pPr>
            <w:r w:rsidRPr="00E149A2">
              <w:rPr>
                <w:rFonts w:ascii="Times New Roman" w:eastAsia="Times New Roman" w:hAnsi="Times New Roman" w:cs="Times New Roman"/>
                <w:sz w:val="24"/>
                <w:szCs w:val="24"/>
              </w:rPr>
              <w:lastRenderedPageBreak/>
              <w:t>- скрестными шагами правым боком;</w:t>
            </w:r>
          </w:p>
          <w:p w:rsidR="00135CCB" w:rsidRPr="00E149A2" w:rsidRDefault="00135CCB" w:rsidP="00135CCB">
            <w:pPr>
              <w:rPr>
                <w:rFonts w:ascii="Times New Roman" w:eastAsia="Times New Roman" w:hAnsi="Times New Roman" w:cs="Times New Roman"/>
                <w:sz w:val="24"/>
                <w:szCs w:val="24"/>
              </w:rPr>
            </w:pPr>
            <w:r w:rsidRPr="00E149A2">
              <w:rPr>
                <w:rFonts w:ascii="Times New Roman" w:eastAsia="Times New Roman" w:hAnsi="Times New Roman" w:cs="Times New Roman"/>
                <w:sz w:val="24"/>
                <w:szCs w:val="24"/>
              </w:rPr>
              <w:t>- скрестными шагами левым боком;</w:t>
            </w:r>
          </w:p>
          <w:p w:rsidR="00135CCB" w:rsidRPr="00E149A2" w:rsidRDefault="00135CCB" w:rsidP="00135CCB">
            <w:pPr>
              <w:rPr>
                <w:rFonts w:ascii="Times New Roman" w:eastAsia="Times New Roman" w:hAnsi="Times New Roman" w:cs="Times New Roman"/>
                <w:sz w:val="24"/>
                <w:szCs w:val="24"/>
              </w:rPr>
            </w:pPr>
            <w:r w:rsidRPr="00E149A2">
              <w:rPr>
                <w:rFonts w:ascii="Times New Roman" w:eastAsia="Times New Roman" w:hAnsi="Times New Roman" w:cs="Times New Roman"/>
                <w:sz w:val="24"/>
                <w:szCs w:val="24"/>
              </w:rPr>
              <w:t>- спиной вперед;</w:t>
            </w:r>
          </w:p>
          <w:p w:rsidR="00135CCB" w:rsidRPr="00E149A2" w:rsidRDefault="00135CCB" w:rsidP="00135CCB">
            <w:pPr>
              <w:rPr>
                <w:rFonts w:ascii="Times New Roman" w:eastAsia="Times New Roman" w:hAnsi="Times New Roman" w:cs="Times New Roman"/>
                <w:sz w:val="24"/>
                <w:szCs w:val="24"/>
              </w:rPr>
            </w:pPr>
            <w:r w:rsidRPr="00E149A2">
              <w:rPr>
                <w:rFonts w:ascii="Times New Roman" w:eastAsia="Times New Roman" w:hAnsi="Times New Roman" w:cs="Times New Roman"/>
                <w:sz w:val="24"/>
                <w:szCs w:val="24"/>
              </w:rPr>
              <w:t xml:space="preserve">- с заданием:  ускорение </w:t>
            </w:r>
          </w:p>
          <w:p w:rsidR="00135CCB" w:rsidRPr="00E149A2" w:rsidRDefault="00135CCB" w:rsidP="00135CCB">
            <w:pPr>
              <w:rPr>
                <w:rFonts w:ascii="Times New Roman" w:eastAsia="Times New Roman" w:hAnsi="Times New Roman" w:cs="Times New Roman"/>
                <w:sz w:val="24"/>
                <w:szCs w:val="24"/>
              </w:rPr>
            </w:pPr>
            <w:r w:rsidRPr="00E149A2">
              <w:rPr>
                <w:rFonts w:ascii="Times New Roman" w:eastAsia="Times New Roman" w:hAnsi="Times New Roman" w:cs="Times New Roman"/>
                <w:sz w:val="24"/>
                <w:szCs w:val="24"/>
              </w:rPr>
              <w:t>- семенящий бег;</w:t>
            </w:r>
          </w:p>
          <w:p w:rsidR="00135CCB" w:rsidRPr="00E149A2" w:rsidRDefault="00135CCB" w:rsidP="00135CCB">
            <w:pPr>
              <w:rPr>
                <w:rFonts w:ascii="Times New Roman" w:eastAsia="Times New Roman" w:hAnsi="Times New Roman" w:cs="Times New Roman"/>
                <w:sz w:val="24"/>
                <w:szCs w:val="24"/>
              </w:rPr>
            </w:pPr>
            <w:r w:rsidRPr="00E149A2">
              <w:rPr>
                <w:rFonts w:ascii="Times New Roman" w:eastAsia="Times New Roman" w:hAnsi="Times New Roman" w:cs="Times New Roman"/>
                <w:sz w:val="24"/>
                <w:szCs w:val="24"/>
              </w:rPr>
              <w:t>- с высоким подниманием бедра;</w:t>
            </w:r>
          </w:p>
          <w:p w:rsidR="00135CCB" w:rsidRPr="00E149A2" w:rsidRDefault="00135CCB" w:rsidP="00135CCB">
            <w:pPr>
              <w:rPr>
                <w:rFonts w:ascii="Times New Roman" w:eastAsia="Times New Roman" w:hAnsi="Times New Roman" w:cs="Times New Roman"/>
                <w:sz w:val="24"/>
                <w:szCs w:val="24"/>
              </w:rPr>
            </w:pPr>
            <w:r w:rsidRPr="00E149A2">
              <w:rPr>
                <w:rFonts w:ascii="Times New Roman" w:eastAsia="Times New Roman" w:hAnsi="Times New Roman" w:cs="Times New Roman"/>
                <w:sz w:val="24"/>
                <w:szCs w:val="24"/>
              </w:rPr>
              <w:t>- захлест голени назад;</w:t>
            </w:r>
          </w:p>
          <w:p w:rsidR="00135CCB" w:rsidRPr="00E149A2" w:rsidRDefault="00135CCB" w:rsidP="00135CCB">
            <w:pPr>
              <w:rPr>
                <w:rFonts w:ascii="Times New Roman" w:eastAsia="Times New Roman" w:hAnsi="Times New Roman" w:cs="Times New Roman"/>
                <w:sz w:val="24"/>
                <w:szCs w:val="24"/>
              </w:rPr>
            </w:pPr>
            <w:r w:rsidRPr="00E149A2">
              <w:rPr>
                <w:rFonts w:ascii="Times New Roman" w:eastAsia="Times New Roman" w:hAnsi="Times New Roman" w:cs="Times New Roman"/>
                <w:sz w:val="24"/>
                <w:szCs w:val="24"/>
              </w:rPr>
              <w:t>- многоскок;</w:t>
            </w:r>
          </w:p>
          <w:p w:rsidR="00135CCB" w:rsidRPr="00E149A2" w:rsidRDefault="00135CCB" w:rsidP="00135CCB">
            <w:pPr>
              <w:rPr>
                <w:rFonts w:ascii="Times New Roman" w:eastAsia="Times New Roman" w:hAnsi="Times New Roman" w:cs="Times New Roman"/>
                <w:sz w:val="24"/>
                <w:szCs w:val="24"/>
              </w:rPr>
            </w:pPr>
            <w:r w:rsidRPr="00E149A2">
              <w:rPr>
                <w:rFonts w:ascii="Times New Roman" w:eastAsia="Times New Roman" w:hAnsi="Times New Roman" w:cs="Times New Roman"/>
                <w:sz w:val="24"/>
                <w:szCs w:val="24"/>
              </w:rPr>
              <w:t>- прыжки в шаге;</w:t>
            </w:r>
          </w:p>
          <w:p w:rsidR="00135CCB" w:rsidRPr="00E149A2" w:rsidRDefault="00135CCB" w:rsidP="00135CCB">
            <w:pPr>
              <w:rPr>
                <w:rFonts w:ascii="Times New Roman" w:eastAsia="Times New Roman" w:hAnsi="Times New Roman" w:cs="Times New Roman"/>
                <w:sz w:val="24"/>
                <w:szCs w:val="24"/>
              </w:rPr>
            </w:pPr>
            <w:r w:rsidRPr="00E149A2">
              <w:rPr>
                <w:rFonts w:ascii="Times New Roman" w:eastAsia="Times New Roman" w:hAnsi="Times New Roman" w:cs="Times New Roman"/>
                <w:sz w:val="24"/>
                <w:szCs w:val="24"/>
              </w:rPr>
              <w:t>- ускорение.</w:t>
            </w:r>
          </w:p>
          <w:p w:rsidR="00135CCB" w:rsidRPr="00E149A2" w:rsidRDefault="00135CCB" w:rsidP="00135CCB">
            <w:pPr>
              <w:rPr>
                <w:rFonts w:ascii="Times New Roman" w:hAnsi="Times New Roman" w:cs="Times New Roman"/>
                <w:sz w:val="24"/>
                <w:szCs w:val="24"/>
              </w:rPr>
            </w:pPr>
          </w:p>
        </w:tc>
        <w:tc>
          <w:tcPr>
            <w:tcW w:w="1417" w:type="dxa"/>
          </w:tcPr>
          <w:p w:rsidR="00135CCB" w:rsidRDefault="00135CCB" w:rsidP="00135CCB">
            <w:pPr>
              <w:rPr>
                <w:rFonts w:ascii="Times New Roman" w:hAnsi="Times New Roman" w:cs="Times New Roman"/>
                <w:sz w:val="24"/>
                <w:szCs w:val="24"/>
              </w:rPr>
            </w:pPr>
            <w:r>
              <w:rPr>
                <w:rFonts w:ascii="Times New Roman" w:hAnsi="Times New Roman" w:cs="Times New Roman"/>
                <w:sz w:val="24"/>
                <w:szCs w:val="24"/>
              </w:rPr>
              <w:lastRenderedPageBreak/>
              <w:t>3-4мин</w:t>
            </w:r>
          </w:p>
          <w:p w:rsidR="00135CCB" w:rsidRDefault="00135CCB" w:rsidP="00135CCB">
            <w:pPr>
              <w:rPr>
                <w:rFonts w:ascii="Times New Roman" w:hAnsi="Times New Roman" w:cs="Times New Roman"/>
                <w:sz w:val="24"/>
                <w:szCs w:val="24"/>
              </w:rPr>
            </w:pPr>
            <w:r>
              <w:rPr>
                <w:rFonts w:ascii="Times New Roman" w:hAnsi="Times New Roman" w:cs="Times New Roman"/>
                <w:sz w:val="24"/>
                <w:szCs w:val="24"/>
              </w:rPr>
              <w:t>2круга</w:t>
            </w:r>
          </w:p>
          <w:p w:rsidR="00135CCB" w:rsidRDefault="00135CCB" w:rsidP="00135CCB">
            <w:pPr>
              <w:rPr>
                <w:rFonts w:ascii="Times New Roman" w:hAnsi="Times New Roman" w:cs="Times New Roman"/>
                <w:sz w:val="24"/>
                <w:szCs w:val="24"/>
              </w:rPr>
            </w:pPr>
            <w:r>
              <w:rPr>
                <w:rFonts w:ascii="Times New Roman" w:hAnsi="Times New Roman" w:cs="Times New Roman"/>
                <w:sz w:val="24"/>
                <w:szCs w:val="24"/>
              </w:rPr>
              <w:lastRenderedPageBreak/>
              <w:t>1круг</w:t>
            </w:r>
          </w:p>
          <w:p w:rsidR="00135CCB" w:rsidRDefault="00135CCB" w:rsidP="00135CCB">
            <w:pPr>
              <w:rPr>
                <w:rFonts w:ascii="Times New Roman" w:hAnsi="Times New Roman" w:cs="Times New Roman"/>
                <w:sz w:val="24"/>
                <w:szCs w:val="24"/>
              </w:rPr>
            </w:pPr>
          </w:p>
          <w:p w:rsidR="00135CCB" w:rsidRDefault="00135CCB" w:rsidP="00135CCB">
            <w:pPr>
              <w:rPr>
                <w:rFonts w:ascii="Times New Roman" w:hAnsi="Times New Roman" w:cs="Times New Roman"/>
                <w:sz w:val="24"/>
                <w:szCs w:val="24"/>
              </w:rPr>
            </w:pPr>
            <w:r>
              <w:rPr>
                <w:rFonts w:ascii="Times New Roman" w:hAnsi="Times New Roman" w:cs="Times New Roman"/>
                <w:sz w:val="24"/>
                <w:szCs w:val="24"/>
              </w:rPr>
              <w:t>1круг</w:t>
            </w:r>
          </w:p>
          <w:p w:rsidR="00135CCB" w:rsidRDefault="00135CCB" w:rsidP="00135CCB">
            <w:pPr>
              <w:rPr>
                <w:rFonts w:ascii="Times New Roman" w:hAnsi="Times New Roman" w:cs="Times New Roman"/>
                <w:sz w:val="24"/>
                <w:szCs w:val="24"/>
              </w:rPr>
            </w:pPr>
          </w:p>
          <w:p w:rsidR="00135CCB" w:rsidRDefault="00135CCB" w:rsidP="00135CCB">
            <w:pPr>
              <w:rPr>
                <w:rFonts w:ascii="Times New Roman" w:hAnsi="Times New Roman" w:cs="Times New Roman"/>
                <w:sz w:val="24"/>
                <w:szCs w:val="24"/>
              </w:rPr>
            </w:pPr>
            <w:r>
              <w:rPr>
                <w:rFonts w:ascii="Times New Roman" w:hAnsi="Times New Roman" w:cs="Times New Roman"/>
                <w:sz w:val="24"/>
                <w:szCs w:val="24"/>
              </w:rPr>
              <w:t>1круг</w:t>
            </w:r>
          </w:p>
          <w:p w:rsidR="00135CCB" w:rsidRDefault="00135CCB" w:rsidP="00135CCB">
            <w:pPr>
              <w:rPr>
                <w:rFonts w:ascii="Times New Roman" w:hAnsi="Times New Roman" w:cs="Times New Roman"/>
                <w:sz w:val="24"/>
                <w:szCs w:val="24"/>
              </w:rPr>
            </w:pPr>
            <w:r>
              <w:rPr>
                <w:rFonts w:ascii="Times New Roman" w:hAnsi="Times New Roman" w:cs="Times New Roman"/>
                <w:sz w:val="24"/>
                <w:szCs w:val="24"/>
              </w:rPr>
              <w:t>1мин</w:t>
            </w:r>
          </w:p>
          <w:p w:rsidR="00135CCB" w:rsidRDefault="00135CCB" w:rsidP="00135CCB">
            <w:pPr>
              <w:rPr>
                <w:rFonts w:ascii="Times New Roman" w:hAnsi="Times New Roman" w:cs="Times New Roman"/>
                <w:sz w:val="24"/>
                <w:szCs w:val="24"/>
              </w:rPr>
            </w:pPr>
            <w:r>
              <w:rPr>
                <w:rFonts w:ascii="Times New Roman" w:hAnsi="Times New Roman" w:cs="Times New Roman"/>
                <w:sz w:val="24"/>
                <w:szCs w:val="24"/>
              </w:rPr>
              <w:t>1мин</w:t>
            </w:r>
          </w:p>
          <w:p w:rsidR="00135CCB" w:rsidRDefault="00135CCB" w:rsidP="00135CCB">
            <w:pPr>
              <w:rPr>
                <w:rFonts w:ascii="Times New Roman" w:hAnsi="Times New Roman" w:cs="Times New Roman"/>
                <w:sz w:val="24"/>
                <w:szCs w:val="24"/>
              </w:rPr>
            </w:pPr>
            <w:r>
              <w:rPr>
                <w:rFonts w:ascii="Times New Roman" w:hAnsi="Times New Roman" w:cs="Times New Roman"/>
                <w:sz w:val="24"/>
                <w:szCs w:val="24"/>
              </w:rPr>
              <w:t>1круг</w:t>
            </w:r>
          </w:p>
          <w:p w:rsidR="00135CCB" w:rsidRDefault="00135CCB" w:rsidP="00135CCB">
            <w:pPr>
              <w:rPr>
                <w:rFonts w:ascii="Times New Roman" w:hAnsi="Times New Roman" w:cs="Times New Roman"/>
                <w:sz w:val="24"/>
                <w:szCs w:val="24"/>
              </w:rPr>
            </w:pPr>
          </w:p>
          <w:p w:rsidR="00135CCB" w:rsidRDefault="00135CCB" w:rsidP="00135CCB">
            <w:pPr>
              <w:rPr>
                <w:rFonts w:ascii="Times New Roman" w:hAnsi="Times New Roman" w:cs="Times New Roman"/>
                <w:sz w:val="24"/>
                <w:szCs w:val="24"/>
              </w:rPr>
            </w:pPr>
            <w:r>
              <w:rPr>
                <w:rFonts w:ascii="Times New Roman" w:hAnsi="Times New Roman" w:cs="Times New Roman"/>
                <w:sz w:val="24"/>
                <w:szCs w:val="24"/>
              </w:rPr>
              <w:t>1круг</w:t>
            </w:r>
          </w:p>
          <w:p w:rsidR="00135CCB" w:rsidRDefault="00135CCB" w:rsidP="00135CCB">
            <w:pPr>
              <w:rPr>
                <w:rFonts w:ascii="Times New Roman" w:hAnsi="Times New Roman" w:cs="Times New Roman"/>
                <w:sz w:val="24"/>
                <w:szCs w:val="24"/>
              </w:rPr>
            </w:pPr>
            <w:r>
              <w:rPr>
                <w:rFonts w:ascii="Times New Roman" w:hAnsi="Times New Roman" w:cs="Times New Roman"/>
                <w:sz w:val="24"/>
                <w:szCs w:val="24"/>
              </w:rPr>
              <w:t>1круг</w:t>
            </w:r>
          </w:p>
          <w:p w:rsidR="00135CCB" w:rsidRDefault="00135CCB" w:rsidP="00135CCB">
            <w:pPr>
              <w:rPr>
                <w:rFonts w:ascii="Times New Roman" w:hAnsi="Times New Roman" w:cs="Times New Roman"/>
                <w:sz w:val="24"/>
                <w:szCs w:val="24"/>
              </w:rPr>
            </w:pPr>
            <w:r>
              <w:rPr>
                <w:rFonts w:ascii="Times New Roman" w:hAnsi="Times New Roman" w:cs="Times New Roman"/>
                <w:sz w:val="24"/>
                <w:szCs w:val="24"/>
              </w:rPr>
              <w:t>1круг</w:t>
            </w:r>
          </w:p>
          <w:p w:rsidR="00135CCB" w:rsidRPr="00E149A2" w:rsidRDefault="00135CCB" w:rsidP="00135CCB">
            <w:pPr>
              <w:rPr>
                <w:rFonts w:ascii="Times New Roman" w:hAnsi="Times New Roman" w:cs="Times New Roman"/>
                <w:sz w:val="24"/>
                <w:szCs w:val="24"/>
              </w:rPr>
            </w:pPr>
            <w:r>
              <w:rPr>
                <w:rFonts w:ascii="Times New Roman" w:hAnsi="Times New Roman" w:cs="Times New Roman"/>
                <w:sz w:val="24"/>
                <w:szCs w:val="24"/>
              </w:rPr>
              <w:t>До1мин</w:t>
            </w:r>
          </w:p>
        </w:tc>
        <w:tc>
          <w:tcPr>
            <w:tcW w:w="3793" w:type="dxa"/>
          </w:tcPr>
          <w:p w:rsidR="00135CCB" w:rsidRPr="00E149A2" w:rsidRDefault="00135CCB" w:rsidP="00135CCB">
            <w:pPr>
              <w:rPr>
                <w:rFonts w:ascii="Times New Roman" w:eastAsia="Times New Roman" w:hAnsi="Times New Roman" w:cs="Times New Roman"/>
                <w:sz w:val="24"/>
                <w:szCs w:val="24"/>
              </w:rPr>
            </w:pPr>
            <w:r w:rsidRPr="00E149A2">
              <w:rPr>
                <w:rFonts w:ascii="Times New Roman" w:eastAsia="Times New Roman" w:hAnsi="Times New Roman" w:cs="Times New Roman"/>
                <w:sz w:val="24"/>
                <w:szCs w:val="24"/>
              </w:rPr>
              <w:lastRenderedPageBreak/>
              <w:t>Бегом - марш!</w:t>
            </w:r>
          </w:p>
          <w:p w:rsidR="00135CCB" w:rsidRPr="00E149A2" w:rsidRDefault="00135CCB" w:rsidP="00135CCB">
            <w:pPr>
              <w:rPr>
                <w:rFonts w:ascii="Times New Roman" w:eastAsia="Times New Roman" w:hAnsi="Times New Roman" w:cs="Times New Roman"/>
                <w:sz w:val="24"/>
                <w:szCs w:val="24"/>
              </w:rPr>
            </w:pPr>
            <w:r w:rsidRPr="00E149A2">
              <w:rPr>
                <w:rFonts w:ascii="Times New Roman" w:eastAsia="Times New Roman" w:hAnsi="Times New Roman" w:cs="Times New Roman"/>
                <w:sz w:val="24"/>
                <w:szCs w:val="24"/>
              </w:rPr>
              <w:t xml:space="preserve">Следить за дыханием, </w:t>
            </w:r>
            <w:r w:rsidRPr="00E149A2">
              <w:rPr>
                <w:rFonts w:ascii="Times New Roman" w:eastAsia="Times New Roman" w:hAnsi="Times New Roman" w:cs="Times New Roman"/>
                <w:sz w:val="24"/>
                <w:szCs w:val="24"/>
              </w:rPr>
              <w:lastRenderedPageBreak/>
              <w:t>согласованной работой рук и ног. Обратить внимание на сохранение дистанции.</w:t>
            </w:r>
          </w:p>
          <w:p w:rsidR="00135CCB" w:rsidRPr="00E149A2" w:rsidRDefault="00135CCB" w:rsidP="00135CCB">
            <w:pPr>
              <w:rPr>
                <w:rFonts w:ascii="Times New Roman" w:eastAsia="Times New Roman" w:hAnsi="Times New Roman" w:cs="Times New Roman"/>
                <w:sz w:val="24"/>
                <w:szCs w:val="24"/>
              </w:rPr>
            </w:pPr>
          </w:p>
          <w:p w:rsidR="00135CCB" w:rsidRPr="00E149A2" w:rsidRDefault="00135CCB" w:rsidP="00135CCB">
            <w:pPr>
              <w:rPr>
                <w:rFonts w:ascii="Times New Roman" w:eastAsia="Times New Roman" w:hAnsi="Times New Roman" w:cs="Times New Roman"/>
                <w:sz w:val="24"/>
                <w:szCs w:val="24"/>
              </w:rPr>
            </w:pPr>
            <w:r w:rsidRPr="00E149A2">
              <w:rPr>
                <w:rFonts w:ascii="Times New Roman" w:eastAsia="Times New Roman" w:hAnsi="Times New Roman" w:cs="Times New Roman"/>
                <w:sz w:val="24"/>
                <w:szCs w:val="24"/>
              </w:rPr>
              <w:t>По свистку замыкающий колонну бежит с ускорением, обгоняет строй и становится направляющим. Так бегут все по очереди, пока не окажутся на своем первоначальном месте.</w:t>
            </w:r>
          </w:p>
          <w:p w:rsidR="00135CCB" w:rsidRPr="00E149A2" w:rsidRDefault="00135CCB" w:rsidP="00135CCB">
            <w:pPr>
              <w:rPr>
                <w:rFonts w:ascii="Times New Roman" w:eastAsia="Times New Roman" w:hAnsi="Times New Roman" w:cs="Times New Roman"/>
                <w:sz w:val="24"/>
                <w:szCs w:val="24"/>
              </w:rPr>
            </w:pPr>
            <w:r w:rsidRPr="00E149A2">
              <w:rPr>
                <w:rFonts w:ascii="Times New Roman" w:eastAsia="Times New Roman" w:hAnsi="Times New Roman" w:cs="Times New Roman"/>
                <w:sz w:val="24"/>
                <w:szCs w:val="24"/>
              </w:rPr>
              <w:t>Восстановить дыхание после бега. Организовать учащихся к ОРУ</w:t>
            </w:r>
          </w:p>
          <w:p w:rsidR="00135CCB" w:rsidRPr="00E149A2" w:rsidRDefault="00135CCB" w:rsidP="00135CCB">
            <w:pPr>
              <w:rPr>
                <w:rFonts w:ascii="Times New Roman" w:hAnsi="Times New Roman" w:cs="Times New Roman"/>
                <w:sz w:val="24"/>
                <w:szCs w:val="24"/>
              </w:rPr>
            </w:pPr>
          </w:p>
        </w:tc>
      </w:tr>
      <w:tr w:rsidR="00135CCB" w:rsidRPr="00987F29" w:rsidTr="00135CCB">
        <w:tc>
          <w:tcPr>
            <w:tcW w:w="1384" w:type="dxa"/>
          </w:tcPr>
          <w:p w:rsidR="00135CCB" w:rsidRPr="00987F29" w:rsidRDefault="00135CCB" w:rsidP="00135CCB">
            <w:pPr>
              <w:rPr>
                <w:rFonts w:ascii="Times New Roman" w:hAnsi="Times New Roman" w:cs="Times New Roman"/>
                <w:sz w:val="24"/>
                <w:szCs w:val="24"/>
              </w:rPr>
            </w:pPr>
          </w:p>
        </w:tc>
        <w:tc>
          <w:tcPr>
            <w:tcW w:w="2977" w:type="dxa"/>
          </w:tcPr>
          <w:p w:rsidR="00135CCB" w:rsidRPr="00E149A2" w:rsidRDefault="00135CCB" w:rsidP="00135CCB">
            <w:pPr>
              <w:rPr>
                <w:rFonts w:ascii="Times New Roman" w:hAnsi="Times New Roman" w:cs="Times New Roman"/>
                <w:sz w:val="24"/>
                <w:szCs w:val="24"/>
              </w:rPr>
            </w:pPr>
            <w:r>
              <w:rPr>
                <w:rFonts w:ascii="Times New Roman" w:eastAsia="Times New Roman" w:hAnsi="Times New Roman" w:cs="Times New Roman"/>
                <w:sz w:val="24"/>
                <w:szCs w:val="24"/>
              </w:rPr>
              <w:t>8</w:t>
            </w:r>
            <w:r w:rsidRPr="00E149A2">
              <w:rPr>
                <w:rFonts w:ascii="Times New Roman" w:eastAsia="Times New Roman" w:hAnsi="Times New Roman" w:cs="Times New Roman"/>
                <w:sz w:val="24"/>
                <w:szCs w:val="24"/>
              </w:rPr>
              <w:t>.Ходьба свободным шагом с восстановлением дыхания.</w:t>
            </w:r>
          </w:p>
        </w:tc>
        <w:tc>
          <w:tcPr>
            <w:tcW w:w="1417" w:type="dxa"/>
          </w:tcPr>
          <w:p w:rsidR="00135CCB" w:rsidRPr="00E149A2" w:rsidRDefault="00135CCB" w:rsidP="00135CCB">
            <w:pPr>
              <w:rPr>
                <w:rFonts w:ascii="Times New Roman" w:hAnsi="Times New Roman" w:cs="Times New Roman"/>
                <w:sz w:val="24"/>
                <w:szCs w:val="24"/>
              </w:rPr>
            </w:pPr>
            <w:r>
              <w:rPr>
                <w:rFonts w:ascii="Times New Roman" w:hAnsi="Times New Roman" w:cs="Times New Roman"/>
                <w:sz w:val="24"/>
                <w:szCs w:val="24"/>
              </w:rPr>
              <w:t>1-2мин</w:t>
            </w:r>
          </w:p>
        </w:tc>
        <w:tc>
          <w:tcPr>
            <w:tcW w:w="3793" w:type="dxa"/>
          </w:tcPr>
          <w:p w:rsidR="00135CCB" w:rsidRPr="00E149A2" w:rsidRDefault="00135CCB" w:rsidP="00135CCB">
            <w:pPr>
              <w:rPr>
                <w:rFonts w:ascii="Times New Roman" w:eastAsia="Times New Roman" w:hAnsi="Times New Roman" w:cs="Times New Roman"/>
                <w:sz w:val="24"/>
                <w:szCs w:val="24"/>
              </w:rPr>
            </w:pPr>
            <w:r w:rsidRPr="00E149A2">
              <w:rPr>
                <w:rFonts w:ascii="Times New Roman" w:eastAsia="Times New Roman" w:hAnsi="Times New Roman" w:cs="Times New Roman"/>
                <w:sz w:val="24"/>
                <w:szCs w:val="24"/>
              </w:rPr>
              <w:t>Восстановить дыхание после бега. Организовать учащихся к ОРУ</w:t>
            </w:r>
          </w:p>
          <w:p w:rsidR="00135CCB" w:rsidRPr="00E149A2" w:rsidRDefault="00135CCB" w:rsidP="00135CCB">
            <w:pPr>
              <w:rPr>
                <w:rFonts w:ascii="Times New Roman" w:hAnsi="Times New Roman" w:cs="Times New Roman"/>
                <w:sz w:val="24"/>
                <w:szCs w:val="24"/>
              </w:rPr>
            </w:pPr>
            <w:r w:rsidRPr="00E149A2">
              <w:rPr>
                <w:rFonts w:ascii="Times New Roman" w:eastAsia="Times New Roman" w:hAnsi="Times New Roman" w:cs="Times New Roman"/>
                <w:sz w:val="24"/>
                <w:szCs w:val="24"/>
              </w:rPr>
              <w:t>Выполняют поточно в двух колоннах. Обращать внимание на частоту шагов, технику исполнения.</w:t>
            </w:r>
          </w:p>
        </w:tc>
      </w:tr>
      <w:tr w:rsidR="00135CCB" w:rsidRPr="00987F29" w:rsidTr="00135CCB">
        <w:tc>
          <w:tcPr>
            <w:tcW w:w="1384" w:type="dxa"/>
          </w:tcPr>
          <w:p w:rsidR="00135CCB" w:rsidRPr="00987F29" w:rsidRDefault="00135CCB" w:rsidP="00135CCB">
            <w:pPr>
              <w:rPr>
                <w:rFonts w:ascii="Times New Roman" w:hAnsi="Times New Roman" w:cs="Times New Roman"/>
                <w:sz w:val="24"/>
                <w:szCs w:val="24"/>
              </w:rPr>
            </w:pPr>
          </w:p>
        </w:tc>
        <w:tc>
          <w:tcPr>
            <w:tcW w:w="2977" w:type="dxa"/>
          </w:tcPr>
          <w:p w:rsidR="00135CCB" w:rsidRPr="00E149A2" w:rsidRDefault="00135CCB" w:rsidP="00135CCB">
            <w:pPr>
              <w:rPr>
                <w:rFonts w:ascii="Times New Roman" w:hAnsi="Times New Roman" w:cs="Times New Roman"/>
                <w:sz w:val="24"/>
                <w:szCs w:val="24"/>
              </w:rPr>
            </w:pPr>
            <w:r>
              <w:rPr>
                <w:rFonts w:ascii="Times New Roman" w:hAnsi="Times New Roman" w:cs="Times New Roman"/>
                <w:sz w:val="24"/>
                <w:szCs w:val="24"/>
              </w:rPr>
              <w:t>9.О.Р.У.-без предмета</w:t>
            </w:r>
          </w:p>
        </w:tc>
        <w:tc>
          <w:tcPr>
            <w:tcW w:w="1417" w:type="dxa"/>
          </w:tcPr>
          <w:p w:rsidR="00135CCB" w:rsidRPr="00E149A2" w:rsidRDefault="00135CCB" w:rsidP="00135CCB">
            <w:pPr>
              <w:rPr>
                <w:rFonts w:ascii="Times New Roman" w:hAnsi="Times New Roman" w:cs="Times New Roman"/>
                <w:sz w:val="24"/>
                <w:szCs w:val="24"/>
              </w:rPr>
            </w:pPr>
            <w:r>
              <w:rPr>
                <w:rFonts w:ascii="Times New Roman" w:hAnsi="Times New Roman" w:cs="Times New Roman"/>
                <w:sz w:val="24"/>
                <w:szCs w:val="24"/>
              </w:rPr>
              <w:t>3-4мин</w:t>
            </w:r>
          </w:p>
        </w:tc>
        <w:tc>
          <w:tcPr>
            <w:tcW w:w="3793" w:type="dxa"/>
          </w:tcPr>
          <w:p w:rsidR="00135CCB" w:rsidRPr="00E149A2" w:rsidRDefault="00135CCB" w:rsidP="00135CCB">
            <w:pPr>
              <w:rPr>
                <w:rFonts w:ascii="Times New Roman" w:hAnsi="Times New Roman" w:cs="Times New Roman"/>
                <w:sz w:val="24"/>
                <w:szCs w:val="24"/>
              </w:rPr>
            </w:pPr>
            <w:r>
              <w:rPr>
                <w:rFonts w:ascii="Times New Roman" w:hAnsi="Times New Roman" w:cs="Times New Roman"/>
                <w:sz w:val="24"/>
                <w:szCs w:val="24"/>
              </w:rPr>
              <w:t>Перестроить класс на две шеренги</w:t>
            </w:r>
          </w:p>
        </w:tc>
      </w:tr>
      <w:tr w:rsidR="00135CCB" w:rsidRPr="00987F29" w:rsidTr="00135CCB">
        <w:tc>
          <w:tcPr>
            <w:tcW w:w="1384" w:type="dxa"/>
          </w:tcPr>
          <w:p w:rsidR="00135CCB" w:rsidRPr="00987F29" w:rsidRDefault="00135CCB" w:rsidP="00135CCB">
            <w:pPr>
              <w:rPr>
                <w:rFonts w:ascii="Times New Roman" w:hAnsi="Times New Roman" w:cs="Times New Roman"/>
                <w:sz w:val="24"/>
                <w:szCs w:val="24"/>
              </w:rPr>
            </w:pPr>
          </w:p>
        </w:tc>
        <w:tc>
          <w:tcPr>
            <w:tcW w:w="2977" w:type="dxa"/>
          </w:tcPr>
          <w:p w:rsidR="00135CCB" w:rsidRPr="00E149A2" w:rsidRDefault="00135CCB" w:rsidP="00135CCB">
            <w:pPr>
              <w:rPr>
                <w:rFonts w:ascii="Times New Roman" w:hAnsi="Times New Roman" w:cs="Times New Roman"/>
                <w:sz w:val="24"/>
                <w:szCs w:val="24"/>
              </w:rPr>
            </w:pPr>
            <w:r w:rsidRPr="00EA16E6">
              <w:rPr>
                <w:rFonts w:ascii="Times New Roman" w:hAnsi="Times New Roman" w:cs="Times New Roman"/>
                <w:bCs/>
                <w:iCs/>
                <w:sz w:val="24"/>
                <w:szCs w:val="24"/>
              </w:rPr>
              <w:t>И.П. – О.С., руки в стороны</w:t>
            </w:r>
            <w:r w:rsidRPr="00EA16E6">
              <w:rPr>
                <w:rFonts w:ascii="Times New Roman" w:hAnsi="Times New Roman" w:cs="Times New Roman"/>
                <w:b/>
                <w:iCs/>
                <w:sz w:val="24"/>
                <w:szCs w:val="24"/>
              </w:rPr>
              <w:t>;</w:t>
            </w:r>
            <w:r w:rsidRPr="00EA16E6">
              <w:rPr>
                <w:rFonts w:ascii="Times New Roman" w:hAnsi="Times New Roman" w:cs="Times New Roman"/>
                <w:bCs/>
                <w:iCs/>
                <w:sz w:val="24"/>
                <w:szCs w:val="24"/>
              </w:rPr>
              <w:t>1-4- круговые вращение руками вперед;                                                     5-8- круговые вращение руками назад.</w:t>
            </w:r>
          </w:p>
        </w:tc>
        <w:tc>
          <w:tcPr>
            <w:tcW w:w="1417" w:type="dxa"/>
          </w:tcPr>
          <w:p w:rsidR="00135CCB" w:rsidRPr="00E149A2" w:rsidRDefault="00135CCB" w:rsidP="00135CCB">
            <w:pPr>
              <w:rPr>
                <w:rFonts w:ascii="Times New Roman" w:hAnsi="Times New Roman" w:cs="Times New Roman"/>
                <w:sz w:val="24"/>
                <w:szCs w:val="24"/>
              </w:rPr>
            </w:pPr>
            <w:r>
              <w:rPr>
                <w:rFonts w:ascii="Times New Roman" w:hAnsi="Times New Roman" w:cs="Times New Roman"/>
                <w:sz w:val="24"/>
                <w:szCs w:val="24"/>
              </w:rPr>
              <w:t>30сек</w:t>
            </w:r>
          </w:p>
        </w:tc>
        <w:tc>
          <w:tcPr>
            <w:tcW w:w="3793" w:type="dxa"/>
          </w:tcPr>
          <w:p w:rsidR="00135CCB" w:rsidRPr="0032249D" w:rsidRDefault="00135CCB" w:rsidP="00135CCB">
            <w:pPr>
              <w:rPr>
                <w:rFonts w:ascii="Times New Roman" w:eastAsia="Times New Roman" w:hAnsi="Times New Roman" w:cs="Times New Roman"/>
                <w:sz w:val="24"/>
                <w:szCs w:val="24"/>
              </w:rPr>
            </w:pPr>
            <w:r w:rsidRPr="0032249D">
              <w:rPr>
                <w:rFonts w:ascii="Times New Roman" w:eastAsia="Times New Roman" w:hAnsi="Times New Roman" w:cs="Times New Roman"/>
                <w:sz w:val="24"/>
                <w:szCs w:val="24"/>
              </w:rPr>
              <w:t>Руки при вращении в локтевом суставе не сгибать</w:t>
            </w:r>
          </w:p>
          <w:p w:rsidR="00135CCB" w:rsidRPr="00E149A2" w:rsidRDefault="00135CCB" w:rsidP="00135CCB">
            <w:pPr>
              <w:rPr>
                <w:rFonts w:ascii="Times New Roman" w:hAnsi="Times New Roman" w:cs="Times New Roman"/>
                <w:sz w:val="24"/>
                <w:szCs w:val="24"/>
              </w:rPr>
            </w:pPr>
          </w:p>
        </w:tc>
      </w:tr>
      <w:tr w:rsidR="00135CCB" w:rsidRPr="00987F29" w:rsidTr="00135CCB">
        <w:tc>
          <w:tcPr>
            <w:tcW w:w="1384" w:type="dxa"/>
          </w:tcPr>
          <w:p w:rsidR="00135CCB" w:rsidRPr="00987F29" w:rsidRDefault="00135CCB" w:rsidP="00135CCB">
            <w:pPr>
              <w:rPr>
                <w:rFonts w:ascii="Times New Roman" w:hAnsi="Times New Roman" w:cs="Times New Roman"/>
                <w:sz w:val="24"/>
                <w:szCs w:val="24"/>
              </w:rPr>
            </w:pPr>
          </w:p>
        </w:tc>
        <w:tc>
          <w:tcPr>
            <w:tcW w:w="2977" w:type="dxa"/>
          </w:tcPr>
          <w:p w:rsidR="00135CCB" w:rsidRPr="00E149A2" w:rsidRDefault="00135CCB" w:rsidP="00135CCB">
            <w:pPr>
              <w:rPr>
                <w:rFonts w:ascii="Times New Roman" w:hAnsi="Times New Roman" w:cs="Times New Roman"/>
                <w:sz w:val="24"/>
                <w:szCs w:val="24"/>
              </w:rPr>
            </w:pPr>
            <w:r w:rsidRPr="00EA16E6">
              <w:rPr>
                <w:rFonts w:ascii="Times New Roman" w:hAnsi="Times New Roman" w:cs="Times New Roman"/>
                <w:sz w:val="24"/>
                <w:szCs w:val="24"/>
              </w:rPr>
              <w:t>И.П.  ноги на ширине плеч, руки за головой;                                     1, 2 –поворот туловища вправо;                                                                3, 4 – поворот туловища влево.</w:t>
            </w:r>
          </w:p>
        </w:tc>
        <w:tc>
          <w:tcPr>
            <w:tcW w:w="1417" w:type="dxa"/>
          </w:tcPr>
          <w:p w:rsidR="00135CCB" w:rsidRPr="00E149A2" w:rsidRDefault="00135CCB" w:rsidP="00135CCB">
            <w:pPr>
              <w:rPr>
                <w:rFonts w:ascii="Times New Roman" w:hAnsi="Times New Roman" w:cs="Times New Roman"/>
                <w:sz w:val="24"/>
                <w:szCs w:val="24"/>
              </w:rPr>
            </w:pPr>
            <w:r>
              <w:rPr>
                <w:rFonts w:ascii="Times New Roman" w:hAnsi="Times New Roman" w:cs="Times New Roman"/>
                <w:sz w:val="24"/>
                <w:szCs w:val="24"/>
              </w:rPr>
              <w:t>8-10раз в каждую сторону</w:t>
            </w:r>
          </w:p>
        </w:tc>
        <w:tc>
          <w:tcPr>
            <w:tcW w:w="3793" w:type="dxa"/>
          </w:tcPr>
          <w:p w:rsidR="00135CCB" w:rsidRPr="00E149A2" w:rsidRDefault="00135CCB" w:rsidP="00135CCB">
            <w:pPr>
              <w:rPr>
                <w:rFonts w:ascii="Times New Roman" w:hAnsi="Times New Roman" w:cs="Times New Roman"/>
                <w:sz w:val="24"/>
                <w:szCs w:val="24"/>
              </w:rPr>
            </w:pPr>
            <w:r w:rsidRPr="00EA16E6">
              <w:rPr>
                <w:rFonts w:ascii="Times New Roman" w:hAnsi="Times New Roman" w:cs="Times New Roman"/>
                <w:sz w:val="24"/>
                <w:szCs w:val="24"/>
              </w:rPr>
              <w:t>Поворот выполнить так, чтобы увидеть сзади стоящего</w:t>
            </w:r>
          </w:p>
        </w:tc>
      </w:tr>
      <w:tr w:rsidR="00135CCB" w:rsidRPr="00987F29" w:rsidTr="00135CCB">
        <w:tc>
          <w:tcPr>
            <w:tcW w:w="1384" w:type="dxa"/>
          </w:tcPr>
          <w:p w:rsidR="00135CCB" w:rsidRPr="00987F29" w:rsidRDefault="00135CCB" w:rsidP="00135CCB">
            <w:pPr>
              <w:rPr>
                <w:rFonts w:ascii="Times New Roman" w:hAnsi="Times New Roman" w:cs="Times New Roman"/>
                <w:sz w:val="24"/>
                <w:szCs w:val="24"/>
              </w:rPr>
            </w:pPr>
          </w:p>
        </w:tc>
        <w:tc>
          <w:tcPr>
            <w:tcW w:w="2977" w:type="dxa"/>
          </w:tcPr>
          <w:p w:rsidR="00135CCB" w:rsidRPr="00E149A2" w:rsidRDefault="00135CCB" w:rsidP="00135CCB">
            <w:pPr>
              <w:rPr>
                <w:rFonts w:ascii="Times New Roman" w:hAnsi="Times New Roman" w:cs="Times New Roman"/>
                <w:sz w:val="24"/>
                <w:szCs w:val="24"/>
              </w:rPr>
            </w:pPr>
            <w:r w:rsidRPr="00EA16E6">
              <w:rPr>
                <w:rFonts w:ascii="Times New Roman" w:hAnsi="Times New Roman" w:cs="Times New Roman"/>
                <w:sz w:val="24"/>
                <w:szCs w:val="24"/>
              </w:rPr>
              <w:t>И.П. –  ноги врозь,  руки вверху в замке;                                    1 – 2 – наклон  туловища вправо;                                                                     3 – 4 – тоже влево</w:t>
            </w:r>
          </w:p>
        </w:tc>
        <w:tc>
          <w:tcPr>
            <w:tcW w:w="1417" w:type="dxa"/>
          </w:tcPr>
          <w:p w:rsidR="00135CCB" w:rsidRPr="00E149A2" w:rsidRDefault="00135CCB" w:rsidP="00135CCB">
            <w:pPr>
              <w:rPr>
                <w:rFonts w:ascii="Times New Roman" w:hAnsi="Times New Roman" w:cs="Times New Roman"/>
                <w:sz w:val="24"/>
                <w:szCs w:val="24"/>
              </w:rPr>
            </w:pPr>
            <w:r>
              <w:rPr>
                <w:rFonts w:ascii="Times New Roman" w:hAnsi="Times New Roman" w:cs="Times New Roman"/>
                <w:sz w:val="24"/>
                <w:szCs w:val="24"/>
              </w:rPr>
              <w:t>12-14раз каждой ноге</w:t>
            </w:r>
          </w:p>
        </w:tc>
        <w:tc>
          <w:tcPr>
            <w:tcW w:w="3793" w:type="dxa"/>
          </w:tcPr>
          <w:p w:rsidR="00135CCB" w:rsidRPr="00E149A2" w:rsidRDefault="00135CCB" w:rsidP="00135CCB">
            <w:pPr>
              <w:rPr>
                <w:rFonts w:ascii="Times New Roman" w:hAnsi="Times New Roman" w:cs="Times New Roman"/>
                <w:sz w:val="24"/>
                <w:szCs w:val="24"/>
              </w:rPr>
            </w:pPr>
            <w:r w:rsidRPr="00EA16E6">
              <w:rPr>
                <w:rFonts w:ascii="Times New Roman" w:hAnsi="Times New Roman" w:cs="Times New Roman"/>
                <w:sz w:val="24"/>
                <w:szCs w:val="24"/>
              </w:rPr>
              <w:t>Руки в верху не сгибать, заодно и разминаем кисть и пальцы</w:t>
            </w:r>
          </w:p>
        </w:tc>
      </w:tr>
      <w:tr w:rsidR="00135CCB" w:rsidRPr="00987F29" w:rsidTr="00135CCB">
        <w:tc>
          <w:tcPr>
            <w:tcW w:w="1384" w:type="dxa"/>
          </w:tcPr>
          <w:p w:rsidR="00135CCB" w:rsidRPr="00987F29" w:rsidRDefault="00135CCB" w:rsidP="00135CCB">
            <w:pPr>
              <w:rPr>
                <w:rFonts w:ascii="Times New Roman" w:hAnsi="Times New Roman" w:cs="Times New Roman"/>
                <w:sz w:val="24"/>
                <w:szCs w:val="24"/>
              </w:rPr>
            </w:pPr>
          </w:p>
        </w:tc>
        <w:tc>
          <w:tcPr>
            <w:tcW w:w="2977" w:type="dxa"/>
          </w:tcPr>
          <w:p w:rsidR="00135CCB" w:rsidRPr="00E149A2" w:rsidRDefault="00135CCB" w:rsidP="00135CCB">
            <w:pPr>
              <w:rPr>
                <w:rFonts w:ascii="Times New Roman" w:hAnsi="Times New Roman" w:cs="Times New Roman"/>
                <w:sz w:val="24"/>
                <w:szCs w:val="24"/>
              </w:rPr>
            </w:pPr>
            <w:r w:rsidRPr="00EA16E6">
              <w:rPr>
                <w:rFonts w:ascii="Times New Roman" w:hAnsi="Times New Roman" w:cs="Times New Roman"/>
                <w:sz w:val="24"/>
                <w:szCs w:val="24"/>
              </w:rPr>
              <w:t>ИП  - выпад на правую ногу, руки на колене;                          1-3 – пружинистые движения в положении выпада;                          4 – поворот в выпад на другую ногу.</w:t>
            </w:r>
          </w:p>
        </w:tc>
        <w:tc>
          <w:tcPr>
            <w:tcW w:w="1417" w:type="dxa"/>
          </w:tcPr>
          <w:p w:rsidR="00135CCB" w:rsidRPr="00E149A2" w:rsidRDefault="00135CCB" w:rsidP="00135CCB">
            <w:pPr>
              <w:rPr>
                <w:rFonts w:ascii="Times New Roman" w:hAnsi="Times New Roman" w:cs="Times New Roman"/>
                <w:sz w:val="24"/>
                <w:szCs w:val="24"/>
              </w:rPr>
            </w:pPr>
            <w:r>
              <w:rPr>
                <w:rFonts w:ascii="Times New Roman" w:hAnsi="Times New Roman" w:cs="Times New Roman"/>
                <w:sz w:val="24"/>
                <w:szCs w:val="24"/>
              </w:rPr>
              <w:t>30сек</w:t>
            </w:r>
          </w:p>
        </w:tc>
        <w:tc>
          <w:tcPr>
            <w:tcW w:w="3793" w:type="dxa"/>
          </w:tcPr>
          <w:p w:rsidR="00135CCB" w:rsidRPr="00E149A2" w:rsidRDefault="00135CCB" w:rsidP="00135CCB">
            <w:pPr>
              <w:rPr>
                <w:rFonts w:ascii="Times New Roman" w:hAnsi="Times New Roman" w:cs="Times New Roman"/>
                <w:sz w:val="24"/>
                <w:szCs w:val="24"/>
              </w:rPr>
            </w:pPr>
            <w:r w:rsidRPr="00EA16E6">
              <w:rPr>
                <w:rFonts w:ascii="Times New Roman" w:hAnsi="Times New Roman" w:cs="Times New Roman"/>
                <w:sz w:val="24"/>
                <w:szCs w:val="24"/>
              </w:rPr>
              <w:t>Глубже сделать выпад, сзади нога прямая</w:t>
            </w:r>
          </w:p>
        </w:tc>
      </w:tr>
      <w:tr w:rsidR="00135CCB" w:rsidRPr="00987F29" w:rsidTr="00135CCB">
        <w:tc>
          <w:tcPr>
            <w:tcW w:w="1384" w:type="dxa"/>
          </w:tcPr>
          <w:p w:rsidR="00135CCB" w:rsidRPr="00987F29" w:rsidRDefault="00135CCB" w:rsidP="00135CCB">
            <w:pPr>
              <w:rPr>
                <w:rFonts w:ascii="Times New Roman" w:hAnsi="Times New Roman" w:cs="Times New Roman"/>
                <w:sz w:val="24"/>
                <w:szCs w:val="24"/>
              </w:rPr>
            </w:pPr>
            <w:r>
              <w:rPr>
                <w:rFonts w:ascii="Times New Roman" w:hAnsi="Times New Roman" w:cs="Times New Roman"/>
                <w:sz w:val="24"/>
                <w:szCs w:val="24"/>
              </w:rPr>
              <w:t>Основная часть20-25мин</w:t>
            </w:r>
          </w:p>
        </w:tc>
        <w:tc>
          <w:tcPr>
            <w:tcW w:w="2977" w:type="dxa"/>
          </w:tcPr>
          <w:p w:rsidR="00135CCB" w:rsidRPr="00E149A2" w:rsidRDefault="00135CCB" w:rsidP="00135CCB">
            <w:pPr>
              <w:rPr>
                <w:rFonts w:ascii="Times New Roman" w:hAnsi="Times New Roman" w:cs="Times New Roman"/>
                <w:sz w:val="24"/>
                <w:szCs w:val="24"/>
              </w:rPr>
            </w:pPr>
            <w:r w:rsidRPr="0087734B">
              <w:rPr>
                <w:rFonts w:ascii="Times New Roman" w:eastAsia="Times New Roman" w:hAnsi="Times New Roman" w:cs="Times New Roman"/>
                <w:sz w:val="24"/>
                <w:szCs w:val="24"/>
              </w:rPr>
              <w:t xml:space="preserve">1. Построение в одну шеренгу, распределение детей на линии гимнастических матов. Упражнения выполняются по команде учителя. Напоминание детям техники безопасности </w:t>
            </w:r>
            <w:r w:rsidRPr="0087734B">
              <w:rPr>
                <w:rFonts w:ascii="Times New Roman" w:eastAsia="Times New Roman" w:hAnsi="Times New Roman" w:cs="Times New Roman"/>
                <w:sz w:val="24"/>
                <w:szCs w:val="24"/>
              </w:rPr>
              <w:lastRenderedPageBreak/>
              <w:t>выполнения данных упражнений.</w:t>
            </w:r>
          </w:p>
        </w:tc>
        <w:tc>
          <w:tcPr>
            <w:tcW w:w="1417" w:type="dxa"/>
          </w:tcPr>
          <w:p w:rsidR="00135CCB" w:rsidRDefault="00135CCB" w:rsidP="00135CCB">
            <w:pPr>
              <w:rPr>
                <w:rFonts w:ascii="Times New Roman" w:hAnsi="Times New Roman" w:cs="Times New Roman"/>
                <w:sz w:val="24"/>
                <w:szCs w:val="24"/>
              </w:rPr>
            </w:pPr>
            <w:r>
              <w:rPr>
                <w:rFonts w:ascii="Times New Roman" w:hAnsi="Times New Roman" w:cs="Times New Roman"/>
                <w:sz w:val="24"/>
                <w:szCs w:val="24"/>
              </w:rPr>
              <w:lastRenderedPageBreak/>
              <w:t>5мин</w:t>
            </w:r>
          </w:p>
          <w:p w:rsidR="00135CCB" w:rsidRDefault="00135CCB" w:rsidP="00135CCB">
            <w:pPr>
              <w:rPr>
                <w:rFonts w:ascii="Times New Roman" w:hAnsi="Times New Roman" w:cs="Times New Roman"/>
                <w:sz w:val="24"/>
                <w:szCs w:val="24"/>
              </w:rPr>
            </w:pPr>
          </w:p>
          <w:p w:rsidR="00135CCB" w:rsidRDefault="00135CCB" w:rsidP="00135CCB">
            <w:pPr>
              <w:rPr>
                <w:rFonts w:ascii="Times New Roman" w:hAnsi="Times New Roman" w:cs="Times New Roman"/>
                <w:sz w:val="24"/>
                <w:szCs w:val="24"/>
              </w:rPr>
            </w:pPr>
          </w:p>
          <w:p w:rsidR="00135CCB" w:rsidRDefault="00135CCB" w:rsidP="00135CCB">
            <w:pPr>
              <w:rPr>
                <w:rFonts w:ascii="Times New Roman" w:hAnsi="Times New Roman" w:cs="Times New Roman"/>
                <w:sz w:val="24"/>
                <w:szCs w:val="24"/>
              </w:rPr>
            </w:pPr>
          </w:p>
          <w:p w:rsidR="00135CCB" w:rsidRDefault="00135CCB" w:rsidP="00135CCB">
            <w:pPr>
              <w:rPr>
                <w:rFonts w:ascii="Times New Roman" w:hAnsi="Times New Roman" w:cs="Times New Roman"/>
                <w:sz w:val="24"/>
                <w:szCs w:val="24"/>
              </w:rPr>
            </w:pPr>
          </w:p>
          <w:p w:rsidR="00135CCB" w:rsidRDefault="00135CCB" w:rsidP="00135CCB">
            <w:pPr>
              <w:rPr>
                <w:rFonts w:ascii="Times New Roman" w:hAnsi="Times New Roman" w:cs="Times New Roman"/>
                <w:sz w:val="24"/>
                <w:szCs w:val="24"/>
              </w:rPr>
            </w:pPr>
          </w:p>
          <w:p w:rsidR="00135CCB" w:rsidRDefault="00135CCB" w:rsidP="00135CCB">
            <w:pPr>
              <w:rPr>
                <w:rFonts w:ascii="Times New Roman" w:hAnsi="Times New Roman" w:cs="Times New Roman"/>
                <w:sz w:val="24"/>
                <w:szCs w:val="24"/>
              </w:rPr>
            </w:pPr>
          </w:p>
          <w:p w:rsidR="00135CCB" w:rsidRDefault="00135CCB" w:rsidP="00135CCB">
            <w:pPr>
              <w:rPr>
                <w:rFonts w:ascii="Times New Roman" w:hAnsi="Times New Roman" w:cs="Times New Roman"/>
                <w:sz w:val="24"/>
                <w:szCs w:val="24"/>
              </w:rPr>
            </w:pPr>
          </w:p>
          <w:p w:rsidR="00135CCB" w:rsidRDefault="00135CCB" w:rsidP="00135CCB">
            <w:pPr>
              <w:rPr>
                <w:rFonts w:ascii="Times New Roman" w:hAnsi="Times New Roman" w:cs="Times New Roman"/>
                <w:sz w:val="24"/>
                <w:szCs w:val="24"/>
              </w:rPr>
            </w:pPr>
          </w:p>
          <w:p w:rsidR="00135CCB" w:rsidRPr="00E149A2" w:rsidRDefault="00135CCB" w:rsidP="00135CCB">
            <w:pPr>
              <w:rPr>
                <w:rFonts w:ascii="Times New Roman" w:hAnsi="Times New Roman" w:cs="Times New Roman"/>
                <w:sz w:val="24"/>
                <w:szCs w:val="24"/>
              </w:rPr>
            </w:pPr>
          </w:p>
        </w:tc>
        <w:tc>
          <w:tcPr>
            <w:tcW w:w="3793" w:type="dxa"/>
          </w:tcPr>
          <w:p w:rsidR="00135CCB" w:rsidRPr="00E149A2" w:rsidRDefault="00135CCB" w:rsidP="00135CCB">
            <w:pPr>
              <w:rPr>
                <w:rFonts w:ascii="Times New Roman" w:hAnsi="Times New Roman" w:cs="Times New Roman"/>
                <w:sz w:val="24"/>
                <w:szCs w:val="24"/>
              </w:rPr>
            </w:pPr>
            <w:r w:rsidRPr="0087734B">
              <w:rPr>
                <w:rFonts w:ascii="Times New Roman" w:eastAsia="Times New Roman" w:hAnsi="Times New Roman" w:cs="Times New Roman"/>
                <w:sz w:val="24"/>
                <w:szCs w:val="24"/>
              </w:rPr>
              <w:lastRenderedPageBreak/>
              <w:t>Фронтальный способ выполнения упражнений. Постоянно следить за выполнением техники безопасности, выполняемых упражнений.</w:t>
            </w:r>
          </w:p>
        </w:tc>
      </w:tr>
      <w:tr w:rsidR="00135CCB" w:rsidRPr="00987F29" w:rsidTr="00135CCB">
        <w:tc>
          <w:tcPr>
            <w:tcW w:w="1384" w:type="dxa"/>
          </w:tcPr>
          <w:p w:rsidR="00135CCB" w:rsidRPr="00987F29" w:rsidRDefault="00135CCB" w:rsidP="00135CCB">
            <w:pPr>
              <w:rPr>
                <w:rFonts w:ascii="Times New Roman" w:hAnsi="Times New Roman" w:cs="Times New Roman"/>
                <w:sz w:val="24"/>
                <w:szCs w:val="24"/>
              </w:rPr>
            </w:pPr>
          </w:p>
        </w:tc>
        <w:tc>
          <w:tcPr>
            <w:tcW w:w="2977" w:type="dxa"/>
          </w:tcPr>
          <w:p w:rsidR="00135CCB" w:rsidRPr="0087734B" w:rsidRDefault="00135CCB" w:rsidP="00135CCB">
            <w:pPr>
              <w:rPr>
                <w:rFonts w:ascii="Times New Roman" w:eastAsia="Times New Roman" w:hAnsi="Times New Roman" w:cs="Times New Roman"/>
                <w:sz w:val="24"/>
                <w:szCs w:val="24"/>
              </w:rPr>
            </w:pPr>
            <w:r w:rsidRPr="0087734B">
              <w:rPr>
                <w:rFonts w:ascii="Times New Roman" w:eastAsia="Times New Roman" w:hAnsi="Times New Roman" w:cs="Times New Roman"/>
                <w:sz w:val="24"/>
                <w:szCs w:val="24"/>
              </w:rPr>
              <w:t>а) И.п.: лежа на спине, руки вверх. 1 – сгруппироваться, приняв положение группировки сидя;</w:t>
            </w:r>
          </w:p>
          <w:p w:rsidR="00135CCB" w:rsidRPr="00E149A2" w:rsidRDefault="00135CCB" w:rsidP="00135CCB">
            <w:pPr>
              <w:rPr>
                <w:rFonts w:ascii="Times New Roman" w:hAnsi="Times New Roman" w:cs="Times New Roman"/>
                <w:sz w:val="24"/>
                <w:szCs w:val="24"/>
              </w:rPr>
            </w:pPr>
            <w:r w:rsidRPr="0087734B">
              <w:rPr>
                <w:rFonts w:ascii="Times New Roman" w:eastAsia="Times New Roman" w:hAnsi="Times New Roman" w:cs="Times New Roman"/>
                <w:sz w:val="24"/>
                <w:szCs w:val="24"/>
              </w:rPr>
              <w:t>2 – принять исходное положение, расслабиться – упор присев;</w:t>
            </w:r>
          </w:p>
        </w:tc>
        <w:tc>
          <w:tcPr>
            <w:tcW w:w="1417" w:type="dxa"/>
          </w:tcPr>
          <w:p w:rsidR="00135CCB" w:rsidRDefault="00135CCB" w:rsidP="00135CCB">
            <w:pPr>
              <w:rPr>
                <w:rFonts w:ascii="Times New Roman" w:hAnsi="Times New Roman" w:cs="Times New Roman"/>
                <w:sz w:val="24"/>
                <w:szCs w:val="24"/>
              </w:rPr>
            </w:pPr>
            <w:r>
              <w:rPr>
                <w:rFonts w:ascii="Times New Roman" w:hAnsi="Times New Roman" w:cs="Times New Roman"/>
                <w:sz w:val="24"/>
                <w:szCs w:val="24"/>
              </w:rPr>
              <w:t>6-8раз</w:t>
            </w:r>
          </w:p>
          <w:p w:rsidR="00135CCB" w:rsidRDefault="00135CCB" w:rsidP="00135CCB">
            <w:pPr>
              <w:rPr>
                <w:rFonts w:ascii="Times New Roman" w:hAnsi="Times New Roman" w:cs="Times New Roman"/>
                <w:sz w:val="24"/>
                <w:szCs w:val="24"/>
              </w:rPr>
            </w:pPr>
          </w:p>
          <w:p w:rsidR="00135CCB" w:rsidRDefault="00135CCB" w:rsidP="00135CCB">
            <w:pPr>
              <w:rPr>
                <w:rFonts w:ascii="Times New Roman" w:hAnsi="Times New Roman" w:cs="Times New Roman"/>
                <w:sz w:val="24"/>
                <w:szCs w:val="24"/>
              </w:rPr>
            </w:pPr>
          </w:p>
          <w:p w:rsidR="00135CCB" w:rsidRPr="00E149A2" w:rsidRDefault="00135CCB" w:rsidP="00135CCB">
            <w:pPr>
              <w:rPr>
                <w:rFonts w:ascii="Times New Roman" w:hAnsi="Times New Roman" w:cs="Times New Roman"/>
                <w:sz w:val="24"/>
                <w:szCs w:val="24"/>
              </w:rPr>
            </w:pPr>
            <w:r>
              <w:rPr>
                <w:rFonts w:ascii="Times New Roman" w:hAnsi="Times New Roman" w:cs="Times New Roman"/>
                <w:sz w:val="24"/>
                <w:szCs w:val="24"/>
              </w:rPr>
              <w:t>6-8раз</w:t>
            </w:r>
          </w:p>
        </w:tc>
        <w:tc>
          <w:tcPr>
            <w:tcW w:w="3793" w:type="dxa"/>
          </w:tcPr>
          <w:p w:rsidR="00135CCB" w:rsidRDefault="00135CCB" w:rsidP="00135CCB">
            <w:pPr>
              <w:rPr>
                <w:rFonts w:ascii="Times New Roman" w:eastAsia="Times New Roman" w:hAnsi="Times New Roman" w:cs="Times New Roman"/>
                <w:sz w:val="24"/>
                <w:szCs w:val="24"/>
              </w:rPr>
            </w:pPr>
            <w:r w:rsidRPr="0087734B">
              <w:rPr>
                <w:rFonts w:ascii="Times New Roman" w:eastAsia="Times New Roman" w:hAnsi="Times New Roman" w:cs="Times New Roman"/>
                <w:sz w:val="24"/>
                <w:szCs w:val="24"/>
              </w:rPr>
              <w:t>Обратить внимание на группировку</w:t>
            </w:r>
          </w:p>
          <w:p w:rsidR="00135CCB" w:rsidRPr="00E149A2" w:rsidRDefault="00135CCB" w:rsidP="00135CCB">
            <w:pPr>
              <w:rPr>
                <w:rFonts w:ascii="Times New Roman" w:hAnsi="Times New Roman" w:cs="Times New Roman"/>
                <w:sz w:val="24"/>
                <w:szCs w:val="24"/>
              </w:rPr>
            </w:pPr>
            <w:r>
              <w:rPr>
                <w:rFonts w:ascii="Times New Roman" w:eastAsia="Times New Roman" w:hAnsi="Times New Roman" w:cs="Times New Roman"/>
                <w:sz w:val="24"/>
                <w:szCs w:val="24"/>
              </w:rPr>
              <w:t>Голова прижата к груди ноги обняты руками</w:t>
            </w:r>
          </w:p>
        </w:tc>
      </w:tr>
      <w:tr w:rsidR="00135CCB" w:rsidRPr="00987F29" w:rsidTr="00135CCB">
        <w:tc>
          <w:tcPr>
            <w:tcW w:w="1384" w:type="dxa"/>
          </w:tcPr>
          <w:p w:rsidR="00135CCB" w:rsidRPr="00987F29" w:rsidRDefault="00135CCB" w:rsidP="00135CCB">
            <w:pPr>
              <w:rPr>
                <w:rFonts w:ascii="Times New Roman" w:hAnsi="Times New Roman" w:cs="Times New Roman"/>
                <w:sz w:val="24"/>
                <w:szCs w:val="24"/>
              </w:rPr>
            </w:pPr>
          </w:p>
        </w:tc>
        <w:tc>
          <w:tcPr>
            <w:tcW w:w="2977" w:type="dxa"/>
          </w:tcPr>
          <w:p w:rsidR="00135CCB" w:rsidRPr="0087734B" w:rsidRDefault="00135CCB" w:rsidP="00135CCB">
            <w:pPr>
              <w:rPr>
                <w:rFonts w:ascii="Times New Roman" w:eastAsia="Times New Roman" w:hAnsi="Times New Roman" w:cs="Times New Roman"/>
                <w:sz w:val="24"/>
                <w:szCs w:val="24"/>
              </w:rPr>
            </w:pPr>
            <w:r w:rsidRPr="0087734B">
              <w:rPr>
                <w:rFonts w:ascii="Times New Roman" w:eastAsia="Times New Roman" w:hAnsi="Times New Roman" w:cs="Times New Roman"/>
                <w:sz w:val="24"/>
                <w:szCs w:val="24"/>
              </w:rPr>
              <w:t>б) 1– выполнить перекат назад в группировке;</w:t>
            </w:r>
          </w:p>
          <w:p w:rsidR="00135CCB" w:rsidRPr="00E149A2" w:rsidRDefault="00135CCB" w:rsidP="00135CCB">
            <w:pPr>
              <w:rPr>
                <w:rFonts w:ascii="Times New Roman" w:hAnsi="Times New Roman" w:cs="Times New Roman"/>
                <w:sz w:val="24"/>
                <w:szCs w:val="24"/>
              </w:rPr>
            </w:pPr>
            <w:r w:rsidRPr="0087734B">
              <w:rPr>
                <w:rFonts w:ascii="Times New Roman" w:eastAsia="Times New Roman" w:hAnsi="Times New Roman" w:cs="Times New Roman"/>
                <w:sz w:val="24"/>
                <w:szCs w:val="24"/>
              </w:rPr>
              <w:t>2 – вернуться в упор присев без помощи рук.</w:t>
            </w:r>
          </w:p>
        </w:tc>
        <w:tc>
          <w:tcPr>
            <w:tcW w:w="1417" w:type="dxa"/>
          </w:tcPr>
          <w:p w:rsidR="00135CCB" w:rsidRPr="00E149A2" w:rsidRDefault="00135CCB" w:rsidP="00135CCB">
            <w:pPr>
              <w:rPr>
                <w:rFonts w:ascii="Times New Roman" w:hAnsi="Times New Roman" w:cs="Times New Roman"/>
                <w:sz w:val="24"/>
                <w:szCs w:val="24"/>
              </w:rPr>
            </w:pPr>
            <w:r>
              <w:rPr>
                <w:rFonts w:ascii="Times New Roman" w:hAnsi="Times New Roman" w:cs="Times New Roman"/>
                <w:sz w:val="24"/>
                <w:szCs w:val="24"/>
              </w:rPr>
              <w:t>8-10раз</w:t>
            </w:r>
          </w:p>
        </w:tc>
        <w:tc>
          <w:tcPr>
            <w:tcW w:w="3793" w:type="dxa"/>
          </w:tcPr>
          <w:p w:rsidR="00135CCB" w:rsidRPr="00E149A2" w:rsidRDefault="00135CCB" w:rsidP="00135CCB">
            <w:pPr>
              <w:rPr>
                <w:rFonts w:ascii="Times New Roman" w:hAnsi="Times New Roman" w:cs="Times New Roman"/>
                <w:sz w:val="24"/>
                <w:szCs w:val="24"/>
              </w:rPr>
            </w:pPr>
            <w:r>
              <w:rPr>
                <w:rFonts w:ascii="Times New Roman" w:hAnsi="Times New Roman" w:cs="Times New Roman"/>
                <w:sz w:val="24"/>
                <w:szCs w:val="24"/>
              </w:rPr>
              <w:t>Перекат выполняем из упора присев, голова опущена колени чуть разведены</w:t>
            </w:r>
          </w:p>
        </w:tc>
      </w:tr>
      <w:tr w:rsidR="00135CCB" w:rsidRPr="00987F29" w:rsidTr="00135CCB">
        <w:tc>
          <w:tcPr>
            <w:tcW w:w="1384" w:type="dxa"/>
          </w:tcPr>
          <w:p w:rsidR="00135CCB" w:rsidRPr="00987F29" w:rsidRDefault="00135CCB" w:rsidP="00135CCB">
            <w:pPr>
              <w:rPr>
                <w:rFonts w:ascii="Times New Roman" w:hAnsi="Times New Roman" w:cs="Times New Roman"/>
                <w:sz w:val="24"/>
                <w:szCs w:val="24"/>
              </w:rPr>
            </w:pPr>
          </w:p>
        </w:tc>
        <w:tc>
          <w:tcPr>
            <w:tcW w:w="2977" w:type="dxa"/>
          </w:tcPr>
          <w:p w:rsidR="00135CCB" w:rsidRPr="00E149A2" w:rsidRDefault="00135CCB" w:rsidP="00135CCB">
            <w:pPr>
              <w:rPr>
                <w:rFonts w:ascii="Times New Roman" w:hAnsi="Times New Roman" w:cs="Times New Roman"/>
                <w:sz w:val="24"/>
                <w:szCs w:val="24"/>
              </w:rPr>
            </w:pPr>
            <w:r w:rsidRPr="0087734B">
              <w:rPr>
                <w:rFonts w:ascii="Times New Roman" w:eastAsia="Times New Roman" w:hAnsi="Times New Roman" w:cs="Times New Roman"/>
                <w:sz w:val="24"/>
                <w:szCs w:val="24"/>
              </w:rPr>
              <w:t>в) лежа на животе, ноги вместе, руки вперед, ладони соединить, 1 – приподнять туловище, руки и прямые ноги, принять положение “лодочка”, 2 – держать на четыре счета, расслабиться.</w:t>
            </w:r>
          </w:p>
        </w:tc>
        <w:tc>
          <w:tcPr>
            <w:tcW w:w="1417" w:type="dxa"/>
          </w:tcPr>
          <w:p w:rsidR="00135CCB" w:rsidRPr="00E149A2" w:rsidRDefault="00135CCB" w:rsidP="00135CCB">
            <w:pPr>
              <w:rPr>
                <w:rFonts w:ascii="Times New Roman" w:hAnsi="Times New Roman" w:cs="Times New Roman"/>
                <w:sz w:val="24"/>
                <w:szCs w:val="24"/>
              </w:rPr>
            </w:pPr>
            <w:r>
              <w:rPr>
                <w:rFonts w:ascii="Times New Roman" w:hAnsi="Times New Roman" w:cs="Times New Roman"/>
                <w:sz w:val="24"/>
                <w:szCs w:val="24"/>
              </w:rPr>
              <w:t>10-12раз</w:t>
            </w:r>
          </w:p>
        </w:tc>
        <w:tc>
          <w:tcPr>
            <w:tcW w:w="3793" w:type="dxa"/>
          </w:tcPr>
          <w:p w:rsidR="00135CCB" w:rsidRPr="0087734B" w:rsidRDefault="00135CCB" w:rsidP="00135CCB">
            <w:pPr>
              <w:rPr>
                <w:rFonts w:ascii="Times New Roman" w:eastAsia="Times New Roman" w:hAnsi="Times New Roman" w:cs="Times New Roman"/>
                <w:sz w:val="24"/>
                <w:szCs w:val="24"/>
              </w:rPr>
            </w:pPr>
            <w:r w:rsidRPr="0087734B">
              <w:rPr>
                <w:rFonts w:ascii="Times New Roman" w:eastAsia="Times New Roman" w:hAnsi="Times New Roman" w:cs="Times New Roman"/>
                <w:sz w:val="24"/>
                <w:szCs w:val="24"/>
              </w:rPr>
              <w:t>Перекаты назад на “круглой спине”, голова спущена вперед-вниз (нос между коленями), руки обхватывают ноги ниже колен.</w:t>
            </w:r>
          </w:p>
          <w:p w:rsidR="00135CCB" w:rsidRPr="00E149A2" w:rsidRDefault="00135CCB" w:rsidP="00135CCB">
            <w:pPr>
              <w:rPr>
                <w:rFonts w:ascii="Times New Roman" w:hAnsi="Times New Roman" w:cs="Times New Roman"/>
                <w:sz w:val="24"/>
                <w:szCs w:val="24"/>
              </w:rPr>
            </w:pPr>
            <w:r w:rsidRPr="0087734B">
              <w:rPr>
                <w:rFonts w:ascii="Times New Roman" w:eastAsia="Times New Roman" w:hAnsi="Times New Roman" w:cs="Times New Roman"/>
                <w:sz w:val="24"/>
                <w:szCs w:val="24"/>
              </w:rPr>
              <w:t>Выполнять упражнение по команде учителя, ноги в коленях не сгибать.</w:t>
            </w:r>
          </w:p>
        </w:tc>
      </w:tr>
      <w:tr w:rsidR="00135CCB" w:rsidRPr="00987F29" w:rsidTr="00135CCB">
        <w:tc>
          <w:tcPr>
            <w:tcW w:w="1384" w:type="dxa"/>
          </w:tcPr>
          <w:p w:rsidR="00135CCB" w:rsidRPr="00987F29" w:rsidRDefault="00135CCB" w:rsidP="00135CCB">
            <w:pPr>
              <w:rPr>
                <w:rFonts w:ascii="Times New Roman" w:hAnsi="Times New Roman" w:cs="Times New Roman"/>
                <w:sz w:val="24"/>
                <w:szCs w:val="24"/>
              </w:rPr>
            </w:pPr>
          </w:p>
        </w:tc>
        <w:tc>
          <w:tcPr>
            <w:tcW w:w="2977" w:type="dxa"/>
          </w:tcPr>
          <w:p w:rsidR="00135CCB" w:rsidRPr="00E149A2" w:rsidRDefault="00135CCB" w:rsidP="00135CCB">
            <w:pPr>
              <w:rPr>
                <w:rFonts w:ascii="Times New Roman" w:hAnsi="Times New Roman" w:cs="Times New Roman"/>
                <w:sz w:val="24"/>
                <w:szCs w:val="24"/>
              </w:rPr>
            </w:pPr>
            <w:r w:rsidRPr="0087734B">
              <w:rPr>
                <w:rFonts w:ascii="Times New Roman" w:eastAsia="Times New Roman" w:hAnsi="Times New Roman" w:cs="Times New Roman"/>
                <w:sz w:val="24"/>
                <w:szCs w:val="24"/>
              </w:rPr>
              <w:t>г) лежа на животе, согнуть ноги в коленях, взять руками ноги за голени, 1 – приподнять голени и грудь вверх, стараясь коснуться головой пяток ног, 2 – держать на четыре счета, расслабиться.</w:t>
            </w:r>
          </w:p>
        </w:tc>
        <w:tc>
          <w:tcPr>
            <w:tcW w:w="1417" w:type="dxa"/>
          </w:tcPr>
          <w:p w:rsidR="00135CCB" w:rsidRPr="00E149A2" w:rsidRDefault="00135CCB" w:rsidP="00135CCB">
            <w:pPr>
              <w:rPr>
                <w:rFonts w:ascii="Times New Roman" w:hAnsi="Times New Roman" w:cs="Times New Roman"/>
                <w:sz w:val="24"/>
                <w:szCs w:val="24"/>
              </w:rPr>
            </w:pPr>
            <w:r>
              <w:rPr>
                <w:rFonts w:ascii="Times New Roman" w:hAnsi="Times New Roman" w:cs="Times New Roman"/>
                <w:sz w:val="24"/>
                <w:szCs w:val="24"/>
              </w:rPr>
              <w:t>6-8раз</w:t>
            </w:r>
          </w:p>
        </w:tc>
        <w:tc>
          <w:tcPr>
            <w:tcW w:w="3793" w:type="dxa"/>
          </w:tcPr>
          <w:p w:rsidR="00135CCB" w:rsidRPr="00E149A2" w:rsidRDefault="00135CCB" w:rsidP="00135CCB">
            <w:pPr>
              <w:rPr>
                <w:rFonts w:ascii="Times New Roman" w:hAnsi="Times New Roman" w:cs="Times New Roman"/>
                <w:sz w:val="24"/>
                <w:szCs w:val="24"/>
              </w:rPr>
            </w:pPr>
            <w:r w:rsidRPr="0087734B">
              <w:rPr>
                <w:rFonts w:ascii="Times New Roman" w:eastAsia="Times New Roman" w:hAnsi="Times New Roman" w:cs="Times New Roman"/>
                <w:sz w:val="24"/>
                <w:szCs w:val="24"/>
              </w:rPr>
              <w:t>Руками ноги подтягивать к голове, расслабляясь, вытянуть руки вперед, ноги выпрямить. Отметить лучших учеников, посадить детей на скамейки.</w:t>
            </w:r>
          </w:p>
        </w:tc>
      </w:tr>
      <w:tr w:rsidR="00135CCB" w:rsidRPr="00987F29" w:rsidTr="00135CCB">
        <w:tc>
          <w:tcPr>
            <w:tcW w:w="1384" w:type="dxa"/>
          </w:tcPr>
          <w:p w:rsidR="00135CCB" w:rsidRPr="00987F29" w:rsidRDefault="00135CCB" w:rsidP="00135CCB">
            <w:pPr>
              <w:rPr>
                <w:rFonts w:ascii="Times New Roman" w:hAnsi="Times New Roman" w:cs="Times New Roman"/>
                <w:sz w:val="24"/>
                <w:szCs w:val="24"/>
              </w:rPr>
            </w:pPr>
          </w:p>
        </w:tc>
        <w:tc>
          <w:tcPr>
            <w:tcW w:w="2977" w:type="dxa"/>
          </w:tcPr>
          <w:p w:rsidR="00135CCB" w:rsidRPr="00E149A2" w:rsidRDefault="00135CCB" w:rsidP="00135CCB">
            <w:pPr>
              <w:rPr>
                <w:rFonts w:ascii="Times New Roman" w:hAnsi="Times New Roman" w:cs="Times New Roman"/>
                <w:sz w:val="24"/>
                <w:szCs w:val="24"/>
              </w:rPr>
            </w:pPr>
            <w:r w:rsidRPr="0087734B">
              <w:rPr>
                <w:rFonts w:ascii="Times New Roman" w:eastAsia="Times New Roman" w:hAnsi="Times New Roman" w:cs="Times New Roman"/>
                <w:sz w:val="24"/>
                <w:szCs w:val="24"/>
              </w:rPr>
              <w:t>д) построение в одну шеренгу, как в начале урока.</w:t>
            </w:r>
          </w:p>
        </w:tc>
        <w:tc>
          <w:tcPr>
            <w:tcW w:w="1417" w:type="dxa"/>
          </w:tcPr>
          <w:p w:rsidR="00135CCB" w:rsidRPr="00E149A2" w:rsidRDefault="00135CCB" w:rsidP="00135CCB">
            <w:pPr>
              <w:rPr>
                <w:rFonts w:ascii="Times New Roman" w:hAnsi="Times New Roman" w:cs="Times New Roman"/>
                <w:sz w:val="24"/>
                <w:szCs w:val="24"/>
              </w:rPr>
            </w:pPr>
            <w:r>
              <w:rPr>
                <w:rFonts w:ascii="Times New Roman" w:hAnsi="Times New Roman" w:cs="Times New Roman"/>
                <w:sz w:val="24"/>
                <w:szCs w:val="24"/>
              </w:rPr>
              <w:t>30сек</w:t>
            </w:r>
          </w:p>
        </w:tc>
        <w:tc>
          <w:tcPr>
            <w:tcW w:w="3793" w:type="dxa"/>
          </w:tcPr>
          <w:p w:rsidR="00135CCB" w:rsidRPr="00E149A2" w:rsidRDefault="00135CCB" w:rsidP="00135CCB">
            <w:pPr>
              <w:rPr>
                <w:rFonts w:ascii="Times New Roman" w:hAnsi="Times New Roman" w:cs="Times New Roman"/>
                <w:sz w:val="24"/>
                <w:szCs w:val="24"/>
              </w:rPr>
            </w:pPr>
            <w:r>
              <w:rPr>
                <w:rFonts w:ascii="Times New Roman" w:hAnsi="Times New Roman" w:cs="Times New Roman"/>
                <w:sz w:val="24"/>
                <w:szCs w:val="24"/>
              </w:rPr>
              <w:t>В одну шеренгу –становись!</w:t>
            </w:r>
          </w:p>
        </w:tc>
      </w:tr>
      <w:tr w:rsidR="00135CCB" w:rsidRPr="00987F29" w:rsidTr="00135CCB">
        <w:tc>
          <w:tcPr>
            <w:tcW w:w="1384" w:type="dxa"/>
          </w:tcPr>
          <w:p w:rsidR="00135CCB" w:rsidRPr="00987F29" w:rsidRDefault="00135CCB" w:rsidP="00135CCB">
            <w:pPr>
              <w:rPr>
                <w:rFonts w:ascii="Times New Roman" w:hAnsi="Times New Roman" w:cs="Times New Roman"/>
                <w:sz w:val="24"/>
                <w:szCs w:val="24"/>
              </w:rPr>
            </w:pPr>
          </w:p>
        </w:tc>
        <w:tc>
          <w:tcPr>
            <w:tcW w:w="2977" w:type="dxa"/>
          </w:tcPr>
          <w:p w:rsidR="00135CCB" w:rsidRPr="0087734B" w:rsidRDefault="00135CCB" w:rsidP="00135CCB">
            <w:pPr>
              <w:rPr>
                <w:rFonts w:ascii="Times New Roman" w:eastAsia="Times New Roman" w:hAnsi="Times New Roman" w:cs="Times New Roman"/>
                <w:sz w:val="24"/>
                <w:szCs w:val="24"/>
              </w:rPr>
            </w:pPr>
            <w:r w:rsidRPr="0087734B">
              <w:rPr>
                <w:rFonts w:ascii="Times New Roman" w:eastAsia="Times New Roman" w:hAnsi="Times New Roman" w:cs="Times New Roman"/>
                <w:sz w:val="24"/>
                <w:szCs w:val="24"/>
              </w:rPr>
              <w:t xml:space="preserve">2. Выполнение упражнений в следующем порядке: </w:t>
            </w:r>
          </w:p>
          <w:p w:rsidR="00135CCB" w:rsidRPr="00987F29" w:rsidRDefault="00135CCB" w:rsidP="00135CCB">
            <w:pPr>
              <w:rPr>
                <w:rFonts w:ascii="Times New Roman" w:hAnsi="Times New Roman" w:cs="Times New Roman"/>
                <w:sz w:val="24"/>
                <w:szCs w:val="24"/>
              </w:rPr>
            </w:pPr>
            <w:r w:rsidRPr="0087734B">
              <w:rPr>
                <w:rFonts w:ascii="Times New Roman" w:eastAsia="Times New Roman" w:hAnsi="Times New Roman" w:cs="Times New Roman"/>
                <w:sz w:val="24"/>
                <w:szCs w:val="24"/>
              </w:rPr>
              <w:t>а) передвижение по одной линии матов на четвереньках</w:t>
            </w:r>
          </w:p>
        </w:tc>
        <w:tc>
          <w:tcPr>
            <w:tcW w:w="1417" w:type="dxa"/>
          </w:tcPr>
          <w:p w:rsidR="00135CCB" w:rsidRPr="00987F29" w:rsidRDefault="00135CCB" w:rsidP="00135CCB">
            <w:pPr>
              <w:rPr>
                <w:rFonts w:ascii="Times New Roman" w:hAnsi="Times New Roman" w:cs="Times New Roman"/>
                <w:sz w:val="24"/>
                <w:szCs w:val="24"/>
              </w:rPr>
            </w:pPr>
            <w:r>
              <w:rPr>
                <w:rFonts w:ascii="Times New Roman" w:hAnsi="Times New Roman" w:cs="Times New Roman"/>
                <w:sz w:val="24"/>
                <w:szCs w:val="24"/>
              </w:rPr>
              <w:t>4-6раз</w:t>
            </w:r>
          </w:p>
        </w:tc>
        <w:tc>
          <w:tcPr>
            <w:tcW w:w="3793" w:type="dxa"/>
          </w:tcPr>
          <w:p w:rsidR="00135CCB" w:rsidRPr="00987F29" w:rsidRDefault="00135CCB" w:rsidP="00135CCB">
            <w:pPr>
              <w:rPr>
                <w:rFonts w:ascii="Times New Roman" w:hAnsi="Times New Roman" w:cs="Times New Roman"/>
                <w:sz w:val="24"/>
                <w:szCs w:val="24"/>
              </w:rPr>
            </w:pPr>
            <w:r w:rsidRPr="0087734B">
              <w:rPr>
                <w:rFonts w:ascii="Times New Roman" w:eastAsia="Times New Roman" w:hAnsi="Times New Roman" w:cs="Times New Roman"/>
                <w:sz w:val="24"/>
                <w:szCs w:val="24"/>
              </w:rPr>
              <w:t>Упражнение выполняется поточным способом. Объяснить и показать выполнение упражнений и очередность (гимнастические маты + гимнастическая стенка). Определить интервал выполнения упражнений друг за другом.</w:t>
            </w:r>
          </w:p>
        </w:tc>
      </w:tr>
      <w:tr w:rsidR="00135CCB" w:rsidRPr="00987F29" w:rsidTr="00135CCB">
        <w:tc>
          <w:tcPr>
            <w:tcW w:w="1384" w:type="dxa"/>
          </w:tcPr>
          <w:p w:rsidR="00135CCB" w:rsidRPr="00987F29" w:rsidRDefault="00135CCB" w:rsidP="00135CCB">
            <w:pPr>
              <w:rPr>
                <w:rFonts w:ascii="Times New Roman" w:hAnsi="Times New Roman" w:cs="Times New Roman"/>
                <w:sz w:val="24"/>
                <w:szCs w:val="24"/>
              </w:rPr>
            </w:pPr>
          </w:p>
        </w:tc>
        <w:tc>
          <w:tcPr>
            <w:tcW w:w="2977" w:type="dxa"/>
          </w:tcPr>
          <w:p w:rsidR="00135CCB" w:rsidRPr="00987F29" w:rsidRDefault="00135CCB" w:rsidP="00135CCB">
            <w:pPr>
              <w:rPr>
                <w:rFonts w:ascii="Times New Roman" w:hAnsi="Times New Roman" w:cs="Times New Roman"/>
                <w:sz w:val="24"/>
                <w:szCs w:val="24"/>
              </w:rPr>
            </w:pPr>
            <w:r w:rsidRPr="0087734B">
              <w:rPr>
                <w:rFonts w:ascii="Times New Roman" w:eastAsia="Times New Roman" w:hAnsi="Times New Roman" w:cs="Times New Roman"/>
                <w:sz w:val="24"/>
                <w:szCs w:val="24"/>
              </w:rPr>
              <w:t>б) перекаты лежа, руки вверх (руки прижаты вдоль туловища) по 2 линии гимнастических матов вправо (влево)</w:t>
            </w:r>
          </w:p>
        </w:tc>
        <w:tc>
          <w:tcPr>
            <w:tcW w:w="1417" w:type="dxa"/>
          </w:tcPr>
          <w:p w:rsidR="00135CCB" w:rsidRPr="00987F29" w:rsidRDefault="00135CCB" w:rsidP="00135CCB">
            <w:pPr>
              <w:rPr>
                <w:rFonts w:ascii="Times New Roman" w:hAnsi="Times New Roman" w:cs="Times New Roman"/>
                <w:sz w:val="24"/>
                <w:szCs w:val="24"/>
              </w:rPr>
            </w:pPr>
            <w:r>
              <w:rPr>
                <w:rFonts w:ascii="Times New Roman" w:hAnsi="Times New Roman" w:cs="Times New Roman"/>
                <w:sz w:val="24"/>
                <w:szCs w:val="24"/>
              </w:rPr>
              <w:t>4-6раз</w:t>
            </w:r>
          </w:p>
        </w:tc>
        <w:tc>
          <w:tcPr>
            <w:tcW w:w="3793" w:type="dxa"/>
          </w:tcPr>
          <w:p w:rsidR="00135CCB" w:rsidRPr="00987F29" w:rsidRDefault="00135CCB" w:rsidP="00135CCB">
            <w:pPr>
              <w:rPr>
                <w:rFonts w:ascii="Times New Roman" w:hAnsi="Times New Roman" w:cs="Times New Roman"/>
                <w:sz w:val="24"/>
                <w:szCs w:val="24"/>
              </w:rPr>
            </w:pPr>
            <w:r w:rsidRPr="0087734B">
              <w:rPr>
                <w:rFonts w:ascii="Times New Roman" w:eastAsia="Times New Roman" w:hAnsi="Times New Roman" w:cs="Times New Roman"/>
                <w:sz w:val="24"/>
                <w:szCs w:val="24"/>
              </w:rPr>
              <w:t>Следить за выполнением техники безопасности упражнений (голова и туловище находятся на гимнастических матах, скатился – поправить правильное положение туловища, следить за соблюдением интервала выполнении упражнений).</w:t>
            </w:r>
          </w:p>
        </w:tc>
      </w:tr>
      <w:tr w:rsidR="00135CCB" w:rsidRPr="00987F29" w:rsidTr="00135CCB">
        <w:tc>
          <w:tcPr>
            <w:tcW w:w="1384" w:type="dxa"/>
          </w:tcPr>
          <w:p w:rsidR="00135CCB" w:rsidRPr="00987F29" w:rsidRDefault="00135CCB" w:rsidP="00135CCB">
            <w:pPr>
              <w:rPr>
                <w:rFonts w:ascii="Times New Roman" w:hAnsi="Times New Roman" w:cs="Times New Roman"/>
                <w:sz w:val="24"/>
                <w:szCs w:val="24"/>
              </w:rPr>
            </w:pPr>
          </w:p>
        </w:tc>
        <w:tc>
          <w:tcPr>
            <w:tcW w:w="2977" w:type="dxa"/>
          </w:tcPr>
          <w:p w:rsidR="00135CCB" w:rsidRPr="00987F29" w:rsidRDefault="00135CCB" w:rsidP="00135CCB">
            <w:pPr>
              <w:rPr>
                <w:rFonts w:ascii="Times New Roman" w:hAnsi="Times New Roman" w:cs="Times New Roman"/>
                <w:sz w:val="24"/>
                <w:szCs w:val="24"/>
              </w:rPr>
            </w:pPr>
            <w:r w:rsidRPr="0087734B">
              <w:rPr>
                <w:rFonts w:ascii="Times New Roman" w:eastAsia="Times New Roman" w:hAnsi="Times New Roman" w:cs="Times New Roman"/>
                <w:sz w:val="24"/>
                <w:szCs w:val="24"/>
              </w:rPr>
              <w:t xml:space="preserve">в) лазание по гимнастической стенке вправо (влево) с </w:t>
            </w:r>
            <w:r w:rsidRPr="0087734B">
              <w:rPr>
                <w:rFonts w:ascii="Times New Roman" w:eastAsia="Times New Roman" w:hAnsi="Times New Roman" w:cs="Times New Roman"/>
                <w:sz w:val="24"/>
                <w:szCs w:val="24"/>
              </w:rPr>
              <w:lastRenderedPageBreak/>
              <w:t>перехватом рук, приставными шагами, поворот и соскок с мягким приземлений в полуприсед, руки вперед</w:t>
            </w:r>
          </w:p>
        </w:tc>
        <w:tc>
          <w:tcPr>
            <w:tcW w:w="1417" w:type="dxa"/>
          </w:tcPr>
          <w:p w:rsidR="00135CCB" w:rsidRPr="00987F29" w:rsidRDefault="00135CCB" w:rsidP="00135CCB">
            <w:pPr>
              <w:rPr>
                <w:rFonts w:ascii="Times New Roman" w:hAnsi="Times New Roman" w:cs="Times New Roman"/>
                <w:sz w:val="24"/>
                <w:szCs w:val="24"/>
              </w:rPr>
            </w:pPr>
            <w:r>
              <w:rPr>
                <w:rFonts w:ascii="Times New Roman" w:hAnsi="Times New Roman" w:cs="Times New Roman"/>
                <w:sz w:val="24"/>
                <w:szCs w:val="24"/>
              </w:rPr>
              <w:lastRenderedPageBreak/>
              <w:t>2-5мин</w:t>
            </w:r>
          </w:p>
        </w:tc>
        <w:tc>
          <w:tcPr>
            <w:tcW w:w="3793" w:type="dxa"/>
          </w:tcPr>
          <w:p w:rsidR="00135CCB" w:rsidRPr="0087734B" w:rsidRDefault="00135CCB" w:rsidP="00135CCB">
            <w:pPr>
              <w:rPr>
                <w:rFonts w:ascii="Times New Roman" w:eastAsia="Times New Roman" w:hAnsi="Times New Roman" w:cs="Times New Roman"/>
                <w:sz w:val="24"/>
                <w:szCs w:val="24"/>
              </w:rPr>
            </w:pPr>
            <w:r w:rsidRPr="0087734B">
              <w:rPr>
                <w:rFonts w:ascii="Times New Roman" w:eastAsia="Times New Roman" w:hAnsi="Times New Roman" w:cs="Times New Roman"/>
                <w:sz w:val="24"/>
                <w:szCs w:val="24"/>
              </w:rPr>
              <w:t xml:space="preserve">Обратить внимание на соскок с мягким приземлением на стопы, пружинисто приседая. Встать: </w:t>
            </w:r>
            <w:r w:rsidRPr="0087734B">
              <w:rPr>
                <w:rFonts w:ascii="Times New Roman" w:eastAsia="Times New Roman" w:hAnsi="Times New Roman" w:cs="Times New Roman"/>
                <w:sz w:val="24"/>
                <w:szCs w:val="24"/>
              </w:rPr>
              <w:lastRenderedPageBreak/>
              <w:t>руки в стороны.</w:t>
            </w:r>
          </w:p>
          <w:p w:rsidR="00135CCB" w:rsidRPr="00987F29" w:rsidRDefault="00135CCB" w:rsidP="00135CCB">
            <w:pPr>
              <w:rPr>
                <w:rFonts w:ascii="Times New Roman" w:hAnsi="Times New Roman" w:cs="Times New Roman"/>
                <w:sz w:val="24"/>
                <w:szCs w:val="24"/>
              </w:rPr>
            </w:pPr>
            <w:r w:rsidRPr="0087734B">
              <w:rPr>
                <w:rFonts w:ascii="Times New Roman" w:eastAsia="Times New Roman" w:hAnsi="Times New Roman" w:cs="Times New Roman"/>
                <w:sz w:val="24"/>
                <w:szCs w:val="24"/>
              </w:rPr>
              <w:t>Постоянно напоминать детям о технике безопасности выполнения упражнения.</w:t>
            </w:r>
          </w:p>
        </w:tc>
      </w:tr>
      <w:tr w:rsidR="00135CCB" w:rsidRPr="00987F29" w:rsidTr="00135CCB">
        <w:tc>
          <w:tcPr>
            <w:tcW w:w="1384" w:type="dxa"/>
          </w:tcPr>
          <w:p w:rsidR="00135CCB" w:rsidRPr="00987F29" w:rsidRDefault="00135CCB" w:rsidP="00135CCB">
            <w:pPr>
              <w:rPr>
                <w:rFonts w:ascii="Times New Roman" w:hAnsi="Times New Roman" w:cs="Times New Roman"/>
                <w:sz w:val="24"/>
                <w:szCs w:val="24"/>
              </w:rPr>
            </w:pPr>
            <w:r>
              <w:rPr>
                <w:rFonts w:ascii="Times New Roman" w:hAnsi="Times New Roman" w:cs="Times New Roman"/>
                <w:sz w:val="24"/>
                <w:szCs w:val="24"/>
              </w:rPr>
              <w:lastRenderedPageBreak/>
              <w:t>Заключ.ча урока 3-5м</w:t>
            </w:r>
          </w:p>
        </w:tc>
        <w:tc>
          <w:tcPr>
            <w:tcW w:w="2977" w:type="dxa"/>
          </w:tcPr>
          <w:p w:rsidR="00135CCB" w:rsidRPr="00E91C13" w:rsidRDefault="00135CCB" w:rsidP="00135CCB">
            <w:pPr>
              <w:rPr>
                <w:rFonts w:ascii="Times New Roman" w:hAnsi="Times New Roman" w:cs="Times New Roman"/>
                <w:sz w:val="24"/>
                <w:szCs w:val="24"/>
              </w:rPr>
            </w:pPr>
            <w:r>
              <w:rPr>
                <w:rFonts w:ascii="Times New Roman" w:hAnsi="Times New Roman" w:cs="Times New Roman"/>
                <w:sz w:val="24"/>
                <w:szCs w:val="24"/>
              </w:rPr>
              <w:t>1.П</w:t>
            </w:r>
            <w:r w:rsidRPr="00E91C13">
              <w:rPr>
                <w:rFonts w:ascii="Times New Roman" w:hAnsi="Times New Roman" w:cs="Times New Roman"/>
                <w:sz w:val="24"/>
                <w:szCs w:val="24"/>
              </w:rPr>
              <w:t>остроение</w:t>
            </w:r>
          </w:p>
        </w:tc>
        <w:tc>
          <w:tcPr>
            <w:tcW w:w="1417" w:type="dxa"/>
          </w:tcPr>
          <w:p w:rsidR="00135CCB" w:rsidRPr="00987F29" w:rsidRDefault="00135CCB" w:rsidP="00135CCB">
            <w:pPr>
              <w:rPr>
                <w:rFonts w:ascii="Times New Roman" w:hAnsi="Times New Roman" w:cs="Times New Roman"/>
                <w:sz w:val="24"/>
                <w:szCs w:val="24"/>
              </w:rPr>
            </w:pPr>
            <w:r>
              <w:rPr>
                <w:rFonts w:ascii="Times New Roman" w:hAnsi="Times New Roman" w:cs="Times New Roman"/>
                <w:sz w:val="24"/>
                <w:szCs w:val="24"/>
              </w:rPr>
              <w:t>1мин</w:t>
            </w:r>
          </w:p>
        </w:tc>
        <w:tc>
          <w:tcPr>
            <w:tcW w:w="3793" w:type="dxa"/>
          </w:tcPr>
          <w:p w:rsidR="00135CCB" w:rsidRPr="00987F29" w:rsidRDefault="00135CCB" w:rsidP="00135CCB">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135CCB" w:rsidRPr="00987F29" w:rsidTr="00135CCB">
        <w:tc>
          <w:tcPr>
            <w:tcW w:w="1384" w:type="dxa"/>
          </w:tcPr>
          <w:p w:rsidR="00135CCB" w:rsidRPr="00987F29" w:rsidRDefault="00135CCB" w:rsidP="00135CCB">
            <w:pPr>
              <w:rPr>
                <w:rFonts w:ascii="Times New Roman" w:hAnsi="Times New Roman" w:cs="Times New Roman"/>
                <w:sz w:val="24"/>
                <w:szCs w:val="24"/>
              </w:rPr>
            </w:pPr>
          </w:p>
        </w:tc>
        <w:tc>
          <w:tcPr>
            <w:tcW w:w="2977" w:type="dxa"/>
          </w:tcPr>
          <w:p w:rsidR="00135CCB" w:rsidRPr="00987F29" w:rsidRDefault="00135CCB" w:rsidP="00135CCB">
            <w:pPr>
              <w:rPr>
                <w:rFonts w:ascii="Times New Roman" w:hAnsi="Times New Roman" w:cs="Times New Roman"/>
                <w:sz w:val="24"/>
                <w:szCs w:val="24"/>
              </w:rPr>
            </w:pPr>
            <w:r>
              <w:rPr>
                <w:rFonts w:ascii="Times New Roman" w:hAnsi="Times New Roman" w:cs="Times New Roman"/>
                <w:sz w:val="24"/>
                <w:szCs w:val="24"/>
              </w:rPr>
              <w:t>2. Ходьба с выполнением упражнений, руки вперед, руки вверх, в стороны, круговые вращения руками, рывки руками перед грудью.</w:t>
            </w:r>
          </w:p>
        </w:tc>
        <w:tc>
          <w:tcPr>
            <w:tcW w:w="1417" w:type="dxa"/>
          </w:tcPr>
          <w:p w:rsidR="00135CCB" w:rsidRPr="00987F29" w:rsidRDefault="00135CCB" w:rsidP="00135CCB">
            <w:pPr>
              <w:rPr>
                <w:rFonts w:ascii="Times New Roman" w:hAnsi="Times New Roman" w:cs="Times New Roman"/>
                <w:sz w:val="24"/>
                <w:szCs w:val="24"/>
              </w:rPr>
            </w:pPr>
            <w:r>
              <w:rPr>
                <w:rFonts w:ascii="Times New Roman" w:hAnsi="Times New Roman" w:cs="Times New Roman"/>
                <w:sz w:val="24"/>
                <w:szCs w:val="24"/>
              </w:rPr>
              <w:t>2мин</w:t>
            </w:r>
          </w:p>
        </w:tc>
        <w:tc>
          <w:tcPr>
            <w:tcW w:w="3793" w:type="dxa"/>
          </w:tcPr>
          <w:p w:rsidR="00135CCB" w:rsidRDefault="00135CCB" w:rsidP="00135CCB">
            <w:pPr>
              <w:rPr>
                <w:rFonts w:ascii="Times New Roman" w:hAnsi="Times New Roman" w:cs="Times New Roman"/>
                <w:sz w:val="24"/>
                <w:szCs w:val="24"/>
              </w:rPr>
            </w:pPr>
            <w:r>
              <w:rPr>
                <w:rFonts w:ascii="Times New Roman" w:hAnsi="Times New Roman" w:cs="Times New Roman"/>
                <w:sz w:val="24"/>
                <w:szCs w:val="24"/>
              </w:rPr>
              <w:t xml:space="preserve">Восстанавливаем дыхание после основной части урока, </w:t>
            </w:r>
          </w:p>
          <w:p w:rsidR="00135CCB" w:rsidRPr="00987F29" w:rsidRDefault="00135CCB" w:rsidP="00135CCB">
            <w:pPr>
              <w:rPr>
                <w:rFonts w:ascii="Times New Roman" w:hAnsi="Times New Roman" w:cs="Times New Roman"/>
                <w:sz w:val="24"/>
                <w:szCs w:val="24"/>
              </w:rPr>
            </w:pPr>
            <w:r>
              <w:rPr>
                <w:rFonts w:ascii="Times New Roman" w:hAnsi="Times New Roman" w:cs="Times New Roman"/>
                <w:sz w:val="24"/>
                <w:szCs w:val="24"/>
              </w:rPr>
              <w:t>Упражнения выполнить не спеша, друг друга не толкать из строя не выходить</w:t>
            </w:r>
          </w:p>
        </w:tc>
      </w:tr>
      <w:tr w:rsidR="00135CCB" w:rsidRPr="00987F29" w:rsidTr="00135CCB">
        <w:tc>
          <w:tcPr>
            <w:tcW w:w="1384" w:type="dxa"/>
          </w:tcPr>
          <w:p w:rsidR="00135CCB" w:rsidRPr="00987F29" w:rsidRDefault="00135CCB" w:rsidP="00135CCB">
            <w:pPr>
              <w:rPr>
                <w:rFonts w:ascii="Times New Roman" w:hAnsi="Times New Roman" w:cs="Times New Roman"/>
                <w:sz w:val="24"/>
                <w:szCs w:val="24"/>
              </w:rPr>
            </w:pPr>
          </w:p>
        </w:tc>
        <w:tc>
          <w:tcPr>
            <w:tcW w:w="2977" w:type="dxa"/>
          </w:tcPr>
          <w:p w:rsidR="00135CCB" w:rsidRPr="00987F29" w:rsidRDefault="00135CCB" w:rsidP="00135CCB">
            <w:pPr>
              <w:rPr>
                <w:rFonts w:ascii="Times New Roman" w:hAnsi="Times New Roman" w:cs="Times New Roman"/>
                <w:sz w:val="24"/>
                <w:szCs w:val="24"/>
              </w:rPr>
            </w:pPr>
            <w:r>
              <w:rPr>
                <w:rFonts w:ascii="Times New Roman" w:hAnsi="Times New Roman" w:cs="Times New Roman"/>
                <w:sz w:val="24"/>
                <w:szCs w:val="24"/>
              </w:rPr>
              <w:t>3. Поведение итогов урока</w:t>
            </w:r>
          </w:p>
        </w:tc>
        <w:tc>
          <w:tcPr>
            <w:tcW w:w="1417" w:type="dxa"/>
          </w:tcPr>
          <w:p w:rsidR="00135CCB" w:rsidRPr="00987F29" w:rsidRDefault="00135CCB" w:rsidP="00135CCB">
            <w:pPr>
              <w:rPr>
                <w:rFonts w:ascii="Times New Roman" w:hAnsi="Times New Roman" w:cs="Times New Roman"/>
                <w:sz w:val="24"/>
                <w:szCs w:val="24"/>
              </w:rPr>
            </w:pPr>
            <w:r>
              <w:rPr>
                <w:rFonts w:ascii="Times New Roman" w:hAnsi="Times New Roman" w:cs="Times New Roman"/>
                <w:sz w:val="24"/>
                <w:szCs w:val="24"/>
              </w:rPr>
              <w:t>1мин</w:t>
            </w:r>
          </w:p>
        </w:tc>
        <w:tc>
          <w:tcPr>
            <w:tcW w:w="3793" w:type="dxa"/>
          </w:tcPr>
          <w:p w:rsidR="00135CCB" w:rsidRPr="00987F29" w:rsidRDefault="00135CCB" w:rsidP="00135CCB">
            <w:pPr>
              <w:rPr>
                <w:rFonts w:ascii="Times New Roman" w:hAnsi="Times New Roman" w:cs="Times New Roman"/>
                <w:sz w:val="24"/>
                <w:szCs w:val="24"/>
              </w:rPr>
            </w:pPr>
            <w:r w:rsidRPr="0087734B">
              <w:rPr>
                <w:rFonts w:ascii="Times New Roman" w:eastAsia="Times New Roman" w:hAnsi="Times New Roman" w:cs="Times New Roman"/>
                <w:sz w:val="24"/>
                <w:szCs w:val="24"/>
              </w:rPr>
              <w:t xml:space="preserve"> поощрение лучших учеников.</w:t>
            </w:r>
            <w:r>
              <w:rPr>
                <w:rFonts w:ascii="Times New Roman" w:eastAsia="Times New Roman" w:hAnsi="Times New Roman" w:cs="Times New Roman"/>
                <w:sz w:val="24"/>
                <w:szCs w:val="24"/>
              </w:rPr>
              <w:t xml:space="preserve"> Отметить худших учеников, которые плохо занимались</w:t>
            </w:r>
          </w:p>
        </w:tc>
      </w:tr>
      <w:tr w:rsidR="00135CCB" w:rsidRPr="00987F29" w:rsidTr="00135CCB">
        <w:tc>
          <w:tcPr>
            <w:tcW w:w="1384" w:type="dxa"/>
          </w:tcPr>
          <w:p w:rsidR="00135CCB" w:rsidRPr="00987F29" w:rsidRDefault="00135CCB" w:rsidP="00135CCB">
            <w:pPr>
              <w:rPr>
                <w:rFonts w:ascii="Times New Roman" w:hAnsi="Times New Roman" w:cs="Times New Roman"/>
                <w:sz w:val="24"/>
                <w:szCs w:val="24"/>
              </w:rPr>
            </w:pPr>
          </w:p>
        </w:tc>
        <w:tc>
          <w:tcPr>
            <w:tcW w:w="2977" w:type="dxa"/>
          </w:tcPr>
          <w:p w:rsidR="00135CCB" w:rsidRPr="00987F29" w:rsidRDefault="00135CCB" w:rsidP="00135CCB">
            <w:pPr>
              <w:rPr>
                <w:rFonts w:ascii="Times New Roman" w:hAnsi="Times New Roman" w:cs="Times New Roman"/>
                <w:sz w:val="24"/>
                <w:szCs w:val="24"/>
              </w:rPr>
            </w:pPr>
            <w:r>
              <w:rPr>
                <w:rFonts w:ascii="Times New Roman" w:hAnsi="Times New Roman" w:cs="Times New Roman"/>
                <w:sz w:val="24"/>
                <w:szCs w:val="24"/>
              </w:rPr>
              <w:t>4. Домашнее задание</w:t>
            </w:r>
          </w:p>
        </w:tc>
        <w:tc>
          <w:tcPr>
            <w:tcW w:w="1417" w:type="dxa"/>
          </w:tcPr>
          <w:p w:rsidR="00135CCB" w:rsidRPr="00987F29" w:rsidRDefault="00135CCB" w:rsidP="00135CCB">
            <w:pPr>
              <w:rPr>
                <w:rFonts w:ascii="Times New Roman" w:hAnsi="Times New Roman" w:cs="Times New Roman"/>
                <w:sz w:val="24"/>
                <w:szCs w:val="24"/>
              </w:rPr>
            </w:pPr>
            <w:r>
              <w:rPr>
                <w:rFonts w:ascii="Times New Roman" w:hAnsi="Times New Roman" w:cs="Times New Roman"/>
                <w:sz w:val="24"/>
                <w:szCs w:val="24"/>
              </w:rPr>
              <w:t>30сек</w:t>
            </w:r>
          </w:p>
        </w:tc>
        <w:tc>
          <w:tcPr>
            <w:tcW w:w="3793" w:type="dxa"/>
          </w:tcPr>
          <w:p w:rsidR="00135CCB" w:rsidRPr="00987F29" w:rsidRDefault="00135CCB" w:rsidP="00135CCB">
            <w:pP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упоре3*10раз(юноши), 3*7раз(девочки)</w:t>
            </w:r>
          </w:p>
        </w:tc>
      </w:tr>
      <w:tr w:rsidR="00135CCB" w:rsidRPr="00987F29" w:rsidTr="00135CCB">
        <w:tc>
          <w:tcPr>
            <w:tcW w:w="1384" w:type="dxa"/>
          </w:tcPr>
          <w:p w:rsidR="00135CCB" w:rsidRPr="00987F29" w:rsidRDefault="00135CCB" w:rsidP="00135CCB">
            <w:pPr>
              <w:rPr>
                <w:rFonts w:ascii="Times New Roman" w:hAnsi="Times New Roman" w:cs="Times New Roman"/>
                <w:sz w:val="24"/>
                <w:szCs w:val="24"/>
              </w:rPr>
            </w:pPr>
          </w:p>
        </w:tc>
        <w:tc>
          <w:tcPr>
            <w:tcW w:w="2977" w:type="dxa"/>
          </w:tcPr>
          <w:p w:rsidR="00135CCB" w:rsidRPr="00987F29" w:rsidRDefault="00135CCB" w:rsidP="00135CCB">
            <w:pPr>
              <w:rPr>
                <w:rFonts w:ascii="Times New Roman" w:hAnsi="Times New Roman" w:cs="Times New Roman"/>
                <w:sz w:val="24"/>
                <w:szCs w:val="24"/>
              </w:rPr>
            </w:pPr>
            <w:r>
              <w:rPr>
                <w:rFonts w:ascii="Times New Roman" w:hAnsi="Times New Roman" w:cs="Times New Roman"/>
                <w:sz w:val="24"/>
                <w:szCs w:val="24"/>
              </w:rPr>
              <w:t>5.Организованный уход в класс</w:t>
            </w:r>
          </w:p>
        </w:tc>
        <w:tc>
          <w:tcPr>
            <w:tcW w:w="1417" w:type="dxa"/>
          </w:tcPr>
          <w:p w:rsidR="00135CCB" w:rsidRPr="00987F29" w:rsidRDefault="00135CCB" w:rsidP="00135CCB">
            <w:pPr>
              <w:rPr>
                <w:rFonts w:ascii="Times New Roman" w:hAnsi="Times New Roman" w:cs="Times New Roman"/>
                <w:sz w:val="24"/>
                <w:szCs w:val="24"/>
              </w:rPr>
            </w:pPr>
            <w:r>
              <w:rPr>
                <w:rFonts w:ascii="Times New Roman" w:hAnsi="Times New Roman" w:cs="Times New Roman"/>
                <w:sz w:val="24"/>
                <w:szCs w:val="24"/>
              </w:rPr>
              <w:t>30сек</w:t>
            </w:r>
          </w:p>
        </w:tc>
        <w:tc>
          <w:tcPr>
            <w:tcW w:w="3793" w:type="dxa"/>
          </w:tcPr>
          <w:p w:rsidR="00135CCB" w:rsidRPr="00987F29" w:rsidRDefault="00135CCB" w:rsidP="00135CCB">
            <w:pPr>
              <w:rPr>
                <w:rFonts w:ascii="Times New Roman" w:hAnsi="Times New Roman" w:cs="Times New Roman"/>
                <w:sz w:val="24"/>
                <w:szCs w:val="24"/>
              </w:rPr>
            </w:pPr>
            <w:r>
              <w:rPr>
                <w:rFonts w:ascii="Times New Roman" w:hAnsi="Times New Roman" w:cs="Times New Roman"/>
                <w:sz w:val="24"/>
                <w:szCs w:val="24"/>
              </w:rPr>
              <w:t>По одному в раздевалку шагом-марш!</w:t>
            </w:r>
          </w:p>
        </w:tc>
      </w:tr>
    </w:tbl>
    <w:p w:rsidR="00135CCB" w:rsidRPr="00135CCB" w:rsidRDefault="00135CCB" w:rsidP="00135CCB">
      <w:pPr>
        <w:jc w:val="center"/>
        <w:rPr>
          <w:rFonts w:ascii="Times New Roman" w:hAnsi="Times New Roman" w:cs="Times New Roman"/>
          <w:sz w:val="32"/>
          <w:szCs w:val="32"/>
        </w:rPr>
      </w:pPr>
    </w:p>
    <w:p w:rsidR="00777E0D" w:rsidRDefault="00777E0D" w:rsidP="00135CCB">
      <w:pPr>
        <w:jc w:val="center"/>
        <w:rPr>
          <w:rFonts w:ascii="Times New Roman" w:hAnsi="Times New Roman" w:cs="Times New Roman"/>
          <w:b/>
          <w:sz w:val="32"/>
          <w:szCs w:val="32"/>
        </w:rPr>
      </w:pPr>
    </w:p>
    <w:p w:rsidR="00777E0D" w:rsidRDefault="00777E0D" w:rsidP="00135CCB">
      <w:pPr>
        <w:jc w:val="center"/>
        <w:rPr>
          <w:rFonts w:ascii="Times New Roman" w:hAnsi="Times New Roman" w:cs="Times New Roman"/>
          <w:b/>
          <w:sz w:val="32"/>
          <w:szCs w:val="32"/>
        </w:rPr>
      </w:pPr>
    </w:p>
    <w:p w:rsidR="00777E0D" w:rsidRDefault="00777E0D" w:rsidP="00135CCB">
      <w:pPr>
        <w:jc w:val="center"/>
        <w:rPr>
          <w:rFonts w:ascii="Times New Roman" w:hAnsi="Times New Roman" w:cs="Times New Roman"/>
          <w:b/>
          <w:sz w:val="32"/>
          <w:szCs w:val="32"/>
        </w:rPr>
      </w:pPr>
    </w:p>
    <w:p w:rsidR="00777E0D" w:rsidRDefault="00777E0D" w:rsidP="00135CCB">
      <w:pPr>
        <w:jc w:val="center"/>
        <w:rPr>
          <w:rFonts w:ascii="Times New Roman" w:hAnsi="Times New Roman" w:cs="Times New Roman"/>
          <w:b/>
          <w:sz w:val="32"/>
          <w:szCs w:val="32"/>
        </w:rPr>
      </w:pPr>
    </w:p>
    <w:p w:rsidR="00777E0D" w:rsidRDefault="00777E0D" w:rsidP="00135CCB">
      <w:pPr>
        <w:jc w:val="center"/>
        <w:rPr>
          <w:rFonts w:ascii="Times New Roman" w:hAnsi="Times New Roman" w:cs="Times New Roman"/>
          <w:b/>
          <w:sz w:val="32"/>
          <w:szCs w:val="32"/>
        </w:rPr>
      </w:pPr>
    </w:p>
    <w:p w:rsidR="00777E0D" w:rsidRDefault="00777E0D" w:rsidP="00135CCB">
      <w:pPr>
        <w:jc w:val="center"/>
        <w:rPr>
          <w:rFonts w:ascii="Times New Roman" w:hAnsi="Times New Roman" w:cs="Times New Roman"/>
          <w:b/>
          <w:sz w:val="32"/>
          <w:szCs w:val="32"/>
        </w:rPr>
      </w:pPr>
    </w:p>
    <w:p w:rsidR="00777E0D" w:rsidRDefault="00777E0D" w:rsidP="00135CCB">
      <w:pPr>
        <w:jc w:val="center"/>
        <w:rPr>
          <w:rFonts w:ascii="Times New Roman" w:hAnsi="Times New Roman" w:cs="Times New Roman"/>
          <w:b/>
          <w:sz w:val="32"/>
          <w:szCs w:val="32"/>
        </w:rPr>
      </w:pPr>
    </w:p>
    <w:p w:rsidR="00777E0D" w:rsidRDefault="00777E0D" w:rsidP="00135CCB">
      <w:pPr>
        <w:jc w:val="center"/>
        <w:rPr>
          <w:rFonts w:ascii="Times New Roman" w:hAnsi="Times New Roman" w:cs="Times New Roman"/>
          <w:b/>
          <w:sz w:val="32"/>
          <w:szCs w:val="32"/>
        </w:rPr>
      </w:pPr>
    </w:p>
    <w:p w:rsidR="00777E0D" w:rsidRDefault="00777E0D" w:rsidP="00135CCB">
      <w:pPr>
        <w:jc w:val="center"/>
        <w:rPr>
          <w:rFonts w:ascii="Times New Roman" w:hAnsi="Times New Roman" w:cs="Times New Roman"/>
          <w:b/>
          <w:sz w:val="32"/>
          <w:szCs w:val="32"/>
        </w:rPr>
      </w:pPr>
    </w:p>
    <w:p w:rsidR="00777E0D" w:rsidRDefault="00777E0D" w:rsidP="00135CCB">
      <w:pPr>
        <w:jc w:val="center"/>
        <w:rPr>
          <w:rFonts w:ascii="Times New Roman" w:hAnsi="Times New Roman" w:cs="Times New Roman"/>
          <w:b/>
          <w:sz w:val="32"/>
          <w:szCs w:val="32"/>
        </w:rPr>
      </w:pPr>
    </w:p>
    <w:p w:rsidR="00777E0D" w:rsidRDefault="00777E0D" w:rsidP="00135CCB">
      <w:pPr>
        <w:jc w:val="center"/>
        <w:rPr>
          <w:rFonts w:ascii="Times New Roman" w:hAnsi="Times New Roman" w:cs="Times New Roman"/>
          <w:b/>
          <w:sz w:val="32"/>
          <w:szCs w:val="32"/>
        </w:rPr>
      </w:pPr>
    </w:p>
    <w:p w:rsidR="00777E0D" w:rsidRDefault="00777E0D" w:rsidP="00135CCB">
      <w:pPr>
        <w:jc w:val="center"/>
        <w:rPr>
          <w:rFonts w:ascii="Times New Roman" w:hAnsi="Times New Roman" w:cs="Times New Roman"/>
          <w:b/>
          <w:sz w:val="32"/>
          <w:szCs w:val="32"/>
        </w:rPr>
      </w:pPr>
    </w:p>
    <w:p w:rsidR="00777E0D" w:rsidRDefault="00777E0D" w:rsidP="00135CCB">
      <w:pPr>
        <w:jc w:val="center"/>
        <w:rPr>
          <w:rFonts w:ascii="Times New Roman" w:hAnsi="Times New Roman" w:cs="Times New Roman"/>
          <w:b/>
          <w:sz w:val="32"/>
          <w:szCs w:val="32"/>
        </w:rPr>
      </w:pPr>
    </w:p>
    <w:p w:rsidR="007C5068" w:rsidRPr="00135CCB" w:rsidRDefault="00135CCB" w:rsidP="00135CCB">
      <w:pPr>
        <w:jc w:val="center"/>
        <w:rPr>
          <w:rFonts w:ascii="Times New Roman" w:hAnsi="Times New Roman" w:cs="Times New Roman"/>
          <w:b/>
          <w:sz w:val="32"/>
          <w:szCs w:val="32"/>
        </w:rPr>
      </w:pPr>
      <w:r w:rsidRPr="00135CCB">
        <w:rPr>
          <w:rFonts w:ascii="Times New Roman" w:hAnsi="Times New Roman" w:cs="Times New Roman"/>
          <w:b/>
          <w:sz w:val="32"/>
          <w:szCs w:val="32"/>
        </w:rPr>
        <w:lastRenderedPageBreak/>
        <w:t>Урок № 62-63</w:t>
      </w:r>
    </w:p>
    <w:p w:rsidR="00135CCB" w:rsidRDefault="00135CCB" w:rsidP="00135CCB">
      <w:pPr>
        <w:spacing w:before="100" w:beforeAutospacing="1" w:after="100" w:afterAutospacing="1"/>
        <w:rPr>
          <w:rFonts w:ascii="Times New Roman" w:hAnsi="Times New Roman" w:cs="Times New Roman"/>
          <w:sz w:val="24"/>
          <w:szCs w:val="24"/>
        </w:rPr>
      </w:pPr>
      <w:r w:rsidRPr="00135CCB">
        <w:rPr>
          <w:rFonts w:ascii="Times New Roman" w:hAnsi="Times New Roman" w:cs="Times New Roman"/>
          <w:b/>
          <w:bCs/>
          <w:i/>
          <w:iCs/>
          <w:sz w:val="24"/>
          <w:szCs w:val="24"/>
        </w:rPr>
        <w:t xml:space="preserve">Цель: </w:t>
      </w:r>
      <w:r w:rsidRPr="00135CCB">
        <w:rPr>
          <w:rFonts w:ascii="Times New Roman" w:hAnsi="Times New Roman" w:cs="Times New Roman"/>
          <w:sz w:val="24"/>
          <w:szCs w:val="24"/>
        </w:rPr>
        <w:t>Всестороннее воздействие на все системы организма учащихся, формирование развития физических качеств, как одного из главных составляющих здоровой жизни.</w:t>
      </w:r>
    </w:p>
    <w:p w:rsidR="00135CCB" w:rsidRDefault="00135CCB" w:rsidP="00135CCB">
      <w:pPr>
        <w:spacing w:before="100" w:beforeAutospacing="1" w:after="100" w:afterAutospacing="1"/>
        <w:rPr>
          <w:rFonts w:ascii="Times New Roman" w:hAnsi="Times New Roman" w:cs="Times New Roman"/>
          <w:sz w:val="24"/>
          <w:szCs w:val="24"/>
        </w:rPr>
      </w:pPr>
      <w:r w:rsidRPr="00135CCB">
        <w:rPr>
          <w:rFonts w:ascii="Times New Roman" w:hAnsi="Times New Roman" w:cs="Times New Roman"/>
          <w:b/>
          <w:sz w:val="24"/>
          <w:szCs w:val="24"/>
        </w:rPr>
        <w:t xml:space="preserve">Задачи: </w:t>
      </w:r>
      <w:r w:rsidRPr="00135CCB">
        <w:rPr>
          <w:rFonts w:ascii="Times New Roman" w:hAnsi="Times New Roman" w:cs="Times New Roman"/>
          <w:sz w:val="24"/>
          <w:szCs w:val="24"/>
        </w:rPr>
        <w:t>1.Разучивание опорного прыжка через козла способом «ноги врозь».</w:t>
      </w:r>
    </w:p>
    <w:p w:rsidR="00135CCB" w:rsidRPr="00135CCB" w:rsidRDefault="00135CCB" w:rsidP="00135CCB">
      <w:pPr>
        <w:spacing w:before="100" w:beforeAutospacing="1" w:after="100" w:afterAutospacing="1"/>
        <w:rPr>
          <w:rFonts w:ascii="Times New Roman" w:hAnsi="Times New Roman" w:cs="Times New Roman"/>
          <w:sz w:val="24"/>
          <w:szCs w:val="24"/>
        </w:rPr>
      </w:pPr>
      <w:r w:rsidRPr="00135CCB">
        <w:rPr>
          <w:rFonts w:ascii="Times New Roman" w:hAnsi="Times New Roman" w:cs="Times New Roman"/>
          <w:sz w:val="24"/>
          <w:szCs w:val="24"/>
        </w:rPr>
        <w:t xml:space="preserve"> 2. Совершенствование комбинации из ранее изученных</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 xml:space="preserve">                   акробатических элементов.</w:t>
      </w:r>
    </w:p>
    <w:p w:rsidR="00135CCB" w:rsidRPr="00135CCB" w:rsidRDefault="00135CCB" w:rsidP="00135CCB">
      <w:pPr>
        <w:ind w:firstLine="851"/>
        <w:jc w:val="both"/>
        <w:rPr>
          <w:rFonts w:ascii="Times New Roman" w:hAnsi="Times New Roman" w:cs="Times New Roman"/>
          <w:sz w:val="24"/>
          <w:szCs w:val="24"/>
        </w:rPr>
      </w:pPr>
      <w:r w:rsidRPr="00135CCB">
        <w:rPr>
          <w:rFonts w:ascii="Times New Roman" w:hAnsi="Times New Roman" w:cs="Times New Roman"/>
          <w:sz w:val="24"/>
          <w:szCs w:val="24"/>
        </w:rPr>
        <w:t xml:space="preserve">   3. Воспитание дисциплинированности, чувства красоты, грации.</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b/>
          <w:sz w:val="24"/>
          <w:szCs w:val="24"/>
        </w:rPr>
        <w:t xml:space="preserve">Методы организации: </w:t>
      </w:r>
      <w:r w:rsidRPr="00135CCB">
        <w:rPr>
          <w:rFonts w:ascii="Times New Roman" w:hAnsi="Times New Roman" w:cs="Times New Roman"/>
          <w:sz w:val="24"/>
          <w:szCs w:val="24"/>
        </w:rPr>
        <w:t>Поточный</w:t>
      </w:r>
      <w:r w:rsidRPr="00135CCB">
        <w:rPr>
          <w:rFonts w:ascii="Times New Roman" w:hAnsi="Times New Roman" w:cs="Times New Roman"/>
          <w:b/>
          <w:sz w:val="24"/>
          <w:szCs w:val="24"/>
        </w:rPr>
        <w:t xml:space="preserve">, </w:t>
      </w:r>
      <w:r w:rsidRPr="00135CCB">
        <w:rPr>
          <w:rFonts w:ascii="Times New Roman" w:hAnsi="Times New Roman" w:cs="Times New Roman"/>
          <w:sz w:val="24"/>
          <w:szCs w:val="24"/>
        </w:rPr>
        <w:t>фронтальный, групповой, метод круговой тренировки.</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b/>
          <w:sz w:val="24"/>
          <w:szCs w:val="24"/>
        </w:rPr>
        <w:t>Инвентарь:</w:t>
      </w:r>
      <w:r w:rsidRPr="00135CCB">
        <w:rPr>
          <w:rFonts w:ascii="Times New Roman" w:hAnsi="Times New Roman" w:cs="Times New Roman"/>
          <w:sz w:val="24"/>
          <w:szCs w:val="24"/>
        </w:rPr>
        <w:t xml:space="preserve">  гимнастические маты, козел, гимн. мост., скакалки, </w:t>
      </w:r>
    </w:p>
    <w:tbl>
      <w:tblPr>
        <w:tblStyle w:val="a4"/>
        <w:tblW w:w="0" w:type="auto"/>
        <w:tblLook w:val="04A0" w:firstRow="1" w:lastRow="0" w:firstColumn="1" w:lastColumn="0" w:noHBand="0" w:noVBand="1"/>
      </w:tblPr>
      <w:tblGrid>
        <w:gridCol w:w="1383"/>
        <w:gridCol w:w="3109"/>
        <w:gridCol w:w="1300"/>
        <w:gridCol w:w="3779"/>
      </w:tblGrid>
      <w:tr w:rsidR="00135CCB" w:rsidRPr="00135CCB" w:rsidTr="00135CCB">
        <w:trPr>
          <w:trHeight w:val="921"/>
        </w:trPr>
        <w:tc>
          <w:tcPr>
            <w:tcW w:w="1383"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Части урока</w:t>
            </w:r>
          </w:p>
        </w:tc>
        <w:tc>
          <w:tcPr>
            <w:tcW w:w="3109"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Содержание урока</w:t>
            </w:r>
          </w:p>
        </w:tc>
        <w:tc>
          <w:tcPr>
            <w:tcW w:w="1300"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Дозировка урока</w:t>
            </w:r>
          </w:p>
        </w:tc>
        <w:tc>
          <w:tcPr>
            <w:tcW w:w="3779"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Организационно-методические указания</w:t>
            </w:r>
          </w:p>
        </w:tc>
      </w:tr>
      <w:tr w:rsidR="00135CCB" w:rsidRPr="00135CCB" w:rsidTr="00135CCB">
        <w:tc>
          <w:tcPr>
            <w:tcW w:w="1383"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Вводная часть 12-14мин</w:t>
            </w:r>
          </w:p>
        </w:tc>
        <w:tc>
          <w:tcPr>
            <w:tcW w:w="3109"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1.Построение, обратить на форму учащихся</w:t>
            </w:r>
          </w:p>
        </w:tc>
        <w:tc>
          <w:tcPr>
            <w:tcW w:w="1300"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1мин</w:t>
            </w:r>
          </w:p>
        </w:tc>
        <w:tc>
          <w:tcPr>
            <w:tcW w:w="3779"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В одну шеренгу –становись!</w:t>
            </w:r>
          </w:p>
        </w:tc>
      </w:tr>
      <w:tr w:rsidR="00135CCB" w:rsidRPr="00135CCB" w:rsidTr="00135CCB">
        <w:tc>
          <w:tcPr>
            <w:tcW w:w="1383" w:type="dxa"/>
          </w:tcPr>
          <w:p w:rsidR="00135CCB" w:rsidRPr="00135CCB" w:rsidRDefault="00135CCB" w:rsidP="00135CCB">
            <w:pPr>
              <w:rPr>
                <w:rFonts w:ascii="Times New Roman" w:hAnsi="Times New Roman" w:cs="Times New Roman"/>
                <w:sz w:val="24"/>
                <w:szCs w:val="24"/>
              </w:rPr>
            </w:pPr>
          </w:p>
        </w:tc>
        <w:tc>
          <w:tcPr>
            <w:tcW w:w="3109"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2. Рапорт дежурного, приветствие учителя</w:t>
            </w:r>
          </w:p>
        </w:tc>
        <w:tc>
          <w:tcPr>
            <w:tcW w:w="1300"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1мин</w:t>
            </w:r>
          </w:p>
        </w:tc>
        <w:tc>
          <w:tcPr>
            <w:tcW w:w="3779"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Дежурный сдает рапорт, учитель здоровается с учениками</w:t>
            </w:r>
          </w:p>
        </w:tc>
      </w:tr>
      <w:tr w:rsidR="00135CCB" w:rsidRPr="00135CCB" w:rsidTr="00135CCB">
        <w:tc>
          <w:tcPr>
            <w:tcW w:w="1383" w:type="dxa"/>
          </w:tcPr>
          <w:p w:rsidR="00135CCB" w:rsidRPr="00135CCB" w:rsidRDefault="00135CCB" w:rsidP="00135CCB">
            <w:pPr>
              <w:rPr>
                <w:rFonts w:ascii="Times New Roman" w:hAnsi="Times New Roman" w:cs="Times New Roman"/>
                <w:sz w:val="24"/>
                <w:szCs w:val="24"/>
              </w:rPr>
            </w:pPr>
          </w:p>
        </w:tc>
        <w:tc>
          <w:tcPr>
            <w:tcW w:w="3109"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3.сообщение задач урока</w:t>
            </w:r>
          </w:p>
        </w:tc>
        <w:tc>
          <w:tcPr>
            <w:tcW w:w="1300"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1мин</w:t>
            </w:r>
          </w:p>
        </w:tc>
        <w:tc>
          <w:tcPr>
            <w:tcW w:w="3779"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1.Разучивание опорного прыжка через козла способом «ноги врозь».</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2Совершенствование комбинации из ранее изученных  акробатических элемент</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 xml:space="preserve"> 3. Воспитание дисциплинированности, чувства красоты, грации.</w:t>
            </w:r>
          </w:p>
          <w:p w:rsidR="00135CCB" w:rsidRPr="00135CCB" w:rsidRDefault="00135CCB" w:rsidP="00135CCB">
            <w:pPr>
              <w:rPr>
                <w:rFonts w:ascii="Times New Roman" w:hAnsi="Times New Roman" w:cs="Times New Roman"/>
                <w:sz w:val="24"/>
                <w:szCs w:val="24"/>
              </w:rPr>
            </w:pPr>
          </w:p>
        </w:tc>
      </w:tr>
      <w:tr w:rsidR="00135CCB" w:rsidRPr="00135CCB" w:rsidTr="00135CCB">
        <w:tc>
          <w:tcPr>
            <w:tcW w:w="1383" w:type="dxa"/>
          </w:tcPr>
          <w:p w:rsidR="00135CCB" w:rsidRPr="00135CCB" w:rsidRDefault="00135CCB" w:rsidP="00135CCB">
            <w:pPr>
              <w:rPr>
                <w:rFonts w:ascii="Times New Roman" w:hAnsi="Times New Roman" w:cs="Times New Roman"/>
                <w:sz w:val="24"/>
                <w:szCs w:val="24"/>
              </w:rPr>
            </w:pPr>
          </w:p>
        </w:tc>
        <w:tc>
          <w:tcPr>
            <w:tcW w:w="3109"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4. повторить строевые повороты на месте</w:t>
            </w:r>
          </w:p>
        </w:tc>
        <w:tc>
          <w:tcPr>
            <w:tcW w:w="1300"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30сек</w:t>
            </w:r>
          </w:p>
        </w:tc>
        <w:tc>
          <w:tcPr>
            <w:tcW w:w="3779"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Руки прижаты к туловищу во время выполнения поворотов, повороты выполнять во второй части команды.</w:t>
            </w:r>
          </w:p>
        </w:tc>
      </w:tr>
      <w:tr w:rsidR="00135CCB" w:rsidRPr="00135CCB" w:rsidTr="00135CCB">
        <w:tc>
          <w:tcPr>
            <w:tcW w:w="1383" w:type="dxa"/>
          </w:tcPr>
          <w:p w:rsidR="00135CCB" w:rsidRPr="00135CCB" w:rsidRDefault="00135CCB" w:rsidP="00135CCB">
            <w:pPr>
              <w:rPr>
                <w:rFonts w:ascii="Times New Roman" w:hAnsi="Times New Roman" w:cs="Times New Roman"/>
                <w:sz w:val="24"/>
                <w:szCs w:val="24"/>
              </w:rPr>
            </w:pPr>
          </w:p>
        </w:tc>
        <w:tc>
          <w:tcPr>
            <w:tcW w:w="3109"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5. Ходьба на месте</w:t>
            </w:r>
          </w:p>
        </w:tc>
        <w:tc>
          <w:tcPr>
            <w:tcW w:w="1300"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30сек</w:t>
            </w:r>
          </w:p>
        </w:tc>
        <w:tc>
          <w:tcPr>
            <w:tcW w:w="3779"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На месте шагом-марш!</w:t>
            </w:r>
          </w:p>
        </w:tc>
      </w:tr>
      <w:tr w:rsidR="00135CCB" w:rsidRPr="00135CCB" w:rsidTr="00135CCB">
        <w:tc>
          <w:tcPr>
            <w:tcW w:w="1383" w:type="dxa"/>
          </w:tcPr>
          <w:p w:rsidR="00135CCB" w:rsidRPr="00135CCB" w:rsidRDefault="00135CCB" w:rsidP="00135CCB">
            <w:pPr>
              <w:rPr>
                <w:rFonts w:ascii="Times New Roman" w:hAnsi="Times New Roman" w:cs="Times New Roman"/>
                <w:sz w:val="24"/>
                <w:szCs w:val="24"/>
              </w:rPr>
            </w:pPr>
          </w:p>
        </w:tc>
        <w:tc>
          <w:tcPr>
            <w:tcW w:w="3109" w:type="dxa"/>
          </w:tcPr>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6. ходьба по залу с разновидностями ходьбы:- на носках</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 xml:space="preserve">   1-4 - руки вверх</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 xml:space="preserve">   5-8- руки в стороны</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 на пятках</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 xml:space="preserve">   1 -4-  руки за головой</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 xml:space="preserve">   5-8 руки на поясе</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  1-2 приставным шагом вправо</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 xml:space="preserve">   3-4  влево</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lastRenderedPageBreak/>
              <w:t>- в полуприседе</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 xml:space="preserve">   1-4- руки за спину</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 xml:space="preserve">    5-8 – руки в стороны</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- 1-4 - в приседе руки на поясе</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 xml:space="preserve">   5-6 на носках руки вверх</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 выпадами вперед</w:t>
            </w:r>
          </w:p>
        </w:tc>
        <w:tc>
          <w:tcPr>
            <w:tcW w:w="1300"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lastRenderedPageBreak/>
              <w:t>3-4мин</w:t>
            </w:r>
          </w:p>
        </w:tc>
        <w:tc>
          <w:tcPr>
            <w:tcW w:w="3779"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Следить за осанкой,</w:t>
            </w: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Спина прямая, голову поднять.</w:t>
            </w: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Внимательно слушать и выполнять команды учителя.</w:t>
            </w: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 xml:space="preserve">  одной рукой взяться за локоть другой руки</w:t>
            </w: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-не сутулится, смотреть прямо, друг друга не обгонять</w:t>
            </w:r>
          </w:p>
        </w:tc>
      </w:tr>
      <w:tr w:rsidR="00135CCB" w:rsidRPr="00135CCB" w:rsidTr="00135CCB">
        <w:tc>
          <w:tcPr>
            <w:tcW w:w="1383" w:type="dxa"/>
          </w:tcPr>
          <w:p w:rsidR="00135CCB" w:rsidRPr="00135CCB" w:rsidRDefault="00135CCB" w:rsidP="00135CCB">
            <w:pPr>
              <w:rPr>
                <w:rFonts w:ascii="Times New Roman" w:hAnsi="Times New Roman" w:cs="Times New Roman"/>
                <w:sz w:val="24"/>
                <w:szCs w:val="24"/>
              </w:rPr>
            </w:pPr>
          </w:p>
        </w:tc>
        <w:tc>
          <w:tcPr>
            <w:tcW w:w="3109" w:type="dxa"/>
          </w:tcPr>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 xml:space="preserve">7.Бег: </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 обычный бег</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 приставными шагами влево, вправо</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 xml:space="preserve">- с изменением направления </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 с выполнением заданий по сигналу (присесть, поворот в прыжке на 180</w:t>
            </w:r>
            <w:r w:rsidRPr="00135CCB">
              <w:rPr>
                <w:rFonts w:ascii="Times New Roman" w:hAnsi="Times New Roman" w:cs="Times New Roman"/>
                <w:sz w:val="24"/>
                <w:szCs w:val="24"/>
                <w:vertAlign w:val="superscript"/>
              </w:rPr>
              <w:t>о</w:t>
            </w:r>
            <w:r w:rsidRPr="00135CCB">
              <w:rPr>
                <w:rFonts w:ascii="Times New Roman" w:hAnsi="Times New Roman" w:cs="Times New Roman"/>
                <w:sz w:val="24"/>
                <w:szCs w:val="24"/>
                <w:vertAlign w:val="subscript"/>
              </w:rPr>
              <w:t xml:space="preserve">, </w:t>
            </w:r>
            <w:r w:rsidRPr="00135CCB">
              <w:rPr>
                <w:rFonts w:ascii="Times New Roman" w:hAnsi="Times New Roman" w:cs="Times New Roman"/>
                <w:sz w:val="24"/>
                <w:szCs w:val="24"/>
              </w:rPr>
              <w:t>прыжок вверх и т. д.)</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 с высоким подниманием бедра</w:t>
            </w: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 с захлестыванием голени назад.</w:t>
            </w:r>
          </w:p>
          <w:p w:rsidR="00135CCB" w:rsidRPr="00135CCB" w:rsidRDefault="00135CCB" w:rsidP="00135CCB">
            <w:pPr>
              <w:tabs>
                <w:tab w:val="left" w:pos="1360"/>
              </w:tabs>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tc>
        <w:tc>
          <w:tcPr>
            <w:tcW w:w="1300"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3-4мин</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1круг</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2-3круга</w:t>
            </w: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1мин</w:t>
            </w: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1мин</w:t>
            </w: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2круга</w:t>
            </w: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2круга</w:t>
            </w:r>
          </w:p>
        </w:tc>
        <w:tc>
          <w:tcPr>
            <w:tcW w:w="3779"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 xml:space="preserve">         Следить за дыханием, за дистанцией.</w:t>
            </w:r>
          </w:p>
          <w:p w:rsidR="00135CCB" w:rsidRPr="00135CCB" w:rsidRDefault="00135CCB" w:rsidP="00135CCB">
            <w:pPr>
              <w:tabs>
                <w:tab w:val="left" w:pos="1360"/>
              </w:tabs>
              <w:jc w:val="center"/>
              <w:rPr>
                <w:rFonts w:ascii="Times New Roman" w:hAnsi="Times New Roman" w:cs="Times New Roman"/>
                <w:sz w:val="24"/>
                <w:szCs w:val="24"/>
              </w:rPr>
            </w:pPr>
          </w:p>
          <w:p w:rsidR="00135CCB" w:rsidRPr="00135CCB" w:rsidRDefault="00135CCB" w:rsidP="00135CCB">
            <w:pPr>
              <w:tabs>
                <w:tab w:val="left" w:pos="1360"/>
              </w:tabs>
              <w:jc w:val="center"/>
              <w:rPr>
                <w:rFonts w:ascii="Times New Roman" w:hAnsi="Times New Roman" w:cs="Times New Roman"/>
                <w:sz w:val="24"/>
                <w:szCs w:val="24"/>
              </w:rPr>
            </w:pPr>
          </w:p>
          <w:p w:rsidR="00135CCB" w:rsidRPr="00135CCB" w:rsidRDefault="00135CCB" w:rsidP="00135CCB">
            <w:pPr>
              <w:tabs>
                <w:tab w:val="left" w:pos="1360"/>
              </w:tabs>
              <w:jc w:val="center"/>
              <w:rPr>
                <w:rFonts w:ascii="Times New Roman" w:hAnsi="Times New Roman" w:cs="Times New Roman"/>
                <w:sz w:val="24"/>
                <w:szCs w:val="24"/>
              </w:rPr>
            </w:pPr>
            <w:r w:rsidRPr="00135CCB">
              <w:rPr>
                <w:rFonts w:ascii="Times New Roman" w:hAnsi="Times New Roman" w:cs="Times New Roman"/>
                <w:sz w:val="24"/>
                <w:szCs w:val="24"/>
              </w:rPr>
              <w:t>Внимательно слушать задания учителя</w:t>
            </w:r>
          </w:p>
          <w:p w:rsidR="00135CCB" w:rsidRPr="00135CCB" w:rsidRDefault="00135CCB" w:rsidP="00135CCB">
            <w:pPr>
              <w:tabs>
                <w:tab w:val="left" w:pos="1360"/>
              </w:tabs>
              <w:jc w:val="center"/>
              <w:rPr>
                <w:rFonts w:ascii="Times New Roman" w:hAnsi="Times New Roman" w:cs="Times New Roman"/>
                <w:sz w:val="24"/>
                <w:szCs w:val="24"/>
              </w:rPr>
            </w:pPr>
          </w:p>
          <w:p w:rsidR="00135CCB" w:rsidRPr="00135CCB" w:rsidRDefault="00135CCB" w:rsidP="00135CCB">
            <w:pPr>
              <w:tabs>
                <w:tab w:val="left" w:pos="1360"/>
              </w:tabs>
              <w:jc w:val="center"/>
              <w:rPr>
                <w:rFonts w:ascii="Times New Roman" w:hAnsi="Times New Roman" w:cs="Times New Roman"/>
                <w:sz w:val="24"/>
                <w:szCs w:val="24"/>
              </w:rPr>
            </w:pPr>
          </w:p>
          <w:p w:rsidR="00135CCB" w:rsidRPr="00135CCB" w:rsidRDefault="00135CCB" w:rsidP="00135CCB">
            <w:pPr>
              <w:tabs>
                <w:tab w:val="left" w:pos="1360"/>
              </w:tabs>
              <w:jc w:val="center"/>
              <w:rPr>
                <w:rFonts w:ascii="Times New Roman" w:hAnsi="Times New Roman" w:cs="Times New Roman"/>
                <w:sz w:val="24"/>
                <w:szCs w:val="24"/>
              </w:rPr>
            </w:pPr>
            <w:r w:rsidRPr="00135CCB">
              <w:rPr>
                <w:rFonts w:ascii="Times New Roman" w:hAnsi="Times New Roman" w:cs="Times New Roman"/>
                <w:sz w:val="24"/>
                <w:szCs w:val="24"/>
              </w:rPr>
              <w:t>Бедро выше</w:t>
            </w:r>
          </w:p>
          <w:p w:rsidR="00135CCB" w:rsidRPr="00135CCB" w:rsidRDefault="00135CCB" w:rsidP="00135CCB">
            <w:pPr>
              <w:tabs>
                <w:tab w:val="left" w:pos="1360"/>
              </w:tabs>
              <w:jc w:val="cente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-подножки не ставить, не обгонять, слушать задания учителя</w:t>
            </w:r>
          </w:p>
        </w:tc>
      </w:tr>
      <w:tr w:rsidR="00135CCB" w:rsidRPr="00135CCB" w:rsidTr="00135CCB">
        <w:tc>
          <w:tcPr>
            <w:tcW w:w="1383" w:type="dxa"/>
          </w:tcPr>
          <w:p w:rsidR="00135CCB" w:rsidRPr="00135CCB" w:rsidRDefault="00135CCB" w:rsidP="00135CCB">
            <w:pPr>
              <w:rPr>
                <w:rFonts w:ascii="Times New Roman" w:hAnsi="Times New Roman" w:cs="Times New Roman"/>
                <w:sz w:val="24"/>
                <w:szCs w:val="24"/>
              </w:rPr>
            </w:pPr>
          </w:p>
        </w:tc>
        <w:tc>
          <w:tcPr>
            <w:tcW w:w="3109" w:type="dxa"/>
          </w:tcPr>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b/>
                <w:sz w:val="24"/>
                <w:szCs w:val="24"/>
              </w:rPr>
              <w:t>8.</w:t>
            </w:r>
            <w:r w:rsidRPr="00135CCB">
              <w:rPr>
                <w:rFonts w:ascii="Times New Roman" w:hAnsi="Times New Roman" w:cs="Times New Roman"/>
                <w:sz w:val="24"/>
                <w:szCs w:val="24"/>
              </w:rPr>
              <w:t>Ходьба с восстановлением дыхания.</w:t>
            </w:r>
          </w:p>
          <w:p w:rsidR="00135CCB" w:rsidRPr="00135CCB" w:rsidRDefault="00135CCB" w:rsidP="00135CCB">
            <w:pPr>
              <w:rPr>
                <w:rFonts w:ascii="Times New Roman" w:hAnsi="Times New Roman" w:cs="Times New Roman"/>
                <w:sz w:val="24"/>
                <w:szCs w:val="24"/>
              </w:rPr>
            </w:pPr>
          </w:p>
        </w:tc>
        <w:tc>
          <w:tcPr>
            <w:tcW w:w="1300"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1мин</w:t>
            </w:r>
          </w:p>
        </w:tc>
        <w:tc>
          <w:tcPr>
            <w:tcW w:w="3779"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Шагом-марш!, восстанавливаем дыхание после бега</w:t>
            </w:r>
          </w:p>
        </w:tc>
      </w:tr>
      <w:tr w:rsidR="00135CCB" w:rsidRPr="00135CCB" w:rsidTr="00135CCB">
        <w:tc>
          <w:tcPr>
            <w:tcW w:w="1383" w:type="dxa"/>
          </w:tcPr>
          <w:p w:rsidR="00135CCB" w:rsidRPr="00135CCB" w:rsidRDefault="00135CCB" w:rsidP="00135CCB">
            <w:pPr>
              <w:rPr>
                <w:rFonts w:ascii="Times New Roman" w:hAnsi="Times New Roman" w:cs="Times New Roman"/>
                <w:sz w:val="24"/>
                <w:szCs w:val="24"/>
              </w:rPr>
            </w:pPr>
          </w:p>
        </w:tc>
        <w:tc>
          <w:tcPr>
            <w:tcW w:w="3109"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9. перестроения в колонну по два</w:t>
            </w:r>
          </w:p>
        </w:tc>
        <w:tc>
          <w:tcPr>
            <w:tcW w:w="1300" w:type="dxa"/>
          </w:tcPr>
          <w:p w:rsidR="00135CCB" w:rsidRPr="00135CCB" w:rsidRDefault="00135CCB" w:rsidP="00135CCB">
            <w:pPr>
              <w:rPr>
                <w:rFonts w:ascii="Times New Roman" w:hAnsi="Times New Roman" w:cs="Times New Roman"/>
                <w:sz w:val="24"/>
                <w:szCs w:val="24"/>
              </w:rPr>
            </w:pPr>
          </w:p>
        </w:tc>
        <w:tc>
          <w:tcPr>
            <w:tcW w:w="3779" w:type="dxa"/>
          </w:tcPr>
          <w:p w:rsidR="00135CCB" w:rsidRPr="00135CCB" w:rsidRDefault="00135CCB" w:rsidP="00135CCB">
            <w:pPr>
              <w:tabs>
                <w:tab w:val="left" w:pos="1360"/>
              </w:tabs>
              <w:jc w:val="center"/>
              <w:rPr>
                <w:rFonts w:ascii="Times New Roman" w:hAnsi="Times New Roman" w:cs="Times New Roman"/>
                <w:sz w:val="24"/>
                <w:szCs w:val="24"/>
              </w:rPr>
            </w:pPr>
            <w:r w:rsidRPr="00135CCB">
              <w:rPr>
                <w:rFonts w:ascii="Times New Roman" w:hAnsi="Times New Roman" w:cs="Times New Roman"/>
                <w:sz w:val="24"/>
                <w:szCs w:val="24"/>
              </w:rPr>
              <w:t>«На 1,2 – расчитайсь!»</w:t>
            </w:r>
          </w:p>
          <w:p w:rsidR="00135CCB" w:rsidRPr="00135CCB" w:rsidRDefault="00135CCB" w:rsidP="00135CCB">
            <w:pPr>
              <w:tabs>
                <w:tab w:val="left" w:pos="1360"/>
              </w:tabs>
              <w:jc w:val="center"/>
              <w:rPr>
                <w:rFonts w:ascii="Times New Roman" w:hAnsi="Times New Roman" w:cs="Times New Roman"/>
                <w:sz w:val="24"/>
                <w:szCs w:val="24"/>
              </w:rPr>
            </w:pPr>
            <w:r w:rsidRPr="00135CCB">
              <w:rPr>
                <w:rFonts w:ascii="Times New Roman" w:hAnsi="Times New Roman" w:cs="Times New Roman"/>
                <w:sz w:val="24"/>
                <w:szCs w:val="24"/>
              </w:rPr>
              <w:t>«В две шеренги – Становись!»!</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-на вытянутые в стороны руки-разомкнися!</w:t>
            </w:r>
          </w:p>
        </w:tc>
      </w:tr>
      <w:tr w:rsidR="00135CCB" w:rsidRPr="00135CCB" w:rsidTr="00135CCB">
        <w:tc>
          <w:tcPr>
            <w:tcW w:w="1383" w:type="dxa"/>
          </w:tcPr>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Основная часть 20-25мин</w:t>
            </w:r>
          </w:p>
        </w:tc>
        <w:tc>
          <w:tcPr>
            <w:tcW w:w="3109" w:type="dxa"/>
          </w:tcPr>
          <w:p w:rsidR="00135CCB" w:rsidRPr="00135CCB" w:rsidRDefault="00135CCB" w:rsidP="00135CCB">
            <w:pPr>
              <w:rPr>
                <w:rFonts w:ascii="Times New Roman" w:hAnsi="Times New Roman" w:cs="Times New Roman"/>
                <w:b/>
                <w:sz w:val="24"/>
                <w:szCs w:val="24"/>
              </w:rPr>
            </w:pPr>
            <w:r w:rsidRPr="00135CCB">
              <w:rPr>
                <w:rFonts w:ascii="Times New Roman" w:hAnsi="Times New Roman" w:cs="Times New Roman"/>
                <w:b/>
                <w:sz w:val="24"/>
                <w:szCs w:val="24"/>
              </w:rPr>
              <w:lastRenderedPageBreak/>
              <w:t>Комплекс упражнений без предмета</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b/>
                <w:i/>
                <w:sz w:val="24"/>
                <w:szCs w:val="24"/>
              </w:rPr>
              <w:t>1).</w:t>
            </w:r>
            <w:r w:rsidRPr="00135CCB">
              <w:rPr>
                <w:rFonts w:ascii="Times New Roman" w:hAnsi="Times New Roman" w:cs="Times New Roman"/>
                <w:i/>
                <w:sz w:val="24"/>
                <w:szCs w:val="24"/>
              </w:rPr>
              <w:t>И.п – о</w:t>
            </w:r>
            <w:r w:rsidRPr="00135CCB">
              <w:rPr>
                <w:rFonts w:ascii="Times New Roman" w:hAnsi="Times New Roman" w:cs="Times New Roman"/>
                <w:sz w:val="24"/>
                <w:szCs w:val="24"/>
              </w:rPr>
              <w:t>.с.</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 левая рука вперед-вверх, правая назад, правая нога назад на носок.</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2 – и.п</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3 – 4 – другой ногой</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b/>
                <w:sz w:val="24"/>
                <w:szCs w:val="24"/>
              </w:rPr>
              <w:t xml:space="preserve">2). </w:t>
            </w:r>
            <w:r w:rsidRPr="00135CCB">
              <w:rPr>
                <w:rFonts w:ascii="Times New Roman" w:hAnsi="Times New Roman" w:cs="Times New Roman"/>
                <w:sz w:val="24"/>
                <w:szCs w:val="24"/>
              </w:rPr>
              <w:t>и.п –ноги врозь, руки за спиной в замок.</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 xml:space="preserve"> 1- наклон влево, правую руку вверх, левую за спину</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2-3 – два пружинистых наклона влево</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4-  и.п.  то же в другую сторону</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b/>
                <w:sz w:val="24"/>
                <w:szCs w:val="24"/>
              </w:rPr>
              <w:t>3)</w:t>
            </w:r>
            <w:r w:rsidRPr="00135CCB">
              <w:rPr>
                <w:rFonts w:ascii="Times New Roman" w:hAnsi="Times New Roman" w:cs="Times New Roman"/>
                <w:sz w:val="24"/>
                <w:szCs w:val="24"/>
              </w:rPr>
              <w:t>и.п – упор лежа на животе</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1-2 – захватить руками голень</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3 – прогнуться</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4 – и.п</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b/>
                <w:sz w:val="24"/>
                <w:szCs w:val="24"/>
              </w:rPr>
              <w:lastRenderedPageBreak/>
              <w:t xml:space="preserve">4) </w:t>
            </w:r>
            <w:r w:rsidRPr="00135CCB">
              <w:rPr>
                <w:rFonts w:ascii="Times New Roman" w:hAnsi="Times New Roman" w:cs="Times New Roman"/>
                <w:sz w:val="24"/>
                <w:szCs w:val="24"/>
              </w:rPr>
              <w:t>И.п – упор лежа</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 – толчком ног упор стоя прогнувшись</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2 – и. п.</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3-4 – то же</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b/>
                <w:sz w:val="24"/>
                <w:szCs w:val="24"/>
              </w:rPr>
              <w:t>5</w:t>
            </w:r>
            <w:r w:rsidRPr="00135CCB">
              <w:rPr>
                <w:rFonts w:ascii="Times New Roman" w:hAnsi="Times New Roman" w:cs="Times New Roman"/>
                <w:sz w:val="24"/>
                <w:szCs w:val="24"/>
              </w:rPr>
              <w:t>) И.п – упор лежа боком (для девочек); упор лежа кисти вместе (для мальчиков)</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 – согнуть руки</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2 – и.п.</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3-4 – то же</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b/>
                <w:sz w:val="24"/>
                <w:szCs w:val="24"/>
              </w:rPr>
              <w:t xml:space="preserve">6) </w:t>
            </w:r>
            <w:r w:rsidRPr="00135CCB">
              <w:rPr>
                <w:rFonts w:ascii="Times New Roman" w:hAnsi="Times New Roman" w:cs="Times New Roman"/>
                <w:sz w:val="24"/>
                <w:szCs w:val="24"/>
              </w:rPr>
              <w:t>и.п – выпад левой вперед, руки в стороны</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1-2 – пружинистые покачивания</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вверх-вниз)</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3 – выпрямиться, разгибая в колене левую ногу, руки вперед, ладони книзу. Махом правой ногой коснуться стопой ладони</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4 – и.п.</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b/>
                <w:sz w:val="24"/>
                <w:szCs w:val="24"/>
              </w:rPr>
              <w:t>7)</w:t>
            </w:r>
            <w:r w:rsidRPr="00135CCB">
              <w:rPr>
                <w:rFonts w:ascii="Times New Roman" w:hAnsi="Times New Roman" w:cs="Times New Roman"/>
                <w:sz w:val="24"/>
                <w:szCs w:val="24"/>
              </w:rPr>
              <w:t>и.п. –  упор сидя.</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 – поднять ноги (угол)</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2-3 – развести в стороны</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 xml:space="preserve">4 – и.п. </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b/>
                <w:sz w:val="24"/>
                <w:szCs w:val="24"/>
              </w:rPr>
              <w:t xml:space="preserve">8) </w:t>
            </w:r>
            <w:r w:rsidRPr="00135CCB">
              <w:rPr>
                <w:rFonts w:ascii="Times New Roman" w:hAnsi="Times New Roman" w:cs="Times New Roman"/>
                <w:sz w:val="24"/>
                <w:szCs w:val="24"/>
              </w:rPr>
              <w:t>и.п – лежа на спине, руки вдоль туловища</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 – ноги вверх, хлопок под ногами</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2 – и.п.</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 xml:space="preserve">3-4 – то же </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b/>
                <w:sz w:val="24"/>
                <w:szCs w:val="24"/>
              </w:rPr>
              <w:t xml:space="preserve">9) </w:t>
            </w:r>
            <w:r w:rsidRPr="00135CCB">
              <w:rPr>
                <w:rFonts w:ascii="Times New Roman" w:hAnsi="Times New Roman" w:cs="Times New Roman"/>
                <w:sz w:val="24"/>
                <w:szCs w:val="24"/>
              </w:rPr>
              <w:t>и.п – ноги врозь, руки на поясе</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 присесть на левой, коленом правой коснуться пола, руки вперед</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2 – и. п.</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 xml:space="preserve">3-4 – то же. </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b/>
                <w:sz w:val="24"/>
                <w:szCs w:val="24"/>
              </w:rPr>
              <w:t>10)</w:t>
            </w:r>
            <w:r w:rsidRPr="00135CCB">
              <w:rPr>
                <w:rFonts w:ascii="Times New Roman" w:hAnsi="Times New Roman" w:cs="Times New Roman"/>
                <w:sz w:val="24"/>
                <w:szCs w:val="24"/>
              </w:rPr>
              <w:t>и.п. – о.с.</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 выпад левой, поворот туловища налево, руки влево</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2 – и.п.</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3 – 4 – то же с правой</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b/>
                <w:sz w:val="24"/>
                <w:szCs w:val="24"/>
              </w:rPr>
              <w:t>11)</w:t>
            </w:r>
            <w:r w:rsidRPr="00135CCB">
              <w:rPr>
                <w:rFonts w:ascii="Times New Roman" w:hAnsi="Times New Roman" w:cs="Times New Roman"/>
                <w:sz w:val="24"/>
                <w:szCs w:val="24"/>
              </w:rPr>
              <w:t>и.п – о.с.</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 – 3- подскоки на обеих ногах, руки напоясе</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4 – высокий подскок, ноги притянуть к животу.</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5 – 8 ходьба на месте.</w:t>
            </w: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b/>
                <w:sz w:val="24"/>
                <w:szCs w:val="24"/>
              </w:rPr>
            </w:pPr>
            <w:r w:rsidRPr="00135CCB">
              <w:rPr>
                <w:rFonts w:ascii="Times New Roman" w:hAnsi="Times New Roman" w:cs="Times New Roman"/>
                <w:b/>
                <w:sz w:val="24"/>
                <w:szCs w:val="24"/>
              </w:rPr>
              <w:t>1. Разучивание прыжка ноги врозь через</w:t>
            </w:r>
          </w:p>
          <w:p w:rsidR="00135CCB" w:rsidRPr="00135CCB" w:rsidRDefault="00135CCB" w:rsidP="00135CCB">
            <w:pPr>
              <w:rPr>
                <w:rFonts w:ascii="Times New Roman" w:hAnsi="Times New Roman" w:cs="Times New Roman"/>
                <w:b/>
                <w:sz w:val="24"/>
                <w:szCs w:val="24"/>
              </w:rPr>
            </w:pPr>
            <w:r w:rsidRPr="00135CCB">
              <w:rPr>
                <w:rFonts w:ascii="Times New Roman" w:hAnsi="Times New Roman" w:cs="Times New Roman"/>
                <w:b/>
                <w:sz w:val="24"/>
                <w:szCs w:val="24"/>
              </w:rPr>
              <w:t xml:space="preserve">     козла </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b/>
                <w:sz w:val="24"/>
                <w:szCs w:val="24"/>
              </w:rPr>
              <w:t xml:space="preserve">а) </w:t>
            </w:r>
            <w:r w:rsidRPr="00135CCB">
              <w:rPr>
                <w:rFonts w:ascii="Times New Roman" w:hAnsi="Times New Roman" w:cs="Times New Roman"/>
                <w:sz w:val="24"/>
                <w:szCs w:val="24"/>
              </w:rPr>
              <w:t>Показ и рассказ техники выполнения.</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 xml:space="preserve">После толчка ногами о мостик, потянутся руками к опоре (на 1/3 дальнего края снаряда), поставить на нее руки, в полете развести ноги. В момент прохождения плеч над руками, разогнуться и выполнить приземление на согнутые ноги. После чего, выпрямить тело и прогнутся, подняв руки вверх.     </w:t>
            </w:r>
          </w:p>
          <w:p w:rsidR="00135CCB" w:rsidRPr="00135CCB" w:rsidRDefault="00135CCB" w:rsidP="00135CCB">
            <w:pPr>
              <w:rPr>
                <w:rFonts w:ascii="Times New Roman" w:hAnsi="Times New Roman" w:cs="Times New Roman"/>
                <w:sz w:val="24"/>
                <w:szCs w:val="24"/>
              </w:rPr>
            </w:pPr>
          </w:p>
        </w:tc>
        <w:tc>
          <w:tcPr>
            <w:tcW w:w="1300"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lastRenderedPageBreak/>
              <w:t>3-4мин</w:t>
            </w: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30сек</w:t>
            </w: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5-8раз в каждую сторону</w:t>
            </w: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30сек</w:t>
            </w: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lastRenderedPageBreak/>
              <w:t>8раз</w:t>
            </w: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30сек</w:t>
            </w: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7-9раз каждой ногой</w:t>
            </w: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30сек</w:t>
            </w: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6-7раз каждой ногой</w:t>
            </w: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7-10раз</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Каждой ноге</w:t>
            </w: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10-12раз в каждую сторону</w:t>
            </w: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30сек</w:t>
            </w: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5-7мин</w:t>
            </w:r>
          </w:p>
        </w:tc>
        <w:tc>
          <w:tcPr>
            <w:tcW w:w="3779" w:type="dxa"/>
          </w:tcPr>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 xml:space="preserve">Спина прямая, голову поднять, </w:t>
            </w: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прогнуться</w:t>
            </w: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tabs>
                <w:tab w:val="left" w:pos="1360"/>
              </w:tabs>
              <w:rPr>
                <w:rFonts w:ascii="Times New Roman" w:hAnsi="Times New Roman" w:cs="Times New Roman"/>
                <w:sz w:val="24"/>
                <w:szCs w:val="24"/>
              </w:rPr>
            </w:pPr>
            <w:r w:rsidRPr="00135CCB">
              <w:rPr>
                <w:rFonts w:ascii="Times New Roman" w:hAnsi="Times New Roman" w:cs="Times New Roman"/>
                <w:sz w:val="24"/>
                <w:szCs w:val="24"/>
              </w:rPr>
              <w:t>Фронтальный метод</w:t>
            </w: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Прогнуться как можно больше</w:t>
            </w: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Выпад глубже</w:t>
            </w: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Мах выше</w:t>
            </w: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Ноги не сгибать</w:t>
            </w:r>
          </w:p>
          <w:p w:rsidR="00135CCB" w:rsidRPr="00135CCB" w:rsidRDefault="00135CCB" w:rsidP="00135CCB">
            <w:pPr>
              <w:rPr>
                <w:rFonts w:ascii="Times New Roman" w:hAnsi="Times New Roman" w:cs="Times New Roman"/>
                <w:b/>
                <w:sz w:val="24"/>
                <w:szCs w:val="24"/>
              </w:rPr>
            </w:pPr>
          </w:p>
          <w:p w:rsidR="00135CCB" w:rsidRPr="00135CCB" w:rsidRDefault="00135CCB" w:rsidP="00135CCB">
            <w:pPr>
              <w:rPr>
                <w:rFonts w:ascii="Times New Roman" w:hAnsi="Times New Roman" w:cs="Times New Roman"/>
                <w:b/>
                <w:sz w:val="24"/>
                <w:szCs w:val="24"/>
              </w:rPr>
            </w:pPr>
          </w:p>
          <w:p w:rsidR="00135CCB" w:rsidRPr="00135CCB" w:rsidRDefault="00135CCB" w:rsidP="00135CCB">
            <w:pPr>
              <w:rPr>
                <w:rFonts w:ascii="Times New Roman" w:hAnsi="Times New Roman" w:cs="Times New Roman"/>
                <w:b/>
                <w:sz w:val="24"/>
                <w:szCs w:val="24"/>
              </w:rPr>
            </w:pP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Ноги выше, не сгибать</w:t>
            </w: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Спина прямая, коленом обязательно касаться пола.</w:t>
            </w:r>
          </w:p>
          <w:p w:rsidR="00135CCB" w:rsidRPr="00135CCB" w:rsidRDefault="00135CCB" w:rsidP="00135CCB">
            <w:pPr>
              <w:rPr>
                <w:rFonts w:ascii="Times New Roman" w:hAnsi="Times New Roman" w:cs="Times New Roman"/>
                <w:b/>
                <w:sz w:val="24"/>
                <w:szCs w:val="24"/>
              </w:rPr>
            </w:pPr>
          </w:p>
          <w:p w:rsidR="00135CCB" w:rsidRPr="00135CCB" w:rsidRDefault="00135CCB" w:rsidP="00135CCB">
            <w:pPr>
              <w:rPr>
                <w:rFonts w:ascii="Times New Roman" w:hAnsi="Times New Roman" w:cs="Times New Roman"/>
                <w:b/>
                <w:sz w:val="24"/>
                <w:szCs w:val="24"/>
              </w:rPr>
            </w:pPr>
          </w:p>
          <w:p w:rsidR="00135CCB" w:rsidRPr="00135CCB" w:rsidRDefault="00135CCB" w:rsidP="00135CCB">
            <w:pPr>
              <w:rPr>
                <w:rFonts w:ascii="Times New Roman" w:hAnsi="Times New Roman" w:cs="Times New Roman"/>
                <w:b/>
                <w:sz w:val="24"/>
                <w:szCs w:val="24"/>
              </w:rPr>
            </w:pP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выпад глубже, повороты резче</w:t>
            </w: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rPr>
                <w:rFonts w:ascii="Times New Roman" w:hAnsi="Times New Roman" w:cs="Times New Roman"/>
                <w:b/>
                <w:sz w:val="24"/>
                <w:szCs w:val="24"/>
              </w:rPr>
            </w:pPr>
          </w:p>
          <w:p w:rsidR="00135CCB" w:rsidRPr="00135CCB" w:rsidRDefault="00135CCB" w:rsidP="00135CCB">
            <w:pPr>
              <w:rPr>
                <w:rFonts w:ascii="Times New Roman" w:hAnsi="Times New Roman" w:cs="Times New Roman"/>
                <w:b/>
                <w:sz w:val="24"/>
                <w:szCs w:val="24"/>
              </w:rPr>
            </w:pP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 xml:space="preserve">Подскоки выше, </w:t>
            </w: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правильное приземление</w:t>
            </w: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Выпад выполняем глубокий, ногу не сгибать с зади</w:t>
            </w: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По очередно, приземление выполнить мягко</w:t>
            </w: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b/>
                <w:sz w:val="24"/>
                <w:szCs w:val="24"/>
              </w:rPr>
            </w:pP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Класс делиться на 2 группы .</w:t>
            </w: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1 гр.  – опорный прыжок</w:t>
            </w: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2 гр. – акроб. упр.</w:t>
            </w: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Учитель работает с группой обучающейся</w:t>
            </w: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прыжку через козла во второй группе назначается старший</w:t>
            </w:r>
          </w:p>
          <w:p w:rsidR="00135CCB" w:rsidRPr="00135CCB" w:rsidRDefault="00427125" w:rsidP="00135CCB">
            <w:pPr>
              <w:jc w:val="center"/>
              <w:rPr>
                <w:rFonts w:ascii="Times New Roman" w:hAnsi="Times New Roman" w:cs="Times New Roman"/>
                <w:b/>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pt;margin-top:1.95pt;width:214.5pt;height:110.1pt;z-index:251660288">
                  <v:imagedata r:id="rId10" o:title=""/>
                </v:shape>
                <o:OLEObject Type="Embed" ProgID="PBrush" ShapeID="_x0000_s1026" DrawAspect="Content" ObjectID="_1519672202" r:id="rId11"/>
              </w:pict>
            </w:r>
          </w:p>
          <w:p w:rsidR="00135CCB" w:rsidRPr="00135CCB" w:rsidRDefault="00135CCB" w:rsidP="00135CCB">
            <w:pPr>
              <w:pStyle w:val="3"/>
              <w:jc w:val="center"/>
              <w:rPr>
                <w:sz w:val="24"/>
                <w:szCs w:val="24"/>
              </w:rPr>
            </w:pPr>
          </w:p>
          <w:p w:rsidR="00135CCB" w:rsidRPr="00135CCB" w:rsidRDefault="00135CCB" w:rsidP="00135CCB">
            <w:pPr>
              <w:pStyle w:val="3"/>
              <w:rPr>
                <w:sz w:val="24"/>
                <w:szCs w:val="24"/>
              </w:rPr>
            </w:pPr>
          </w:p>
          <w:p w:rsidR="00135CCB" w:rsidRPr="00135CCB" w:rsidRDefault="00135CCB" w:rsidP="00135CCB">
            <w:pPr>
              <w:pStyle w:val="3"/>
              <w:rPr>
                <w:sz w:val="24"/>
                <w:szCs w:val="24"/>
              </w:rPr>
            </w:pPr>
          </w:p>
          <w:p w:rsidR="00135CCB" w:rsidRPr="00135CCB" w:rsidRDefault="00135CCB" w:rsidP="00135CCB">
            <w:pPr>
              <w:pStyle w:val="3"/>
              <w:rPr>
                <w:sz w:val="24"/>
                <w:szCs w:val="24"/>
              </w:rPr>
            </w:pPr>
          </w:p>
          <w:p w:rsidR="00135CCB" w:rsidRPr="00135CCB" w:rsidRDefault="00135CCB" w:rsidP="00135CCB">
            <w:pPr>
              <w:pStyle w:val="3"/>
              <w:rPr>
                <w:sz w:val="24"/>
                <w:szCs w:val="24"/>
              </w:rPr>
            </w:pPr>
          </w:p>
          <w:p w:rsidR="00135CCB" w:rsidRPr="00135CCB" w:rsidRDefault="00135CCB" w:rsidP="00135CCB">
            <w:pPr>
              <w:pStyle w:val="3"/>
              <w:ind w:left="0"/>
              <w:jc w:val="center"/>
              <w:rPr>
                <w:sz w:val="24"/>
                <w:szCs w:val="24"/>
              </w:rPr>
            </w:pPr>
            <w:r w:rsidRPr="00135CCB">
              <w:rPr>
                <w:sz w:val="24"/>
                <w:szCs w:val="24"/>
              </w:rPr>
              <w:t>обеспечить помощь и страховку.</w:t>
            </w:r>
          </w:p>
        </w:tc>
      </w:tr>
      <w:tr w:rsidR="00135CCB" w:rsidRPr="00135CCB" w:rsidTr="00135CCB">
        <w:tc>
          <w:tcPr>
            <w:tcW w:w="1383" w:type="dxa"/>
          </w:tcPr>
          <w:p w:rsidR="00135CCB" w:rsidRPr="00135CCB" w:rsidRDefault="00135CCB" w:rsidP="00135CCB">
            <w:pPr>
              <w:rPr>
                <w:rFonts w:ascii="Times New Roman" w:hAnsi="Times New Roman" w:cs="Times New Roman"/>
                <w:sz w:val="24"/>
                <w:szCs w:val="24"/>
              </w:rPr>
            </w:pPr>
          </w:p>
        </w:tc>
        <w:tc>
          <w:tcPr>
            <w:tcW w:w="3109"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b/>
                <w:sz w:val="24"/>
                <w:szCs w:val="24"/>
              </w:rPr>
              <w:t>б)</w:t>
            </w:r>
            <w:r w:rsidRPr="00135CCB">
              <w:rPr>
                <w:rFonts w:ascii="Times New Roman" w:hAnsi="Times New Roman" w:cs="Times New Roman"/>
                <w:sz w:val="24"/>
                <w:szCs w:val="24"/>
              </w:rPr>
              <w:t xml:space="preserve"> Последовательность обучения</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 xml:space="preserve">- повторить: разбег, наскок на мостик, толчок ногами, приземление </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 наскок на коня в ширину, ноги врозь и, разгибаясь, прыжок  вверх-вперед прогнувшись</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 освоить замах ног после точка, постепенно отодвигая мостик от снаряда.</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 выполнение прыжка в целом.</w:t>
            </w:r>
          </w:p>
          <w:p w:rsidR="00135CCB" w:rsidRPr="00135CCB" w:rsidRDefault="00135CCB" w:rsidP="00135CCB">
            <w:pPr>
              <w:rPr>
                <w:rFonts w:ascii="Times New Roman" w:hAnsi="Times New Roman" w:cs="Times New Roman"/>
                <w:b/>
                <w:sz w:val="24"/>
                <w:szCs w:val="24"/>
              </w:rPr>
            </w:pPr>
          </w:p>
          <w:p w:rsidR="00135CCB" w:rsidRPr="00135CCB" w:rsidRDefault="00135CCB" w:rsidP="00135CCB">
            <w:pPr>
              <w:rPr>
                <w:rFonts w:ascii="Times New Roman" w:hAnsi="Times New Roman" w:cs="Times New Roman"/>
                <w:sz w:val="24"/>
                <w:szCs w:val="24"/>
              </w:rPr>
            </w:pPr>
          </w:p>
        </w:tc>
        <w:tc>
          <w:tcPr>
            <w:tcW w:w="1300"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5мин</w:t>
            </w:r>
          </w:p>
        </w:tc>
        <w:tc>
          <w:tcPr>
            <w:tcW w:w="3779" w:type="dxa"/>
          </w:tcPr>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pStyle w:val="3"/>
              <w:ind w:left="0"/>
              <w:jc w:val="center"/>
              <w:rPr>
                <w:sz w:val="24"/>
                <w:szCs w:val="24"/>
              </w:rPr>
            </w:pPr>
            <w:r w:rsidRPr="00135CCB">
              <w:rPr>
                <w:sz w:val="24"/>
                <w:szCs w:val="24"/>
              </w:rPr>
              <w:t>При выполнении упражнения обращать внимание на:</w:t>
            </w: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-отталкивание от гимнастического «мостика» двумя ногами;</w:t>
            </w: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-высоту полета над гимнастическим снарядом;</w:t>
            </w: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-опору рук на гимнастическом снаряде (1/3 дальнего края);</w:t>
            </w: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-точное приземление на обе ноги (всю стопу), руки вперед наружу;</w:t>
            </w: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tc>
      </w:tr>
      <w:tr w:rsidR="00135CCB" w:rsidRPr="00135CCB" w:rsidTr="00135CCB">
        <w:tc>
          <w:tcPr>
            <w:tcW w:w="1383" w:type="dxa"/>
          </w:tcPr>
          <w:p w:rsidR="00135CCB" w:rsidRPr="00135CCB" w:rsidRDefault="00135CCB" w:rsidP="00135CCB">
            <w:pPr>
              <w:rPr>
                <w:rFonts w:ascii="Times New Roman" w:hAnsi="Times New Roman" w:cs="Times New Roman"/>
                <w:sz w:val="24"/>
                <w:szCs w:val="24"/>
              </w:rPr>
            </w:pPr>
          </w:p>
        </w:tc>
        <w:tc>
          <w:tcPr>
            <w:tcW w:w="3109"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b/>
                <w:sz w:val="24"/>
                <w:szCs w:val="24"/>
              </w:rPr>
              <w:t>2.</w:t>
            </w:r>
            <w:r w:rsidRPr="00135CCB">
              <w:rPr>
                <w:rFonts w:ascii="Times New Roman" w:hAnsi="Times New Roman" w:cs="Times New Roman"/>
                <w:sz w:val="24"/>
                <w:szCs w:val="24"/>
              </w:rPr>
              <w:t>Комбинация из изученных акробатических элементов (Равновесие на одной, 2 кувырка вперед, перекат назад в стойку на лопатках)</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 повторить кувырки вперед и назад, стойку на лопатках.</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 совершенствование комбинации в целом.</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 выполнение на оценку</w:t>
            </w: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b/>
                <w:sz w:val="24"/>
                <w:szCs w:val="24"/>
              </w:rPr>
            </w:pPr>
          </w:p>
          <w:p w:rsidR="00135CCB" w:rsidRPr="00135CCB" w:rsidRDefault="00135CCB" w:rsidP="00135CCB">
            <w:pPr>
              <w:rPr>
                <w:rFonts w:ascii="Times New Roman" w:hAnsi="Times New Roman" w:cs="Times New Roman"/>
                <w:sz w:val="24"/>
                <w:szCs w:val="24"/>
              </w:rPr>
            </w:pPr>
          </w:p>
        </w:tc>
        <w:tc>
          <w:tcPr>
            <w:tcW w:w="1300"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5мин</w:t>
            </w:r>
          </w:p>
        </w:tc>
        <w:tc>
          <w:tcPr>
            <w:tcW w:w="3779" w:type="dxa"/>
          </w:tcPr>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Учащиеся сами анализируют выполнение комбинации, называют свои ошибки, оценивают себя.</w:t>
            </w: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jc w:val="cente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tc>
      </w:tr>
      <w:tr w:rsidR="00135CCB" w:rsidRPr="00135CCB" w:rsidTr="00135CCB">
        <w:tc>
          <w:tcPr>
            <w:tcW w:w="1383" w:type="dxa"/>
          </w:tcPr>
          <w:p w:rsidR="00135CCB" w:rsidRPr="00135CCB" w:rsidRDefault="00135CCB" w:rsidP="00135CCB">
            <w:pPr>
              <w:rPr>
                <w:rFonts w:ascii="Times New Roman" w:hAnsi="Times New Roman" w:cs="Times New Roman"/>
                <w:sz w:val="24"/>
                <w:szCs w:val="24"/>
              </w:rPr>
            </w:pPr>
          </w:p>
        </w:tc>
        <w:tc>
          <w:tcPr>
            <w:tcW w:w="3109" w:type="dxa"/>
          </w:tcPr>
          <w:p w:rsidR="00135CCB" w:rsidRPr="00135CCB" w:rsidRDefault="00135CCB" w:rsidP="00135CCB">
            <w:pPr>
              <w:rPr>
                <w:rFonts w:ascii="Times New Roman" w:hAnsi="Times New Roman" w:cs="Times New Roman"/>
                <w:b/>
                <w:sz w:val="24"/>
                <w:szCs w:val="24"/>
              </w:rPr>
            </w:pPr>
            <w:r w:rsidRPr="00135CCB">
              <w:rPr>
                <w:rFonts w:ascii="Times New Roman" w:hAnsi="Times New Roman" w:cs="Times New Roman"/>
                <w:b/>
                <w:sz w:val="24"/>
                <w:szCs w:val="24"/>
              </w:rPr>
              <w:t xml:space="preserve">3. ОФП </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b/>
                <w:sz w:val="24"/>
                <w:szCs w:val="24"/>
              </w:rPr>
              <w:t xml:space="preserve">- </w:t>
            </w:r>
            <w:r w:rsidRPr="00135CCB">
              <w:rPr>
                <w:rFonts w:ascii="Times New Roman" w:hAnsi="Times New Roman" w:cs="Times New Roman"/>
                <w:sz w:val="24"/>
                <w:szCs w:val="24"/>
              </w:rPr>
              <w:t>отжимание от гимнастической скамейки</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 прыжки на скакалке</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 поднимание туловища из и.п лежа на спине, руки за головой</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 приседание на одной ноге</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 подтягивание на н/п</w:t>
            </w:r>
          </w:p>
          <w:p w:rsidR="00135CCB" w:rsidRPr="00135CCB" w:rsidRDefault="00135CCB" w:rsidP="00135CCB">
            <w:pPr>
              <w:rPr>
                <w:rFonts w:ascii="Times New Roman" w:hAnsi="Times New Roman" w:cs="Times New Roman"/>
                <w:sz w:val="24"/>
                <w:szCs w:val="24"/>
              </w:rPr>
            </w:pPr>
          </w:p>
        </w:tc>
        <w:tc>
          <w:tcPr>
            <w:tcW w:w="1300"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5мин</w:t>
            </w:r>
          </w:p>
          <w:p w:rsidR="00135CCB" w:rsidRPr="00135CCB" w:rsidRDefault="00135CCB" w:rsidP="00135CCB">
            <w:pPr>
              <w:rPr>
                <w:rFonts w:ascii="Times New Roman" w:hAnsi="Times New Roman" w:cs="Times New Roman"/>
                <w:sz w:val="24"/>
                <w:szCs w:val="24"/>
              </w:rPr>
            </w:pPr>
          </w:p>
        </w:tc>
        <w:tc>
          <w:tcPr>
            <w:tcW w:w="3779" w:type="dxa"/>
          </w:tcPr>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Метод круговой тренировки</w:t>
            </w: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работа по станциям</w:t>
            </w:r>
          </w:p>
          <w:p w:rsidR="00135CCB" w:rsidRPr="00135CCB" w:rsidRDefault="00135CCB" w:rsidP="00135CCB">
            <w:pPr>
              <w:jc w:val="center"/>
              <w:rPr>
                <w:rFonts w:ascii="Times New Roman" w:hAnsi="Times New Roman" w:cs="Times New Roman"/>
                <w:b/>
                <w:sz w:val="24"/>
                <w:szCs w:val="24"/>
              </w:rPr>
            </w:pP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1гр-  хорошо подг. уч.</w:t>
            </w: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2 групп- средний уровень подг.</w:t>
            </w: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3 групп. – низкий уровень.</w:t>
            </w:r>
          </w:p>
          <w:p w:rsidR="00135CCB" w:rsidRPr="00135CCB" w:rsidRDefault="00135CCB" w:rsidP="00135CCB">
            <w:pPr>
              <w:jc w:val="center"/>
              <w:rPr>
                <w:rFonts w:ascii="Times New Roman" w:hAnsi="Times New Roman" w:cs="Times New Roman"/>
                <w:sz w:val="24"/>
                <w:szCs w:val="24"/>
              </w:rPr>
            </w:pPr>
            <w:r w:rsidRPr="00135CCB">
              <w:rPr>
                <w:rFonts w:ascii="Times New Roman" w:hAnsi="Times New Roman" w:cs="Times New Roman"/>
                <w:sz w:val="24"/>
                <w:szCs w:val="24"/>
              </w:rPr>
              <w:t>Индивидуальная дозировка</w:t>
            </w:r>
          </w:p>
          <w:p w:rsidR="00135CCB" w:rsidRPr="00135CCB" w:rsidRDefault="00135CCB" w:rsidP="00135CCB">
            <w:pPr>
              <w:rPr>
                <w:rFonts w:ascii="Times New Roman" w:hAnsi="Times New Roman" w:cs="Times New Roman"/>
                <w:sz w:val="24"/>
                <w:szCs w:val="24"/>
              </w:rPr>
            </w:pPr>
          </w:p>
          <w:p w:rsidR="00135CCB" w:rsidRPr="00135CCB" w:rsidRDefault="00135CCB" w:rsidP="00135CCB">
            <w:pPr>
              <w:rPr>
                <w:rFonts w:ascii="Times New Roman" w:hAnsi="Times New Roman" w:cs="Times New Roman"/>
                <w:sz w:val="24"/>
                <w:szCs w:val="24"/>
              </w:rPr>
            </w:pPr>
          </w:p>
        </w:tc>
      </w:tr>
      <w:tr w:rsidR="00135CCB" w:rsidRPr="00135CCB" w:rsidTr="00135CCB">
        <w:tc>
          <w:tcPr>
            <w:tcW w:w="1383"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Закл.часть</w:t>
            </w:r>
          </w:p>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3-5мин</w:t>
            </w:r>
          </w:p>
        </w:tc>
        <w:tc>
          <w:tcPr>
            <w:tcW w:w="3109"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1.Построение</w:t>
            </w:r>
          </w:p>
        </w:tc>
        <w:tc>
          <w:tcPr>
            <w:tcW w:w="1300"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1мин</w:t>
            </w:r>
          </w:p>
        </w:tc>
        <w:tc>
          <w:tcPr>
            <w:tcW w:w="3779"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В одну шеренгу –становись!</w:t>
            </w:r>
          </w:p>
        </w:tc>
      </w:tr>
      <w:tr w:rsidR="00135CCB" w:rsidRPr="00135CCB" w:rsidTr="00135CCB">
        <w:tc>
          <w:tcPr>
            <w:tcW w:w="1383" w:type="dxa"/>
          </w:tcPr>
          <w:p w:rsidR="00135CCB" w:rsidRPr="00135CCB" w:rsidRDefault="00135CCB" w:rsidP="00135CCB">
            <w:pPr>
              <w:rPr>
                <w:rFonts w:ascii="Times New Roman" w:hAnsi="Times New Roman" w:cs="Times New Roman"/>
                <w:sz w:val="24"/>
                <w:szCs w:val="24"/>
              </w:rPr>
            </w:pPr>
          </w:p>
        </w:tc>
        <w:tc>
          <w:tcPr>
            <w:tcW w:w="3109"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2. Ходьба по залу с выполнением о.р.у.</w:t>
            </w:r>
          </w:p>
        </w:tc>
        <w:tc>
          <w:tcPr>
            <w:tcW w:w="1300"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2мин</w:t>
            </w:r>
          </w:p>
        </w:tc>
        <w:tc>
          <w:tcPr>
            <w:tcW w:w="3779"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-восстанавливаем дыхание после основной части урока</w:t>
            </w:r>
          </w:p>
        </w:tc>
      </w:tr>
      <w:tr w:rsidR="00135CCB" w:rsidRPr="00135CCB" w:rsidTr="00135CCB">
        <w:tc>
          <w:tcPr>
            <w:tcW w:w="1383" w:type="dxa"/>
          </w:tcPr>
          <w:p w:rsidR="00135CCB" w:rsidRPr="00135CCB" w:rsidRDefault="00135CCB" w:rsidP="00135CCB">
            <w:pPr>
              <w:rPr>
                <w:rFonts w:ascii="Times New Roman" w:hAnsi="Times New Roman" w:cs="Times New Roman"/>
                <w:sz w:val="24"/>
                <w:szCs w:val="24"/>
              </w:rPr>
            </w:pPr>
          </w:p>
        </w:tc>
        <w:tc>
          <w:tcPr>
            <w:tcW w:w="3109"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3. Подведение итогов урока</w:t>
            </w:r>
          </w:p>
        </w:tc>
        <w:tc>
          <w:tcPr>
            <w:tcW w:w="1300"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1мин</w:t>
            </w:r>
          </w:p>
        </w:tc>
        <w:tc>
          <w:tcPr>
            <w:tcW w:w="3779"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-отметить лучших, худших занимающихся, поставить отметки</w:t>
            </w:r>
          </w:p>
        </w:tc>
      </w:tr>
      <w:tr w:rsidR="00135CCB" w:rsidRPr="00135CCB" w:rsidTr="00135CCB">
        <w:tc>
          <w:tcPr>
            <w:tcW w:w="1383" w:type="dxa"/>
          </w:tcPr>
          <w:p w:rsidR="00135CCB" w:rsidRPr="00135CCB" w:rsidRDefault="00135CCB" w:rsidP="00135CCB">
            <w:pPr>
              <w:rPr>
                <w:rFonts w:ascii="Times New Roman" w:hAnsi="Times New Roman" w:cs="Times New Roman"/>
                <w:sz w:val="24"/>
                <w:szCs w:val="24"/>
              </w:rPr>
            </w:pPr>
          </w:p>
        </w:tc>
        <w:tc>
          <w:tcPr>
            <w:tcW w:w="3109"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4.Домашнее задание</w:t>
            </w:r>
          </w:p>
        </w:tc>
        <w:tc>
          <w:tcPr>
            <w:tcW w:w="1300"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1мин</w:t>
            </w:r>
          </w:p>
        </w:tc>
        <w:tc>
          <w:tcPr>
            <w:tcW w:w="3779"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Прыжки из упора присев в упор лежа 3*10раз(м), 3*7раз(д)</w:t>
            </w:r>
          </w:p>
        </w:tc>
      </w:tr>
      <w:tr w:rsidR="00135CCB" w:rsidRPr="00135CCB" w:rsidTr="00135CCB">
        <w:tc>
          <w:tcPr>
            <w:tcW w:w="1383" w:type="dxa"/>
          </w:tcPr>
          <w:p w:rsidR="00135CCB" w:rsidRPr="00135CCB" w:rsidRDefault="00135CCB" w:rsidP="00135CCB">
            <w:pPr>
              <w:rPr>
                <w:rFonts w:ascii="Times New Roman" w:hAnsi="Times New Roman" w:cs="Times New Roman"/>
                <w:sz w:val="24"/>
                <w:szCs w:val="24"/>
              </w:rPr>
            </w:pPr>
          </w:p>
        </w:tc>
        <w:tc>
          <w:tcPr>
            <w:tcW w:w="3109" w:type="dxa"/>
          </w:tcPr>
          <w:p w:rsidR="00135CCB" w:rsidRPr="00135CCB" w:rsidRDefault="00135CCB" w:rsidP="00135CCB">
            <w:pPr>
              <w:rPr>
                <w:rFonts w:ascii="Times New Roman" w:hAnsi="Times New Roman" w:cs="Times New Roman"/>
                <w:sz w:val="24"/>
                <w:szCs w:val="24"/>
              </w:rPr>
            </w:pPr>
            <w:r w:rsidRPr="00135CCB">
              <w:rPr>
                <w:rFonts w:ascii="Times New Roman" w:hAnsi="Times New Roman" w:cs="Times New Roman"/>
                <w:sz w:val="24"/>
                <w:szCs w:val="24"/>
              </w:rPr>
              <w:t>5.Организованный уход в класс</w:t>
            </w:r>
          </w:p>
        </w:tc>
        <w:tc>
          <w:tcPr>
            <w:tcW w:w="1300" w:type="dxa"/>
          </w:tcPr>
          <w:p w:rsidR="00135CCB" w:rsidRPr="00135CCB" w:rsidRDefault="00135CCB" w:rsidP="00135CCB">
            <w:pPr>
              <w:rPr>
                <w:rFonts w:ascii="Times New Roman" w:hAnsi="Times New Roman" w:cs="Times New Roman"/>
                <w:sz w:val="24"/>
                <w:szCs w:val="24"/>
              </w:rPr>
            </w:pPr>
          </w:p>
        </w:tc>
        <w:tc>
          <w:tcPr>
            <w:tcW w:w="3779" w:type="dxa"/>
          </w:tcPr>
          <w:p w:rsidR="00135CCB" w:rsidRPr="00135CCB" w:rsidRDefault="00135CCB" w:rsidP="00135CCB">
            <w:pPr>
              <w:rPr>
                <w:rFonts w:ascii="Times New Roman" w:hAnsi="Times New Roman" w:cs="Times New Roman"/>
                <w:sz w:val="24"/>
                <w:szCs w:val="24"/>
              </w:rPr>
            </w:pPr>
          </w:p>
        </w:tc>
      </w:tr>
    </w:tbl>
    <w:p w:rsidR="00135CCB" w:rsidRPr="00135CCB" w:rsidRDefault="00135CCB" w:rsidP="00135CCB">
      <w:pPr>
        <w:rPr>
          <w:rFonts w:ascii="Times New Roman" w:hAnsi="Times New Roman" w:cs="Times New Roman"/>
          <w:sz w:val="24"/>
          <w:szCs w:val="24"/>
        </w:rPr>
      </w:pPr>
    </w:p>
    <w:p w:rsidR="005A513A" w:rsidRDefault="005A513A" w:rsidP="00135CCB">
      <w:pPr>
        <w:jc w:val="center"/>
        <w:rPr>
          <w:rFonts w:ascii="Times New Roman" w:hAnsi="Times New Roman" w:cs="Times New Roman"/>
          <w:b/>
          <w:sz w:val="32"/>
          <w:szCs w:val="32"/>
        </w:rPr>
      </w:pPr>
    </w:p>
    <w:p w:rsidR="005A513A" w:rsidRDefault="005A513A" w:rsidP="00135CCB">
      <w:pPr>
        <w:jc w:val="center"/>
        <w:rPr>
          <w:rFonts w:ascii="Times New Roman" w:hAnsi="Times New Roman" w:cs="Times New Roman"/>
          <w:b/>
          <w:sz w:val="32"/>
          <w:szCs w:val="32"/>
        </w:rPr>
      </w:pPr>
    </w:p>
    <w:p w:rsidR="005A513A" w:rsidRDefault="005A513A" w:rsidP="00135CCB">
      <w:pPr>
        <w:jc w:val="center"/>
        <w:rPr>
          <w:rFonts w:ascii="Times New Roman" w:hAnsi="Times New Roman" w:cs="Times New Roman"/>
          <w:b/>
          <w:sz w:val="32"/>
          <w:szCs w:val="32"/>
        </w:rPr>
      </w:pPr>
    </w:p>
    <w:p w:rsidR="005A513A" w:rsidRDefault="005A513A" w:rsidP="00135CCB">
      <w:pPr>
        <w:jc w:val="center"/>
        <w:rPr>
          <w:rFonts w:ascii="Times New Roman" w:hAnsi="Times New Roman" w:cs="Times New Roman"/>
          <w:b/>
          <w:sz w:val="32"/>
          <w:szCs w:val="32"/>
        </w:rPr>
      </w:pPr>
    </w:p>
    <w:p w:rsidR="005A513A" w:rsidRDefault="005A513A" w:rsidP="00135CCB">
      <w:pPr>
        <w:jc w:val="center"/>
        <w:rPr>
          <w:rFonts w:ascii="Times New Roman" w:hAnsi="Times New Roman" w:cs="Times New Roman"/>
          <w:b/>
          <w:sz w:val="32"/>
          <w:szCs w:val="32"/>
        </w:rPr>
      </w:pPr>
    </w:p>
    <w:p w:rsidR="005A513A" w:rsidRDefault="005A513A" w:rsidP="00135CCB">
      <w:pPr>
        <w:jc w:val="center"/>
        <w:rPr>
          <w:rFonts w:ascii="Times New Roman" w:hAnsi="Times New Roman" w:cs="Times New Roman"/>
          <w:b/>
          <w:sz w:val="32"/>
          <w:szCs w:val="32"/>
        </w:rPr>
      </w:pPr>
    </w:p>
    <w:p w:rsidR="005A513A" w:rsidRDefault="005A513A" w:rsidP="00135CCB">
      <w:pPr>
        <w:jc w:val="center"/>
        <w:rPr>
          <w:rFonts w:ascii="Times New Roman" w:hAnsi="Times New Roman" w:cs="Times New Roman"/>
          <w:b/>
          <w:sz w:val="32"/>
          <w:szCs w:val="32"/>
        </w:rPr>
      </w:pPr>
    </w:p>
    <w:p w:rsidR="005A513A" w:rsidRDefault="005A513A" w:rsidP="00135CCB">
      <w:pPr>
        <w:jc w:val="center"/>
        <w:rPr>
          <w:rFonts w:ascii="Times New Roman" w:hAnsi="Times New Roman" w:cs="Times New Roman"/>
          <w:b/>
          <w:sz w:val="32"/>
          <w:szCs w:val="32"/>
        </w:rPr>
      </w:pPr>
    </w:p>
    <w:p w:rsidR="005A513A" w:rsidRDefault="005A513A" w:rsidP="00135CCB">
      <w:pPr>
        <w:jc w:val="center"/>
        <w:rPr>
          <w:rFonts w:ascii="Times New Roman" w:hAnsi="Times New Roman" w:cs="Times New Roman"/>
          <w:b/>
          <w:sz w:val="32"/>
          <w:szCs w:val="32"/>
        </w:rPr>
      </w:pPr>
    </w:p>
    <w:p w:rsidR="005A513A" w:rsidRDefault="005A513A" w:rsidP="00135CCB">
      <w:pPr>
        <w:jc w:val="center"/>
        <w:rPr>
          <w:rFonts w:ascii="Times New Roman" w:hAnsi="Times New Roman" w:cs="Times New Roman"/>
          <w:b/>
          <w:sz w:val="32"/>
          <w:szCs w:val="32"/>
        </w:rPr>
      </w:pPr>
    </w:p>
    <w:p w:rsidR="005A513A" w:rsidRDefault="005A513A" w:rsidP="00135CCB">
      <w:pPr>
        <w:jc w:val="center"/>
        <w:rPr>
          <w:rFonts w:ascii="Times New Roman" w:hAnsi="Times New Roman" w:cs="Times New Roman"/>
          <w:b/>
          <w:sz w:val="32"/>
          <w:szCs w:val="32"/>
        </w:rPr>
      </w:pPr>
    </w:p>
    <w:p w:rsidR="005A513A" w:rsidRDefault="005A513A" w:rsidP="00135CCB">
      <w:pPr>
        <w:jc w:val="center"/>
        <w:rPr>
          <w:rFonts w:ascii="Times New Roman" w:hAnsi="Times New Roman" w:cs="Times New Roman"/>
          <w:b/>
          <w:sz w:val="32"/>
          <w:szCs w:val="32"/>
        </w:rPr>
      </w:pPr>
    </w:p>
    <w:p w:rsidR="005A513A" w:rsidRDefault="005A513A" w:rsidP="00135CCB">
      <w:pPr>
        <w:jc w:val="center"/>
        <w:rPr>
          <w:rFonts w:ascii="Times New Roman" w:hAnsi="Times New Roman" w:cs="Times New Roman"/>
          <w:b/>
          <w:sz w:val="32"/>
          <w:szCs w:val="32"/>
        </w:rPr>
      </w:pPr>
    </w:p>
    <w:p w:rsidR="007C5068" w:rsidRPr="00135CCB" w:rsidRDefault="00135CCB" w:rsidP="00135CCB">
      <w:pPr>
        <w:jc w:val="center"/>
        <w:rPr>
          <w:rFonts w:ascii="Times New Roman" w:hAnsi="Times New Roman" w:cs="Times New Roman"/>
          <w:b/>
          <w:sz w:val="32"/>
          <w:szCs w:val="32"/>
        </w:rPr>
      </w:pPr>
      <w:r w:rsidRPr="00135CCB">
        <w:rPr>
          <w:rFonts w:ascii="Times New Roman" w:hAnsi="Times New Roman" w:cs="Times New Roman"/>
          <w:b/>
          <w:sz w:val="32"/>
          <w:szCs w:val="32"/>
        </w:rPr>
        <w:lastRenderedPageBreak/>
        <w:t>Урок № 64</w:t>
      </w:r>
    </w:p>
    <w:p w:rsidR="00135CCB" w:rsidRPr="00750DA1" w:rsidRDefault="00135CCB" w:rsidP="00135CCB">
      <w:pPr>
        <w:spacing w:after="12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b/>
          <w:bCs/>
          <w:sz w:val="24"/>
          <w:szCs w:val="24"/>
        </w:rPr>
        <w:t>Цель</w:t>
      </w:r>
      <w:r w:rsidRPr="00750DA1">
        <w:rPr>
          <w:rFonts w:ascii="Times New Roman" w:eastAsia="Times New Roman" w:hAnsi="Times New Roman" w:cs="Times New Roman"/>
          <w:sz w:val="24"/>
          <w:szCs w:val="24"/>
        </w:rPr>
        <w:t>: Совершенствование техники выполнения гимнастических упражнений.</w:t>
      </w:r>
    </w:p>
    <w:p w:rsidR="00135CCB" w:rsidRPr="00750DA1" w:rsidRDefault="00135CCB" w:rsidP="00135CCB">
      <w:pPr>
        <w:spacing w:after="12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b/>
          <w:bCs/>
          <w:sz w:val="24"/>
          <w:szCs w:val="24"/>
        </w:rPr>
        <w:t>Задачи</w:t>
      </w:r>
      <w:r w:rsidRPr="00750DA1">
        <w:rPr>
          <w:rFonts w:ascii="Times New Roman" w:eastAsia="Times New Roman" w:hAnsi="Times New Roman" w:cs="Times New Roman"/>
          <w:sz w:val="24"/>
          <w:szCs w:val="24"/>
        </w:rPr>
        <w:t>.</w:t>
      </w:r>
    </w:p>
    <w:p w:rsidR="00135CCB" w:rsidRPr="00750DA1" w:rsidRDefault="00135CCB" w:rsidP="00135CCB">
      <w:pPr>
        <w:spacing w:after="12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1. Комбинация из освоенных элементов в акробатике.</w:t>
      </w:r>
    </w:p>
    <w:p w:rsidR="00135CCB" w:rsidRPr="00750DA1" w:rsidRDefault="00135CCB" w:rsidP="00135CCB">
      <w:pPr>
        <w:spacing w:after="12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2. Лазанье по канату в три приёма.</w:t>
      </w:r>
    </w:p>
    <w:p w:rsidR="00135CCB" w:rsidRPr="00750DA1" w:rsidRDefault="00135CCB" w:rsidP="00135CCB">
      <w:pPr>
        <w:spacing w:after="12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3. Опорный прыжок на горку матов.</w:t>
      </w:r>
    </w:p>
    <w:p w:rsidR="00135CCB" w:rsidRPr="00750DA1" w:rsidRDefault="00135CCB" w:rsidP="00135CCB">
      <w:pPr>
        <w:spacing w:after="12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4. Развитие гибкости, силы, ловкости.</w:t>
      </w:r>
    </w:p>
    <w:p w:rsidR="00135CCB" w:rsidRPr="00750DA1" w:rsidRDefault="00135CCB" w:rsidP="00135CCB">
      <w:pPr>
        <w:spacing w:after="12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5. Воспитание чувства товарищества.</w:t>
      </w:r>
    </w:p>
    <w:p w:rsidR="00135CCB" w:rsidRPr="00750DA1" w:rsidRDefault="00135CCB" w:rsidP="00135CCB">
      <w:pPr>
        <w:spacing w:after="12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b/>
          <w:bCs/>
          <w:sz w:val="24"/>
          <w:szCs w:val="24"/>
        </w:rPr>
        <w:t>Тип урока</w:t>
      </w:r>
      <w:r w:rsidRPr="00750DA1">
        <w:rPr>
          <w:rFonts w:ascii="Times New Roman" w:eastAsia="Times New Roman" w:hAnsi="Times New Roman" w:cs="Times New Roman"/>
          <w:sz w:val="24"/>
          <w:szCs w:val="24"/>
        </w:rPr>
        <w:t>: учебный.</w:t>
      </w:r>
    </w:p>
    <w:p w:rsidR="00135CCB" w:rsidRPr="00750DA1" w:rsidRDefault="00135CCB" w:rsidP="00135CCB">
      <w:pPr>
        <w:spacing w:after="12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b/>
          <w:bCs/>
          <w:sz w:val="24"/>
          <w:szCs w:val="24"/>
        </w:rPr>
        <w:t>Вид урока</w:t>
      </w:r>
      <w:r w:rsidRPr="00750DA1">
        <w:rPr>
          <w:rFonts w:ascii="Times New Roman" w:eastAsia="Times New Roman" w:hAnsi="Times New Roman" w:cs="Times New Roman"/>
          <w:sz w:val="24"/>
          <w:szCs w:val="24"/>
        </w:rPr>
        <w:t>: предметный.</w:t>
      </w:r>
    </w:p>
    <w:p w:rsidR="00135CCB" w:rsidRPr="00750DA1" w:rsidRDefault="00135CCB" w:rsidP="00135CCB">
      <w:pPr>
        <w:spacing w:after="12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b/>
          <w:bCs/>
          <w:sz w:val="24"/>
          <w:szCs w:val="24"/>
        </w:rPr>
        <w:t>Место проведения</w:t>
      </w:r>
      <w:r w:rsidRPr="00750DA1">
        <w:rPr>
          <w:rFonts w:ascii="Times New Roman" w:eastAsia="Times New Roman" w:hAnsi="Times New Roman" w:cs="Times New Roman"/>
          <w:sz w:val="24"/>
          <w:szCs w:val="24"/>
        </w:rPr>
        <w:t>: спортивный зал.</w:t>
      </w:r>
    </w:p>
    <w:p w:rsidR="00135CCB" w:rsidRPr="00750DA1" w:rsidRDefault="00135CCB" w:rsidP="00135CCB">
      <w:pPr>
        <w:spacing w:after="12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b/>
          <w:bCs/>
          <w:sz w:val="24"/>
          <w:szCs w:val="24"/>
        </w:rPr>
        <w:t>Инвентарь</w:t>
      </w:r>
      <w:r w:rsidRPr="00750DA1">
        <w:rPr>
          <w:rFonts w:ascii="Times New Roman" w:eastAsia="Times New Roman" w:hAnsi="Times New Roman" w:cs="Times New Roman"/>
          <w:sz w:val="24"/>
          <w:szCs w:val="24"/>
        </w:rPr>
        <w:t>: гимнастические маты, гим. скамейки, гимнастический конь, козёл, канат.</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1672"/>
        <w:gridCol w:w="2922"/>
        <w:gridCol w:w="1174"/>
        <w:gridCol w:w="3677"/>
      </w:tblGrid>
      <w:tr w:rsidR="00135CCB" w:rsidRPr="00750DA1" w:rsidTr="00135CCB">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Часть урока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Содержание урока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Дозировка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Методические указания</w:t>
            </w:r>
          </w:p>
        </w:tc>
      </w:tr>
      <w:tr w:rsidR="00135CCB" w:rsidRPr="00750DA1" w:rsidTr="00135CCB">
        <w:trPr>
          <w:jc w:val="center"/>
        </w:trPr>
        <w:tc>
          <w:tcPr>
            <w:tcW w:w="0" w:type="auto"/>
            <w:vMerge w:val="restar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12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Подг. часть – 10 мин.</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1. Построение в 1 шеренгу</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1 мин.</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Обратить внимание на форму.</w:t>
            </w:r>
          </w:p>
        </w:tc>
      </w:tr>
      <w:tr w:rsidR="00135CCB" w:rsidRPr="00750DA1" w:rsidTr="00135CCB">
        <w:trPr>
          <w:jc w:val="center"/>
        </w:trPr>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35CCB" w:rsidRPr="00750DA1" w:rsidRDefault="00135CCB" w:rsidP="00135CCB">
            <w:pPr>
              <w:spacing w:after="0" w:line="240" w:lineRule="auto"/>
              <w:rPr>
                <w:rFonts w:ascii="Times New Roman" w:eastAsia="Times New Roman" w:hAnsi="Times New Roman" w:cs="Times New Roman"/>
                <w:sz w:val="24"/>
                <w:szCs w:val="24"/>
              </w:rPr>
            </w:pP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2. Рапорт, сообщение задач урока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1 мин.</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 </w:t>
            </w:r>
          </w:p>
        </w:tc>
      </w:tr>
      <w:tr w:rsidR="00135CCB" w:rsidRPr="00750DA1" w:rsidTr="00135CCB">
        <w:trPr>
          <w:jc w:val="center"/>
        </w:trPr>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35CCB" w:rsidRPr="00750DA1" w:rsidRDefault="00135CCB" w:rsidP="00135CCB">
            <w:pPr>
              <w:spacing w:after="0" w:line="240" w:lineRule="auto"/>
              <w:rPr>
                <w:rFonts w:ascii="Times New Roman" w:eastAsia="Times New Roman" w:hAnsi="Times New Roman" w:cs="Times New Roman"/>
                <w:sz w:val="24"/>
                <w:szCs w:val="24"/>
              </w:rPr>
            </w:pP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3. Ходьба на носках</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0.5 мин.</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Следить за правильным положением рук</w:t>
            </w:r>
          </w:p>
        </w:tc>
      </w:tr>
      <w:tr w:rsidR="00135CCB" w:rsidRPr="00750DA1" w:rsidTr="00135CCB">
        <w:trPr>
          <w:jc w:val="center"/>
        </w:trPr>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35CCB" w:rsidRPr="00750DA1" w:rsidRDefault="00135CCB" w:rsidP="00135CCB">
            <w:pPr>
              <w:spacing w:after="0" w:line="240" w:lineRule="auto"/>
              <w:rPr>
                <w:rFonts w:ascii="Times New Roman" w:eastAsia="Times New Roman" w:hAnsi="Times New Roman" w:cs="Times New Roman"/>
                <w:sz w:val="24"/>
                <w:szCs w:val="24"/>
              </w:rPr>
            </w:pP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 на пятках</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0.5 мин.</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Спина прямая</w:t>
            </w:r>
          </w:p>
        </w:tc>
      </w:tr>
      <w:tr w:rsidR="00135CCB" w:rsidRPr="00750DA1" w:rsidTr="00135CCB">
        <w:trPr>
          <w:jc w:val="center"/>
        </w:trPr>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35CCB" w:rsidRPr="00750DA1" w:rsidRDefault="00135CCB" w:rsidP="00135CCB">
            <w:pPr>
              <w:spacing w:after="0" w:line="240" w:lineRule="auto"/>
              <w:rPr>
                <w:rFonts w:ascii="Times New Roman" w:eastAsia="Times New Roman" w:hAnsi="Times New Roman" w:cs="Times New Roman"/>
                <w:sz w:val="24"/>
                <w:szCs w:val="24"/>
              </w:rPr>
            </w:pP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-на внешней стороне стопы</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0.5 мин.</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Вперёд не наклоняться</w:t>
            </w:r>
          </w:p>
        </w:tc>
      </w:tr>
      <w:tr w:rsidR="00135CCB" w:rsidRPr="00750DA1" w:rsidTr="00135CCB">
        <w:trPr>
          <w:jc w:val="center"/>
        </w:trPr>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35CCB" w:rsidRPr="00750DA1" w:rsidRDefault="00135CCB" w:rsidP="00135CCB">
            <w:pPr>
              <w:spacing w:after="0" w:line="240" w:lineRule="auto"/>
              <w:rPr>
                <w:rFonts w:ascii="Times New Roman" w:eastAsia="Times New Roman" w:hAnsi="Times New Roman" w:cs="Times New Roman"/>
                <w:sz w:val="24"/>
                <w:szCs w:val="24"/>
              </w:rPr>
            </w:pP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 на внутренней стороне стопы</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0.5 мин.</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 </w:t>
            </w:r>
          </w:p>
        </w:tc>
      </w:tr>
      <w:tr w:rsidR="00135CCB" w:rsidRPr="00750DA1" w:rsidTr="00135CCB">
        <w:trPr>
          <w:jc w:val="center"/>
        </w:trPr>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35CCB" w:rsidRPr="00750DA1" w:rsidRDefault="00135CCB" w:rsidP="00135CCB">
            <w:pPr>
              <w:spacing w:after="0" w:line="240" w:lineRule="auto"/>
              <w:rPr>
                <w:rFonts w:ascii="Times New Roman" w:eastAsia="Times New Roman" w:hAnsi="Times New Roman" w:cs="Times New Roman"/>
                <w:sz w:val="24"/>
                <w:szCs w:val="24"/>
              </w:rPr>
            </w:pP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4. Беговые упражнения:</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 </w:t>
            </w:r>
          </w:p>
        </w:tc>
      </w:tr>
      <w:tr w:rsidR="00135CCB" w:rsidRPr="00750DA1" w:rsidTr="00135CCB">
        <w:trPr>
          <w:jc w:val="center"/>
        </w:trPr>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35CCB" w:rsidRPr="00750DA1" w:rsidRDefault="00135CCB" w:rsidP="00135CCB">
            <w:pPr>
              <w:spacing w:after="0" w:line="240" w:lineRule="auto"/>
              <w:rPr>
                <w:rFonts w:ascii="Times New Roman" w:eastAsia="Times New Roman" w:hAnsi="Times New Roman" w:cs="Times New Roman"/>
                <w:sz w:val="24"/>
                <w:szCs w:val="24"/>
              </w:rPr>
            </w:pP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 приставными шагами</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1 мин.</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Руки на пояс</w:t>
            </w:r>
          </w:p>
        </w:tc>
      </w:tr>
      <w:tr w:rsidR="00135CCB" w:rsidRPr="00750DA1" w:rsidTr="00135CCB">
        <w:trPr>
          <w:jc w:val="center"/>
        </w:trPr>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35CCB" w:rsidRPr="00750DA1" w:rsidRDefault="00135CCB" w:rsidP="00135CCB">
            <w:pPr>
              <w:spacing w:after="0" w:line="240" w:lineRule="auto"/>
              <w:rPr>
                <w:rFonts w:ascii="Times New Roman" w:eastAsia="Times New Roman" w:hAnsi="Times New Roman" w:cs="Times New Roman"/>
                <w:sz w:val="24"/>
                <w:szCs w:val="24"/>
              </w:rPr>
            </w:pP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 с высоким подниманием бедра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1 мин.</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Спина прямая</w:t>
            </w:r>
          </w:p>
        </w:tc>
      </w:tr>
      <w:tr w:rsidR="00135CCB" w:rsidRPr="00750DA1" w:rsidTr="00135CCB">
        <w:trPr>
          <w:jc w:val="center"/>
        </w:trPr>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35CCB" w:rsidRPr="00750DA1" w:rsidRDefault="00135CCB" w:rsidP="00135CCB">
            <w:pPr>
              <w:spacing w:after="0" w:line="240" w:lineRule="auto"/>
              <w:rPr>
                <w:rFonts w:ascii="Times New Roman" w:eastAsia="Times New Roman" w:hAnsi="Times New Roman" w:cs="Times New Roman"/>
                <w:sz w:val="24"/>
                <w:szCs w:val="24"/>
              </w:rPr>
            </w:pP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 с захлёстом голени</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1 мин.</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Вперёд не наклоняться</w:t>
            </w:r>
          </w:p>
        </w:tc>
      </w:tr>
      <w:tr w:rsidR="00135CCB" w:rsidRPr="00750DA1" w:rsidTr="00135CCB">
        <w:trPr>
          <w:jc w:val="center"/>
        </w:trPr>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35CCB" w:rsidRPr="00750DA1" w:rsidRDefault="00135CCB" w:rsidP="00135CCB">
            <w:pPr>
              <w:spacing w:after="0" w:line="240" w:lineRule="auto"/>
              <w:rPr>
                <w:rFonts w:ascii="Times New Roman" w:eastAsia="Times New Roman" w:hAnsi="Times New Roman" w:cs="Times New Roman"/>
                <w:sz w:val="24"/>
                <w:szCs w:val="24"/>
              </w:rPr>
            </w:pP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 ходьба в приседе</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1 мин.</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Руки на колени</w:t>
            </w:r>
          </w:p>
        </w:tc>
      </w:tr>
      <w:tr w:rsidR="00135CCB" w:rsidRPr="00750DA1" w:rsidTr="00135CCB">
        <w:trPr>
          <w:jc w:val="center"/>
        </w:trPr>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35CCB" w:rsidRPr="00750DA1" w:rsidRDefault="00135CCB" w:rsidP="00135CCB">
            <w:pPr>
              <w:spacing w:after="0" w:line="240" w:lineRule="auto"/>
              <w:rPr>
                <w:rFonts w:ascii="Times New Roman" w:eastAsia="Times New Roman" w:hAnsi="Times New Roman" w:cs="Times New Roman"/>
                <w:sz w:val="24"/>
                <w:szCs w:val="24"/>
              </w:rPr>
            </w:pP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 ускорение</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1 мин.</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догнать впереди бегущего ученика.</w:t>
            </w:r>
          </w:p>
        </w:tc>
      </w:tr>
      <w:tr w:rsidR="00135CCB" w:rsidRPr="00750DA1" w:rsidTr="00135CCB">
        <w:trPr>
          <w:jc w:val="center"/>
        </w:trPr>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35CCB" w:rsidRPr="00750DA1" w:rsidRDefault="00135CCB" w:rsidP="00135CCB">
            <w:pPr>
              <w:spacing w:after="0" w:line="240" w:lineRule="auto"/>
              <w:rPr>
                <w:rFonts w:ascii="Times New Roman" w:eastAsia="Times New Roman" w:hAnsi="Times New Roman" w:cs="Times New Roman"/>
                <w:sz w:val="24"/>
                <w:szCs w:val="24"/>
              </w:rPr>
            </w:pP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 ходьба на месте</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1 мин.</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 </w:t>
            </w:r>
          </w:p>
        </w:tc>
      </w:tr>
      <w:tr w:rsidR="00135CCB" w:rsidRPr="00750DA1" w:rsidTr="00135CCB">
        <w:trPr>
          <w:jc w:val="center"/>
        </w:trPr>
        <w:tc>
          <w:tcPr>
            <w:tcW w:w="0" w:type="auto"/>
            <w:vMerge w:val="restar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12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Основная часть – 24 мин.</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Задача №1</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8 мин.</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 </w:t>
            </w:r>
          </w:p>
        </w:tc>
      </w:tr>
      <w:tr w:rsidR="00135CCB" w:rsidRPr="00750DA1" w:rsidTr="00135CCB">
        <w:trPr>
          <w:jc w:val="center"/>
        </w:trPr>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35CCB" w:rsidRPr="00750DA1" w:rsidRDefault="00135CCB" w:rsidP="00135CCB">
            <w:pPr>
              <w:spacing w:after="0" w:line="240" w:lineRule="auto"/>
              <w:rPr>
                <w:rFonts w:ascii="Times New Roman" w:eastAsia="Times New Roman" w:hAnsi="Times New Roman" w:cs="Times New Roman"/>
                <w:sz w:val="24"/>
                <w:szCs w:val="24"/>
              </w:rPr>
            </w:pP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Комбинация из освоенных элементов в акробатике.</w:t>
            </w:r>
          </w:p>
          <w:p w:rsidR="00135CCB" w:rsidRPr="00750DA1" w:rsidRDefault="00135CCB" w:rsidP="00135CCB">
            <w:pPr>
              <w:spacing w:after="12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 кувырок, перекат назад, стойка на лопатках.</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Обратить внимание на сохранение плотной группировки в кувырках.</w:t>
            </w:r>
          </w:p>
        </w:tc>
      </w:tr>
      <w:tr w:rsidR="00135CCB" w:rsidRPr="00750DA1" w:rsidTr="00135CCB">
        <w:trPr>
          <w:jc w:val="center"/>
        </w:trPr>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35CCB" w:rsidRPr="00750DA1" w:rsidRDefault="00135CCB" w:rsidP="00135CCB">
            <w:pPr>
              <w:spacing w:after="0" w:line="240" w:lineRule="auto"/>
              <w:rPr>
                <w:rFonts w:ascii="Times New Roman" w:eastAsia="Times New Roman" w:hAnsi="Times New Roman" w:cs="Times New Roman"/>
                <w:sz w:val="24"/>
                <w:szCs w:val="24"/>
              </w:rPr>
            </w:pP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Задача №2. Лазание по канату.</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8 мин.</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При спуске, руки не тянуть по канату, а работать перехватом.</w:t>
            </w:r>
          </w:p>
        </w:tc>
      </w:tr>
      <w:tr w:rsidR="00135CCB" w:rsidRPr="00750DA1" w:rsidTr="00135CCB">
        <w:trPr>
          <w:jc w:val="center"/>
        </w:trPr>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35CCB" w:rsidRPr="00750DA1" w:rsidRDefault="00135CCB" w:rsidP="00135CCB">
            <w:pPr>
              <w:spacing w:after="0" w:line="240" w:lineRule="auto"/>
              <w:rPr>
                <w:rFonts w:ascii="Times New Roman" w:eastAsia="Times New Roman" w:hAnsi="Times New Roman" w:cs="Times New Roman"/>
                <w:sz w:val="24"/>
                <w:szCs w:val="24"/>
              </w:rPr>
            </w:pP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 xml:space="preserve">Задача №3. Опорный </w:t>
            </w:r>
            <w:r w:rsidRPr="00750DA1">
              <w:rPr>
                <w:rFonts w:ascii="Times New Roman" w:eastAsia="Times New Roman" w:hAnsi="Times New Roman" w:cs="Times New Roman"/>
                <w:sz w:val="24"/>
                <w:szCs w:val="24"/>
              </w:rPr>
              <w:lastRenderedPageBreak/>
              <w:t>прыжок на горку матов.</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lastRenderedPageBreak/>
              <w:t>8 мин.</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 xml:space="preserve">Следить за отталкиванием двумя </w:t>
            </w:r>
            <w:r w:rsidRPr="00750DA1">
              <w:rPr>
                <w:rFonts w:ascii="Times New Roman" w:eastAsia="Times New Roman" w:hAnsi="Times New Roman" w:cs="Times New Roman"/>
                <w:sz w:val="24"/>
                <w:szCs w:val="24"/>
              </w:rPr>
              <w:lastRenderedPageBreak/>
              <w:t>ногами.</w:t>
            </w:r>
          </w:p>
        </w:tc>
      </w:tr>
      <w:tr w:rsidR="00135CCB" w:rsidRPr="00750DA1" w:rsidTr="00135CCB">
        <w:trPr>
          <w:jc w:val="center"/>
        </w:trPr>
        <w:tc>
          <w:tcPr>
            <w:tcW w:w="0" w:type="auto"/>
            <w:vMerge w:val="restar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12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lastRenderedPageBreak/>
              <w:t>Закл. часть – 6 мин.</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1. Упражнения на внимание</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4 мин.</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Называя одно положение рук. Показывать другое.</w:t>
            </w:r>
          </w:p>
        </w:tc>
      </w:tr>
      <w:tr w:rsidR="00135CCB" w:rsidRPr="00750DA1" w:rsidTr="00135CCB">
        <w:trPr>
          <w:jc w:val="center"/>
        </w:trPr>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35CCB" w:rsidRPr="00750DA1" w:rsidRDefault="00135CCB" w:rsidP="00135CCB">
            <w:pPr>
              <w:spacing w:after="0" w:line="240" w:lineRule="auto"/>
              <w:rPr>
                <w:rFonts w:ascii="Times New Roman" w:eastAsia="Times New Roman" w:hAnsi="Times New Roman" w:cs="Times New Roman"/>
                <w:sz w:val="24"/>
                <w:szCs w:val="24"/>
              </w:rPr>
            </w:pP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2. Построение, подведение итогов урока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2 мин.</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Указать степень освоения изучаемого материала</w:t>
            </w:r>
          </w:p>
        </w:tc>
      </w:tr>
    </w:tbl>
    <w:p w:rsidR="00890CA3" w:rsidRDefault="00890CA3" w:rsidP="00890CA3">
      <w:pPr>
        <w:jc w:val="center"/>
        <w:rPr>
          <w:rFonts w:ascii="Times New Roman" w:eastAsia="Times New Roman" w:hAnsi="Times New Roman" w:cs="Times New Roman"/>
          <w:sz w:val="32"/>
          <w:szCs w:val="32"/>
        </w:rPr>
      </w:pPr>
    </w:p>
    <w:p w:rsidR="005A513A" w:rsidRDefault="005A513A" w:rsidP="00890CA3">
      <w:pPr>
        <w:jc w:val="center"/>
        <w:rPr>
          <w:rFonts w:ascii="Times New Roman" w:eastAsia="Times New Roman" w:hAnsi="Times New Roman" w:cs="Times New Roman"/>
          <w:b/>
          <w:sz w:val="32"/>
          <w:szCs w:val="32"/>
        </w:rPr>
      </w:pPr>
    </w:p>
    <w:p w:rsidR="005A513A" w:rsidRDefault="005A513A" w:rsidP="00890CA3">
      <w:pPr>
        <w:jc w:val="center"/>
        <w:rPr>
          <w:rFonts w:ascii="Times New Roman" w:eastAsia="Times New Roman" w:hAnsi="Times New Roman" w:cs="Times New Roman"/>
          <w:b/>
          <w:sz w:val="32"/>
          <w:szCs w:val="32"/>
        </w:rPr>
      </w:pPr>
    </w:p>
    <w:p w:rsidR="005A513A" w:rsidRDefault="005A513A" w:rsidP="00890CA3">
      <w:pPr>
        <w:jc w:val="center"/>
        <w:rPr>
          <w:rFonts w:ascii="Times New Roman" w:eastAsia="Times New Roman" w:hAnsi="Times New Roman" w:cs="Times New Roman"/>
          <w:b/>
          <w:sz w:val="32"/>
          <w:szCs w:val="32"/>
        </w:rPr>
      </w:pPr>
    </w:p>
    <w:p w:rsidR="005A513A" w:rsidRDefault="005A513A" w:rsidP="00890CA3">
      <w:pPr>
        <w:jc w:val="center"/>
        <w:rPr>
          <w:rFonts w:ascii="Times New Roman" w:eastAsia="Times New Roman" w:hAnsi="Times New Roman" w:cs="Times New Roman"/>
          <w:b/>
          <w:sz w:val="32"/>
          <w:szCs w:val="32"/>
        </w:rPr>
      </w:pPr>
    </w:p>
    <w:p w:rsidR="005A513A" w:rsidRDefault="005A513A" w:rsidP="00890CA3">
      <w:pPr>
        <w:jc w:val="center"/>
        <w:rPr>
          <w:rFonts w:ascii="Times New Roman" w:eastAsia="Times New Roman" w:hAnsi="Times New Roman" w:cs="Times New Roman"/>
          <w:b/>
          <w:sz w:val="32"/>
          <w:szCs w:val="32"/>
        </w:rPr>
      </w:pPr>
    </w:p>
    <w:p w:rsidR="005A513A" w:rsidRDefault="005A513A" w:rsidP="00890CA3">
      <w:pPr>
        <w:jc w:val="center"/>
        <w:rPr>
          <w:rFonts w:ascii="Times New Roman" w:eastAsia="Times New Roman" w:hAnsi="Times New Roman" w:cs="Times New Roman"/>
          <w:b/>
          <w:sz w:val="32"/>
          <w:szCs w:val="32"/>
        </w:rPr>
      </w:pPr>
    </w:p>
    <w:p w:rsidR="005A513A" w:rsidRDefault="005A513A" w:rsidP="00890CA3">
      <w:pPr>
        <w:jc w:val="center"/>
        <w:rPr>
          <w:rFonts w:ascii="Times New Roman" w:eastAsia="Times New Roman" w:hAnsi="Times New Roman" w:cs="Times New Roman"/>
          <w:b/>
          <w:sz w:val="32"/>
          <w:szCs w:val="32"/>
        </w:rPr>
      </w:pPr>
    </w:p>
    <w:p w:rsidR="005A513A" w:rsidRDefault="005A513A" w:rsidP="00890CA3">
      <w:pPr>
        <w:jc w:val="center"/>
        <w:rPr>
          <w:rFonts w:ascii="Times New Roman" w:eastAsia="Times New Roman" w:hAnsi="Times New Roman" w:cs="Times New Roman"/>
          <w:b/>
          <w:sz w:val="32"/>
          <w:szCs w:val="32"/>
        </w:rPr>
      </w:pPr>
    </w:p>
    <w:p w:rsidR="005A513A" w:rsidRDefault="005A513A" w:rsidP="00890CA3">
      <w:pPr>
        <w:jc w:val="center"/>
        <w:rPr>
          <w:rFonts w:ascii="Times New Roman" w:eastAsia="Times New Roman" w:hAnsi="Times New Roman" w:cs="Times New Roman"/>
          <w:b/>
          <w:sz w:val="32"/>
          <w:szCs w:val="32"/>
        </w:rPr>
      </w:pPr>
    </w:p>
    <w:p w:rsidR="005A513A" w:rsidRDefault="005A513A" w:rsidP="00890CA3">
      <w:pPr>
        <w:jc w:val="center"/>
        <w:rPr>
          <w:rFonts w:ascii="Times New Roman" w:eastAsia="Times New Roman" w:hAnsi="Times New Roman" w:cs="Times New Roman"/>
          <w:b/>
          <w:sz w:val="32"/>
          <w:szCs w:val="32"/>
        </w:rPr>
      </w:pPr>
    </w:p>
    <w:p w:rsidR="005A513A" w:rsidRDefault="005A513A" w:rsidP="00890CA3">
      <w:pPr>
        <w:jc w:val="center"/>
        <w:rPr>
          <w:rFonts w:ascii="Times New Roman" w:eastAsia="Times New Roman" w:hAnsi="Times New Roman" w:cs="Times New Roman"/>
          <w:b/>
          <w:sz w:val="32"/>
          <w:szCs w:val="32"/>
        </w:rPr>
      </w:pPr>
    </w:p>
    <w:p w:rsidR="005A513A" w:rsidRDefault="005A513A" w:rsidP="00890CA3">
      <w:pPr>
        <w:jc w:val="center"/>
        <w:rPr>
          <w:rFonts w:ascii="Times New Roman" w:eastAsia="Times New Roman" w:hAnsi="Times New Roman" w:cs="Times New Roman"/>
          <w:b/>
          <w:sz w:val="32"/>
          <w:szCs w:val="32"/>
        </w:rPr>
      </w:pPr>
    </w:p>
    <w:p w:rsidR="005A513A" w:rsidRDefault="005A513A" w:rsidP="00890CA3">
      <w:pPr>
        <w:jc w:val="center"/>
        <w:rPr>
          <w:rFonts w:ascii="Times New Roman" w:eastAsia="Times New Roman" w:hAnsi="Times New Roman" w:cs="Times New Roman"/>
          <w:b/>
          <w:sz w:val="32"/>
          <w:szCs w:val="32"/>
        </w:rPr>
      </w:pPr>
    </w:p>
    <w:p w:rsidR="005A513A" w:rsidRDefault="005A513A" w:rsidP="00890CA3">
      <w:pPr>
        <w:jc w:val="center"/>
        <w:rPr>
          <w:rFonts w:ascii="Times New Roman" w:eastAsia="Times New Roman" w:hAnsi="Times New Roman" w:cs="Times New Roman"/>
          <w:b/>
          <w:sz w:val="32"/>
          <w:szCs w:val="32"/>
        </w:rPr>
      </w:pPr>
    </w:p>
    <w:p w:rsidR="005A513A" w:rsidRDefault="005A513A" w:rsidP="00890CA3">
      <w:pPr>
        <w:jc w:val="center"/>
        <w:rPr>
          <w:rFonts w:ascii="Times New Roman" w:eastAsia="Times New Roman" w:hAnsi="Times New Roman" w:cs="Times New Roman"/>
          <w:b/>
          <w:sz w:val="32"/>
          <w:szCs w:val="32"/>
        </w:rPr>
      </w:pPr>
    </w:p>
    <w:p w:rsidR="005A513A" w:rsidRDefault="005A513A" w:rsidP="00890CA3">
      <w:pPr>
        <w:jc w:val="center"/>
        <w:rPr>
          <w:rFonts w:ascii="Times New Roman" w:eastAsia="Times New Roman" w:hAnsi="Times New Roman" w:cs="Times New Roman"/>
          <w:b/>
          <w:sz w:val="32"/>
          <w:szCs w:val="32"/>
        </w:rPr>
      </w:pPr>
    </w:p>
    <w:p w:rsidR="005A513A" w:rsidRDefault="005A513A" w:rsidP="00890CA3">
      <w:pPr>
        <w:jc w:val="center"/>
        <w:rPr>
          <w:rFonts w:ascii="Times New Roman" w:eastAsia="Times New Roman" w:hAnsi="Times New Roman" w:cs="Times New Roman"/>
          <w:b/>
          <w:sz w:val="32"/>
          <w:szCs w:val="32"/>
        </w:rPr>
      </w:pPr>
    </w:p>
    <w:p w:rsidR="005A513A" w:rsidRDefault="005A513A" w:rsidP="00890CA3">
      <w:pPr>
        <w:jc w:val="center"/>
        <w:rPr>
          <w:rFonts w:ascii="Times New Roman" w:eastAsia="Times New Roman" w:hAnsi="Times New Roman" w:cs="Times New Roman"/>
          <w:b/>
          <w:sz w:val="32"/>
          <w:szCs w:val="32"/>
        </w:rPr>
      </w:pPr>
    </w:p>
    <w:p w:rsidR="005A513A" w:rsidRDefault="005A513A" w:rsidP="00890CA3">
      <w:pPr>
        <w:jc w:val="center"/>
        <w:rPr>
          <w:rFonts w:ascii="Times New Roman" w:eastAsia="Times New Roman" w:hAnsi="Times New Roman" w:cs="Times New Roman"/>
          <w:b/>
          <w:sz w:val="32"/>
          <w:szCs w:val="32"/>
        </w:rPr>
      </w:pPr>
    </w:p>
    <w:p w:rsidR="00135CCB" w:rsidRPr="00890CA3" w:rsidRDefault="00890CA3" w:rsidP="00890CA3">
      <w:pPr>
        <w:jc w:val="center"/>
        <w:rPr>
          <w:rFonts w:ascii="Times New Roman" w:eastAsia="Times New Roman" w:hAnsi="Times New Roman" w:cs="Times New Roman"/>
          <w:b/>
          <w:sz w:val="32"/>
          <w:szCs w:val="32"/>
        </w:rPr>
      </w:pPr>
      <w:r w:rsidRPr="00890CA3">
        <w:rPr>
          <w:rFonts w:ascii="Times New Roman" w:eastAsia="Times New Roman" w:hAnsi="Times New Roman" w:cs="Times New Roman"/>
          <w:b/>
          <w:sz w:val="32"/>
          <w:szCs w:val="32"/>
        </w:rPr>
        <w:lastRenderedPageBreak/>
        <w:t>Урок № 65</w:t>
      </w:r>
    </w:p>
    <w:p w:rsidR="00135CCB" w:rsidRPr="00750DA1" w:rsidRDefault="00135CCB" w:rsidP="00135CCB">
      <w:pPr>
        <w:spacing w:after="12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b/>
          <w:bCs/>
          <w:sz w:val="24"/>
          <w:szCs w:val="24"/>
        </w:rPr>
        <w:t>Цель</w:t>
      </w:r>
      <w:r w:rsidRPr="00750DA1">
        <w:rPr>
          <w:rFonts w:ascii="Times New Roman" w:eastAsia="Times New Roman" w:hAnsi="Times New Roman" w:cs="Times New Roman"/>
          <w:sz w:val="24"/>
          <w:szCs w:val="24"/>
        </w:rPr>
        <w:t>: Совершенствование техники выполнения гимнастических упражнений.</w:t>
      </w:r>
    </w:p>
    <w:p w:rsidR="00135CCB" w:rsidRPr="00750DA1" w:rsidRDefault="00135CCB" w:rsidP="00135CCB">
      <w:pPr>
        <w:spacing w:after="12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b/>
          <w:bCs/>
          <w:sz w:val="24"/>
          <w:szCs w:val="24"/>
        </w:rPr>
        <w:t>Задачи</w:t>
      </w:r>
      <w:r w:rsidRPr="00750DA1">
        <w:rPr>
          <w:rFonts w:ascii="Times New Roman" w:eastAsia="Times New Roman" w:hAnsi="Times New Roman" w:cs="Times New Roman"/>
          <w:sz w:val="24"/>
          <w:szCs w:val="24"/>
        </w:rPr>
        <w:t>.</w:t>
      </w:r>
    </w:p>
    <w:p w:rsidR="00135CCB" w:rsidRPr="00750DA1" w:rsidRDefault="00135CCB" w:rsidP="00135CCB">
      <w:pPr>
        <w:spacing w:after="12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1. Вис, прогнувшись на гимнастической стенке.</w:t>
      </w:r>
    </w:p>
    <w:p w:rsidR="00135CCB" w:rsidRPr="00750DA1" w:rsidRDefault="00135CCB" w:rsidP="00135CCB">
      <w:pPr>
        <w:spacing w:after="12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2. Лазанье по канату в три приёма.</w:t>
      </w:r>
    </w:p>
    <w:p w:rsidR="00135CCB" w:rsidRPr="00750DA1" w:rsidRDefault="00135CCB" w:rsidP="00135CCB">
      <w:pPr>
        <w:spacing w:after="12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3. Вскок в упор, стоя на коленях и соскок взмахом рук в опорном прыжке.</w:t>
      </w:r>
    </w:p>
    <w:p w:rsidR="00135CCB" w:rsidRPr="00750DA1" w:rsidRDefault="00135CCB" w:rsidP="00135CCB">
      <w:pPr>
        <w:spacing w:after="12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4. Развитие гибкости, силы, ловкости.</w:t>
      </w:r>
    </w:p>
    <w:p w:rsidR="00135CCB" w:rsidRPr="00750DA1" w:rsidRDefault="00135CCB" w:rsidP="00135CCB">
      <w:pPr>
        <w:spacing w:after="12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5. Воспитание настойчивости, целеустремленности.</w:t>
      </w:r>
    </w:p>
    <w:p w:rsidR="00135CCB" w:rsidRPr="00750DA1" w:rsidRDefault="00135CCB" w:rsidP="00135CCB">
      <w:pPr>
        <w:spacing w:after="12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b/>
          <w:bCs/>
          <w:sz w:val="24"/>
          <w:szCs w:val="24"/>
        </w:rPr>
        <w:t>Инвентарь</w:t>
      </w:r>
      <w:r w:rsidRPr="00750DA1">
        <w:rPr>
          <w:rFonts w:ascii="Times New Roman" w:eastAsia="Times New Roman" w:hAnsi="Times New Roman" w:cs="Times New Roman"/>
          <w:sz w:val="24"/>
          <w:szCs w:val="24"/>
        </w:rPr>
        <w:t>: гимнастические маты, гим. скамейки, гимнастический конь, козёл, канат.</w:t>
      </w:r>
    </w:p>
    <w:tbl>
      <w:tblPr>
        <w:tblW w:w="5000" w:type="pct"/>
        <w:jc w:val="right"/>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1227"/>
        <w:gridCol w:w="4755"/>
        <w:gridCol w:w="1174"/>
        <w:gridCol w:w="2289"/>
      </w:tblGrid>
      <w:tr w:rsidR="00135CCB" w:rsidRPr="00750DA1" w:rsidTr="003A3309">
        <w:trPr>
          <w:jc w:val="right"/>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Часть урока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Содержание урока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Дозировка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Методические указания</w:t>
            </w:r>
          </w:p>
        </w:tc>
      </w:tr>
      <w:tr w:rsidR="00135CCB" w:rsidRPr="00750DA1" w:rsidTr="003A3309">
        <w:trPr>
          <w:jc w:val="right"/>
        </w:trPr>
        <w:tc>
          <w:tcPr>
            <w:tcW w:w="650" w:type="pct"/>
            <w:vMerge w:val="restar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12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Подг. часть – 10 мин.</w:t>
            </w:r>
          </w:p>
        </w:tc>
        <w:tc>
          <w:tcPr>
            <w:tcW w:w="2517" w:type="pc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1. Построение в 1 шеренгу</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1 мин.</w:t>
            </w:r>
          </w:p>
        </w:tc>
        <w:tc>
          <w:tcPr>
            <w:tcW w:w="1212" w:type="pc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Обратить внимание на форму.</w:t>
            </w:r>
          </w:p>
        </w:tc>
      </w:tr>
      <w:tr w:rsidR="00135CCB" w:rsidRPr="00750DA1" w:rsidTr="003A3309">
        <w:trPr>
          <w:jc w:val="right"/>
        </w:trPr>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35CCB" w:rsidRPr="00750DA1" w:rsidRDefault="00135CCB" w:rsidP="00135CCB">
            <w:pPr>
              <w:spacing w:after="0" w:line="240" w:lineRule="auto"/>
              <w:rPr>
                <w:rFonts w:ascii="Times New Roman" w:eastAsia="Times New Roman" w:hAnsi="Times New Roman" w:cs="Times New Roman"/>
                <w:sz w:val="24"/>
                <w:szCs w:val="24"/>
              </w:rPr>
            </w:pPr>
          </w:p>
        </w:tc>
        <w:tc>
          <w:tcPr>
            <w:tcW w:w="2517" w:type="pc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2. Рапорт, сообщение задач урока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1 мин.</w:t>
            </w:r>
          </w:p>
        </w:tc>
        <w:tc>
          <w:tcPr>
            <w:tcW w:w="1212" w:type="pc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 </w:t>
            </w:r>
          </w:p>
        </w:tc>
      </w:tr>
      <w:tr w:rsidR="00135CCB" w:rsidRPr="00750DA1" w:rsidTr="003A3309">
        <w:trPr>
          <w:jc w:val="right"/>
        </w:trPr>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35CCB" w:rsidRPr="00750DA1" w:rsidRDefault="00135CCB" w:rsidP="00135CCB">
            <w:pPr>
              <w:spacing w:after="0" w:line="240" w:lineRule="auto"/>
              <w:rPr>
                <w:rFonts w:ascii="Times New Roman" w:eastAsia="Times New Roman" w:hAnsi="Times New Roman" w:cs="Times New Roman"/>
                <w:sz w:val="24"/>
                <w:szCs w:val="24"/>
              </w:rPr>
            </w:pPr>
          </w:p>
        </w:tc>
        <w:tc>
          <w:tcPr>
            <w:tcW w:w="2517" w:type="pc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3. Ходьба на носках</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0.5 мин.</w:t>
            </w:r>
          </w:p>
        </w:tc>
        <w:tc>
          <w:tcPr>
            <w:tcW w:w="1212" w:type="pc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Следить за правильным положением рук</w:t>
            </w:r>
          </w:p>
        </w:tc>
      </w:tr>
      <w:tr w:rsidR="00135CCB" w:rsidRPr="00750DA1" w:rsidTr="003A3309">
        <w:trPr>
          <w:jc w:val="right"/>
        </w:trPr>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35CCB" w:rsidRPr="00750DA1" w:rsidRDefault="00135CCB" w:rsidP="00135CCB">
            <w:pPr>
              <w:spacing w:after="0" w:line="240" w:lineRule="auto"/>
              <w:rPr>
                <w:rFonts w:ascii="Times New Roman" w:eastAsia="Times New Roman" w:hAnsi="Times New Roman" w:cs="Times New Roman"/>
                <w:sz w:val="24"/>
                <w:szCs w:val="24"/>
              </w:rPr>
            </w:pPr>
          </w:p>
        </w:tc>
        <w:tc>
          <w:tcPr>
            <w:tcW w:w="2517" w:type="pc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 на пятках</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0.5 мин.</w:t>
            </w:r>
          </w:p>
        </w:tc>
        <w:tc>
          <w:tcPr>
            <w:tcW w:w="1212" w:type="pc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Спина прямая</w:t>
            </w:r>
          </w:p>
        </w:tc>
      </w:tr>
      <w:tr w:rsidR="00135CCB" w:rsidRPr="00750DA1" w:rsidTr="003A3309">
        <w:trPr>
          <w:jc w:val="right"/>
        </w:trPr>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35CCB" w:rsidRPr="00750DA1" w:rsidRDefault="00135CCB" w:rsidP="00135CCB">
            <w:pPr>
              <w:spacing w:after="0" w:line="240" w:lineRule="auto"/>
              <w:rPr>
                <w:rFonts w:ascii="Times New Roman" w:eastAsia="Times New Roman" w:hAnsi="Times New Roman" w:cs="Times New Roman"/>
                <w:sz w:val="24"/>
                <w:szCs w:val="24"/>
              </w:rPr>
            </w:pPr>
          </w:p>
        </w:tc>
        <w:tc>
          <w:tcPr>
            <w:tcW w:w="2517" w:type="pc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-на внешней стороне стопы</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0.5 мин.</w:t>
            </w:r>
          </w:p>
        </w:tc>
        <w:tc>
          <w:tcPr>
            <w:tcW w:w="1212" w:type="pc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Вперёд не наклоняться</w:t>
            </w:r>
          </w:p>
        </w:tc>
      </w:tr>
      <w:tr w:rsidR="00135CCB" w:rsidRPr="00750DA1" w:rsidTr="003A3309">
        <w:trPr>
          <w:jc w:val="right"/>
        </w:trPr>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35CCB" w:rsidRPr="00750DA1" w:rsidRDefault="00135CCB" w:rsidP="00135CCB">
            <w:pPr>
              <w:spacing w:after="0" w:line="240" w:lineRule="auto"/>
              <w:rPr>
                <w:rFonts w:ascii="Times New Roman" w:eastAsia="Times New Roman" w:hAnsi="Times New Roman" w:cs="Times New Roman"/>
                <w:sz w:val="24"/>
                <w:szCs w:val="24"/>
              </w:rPr>
            </w:pPr>
          </w:p>
        </w:tc>
        <w:tc>
          <w:tcPr>
            <w:tcW w:w="2517" w:type="pc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 на внутренней стороне стопы</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0.5 мин.</w:t>
            </w:r>
          </w:p>
        </w:tc>
        <w:tc>
          <w:tcPr>
            <w:tcW w:w="1212" w:type="pc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 </w:t>
            </w:r>
          </w:p>
        </w:tc>
      </w:tr>
      <w:tr w:rsidR="00135CCB" w:rsidRPr="00750DA1" w:rsidTr="003A3309">
        <w:trPr>
          <w:jc w:val="right"/>
        </w:trPr>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35CCB" w:rsidRPr="00750DA1" w:rsidRDefault="00135CCB" w:rsidP="00135CCB">
            <w:pPr>
              <w:spacing w:after="0" w:line="240" w:lineRule="auto"/>
              <w:rPr>
                <w:rFonts w:ascii="Times New Roman" w:eastAsia="Times New Roman" w:hAnsi="Times New Roman" w:cs="Times New Roman"/>
                <w:sz w:val="24"/>
                <w:szCs w:val="24"/>
              </w:rPr>
            </w:pPr>
          </w:p>
        </w:tc>
        <w:tc>
          <w:tcPr>
            <w:tcW w:w="2517" w:type="pc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4. Беговые упражнения:</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 </w:t>
            </w:r>
          </w:p>
        </w:tc>
        <w:tc>
          <w:tcPr>
            <w:tcW w:w="1212" w:type="pc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 </w:t>
            </w:r>
          </w:p>
        </w:tc>
      </w:tr>
      <w:tr w:rsidR="00135CCB" w:rsidRPr="00750DA1" w:rsidTr="003A3309">
        <w:trPr>
          <w:jc w:val="right"/>
        </w:trPr>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35CCB" w:rsidRPr="00750DA1" w:rsidRDefault="00135CCB" w:rsidP="00135CCB">
            <w:pPr>
              <w:spacing w:after="0" w:line="240" w:lineRule="auto"/>
              <w:rPr>
                <w:rFonts w:ascii="Times New Roman" w:eastAsia="Times New Roman" w:hAnsi="Times New Roman" w:cs="Times New Roman"/>
                <w:sz w:val="24"/>
                <w:szCs w:val="24"/>
              </w:rPr>
            </w:pPr>
          </w:p>
        </w:tc>
        <w:tc>
          <w:tcPr>
            <w:tcW w:w="2517" w:type="pc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 приставными шагами</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1 мин.</w:t>
            </w:r>
          </w:p>
        </w:tc>
        <w:tc>
          <w:tcPr>
            <w:tcW w:w="1212" w:type="pc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Руки на пояс</w:t>
            </w:r>
          </w:p>
        </w:tc>
      </w:tr>
      <w:tr w:rsidR="00135CCB" w:rsidRPr="00750DA1" w:rsidTr="003A3309">
        <w:trPr>
          <w:jc w:val="right"/>
        </w:trPr>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35CCB" w:rsidRPr="00750DA1" w:rsidRDefault="00135CCB" w:rsidP="00135CCB">
            <w:pPr>
              <w:spacing w:after="0" w:line="240" w:lineRule="auto"/>
              <w:rPr>
                <w:rFonts w:ascii="Times New Roman" w:eastAsia="Times New Roman" w:hAnsi="Times New Roman" w:cs="Times New Roman"/>
                <w:sz w:val="24"/>
                <w:szCs w:val="24"/>
              </w:rPr>
            </w:pPr>
          </w:p>
        </w:tc>
        <w:tc>
          <w:tcPr>
            <w:tcW w:w="2517" w:type="pc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 с высоким подниманием бедра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1 мин.</w:t>
            </w:r>
          </w:p>
        </w:tc>
        <w:tc>
          <w:tcPr>
            <w:tcW w:w="1212" w:type="pc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Спина прямая</w:t>
            </w:r>
          </w:p>
        </w:tc>
      </w:tr>
      <w:tr w:rsidR="00135CCB" w:rsidRPr="00750DA1" w:rsidTr="003A3309">
        <w:trPr>
          <w:jc w:val="right"/>
        </w:trPr>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35CCB" w:rsidRPr="00750DA1" w:rsidRDefault="00135CCB" w:rsidP="00135CCB">
            <w:pPr>
              <w:spacing w:after="0" w:line="240" w:lineRule="auto"/>
              <w:rPr>
                <w:rFonts w:ascii="Times New Roman" w:eastAsia="Times New Roman" w:hAnsi="Times New Roman" w:cs="Times New Roman"/>
                <w:sz w:val="24"/>
                <w:szCs w:val="24"/>
              </w:rPr>
            </w:pPr>
          </w:p>
        </w:tc>
        <w:tc>
          <w:tcPr>
            <w:tcW w:w="2517" w:type="pc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 с захлёстом голени</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1 мин.</w:t>
            </w:r>
          </w:p>
        </w:tc>
        <w:tc>
          <w:tcPr>
            <w:tcW w:w="1212" w:type="pc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Вперёд не наклоняться</w:t>
            </w:r>
          </w:p>
        </w:tc>
      </w:tr>
      <w:tr w:rsidR="00135CCB" w:rsidRPr="00750DA1" w:rsidTr="003A3309">
        <w:trPr>
          <w:jc w:val="right"/>
        </w:trPr>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35CCB" w:rsidRPr="00750DA1" w:rsidRDefault="00135CCB" w:rsidP="00135CCB">
            <w:pPr>
              <w:spacing w:after="0" w:line="240" w:lineRule="auto"/>
              <w:rPr>
                <w:rFonts w:ascii="Times New Roman" w:eastAsia="Times New Roman" w:hAnsi="Times New Roman" w:cs="Times New Roman"/>
                <w:sz w:val="24"/>
                <w:szCs w:val="24"/>
              </w:rPr>
            </w:pPr>
          </w:p>
        </w:tc>
        <w:tc>
          <w:tcPr>
            <w:tcW w:w="2517" w:type="pc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 ходьба в приседе</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1 мин.</w:t>
            </w:r>
          </w:p>
        </w:tc>
        <w:tc>
          <w:tcPr>
            <w:tcW w:w="1212" w:type="pc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Руки на колени</w:t>
            </w:r>
          </w:p>
        </w:tc>
      </w:tr>
      <w:tr w:rsidR="00135CCB" w:rsidRPr="00750DA1" w:rsidTr="003A3309">
        <w:trPr>
          <w:jc w:val="right"/>
        </w:trPr>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35CCB" w:rsidRPr="00750DA1" w:rsidRDefault="00135CCB" w:rsidP="00135CCB">
            <w:pPr>
              <w:spacing w:after="0" w:line="240" w:lineRule="auto"/>
              <w:rPr>
                <w:rFonts w:ascii="Times New Roman" w:eastAsia="Times New Roman" w:hAnsi="Times New Roman" w:cs="Times New Roman"/>
                <w:sz w:val="24"/>
                <w:szCs w:val="24"/>
              </w:rPr>
            </w:pPr>
          </w:p>
        </w:tc>
        <w:tc>
          <w:tcPr>
            <w:tcW w:w="2517" w:type="pc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 ускорение</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1 мин.</w:t>
            </w:r>
          </w:p>
        </w:tc>
        <w:tc>
          <w:tcPr>
            <w:tcW w:w="1212" w:type="pc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Догнать впереди бегущего ученика</w:t>
            </w:r>
          </w:p>
        </w:tc>
      </w:tr>
      <w:tr w:rsidR="00135CCB" w:rsidRPr="00750DA1" w:rsidTr="003A3309">
        <w:trPr>
          <w:jc w:val="right"/>
        </w:trPr>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35CCB" w:rsidRPr="00750DA1" w:rsidRDefault="00135CCB" w:rsidP="00135CCB">
            <w:pPr>
              <w:spacing w:after="0" w:line="240" w:lineRule="auto"/>
              <w:rPr>
                <w:rFonts w:ascii="Times New Roman" w:eastAsia="Times New Roman" w:hAnsi="Times New Roman" w:cs="Times New Roman"/>
                <w:sz w:val="24"/>
                <w:szCs w:val="24"/>
              </w:rPr>
            </w:pPr>
          </w:p>
        </w:tc>
        <w:tc>
          <w:tcPr>
            <w:tcW w:w="2517" w:type="pc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 ходьба на месте</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1 мин.</w:t>
            </w:r>
          </w:p>
        </w:tc>
        <w:tc>
          <w:tcPr>
            <w:tcW w:w="1212" w:type="pc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 </w:t>
            </w:r>
          </w:p>
        </w:tc>
      </w:tr>
      <w:tr w:rsidR="00135CCB" w:rsidRPr="00750DA1" w:rsidTr="003A3309">
        <w:trPr>
          <w:jc w:val="right"/>
        </w:trPr>
        <w:tc>
          <w:tcPr>
            <w:tcW w:w="650" w:type="pct"/>
            <w:vMerge w:val="restar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12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Осн.  часть – 24 мин.</w:t>
            </w:r>
          </w:p>
        </w:tc>
        <w:tc>
          <w:tcPr>
            <w:tcW w:w="2517" w:type="pc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Задача №1</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8 мин.</w:t>
            </w:r>
          </w:p>
        </w:tc>
        <w:tc>
          <w:tcPr>
            <w:tcW w:w="1212" w:type="pc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 </w:t>
            </w:r>
          </w:p>
        </w:tc>
      </w:tr>
      <w:tr w:rsidR="00135CCB" w:rsidRPr="00750DA1" w:rsidTr="003A3309">
        <w:trPr>
          <w:jc w:val="right"/>
        </w:trPr>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35CCB" w:rsidRPr="00750DA1" w:rsidRDefault="00135CCB" w:rsidP="00135CCB">
            <w:pPr>
              <w:spacing w:after="0" w:line="240" w:lineRule="auto"/>
              <w:rPr>
                <w:rFonts w:ascii="Times New Roman" w:eastAsia="Times New Roman" w:hAnsi="Times New Roman" w:cs="Times New Roman"/>
                <w:sz w:val="24"/>
                <w:szCs w:val="24"/>
              </w:rPr>
            </w:pPr>
          </w:p>
        </w:tc>
        <w:tc>
          <w:tcPr>
            <w:tcW w:w="2517" w:type="pc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Вис, прогнувшись на гимнастической стенке.</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 </w:t>
            </w:r>
          </w:p>
        </w:tc>
        <w:tc>
          <w:tcPr>
            <w:tcW w:w="1212" w:type="pc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Обратить внимание на правильный хват руками.</w:t>
            </w:r>
          </w:p>
        </w:tc>
      </w:tr>
      <w:tr w:rsidR="00135CCB" w:rsidRPr="00750DA1" w:rsidTr="003A3309">
        <w:trPr>
          <w:jc w:val="right"/>
        </w:trPr>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35CCB" w:rsidRPr="00750DA1" w:rsidRDefault="00135CCB" w:rsidP="00135CCB">
            <w:pPr>
              <w:spacing w:after="0" w:line="240" w:lineRule="auto"/>
              <w:rPr>
                <w:rFonts w:ascii="Times New Roman" w:eastAsia="Times New Roman" w:hAnsi="Times New Roman" w:cs="Times New Roman"/>
                <w:sz w:val="24"/>
                <w:szCs w:val="24"/>
              </w:rPr>
            </w:pPr>
          </w:p>
        </w:tc>
        <w:tc>
          <w:tcPr>
            <w:tcW w:w="2517" w:type="pc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Задача №2. Лазание по канату в три приёма.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8 мин.</w:t>
            </w:r>
          </w:p>
        </w:tc>
        <w:tc>
          <w:tcPr>
            <w:tcW w:w="1212" w:type="pc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При спуске, руки не тянуть по канату, а работать перехватом.</w:t>
            </w:r>
          </w:p>
        </w:tc>
      </w:tr>
      <w:tr w:rsidR="00135CCB" w:rsidRPr="00750DA1" w:rsidTr="003A3309">
        <w:trPr>
          <w:jc w:val="right"/>
        </w:trPr>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35CCB" w:rsidRPr="00750DA1" w:rsidRDefault="00135CCB" w:rsidP="00135CCB">
            <w:pPr>
              <w:spacing w:after="0" w:line="240" w:lineRule="auto"/>
              <w:rPr>
                <w:rFonts w:ascii="Times New Roman" w:eastAsia="Times New Roman" w:hAnsi="Times New Roman" w:cs="Times New Roman"/>
                <w:sz w:val="24"/>
                <w:szCs w:val="24"/>
              </w:rPr>
            </w:pPr>
          </w:p>
        </w:tc>
        <w:tc>
          <w:tcPr>
            <w:tcW w:w="2517" w:type="pc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Задача №3. Вскок в упор, стоя на коленях и соскок взмахом рук в опорном прыжке.</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8 мин.</w:t>
            </w:r>
          </w:p>
        </w:tc>
        <w:tc>
          <w:tcPr>
            <w:tcW w:w="1212" w:type="pc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Следить за отталкиванием двумя ногами.</w:t>
            </w:r>
          </w:p>
        </w:tc>
      </w:tr>
      <w:tr w:rsidR="00135CCB" w:rsidRPr="00750DA1" w:rsidTr="003A3309">
        <w:trPr>
          <w:jc w:val="right"/>
        </w:trPr>
        <w:tc>
          <w:tcPr>
            <w:tcW w:w="650" w:type="pct"/>
            <w:vMerge w:val="restar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12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lastRenderedPageBreak/>
              <w:t>Закл. часть – 6 мин.</w:t>
            </w:r>
          </w:p>
        </w:tc>
        <w:tc>
          <w:tcPr>
            <w:tcW w:w="2517" w:type="pc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1. Упражнения на внимание</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4 мин.</w:t>
            </w:r>
          </w:p>
        </w:tc>
        <w:tc>
          <w:tcPr>
            <w:tcW w:w="1212" w:type="pc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Называя одно положение рук. Показывать другое.</w:t>
            </w:r>
          </w:p>
        </w:tc>
      </w:tr>
      <w:tr w:rsidR="00135CCB" w:rsidRPr="00750DA1" w:rsidTr="003A3309">
        <w:trPr>
          <w:jc w:val="right"/>
        </w:trPr>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35CCB" w:rsidRPr="00750DA1" w:rsidRDefault="00135CCB" w:rsidP="00135CCB">
            <w:pPr>
              <w:spacing w:after="0" w:line="240" w:lineRule="auto"/>
              <w:rPr>
                <w:rFonts w:ascii="Times New Roman" w:eastAsia="Times New Roman" w:hAnsi="Times New Roman" w:cs="Times New Roman"/>
                <w:sz w:val="24"/>
                <w:szCs w:val="24"/>
              </w:rPr>
            </w:pPr>
          </w:p>
        </w:tc>
        <w:tc>
          <w:tcPr>
            <w:tcW w:w="2517" w:type="pc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2. Построение, подведение итогов урока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jc w:val="center"/>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2 мин.</w:t>
            </w:r>
          </w:p>
        </w:tc>
        <w:tc>
          <w:tcPr>
            <w:tcW w:w="1212" w:type="pct"/>
            <w:tcBorders>
              <w:top w:val="outset" w:sz="6" w:space="0" w:color="C0C0C0"/>
              <w:left w:val="outset" w:sz="6" w:space="0" w:color="C0C0C0"/>
              <w:bottom w:val="outset" w:sz="6" w:space="0" w:color="C0C0C0"/>
              <w:right w:val="outset" w:sz="6" w:space="0" w:color="C0C0C0"/>
            </w:tcBorders>
            <w:shd w:val="clear" w:color="auto" w:fill="auto"/>
            <w:hideMark/>
          </w:tcPr>
          <w:p w:rsidR="00135CCB" w:rsidRPr="00750DA1" w:rsidRDefault="00135CCB" w:rsidP="00135CCB">
            <w:pPr>
              <w:spacing w:after="0" w:line="240" w:lineRule="auto"/>
              <w:rPr>
                <w:rFonts w:ascii="Times New Roman" w:eastAsia="Times New Roman" w:hAnsi="Times New Roman" w:cs="Times New Roman"/>
                <w:sz w:val="24"/>
                <w:szCs w:val="24"/>
              </w:rPr>
            </w:pPr>
            <w:r w:rsidRPr="00750DA1">
              <w:rPr>
                <w:rFonts w:ascii="Times New Roman" w:eastAsia="Times New Roman" w:hAnsi="Times New Roman" w:cs="Times New Roman"/>
                <w:sz w:val="24"/>
                <w:szCs w:val="24"/>
              </w:rPr>
              <w:t>Указать степень освоения изучаемого материала</w:t>
            </w:r>
          </w:p>
        </w:tc>
      </w:tr>
    </w:tbl>
    <w:p w:rsidR="006C441B" w:rsidRDefault="006C441B"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5A513A" w:rsidRDefault="005A513A" w:rsidP="006C441B">
      <w:pPr>
        <w:spacing w:after="0" w:line="240" w:lineRule="auto"/>
        <w:jc w:val="center"/>
        <w:rPr>
          <w:rFonts w:ascii="Times New Roman" w:eastAsia="Times New Roman" w:hAnsi="Times New Roman" w:cs="Times New Roman"/>
          <w:b/>
          <w:bCs/>
          <w:sz w:val="24"/>
          <w:szCs w:val="24"/>
        </w:rPr>
      </w:pPr>
    </w:p>
    <w:p w:rsidR="003A3309" w:rsidRPr="006C441B" w:rsidRDefault="003A3309" w:rsidP="006C441B">
      <w:pPr>
        <w:spacing w:after="0" w:line="240" w:lineRule="auto"/>
        <w:jc w:val="center"/>
        <w:rPr>
          <w:rFonts w:ascii="Times New Roman" w:eastAsia="Times New Roman" w:hAnsi="Times New Roman" w:cs="Times New Roman"/>
          <w:b/>
          <w:bCs/>
          <w:sz w:val="24"/>
          <w:szCs w:val="24"/>
        </w:rPr>
      </w:pPr>
      <w:r w:rsidRPr="006C441B">
        <w:rPr>
          <w:rFonts w:ascii="Times New Roman" w:eastAsia="Times New Roman" w:hAnsi="Times New Roman" w:cs="Times New Roman"/>
          <w:b/>
          <w:bCs/>
          <w:sz w:val="24"/>
          <w:szCs w:val="24"/>
        </w:rPr>
        <w:lastRenderedPageBreak/>
        <w:t>САМОСТОЯТЕЛЬНАЯ РАБОТА СТУДЕНТОВ</w:t>
      </w:r>
      <w:r w:rsidRPr="006C441B">
        <w:rPr>
          <w:rFonts w:ascii="Times New Roman" w:eastAsia="Times New Roman" w:hAnsi="Times New Roman" w:cs="Times New Roman"/>
          <w:sz w:val="24"/>
          <w:szCs w:val="24"/>
        </w:rPr>
        <w:br/>
      </w:r>
      <w:r w:rsidRPr="006C441B">
        <w:rPr>
          <w:rFonts w:ascii="Times New Roman" w:eastAsia="Times New Roman" w:hAnsi="Times New Roman" w:cs="Times New Roman"/>
          <w:sz w:val="24"/>
          <w:szCs w:val="24"/>
        </w:rPr>
        <w:br/>
      </w:r>
      <w:r w:rsidRPr="006C441B">
        <w:rPr>
          <w:rFonts w:ascii="Times New Roman" w:eastAsia="Times New Roman" w:hAnsi="Times New Roman" w:cs="Times New Roman"/>
          <w:b/>
          <w:bCs/>
          <w:sz w:val="24"/>
          <w:szCs w:val="24"/>
        </w:rPr>
        <w:t>ТЕМЫ РЕФЕРАТОВ</w:t>
      </w:r>
    </w:p>
    <w:p w:rsidR="003A3309" w:rsidRPr="00202DB0" w:rsidRDefault="003A3309" w:rsidP="00EC6EB0">
      <w:pPr>
        <w:numPr>
          <w:ilvl w:val="0"/>
          <w:numId w:val="10"/>
        </w:numPr>
        <w:spacing w:before="100" w:beforeAutospacing="1" w:after="100" w:afterAutospacing="1" w:line="360" w:lineRule="auto"/>
        <w:ind w:left="714" w:hanging="357"/>
        <w:rPr>
          <w:rFonts w:ascii="Times New Roman" w:eastAsia="Times New Roman" w:hAnsi="Times New Roman" w:cs="Times New Roman"/>
          <w:sz w:val="24"/>
          <w:szCs w:val="24"/>
        </w:rPr>
      </w:pPr>
      <w:r w:rsidRPr="00202DB0">
        <w:rPr>
          <w:rFonts w:ascii="Times New Roman" w:eastAsia="Times New Roman" w:hAnsi="Times New Roman" w:cs="Times New Roman"/>
          <w:sz w:val="24"/>
          <w:szCs w:val="24"/>
        </w:rPr>
        <w:t>Физическая культура.</w:t>
      </w:r>
    </w:p>
    <w:p w:rsidR="003A3309" w:rsidRPr="00202DB0" w:rsidRDefault="003A3309" w:rsidP="00EC6EB0">
      <w:pPr>
        <w:numPr>
          <w:ilvl w:val="0"/>
          <w:numId w:val="10"/>
        </w:numPr>
        <w:spacing w:before="100" w:beforeAutospacing="1" w:after="100" w:afterAutospacing="1" w:line="360" w:lineRule="auto"/>
        <w:ind w:left="714" w:hanging="357"/>
        <w:rPr>
          <w:rFonts w:ascii="Times New Roman" w:eastAsia="Times New Roman" w:hAnsi="Times New Roman" w:cs="Times New Roman"/>
          <w:sz w:val="24"/>
          <w:szCs w:val="24"/>
        </w:rPr>
      </w:pPr>
      <w:r w:rsidRPr="00202DB0">
        <w:rPr>
          <w:rFonts w:ascii="Times New Roman" w:eastAsia="Times New Roman" w:hAnsi="Times New Roman" w:cs="Times New Roman"/>
          <w:sz w:val="24"/>
          <w:szCs w:val="24"/>
        </w:rPr>
        <w:t>Спорт.</w:t>
      </w:r>
    </w:p>
    <w:p w:rsidR="003A3309" w:rsidRPr="00202DB0" w:rsidRDefault="003A3309" w:rsidP="00EC6EB0">
      <w:pPr>
        <w:numPr>
          <w:ilvl w:val="0"/>
          <w:numId w:val="10"/>
        </w:numPr>
        <w:spacing w:before="100" w:beforeAutospacing="1" w:after="100" w:afterAutospacing="1" w:line="360" w:lineRule="auto"/>
        <w:ind w:left="714" w:hanging="357"/>
        <w:rPr>
          <w:rFonts w:ascii="Times New Roman" w:eastAsia="Times New Roman" w:hAnsi="Times New Roman" w:cs="Times New Roman"/>
          <w:sz w:val="24"/>
          <w:szCs w:val="24"/>
        </w:rPr>
      </w:pPr>
      <w:r w:rsidRPr="00202DB0">
        <w:rPr>
          <w:rFonts w:ascii="Times New Roman" w:eastAsia="Times New Roman" w:hAnsi="Times New Roman" w:cs="Times New Roman"/>
          <w:sz w:val="24"/>
          <w:szCs w:val="24"/>
        </w:rPr>
        <w:t>Физическое воспитание.</w:t>
      </w:r>
    </w:p>
    <w:p w:rsidR="003A3309" w:rsidRPr="00202DB0" w:rsidRDefault="003A3309" w:rsidP="00EC6EB0">
      <w:pPr>
        <w:numPr>
          <w:ilvl w:val="0"/>
          <w:numId w:val="10"/>
        </w:numPr>
        <w:spacing w:before="100" w:beforeAutospacing="1" w:after="100" w:afterAutospacing="1" w:line="360" w:lineRule="auto"/>
        <w:ind w:left="714" w:hanging="357"/>
        <w:rPr>
          <w:rFonts w:ascii="Times New Roman" w:eastAsia="Times New Roman" w:hAnsi="Times New Roman" w:cs="Times New Roman"/>
          <w:sz w:val="24"/>
          <w:szCs w:val="24"/>
        </w:rPr>
      </w:pPr>
      <w:r w:rsidRPr="00202DB0">
        <w:rPr>
          <w:rFonts w:ascii="Times New Roman" w:eastAsia="Times New Roman" w:hAnsi="Times New Roman" w:cs="Times New Roman"/>
          <w:sz w:val="24"/>
          <w:szCs w:val="24"/>
        </w:rPr>
        <w:t>Физическое развитие.</w:t>
      </w:r>
    </w:p>
    <w:p w:rsidR="003A3309" w:rsidRPr="00202DB0" w:rsidRDefault="003A3309" w:rsidP="00EC6EB0">
      <w:pPr>
        <w:numPr>
          <w:ilvl w:val="0"/>
          <w:numId w:val="10"/>
        </w:numPr>
        <w:spacing w:before="100" w:beforeAutospacing="1" w:after="100" w:afterAutospacing="1" w:line="360" w:lineRule="auto"/>
        <w:ind w:left="714" w:hanging="357"/>
        <w:rPr>
          <w:rFonts w:ascii="Times New Roman" w:eastAsia="Times New Roman" w:hAnsi="Times New Roman" w:cs="Times New Roman"/>
          <w:sz w:val="24"/>
          <w:szCs w:val="24"/>
        </w:rPr>
      </w:pPr>
      <w:r w:rsidRPr="00202DB0">
        <w:rPr>
          <w:rFonts w:ascii="Times New Roman" w:eastAsia="Times New Roman" w:hAnsi="Times New Roman" w:cs="Times New Roman"/>
          <w:sz w:val="24"/>
          <w:szCs w:val="24"/>
        </w:rPr>
        <w:t>Физическое совершенство.</w:t>
      </w:r>
    </w:p>
    <w:p w:rsidR="003A3309" w:rsidRPr="00202DB0" w:rsidRDefault="003A3309" w:rsidP="00EC6EB0">
      <w:pPr>
        <w:numPr>
          <w:ilvl w:val="0"/>
          <w:numId w:val="10"/>
        </w:numPr>
        <w:spacing w:before="100" w:beforeAutospacing="1" w:after="100" w:afterAutospacing="1" w:line="360" w:lineRule="auto"/>
        <w:ind w:left="714" w:hanging="357"/>
        <w:rPr>
          <w:rFonts w:ascii="Times New Roman" w:eastAsia="Times New Roman" w:hAnsi="Times New Roman" w:cs="Times New Roman"/>
          <w:sz w:val="24"/>
          <w:szCs w:val="24"/>
        </w:rPr>
      </w:pPr>
      <w:r w:rsidRPr="00202DB0">
        <w:rPr>
          <w:rFonts w:ascii="Times New Roman" w:eastAsia="Times New Roman" w:hAnsi="Times New Roman" w:cs="Times New Roman"/>
          <w:sz w:val="24"/>
          <w:szCs w:val="24"/>
        </w:rPr>
        <w:t>Физическая и функциональная подготовленность.</w:t>
      </w:r>
    </w:p>
    <w:p w:rsidR="003A3309" w:rsidRPr="00202DB0" w:rsidRDefault="003A3309" w:rsidP="00EC6EB0">
      <w:pPr>
        <w:numPr>
          <w:ilvl w:val="0"/>
          <w:numId w:val="10"/>
        </w:numPr>
        <w:spacing w:before="100" w:beforeAutospacing="1" w:after="100" w:afterAutospacing="1" w:line="360" w:lineRule="auto"/>
        <w:ind w:left="714" w:hanging="357"/>
        <w:rPr>
          <w:rFonts w:ascii="Times New Roman" w:eastAsia="Times New Roman" w:hAnsi="Times New Roman" w:cs="Times New Roman"/>
          <w:sz w:val="24"/>
          <w:szCs w:val="24"/>
        </w:rPr>
      </w:pPr>
      <w:r w:rsidRPr="00202DB0">
        <w:rPr>
          <w:rFonts w:ascii="Times New Roman" w:eastAsia="Times New Roman" w:hAnsi="Times New Roman" w:cs="Times New Roman"/>
          <w:sz w:val="24"/>
          <w:szCs w:val="24"/>
        </w:rPr>
        <w:t>Психофизическая подготовка.</w:t>
      </w:r>
    </w:p>
    <w:p w:rsidR="003A3309" w:rsidRPr="00202DB0" w:rsidRDefault="003A3309" w:rsidP="00EC6EB0">
      <w:pPr>
        <w:numPr>
          <w:ilvl w:val="0"/>
          <w:numId w:val="10"/>
        </w:numPr>
        <w:spacing w:before="100" w:beforeAutospacing="1" w:after="100" w:afterAutospacing="1" w:line="360" w:lineRule="auto"/>
        <w:ind w:left="714" w:hanging="357"/>
        <w:rPr>
          <w:rFonts w:ascii="Times New Roman" w:eastAsia="Times New Roman" w:hAnsi="Times New Roman" w:cs="Times New Roman"/>
          <w:sz w:val="24"/>
          <w:szCs w:val="24"/>
        </w:rPr>
      </w:pPr>
      <w:r w:rsidRPr="00202DB0">
        <w:rPr>
          <w:rFonts w:ascii="Times New Roman" w:eastAsia="Times New Roman" w:hAnsi="Times New Roman" w:cs="Times New Roman"/>
          <w:sz w:val="24"/>
          <w:szCs w:val="24"/>
        </w:rPr>
        <w:t>Ценности физической культуры.</w:t>
      </w:r>
    </w:p>
    <w:p w:rsidR="003A3309" w:rsidRPr="00202DB0" w:rsidRDefault="003A3309" w:rsidP="00EC6EB0">
      <w:pPr>
        <w:numPr>
          <w:ilvl w:val="0"/>
          <w:numId w:val="10"/>
        </w:numPr>
        <w:spacing w:before="100" w:beforeAutospacing="1" w:after="100" w:afterAutospacing="1" w:line="360" w:lineRule="auto"/>
        <w:ind w:left="714" w:hanging="357"/>
        <w:rPr>
          <w:rFonts w:ascii="Times New Roman" w:eastAsia="Times New Roman" w:hAnsi="Times New Roman" w:cs="Times New Roman"/>
          <w:sz w:val="24"/>
          <w:szCs w:val="24"/>
        </w:rPr>
      </w:pPr>
      <w:r w:rsidRPr="00202DB0">
        <w:rPr>
          <w:rFonts w:ascii="Times New Roman" w:eastAsia="Times New Roman" w:hAnsi="Times New Roman" w:cs="Times New Roman"/>
          <w:sz w:val="24"/>
          <w:szCs w:val="24"/>
        </w:rPr>
        <w:t>Профессиональная направленность физической культуры.</w:t>
      </w:r>
    </w:p>
    <w:p w:rsidR="003A3309" w:rsidRPr="00202DB0" w:rsidRDefault="003A3309" w:rsidP="00EC6EB0">
      <w:pPr>
        <w:numPr>
          <w:ilvl w:val="0"/>
          <w:numId w:val="10"/>
        </w:numPr>
        <w:spacing w:before="100" w:beforeAutospacing="1" w:after="100" w:afterAutospacing="1" w:line="360" w:lineRule="auto"/>
        <w:ind w:left="714" w:hanging="357"/>
        <w:rPr>
          <w:rFonts w:ascii="Times New Roman" w:eastAsia="Times New Roman" w:hAnsi="Times New Roman" w:cs="Times New Roman"/>
          <w:sz w:val="24"/>
          <w:szCs w:val="24"/>
        </w:rPr>
      </w:pPr>
      <w:r w:rsidRPr="00202DB0">
        <w:rPr>
          <w:rFonts w:ascii="Times New Roman" w:eastAsia="Times New Roman" w:hAnsi="Times New Roman" w:cs="Times New Roman"/>
          <w:sz w:val="24"/>
          <w:szCs w:val="24"/>
        </w:rPr>
        <w:t>Двигательная активность как активная форма взаимоотношения человека с окружающей средой и фактор индивидуального развития.</w:t>
      </w:r>
    </w:p>
    <w:p w:rsidR="003A3309" w:rsidRPr="00202DB0" w:rsidRDefault="003A3309" w:rsidP="00EC6EB0">
      <w:pPr>
        <w:numPr>
          <w:ilvl w:val="0"/>
          <w:numId w:val="10"/>
        </w:numPr>
        <w:spacing w:before="100" w:beforeAutospacing="1" w:after="100" w:afterAutospacing="1" w:line="360" w:lineRule="auto"/>
        <w:ind w:left="714" w:hanging="357"/>
        <w:rPr>
          <w:rFonts w:ascii="Times New Roman" w:eastAsia="Times New Roman" w:hAnsi="Times New Roman" w:cs="Times New Roman"/>
          <w:sz w:val="24"/>
          <w:szCs w:val="24"/>
        </w:rPr>
      </w:pPr>
      <w:r w:rsidRPr="00202DB0">
        <w:rPr>
          <w:rFonts w:ascii="Times New Roman" w:eastAsia="Times New Roman" w:hAnsi="Times New Roman" w:cs="Times New Roman"/>
          <w:sz w:val="24"/>
          <w:szCs w:val="24"/>
        </w:rPr>
        <w:t>Физическое воспитание как педагогический процесс.</w:t>
      </w:r>
    </w:p>
    <w:p w:rsidR="003A3309" w:rsidRPr="00202DB0" w:rsidRDefault="003A3309" w:rsidP="00EC6EB0">
      <w:pPr>
        <w:numPr>
          <w:ilvl w:val="0"/>
          <w:numId w:val="10"/>
        </w:numPr>
        <w:spacing w:before="100" w:beforeAutospacing="1" w:after="100" w:afterAutospacing="1" w:line="360" w:lineRule="auto"/>
        <w:ind w:left="714" w:hanging="357"/>
        <w:rPr>
          <w:rFonts w:ascii="Times New Roman" w:eastAsia="Times New Roman" w:hAnsi="Times New Roman" w:cs="Times New Roman"/>
          <w:sz w:val="24"/>
          <w:szCs w:val="24"/>
        </w:rPr>
      </w:pPr>
      <w:r w:rsidRPr="00202DB0">
        <w:rPr>
          <w:rFonts w:ascii="Times New Roman" w:eastAsia="Times New Roman" w:hAnsi="Times New Roman" w:cs="Times New Roman"/>
          <w:sz w:val="24"/>
          <w:szCs w:val="24"/>
        </w:rPr>
        <w:t>Система физического воспитания в России.</w:t>
      </w:r>
    </w:p>
    <w:p w:rsidR="003A3309" w:rsidRPr="00202DB0" w:rsidRDefault="003A3309" w:rsidP="00EC6EB0">
      <w:pPr>
        <w:numPr>
          <w:ilvl w:val="0"/>
          <w:numId w:val="10"/>
        </w:numPr>
        <w:spacing w:before="100" w:beforeAutospacing="1" w:after="100" w:afterAutospacing="1" w:line="360" w:lineRule="auto"/>
        <w:ind w:left="714" w:hanging="357"/>
        <w:rPr>
          <w:rFonts w:ascii="Times New Roman" w:eastAsia="Times New Roman" w:hAnsi="Times New Roman" w:cs="Times New Roman"/>
          <w:sz w:val="24"/>
          <w:szCs w:val="24"/>
        </w:rPr>
      </w:pPr>
      <w:r w:rsidRPr="00202DB0">
        <w:rPr>
          <w:rFonts w:ascii="Times New Roman" w:eastAsia="Times New Roman" w:hAnsi="Times New Roman" w:cs="Times New Roman"/>
          <w:sz w:val="24"/>
          <w:szCs w:val="24"/>
        </w:rPr>
        <w:t>Цель и задачи физического воспитания.</w:t>
      </w:r>
    </w:p>
    <w:p w:rsidR="003A3309" w:rsidRPr="00202DB0" w:rsidRDefault="003A3309" w:rsidP="00EC6EB0">
      <w:pPr>
        <w:numPr>
          <w:ilvl w:val="0"/>
          <w:numId w:val="10"/>
        </w:numPr>
        <w:spacing w:before="100" w:beforeAutospacing="1" w:after="100" w:afterAutospacing="1" w:line="360" w:lineRule="auto"/>
        <w:ind w:left="714" w:hanging="357"/>
        <w:rPr>
          <w:rFonts w:ascii="Times New Roman" w:eastAsia="Times New Roman" w:hAnsi="Times New Roman" w:cs="Times New Roman"/>
          <w:sz w:val="24"/>
          <w:szCs w:val="24"/>
        </w:rPr>
      </w:pPr>
      <w:r w:rsidRPr="00202DB0">
        <w:rPr>
          <w:rFonts w:ascii="Times New Roman" w:eastAsia="Times New Roman" w:hAnsi="Times New Roman" w:cs="Times New Roman"/>
          <w:sz w:val="24"/>
          <w:szCs w:val="24"/>
        </w:rPr>
        <w:t>Физическая культура как учебная дисциплина высшего педагогического образования и всестороннего развития будущего учителя.</w:t>
      </w:r>
    </w:p>
    <w:p w:rsidR="003A3309" w:rsidRPr="00202DB0" w:rsidRDefault="003A3309" w:rsidP="00EC6EB0">
      <w:pPr>
        <w:numPr>
          <w:ilvl w:val="0"/>
          <w:numId w:val="10"/>
        </w:numPr>
        <w:spacing w:before="100" w:beforeAutospacing="1" w:after="100" w:afterAutospacing="1" w:line="360" w:lineRule="auto"/>
        <w:ind w:left="714" w:hanging="357"/>
        <w:rPr>
          <w:rFonts w:ascii="Times New Roman" w:eastAsia="Times New Roman" w:hAnsi="Times New Roman" w:cs="Times New Roman"/>
          <w:sz w:val="24"/>
          <w:szCs w:val="24"/>
        </w:rPr>
      </w:pPr>
      <w:r w:rsidRPr="00202DB0">
        <w:rPr>
          <w:rFonts w:ascii="Times New Roman" w:eastAsia="Times New Roman" w:hAnsi="Times New Roman" w:cs="Times New Roman"/>
          <w:sz w:val="24"/>
          <w:szCs w:val="24"/>
        </w:rPr>
        <w:t>Формы и содержание активной двигательной деятельности.</w:t>
      </w:r>
    </w:p>
    <w:p w:rsidR="003A3309" w:rsidRPr="00202DB0" w:rsidRDefault="003A3309" w:rsidP="00EC6EB0">
      <w:pPr>
        <w:numPr>
          <w:ilvl w:val="0"/>
          <w:numId w:val="10"/>
        </w:numPr>
        <w:spacing w:before="100" w:beforeAutospacing="1" w:after="100" w:afterAutospacing="1" w:line="360" w:lineRule="auto"/>
        <w:ind w:left="714" w:hanging="357"/>
        <w:rPr>
          <w:rFonts w:ascii="Times New Roman" w:eastAsia="Times New Roman" w:hAnsi="Times New Roman" w:cs="Times New Roman"/>
          <w:sz w:val="24"/>
          <w:szCs w:val="24"/>
        </w:rPr>
      </w:pPr>
      <w:r w:rsidRPr="00202DB0">
        <w:rPr>
          <w:rFonts w:ascii="Times New Roman" w:eastAsia="Times New Roman" w:hAnsi="Times New Roman" w:cs="Times New Roman"/>
          <w:sz w:val="24"/>
          <w:szCs w:val="24"/>
        </w:rPr>
        <w:t xml:space="preserve">Двигательная активность. Формы и функции. </w:t>
      </w:r>
    </w:p>
    <w:p w:rsidR="003A3309" w:rsidRPr="00202DB0" w:rsidRDefault="003A3309" w:rsidP="00EC6EB0">
      <w:pPr>
        <w:numPr>
          <w:ilvl w:val="0"/>
          <w:numId w:val="10"/>
        </w:numPr>
        <w:spacing w:before="100" w:beforeAutospacing="1" w:after="100" w:afterAutospacing="1" w:line="360" w:lineRule="auto"/>
        <w:ind w:left="714" w:hanging="357"/>
        <w:rPr>
          <w:rFonts w:ascii="Times New Roman" w:eastAsia="Times New Roman" w:hAnsi="Times New Roman" w:cs="Times New Roman"/>
          <w:sz w:val="24"/>
          <w:szCs w:val="24"/>
        </w:rPr>
      </w:pPr>
      <w:r w:rsidRPr="00202DB0">
        <w:rPr>
          <w:rFonts w:ascii="Times New Roman" w:eastAsia="Times New Roman" w:hAnsi="Times New Roman" w:cs="Times New Roman"/>
          <w:sz w:val="24"/>
          <w:szCs w:val="24"/>
        </w:rPr>
        <w:t>Ритмы двигательной активности.</w:t>
      </w:r>
    </w:p>
    <w:p w:rsidR="003A3309" w:rsidRPr="00202DB0" w:rsidRDefault="003A3309" w:rsidP="00EC6EB0">
      <w:pPr>
        <w:numPr>
          <w:ilvl w:val="0"/>
          <w:numId w:val="10"/>
        </w:numPr>
        <w:spacing w:before="100" w:beforeAutospacing="1" w:after="100" w:afterAutospacing="1" w:line="360" w:lineRule="auto"/>
        <w:ind w:left="714" w:hanging="357"/>
        <w:rPr>
          <w:rFonts w:ascii="Times New Roman" w:eastAsia="Times New Roman" w:hAnsi="Times New Roman" w:cs="Times New Roman"/>
          <w:sz w:val="24"/>
          <w:szCs w:val="24"/>
        </w:rPr>
      </w:pPr>
      <w:r w:rsidRPr="00202DB0">
        <w:rPr>
          <w:rFonts w:ascii="Times New Roman" w:eastAsia="Times New Roman" w:hAnsi="Times New Roman" w:cs="Times New Roman"/>
          <w:sz w:val="24"/>
          <w:szCs w:val="24"/>
        </w:rPr>
        <w:t>Двигательные действия.</w:t>
      </w:r>
    </w:p>
    <w:p w:rsidR="003A3309" w:rsidRPr="00202DB0" w:rsidRDefault="003A3309" w:rsidP="00EC6EB0">
      <w:pPr>
        <w:numPr>
          <w:ilvl w:val="0"/>
          <w:numId w:val="10"/>
        </w:numPr>
        <w:spacing w:before="100" w:beforeAutospacing="1" w:after="100" w:afterAutospacing="1" w:line="360" w:lineRule="auto"/>
        <w:ind w:left="714" w:hanging="357"/>
        <w:rPr>
          <w:rFonts w:ascii="Times New Roman" w:eastAsia="Times New Roman" w:hAnsi="Times New Roman" w:cs="Times New Roman"/>
          <w:sz w:val="24"/>
          <w:szCs w:val="24"/>
        </w:rPr>
      </w:pPr>
      <w:r w:rsidRPr="00202DB0">
        <w:rPr>
          <w:rFonts w:ascii="Times New Roman" w:eastAsia="Times New Roman" w:hAnsi="Times New Roman" w:cs="Times New Roman"/>
          <w:sz w:val="24"/>
          <w:szCs w:val="24"/>
        </w:rPr>
        <w:t>Культура двигательной деятельности.</w:t>
      </w:r>
    </w:p>
    <w:p w:rsidR="003A3309" w:rsidRPr="00202DB0" w:rsidRDefault="003A3309" w:rsidP="00EC6EB0">
      <w:pPr>
        <w:numPr>
          <w:ilvl w:val="0"/>
          <w:numId w:val="10"/>
        </w:numPr>
        <w:spacing w:before="100" w:beforeAutospacing="1" w:after="100" w:afterAutospacing="1" w:line="360" w:lineRule="auto"/>
        <w:ind w:left="714" w:hanging="357"/>
        <w:rPr>
          <w:rFonts w:ascii="Times New Roman" w:eastAsia="Times New Roman" w:hAnsi="Times New Roman" w:cs="Times New Roman"/>
          <w:sz w:val="24"/>
          <w:szCs w:val="24"/>
        </w:rPr>
      </w:pPr>
      <w:r w:rsidRPr="00202DB0">
        <w:rPr>
          <w:rFonts w:ascii="Times New Roman" w:eastAsia="Times New Roman" w:hAnsi="Times New Roman" w:cs="Times New Roman"/>
          <w:sz w:val="24"/>
          <w:szCs w:val="24"/>
        </w:rPr>
        <w:t>Двигательная деятельность как фактор физического развития и ЗОЖ.</w:t>
      </w:r>
    </w:p>
    <w:p w:rsidR="003A3309" w:rsidRPr="00202DB0" w:rsidRDefault="003A3309" w:rsidP="00EC6EB0">
      <w:pPr>
        <w:numPr>
          <w:ilvl w:val="0"/>
          <w:numId w:val="10"/>
        </w:numPr>
        <w:spacing w:before="100" w:beforeAutospacing="1" w:after="100" w:afterAutospacing="1" w:line="360" w:lineRule="auto"/>
        <w:ind w:left="714" w:hanging="357"/>
        <w:rPr>
          <w:rFonts w:ascii="Times New Roman" w:eastAsia="Times New Roman" w:hAnsi="Times New Roman" w:cs="Times New Roman"/>
          <w:sz w:val="24"/>
          <w:szCs w:val="24"/>
        </w:rPr>
      </w:pPr>
      <w:r w:rsidRPr="00202DB0">
        <w:rPr>
          <w:rFonts w:ascii="Times New Roman" w:eastAsia="Times New Roman" w:hAnsi="Times New Roman" w:cs="Times New Roman"/>
          <w:sz w:val="24"/>
          <w:szCs w:val="24"/>
        </w:rPr>
        <w:t>Психическое и физическое здоровье.</w:t>
      </w:r>
    </w:p>
    <w:p w:rsidR="003A3309" w:rsidRPr="00202DB0" w:rsidRDefault="003A3309" w:rsidP="00EC6EB0">
      <w:pPr>
        <w:numPr>
          <w:ilvl w:val="0"/>
          <w:numId w:val="10"/>
        </w:numPr>
        <w:spacing w:before="100" w:beforeAutospacing="1" w:after="100" w:afterAutospacing="1" w:line="360" w:lineRule="auto"/>
        <w:ind w:left="714" w:hanging="357"/>
        <w:rPr>
          <w:rFonts w:ascii="Times New Roman" w:eastAsia="Times New Roman" w:hAnsi="Times New Roman" w:cs="Times New Roman"/>
          <w:sz w:val="24"/>
          <w:szCs w:val="24"/>
        </w:rPr>
      </w:pPr>
      <w:r w:rsidRPr="00202DB0">
        <w:rPr>
          <w:rFonts w:ascii="Times New Roman" w:eastAsia="Times New Roman" w:hAnsi="Times New Roman" w:cs="Times New Roman"/>
          <w:sz w:val="24"/>
          <w:szCs w:val="24"/>
        </w:rPr>
        <w:t>Здоровый образ жизни: дееспособность, трудоспособность, саморегуляция, самооценка, режим дня.</w:t>
      </w:r>
    </w:p>
    <w:p w:rsidR="003A3309" w:rsidRPr="00202DB0" w:rsidRDefault="003A3309" w:rsidP="00EC6EB0">
      <w:pPr>
        <w:numPr>
          <w:ilvl w:val="0"/>
          <w:numId w:val="10"/>
        </w:numPr>
        <w:spacing w:before="100" w:beforeAutospacing="1" w:after="100" w:afterAutospacing="1" w:line="360" w:lineRule="auto"/>
        <w:ind w:left="714" w:hanging="357"/>
        <w:rPr>
          <w:rFonts w:ascii="Times New Roman" w:eastAsia="Times New Roman" w:hAnsi="Times New Roman" w:cs="Times New Roman"/>
          <w:sz w:val="24"/>
          <w:szCs w:val="24"/>
        </w:rPr>
      </w:pPr>
      <w:r w:rsidRPr="00202DB0">
        <w:rPr>
          <w:rFonts w:ascii="Times New Roman" w:eastAsia="Times New Roman" w:hAnsi="Times New Roman" w:cs="Times New Roman"/>
          <w:sz w:val="24"/>
          <w:szCs w:val="24"/>
        </w:rPr>
        <w:t>Сущность и строение физической культуры.</w:t>
      </w:r>
    </w:p>
    <w:p w:rsidR="003A3309" w:rsidRPr="00202DB0" w:rsidRDefault="003A3309" w:rsidP="00EC6EB0">
      <w:pPr>
        <w:numPr>
          <w:ilvl w:val="0"/>
          <w:numId w:val="10"/>
        </w:numPr>
        <w:spacing w:before="100" w:beforeAutospacing="1" w:after="100" w:afterAutospacing="1" w:line="360" w:lineRule="auto"/>
        <w:ind w:left="714" w:hanging="357"/>
        <w:rPr>
          <w:rFonts w:ascii="Times New Roman" w:eastAsia="Times New Roman" w:hAnsi="Times New Roman" w:cs="Times New Roman"/>
          <w:sz w:val="24"/>
          <w:szCs w:val="24"/>
        </w:rPr>
      </w:pPr>
      <w:r w:rsidRPr="00202DB0">
        <w:rPr>
          <w:rFonts w:ascii="Times New Roman" w:eastAsia="Times New Roman" w:hAnsi="Times New Roman" w:cs="Times New Roman"/>
          <w:sz w:val="24"/>
          <w:szCs w:val="24"/>
        </w:rPr>
        <w:t>Функции физической культуры.</w:t>
      </w:r>
    </w:p>
    <w:p w:rsidR="003A3309" w:rsidRPr="00202DB0" w:rsidRDefault="003A3309" w:rsidP="00EC6EB0">
      <w:pPr>
        <w:numPr>
          <w:ilvl w:val="0"/>
          <w:numId w:val="10"/>
        </w:numPr>
        <w:spacing w:before="100" w:beforeAutospacing="1" w:after="100" w:afterAutospacing="1" w:line="360" w:lineRule="auto"/>
        <w:ind w:left="714" w:hanging="357"/>
        <w:rPr>
          <w:rFonts w:ascii="Times New Roman" w:eastAsia="Times New Roman" w:hAnsi="Times New Roman" w:cs="Times New Roman"/>
          <w:sz w:val="24"/>
          <w:szCs w:val="24"/>
        </w:rPr>
      </w:pPr>
      <w:r w:rsidRPr="00202DB0">
        <w:rPr>
          <w:rFonts w:ascii="Times New Roman" w:eastAsia="Times New Roman" w:hAnsi="Times New Roman" w:cs="Times New Roman"/>
          <w:sz w:val="24"/>
          <w:szCs w:val="24"/>
        </w:rPr>
        <w:t>Формы физической культуры.</w:t>
      </w:r>
    </w:p>
    <w:p w:rsidR="003A3309" w:rsidRPr="00202DB0" w:rsidRDefault="003A3309" w:rsidP="00EC6EB0">
      <w:pPr>
        <w:numPr>
          <w:ilvl w:val="0"/>
          <w:numId w:val="10"/>
        </w:numPr>
        <w:spacing w:before="100" w:beforeAutospacing="1" w:after="100" w:afterAutospacing="1" w:line="360" w:lineRule="auto"/>
        <w:ind w:left="714" w:hanging="357"/>
        <w:rPr>
          <w:rFonts w:ascii="Times New Roman" w:eastAsia="Times New Roman" w:hAnsi="Times New Roman" w:cs="Times New Roman"/>
          <w:sz w:val="24"/>
          <w:szCs w:val="24"/>
        </w:rPr>
      </w:pPr>
      <w:r w:rsidRPr="00202DB0">
        <w:rPr>
          <w:rFonts w:ascii="Times New Roman" w:eastAsia="Times New Roman" w:hAnsi="Times New Roman" w:cs="Times New Roman"/>
          <w:sz w:val="24"/>
          <w:szCs w:val="24"/>
        </w:rPr>
        <w:t>Психофизиологическая характеристика труда - работоспособность, утомление, переутомление, усталость.</w:t>
      </w:r>
    </w:p>
    <w:p w:rsidR="006C441B" w:rsidRPr="006C441B" w:rsidRDefault="003A3309" w:rsidP="00EC6EB0">
      <w:pPr>
        <w:numPr>
          <w:ilvl w:val="0"/>
          <w:numId w:val="10"/>
        </w:numPr>
        <w:spacing w:before="100" w:beforeAutospacing="1" w:after="100" w:afterAutospacing="1" w:line="360" w:lineRule="auto"/>
        <w:ind w:left="714" w:hanging="357"/>
        <w:rPr>
          <w:rFonts w:ascii="Times New Roman" w:eastAsia="Times New Roman" w:hAnsi="Times New Roman" w:cs="Times New Roman"/>
          <w:sz w:val="24"/>
          <w:szCs w:val="24"/>
        </w:rPr>
      </w:pPr>
      <w:r w:rsidRPr="00202DB0">
        <w:rPr>
          <w:rFonts w:ascii="Times New Roman" w:eastAsia="Times New Roman" w:hAnsi="Times New Roman" w:cs="Times New Roman"/>
          <w:sz w:val="24"/>
          <w:szCs w:val="24"/>
        </w:rPr>
        <w:t xml:space="preserve">Рекреация, релаксация. </w:t>
      </w:r>
      <w:r w:rsidRPr="006C441B">
        <w:rPr>
          <w:rFonts w:ascii="Times New Roman" w:eastAsia="Times New Roman" w:hAnsi="Times New Roman" w:cs="Times New Roman"/>
          <w:sz w:val="24"/>
          <w:szCs w:val="24"/>
        </w:rPr>
        <w:t>С</w:t>
      </w:r>
      <w:r w:rsidR="006C441B" w:rsidRPr="006C441B">
        <w:rPr>
          <w:rFonts w:ascii="Times New Roman" w:eastAsia="Times New Roman" w:hAnsi="Times New Roman" w:cs="Times New Roman"/>
          <w:sz w:val="24"/>
          <w:szCs w:val="24"/>
        </w:rPr>
        <w:t>амочувствие, массаж, самомассаж</w:t>
      </w:r>
    </w:p>
    <w:p w:rsidR="006C441B" w:rsidRPr="00D224F7" w:rsidRDefault="006C441B" w:rsidP="006C441B">
      <w:pPr>
        <w:spacing w:before="100" w:beforeAutospacing="1" w:after="100" w:afterAutospacing="1" w:line="240" w:lineRule="auto"/>
        <w:rPr>
          <w:rFonts w:ascii="Times New Roman" w:eastAsia="Times New Roman" w:hAnsi="Times New Roman" w:cs="Times New Roman"/>
          <w:sz w:val="24"/>
          <w:szCs w:val="24"/>
        </w:rPr>
      </w:pPr>
      <w:r w:rsidRPr="006C441B">
        <w:rPr>
          <w:rFonts w:ascii="Times New Roman" w:eastAsia="Times New Roman" w:hAnsi="Times New Roman" w:cs="Times New Roman"/>
          <w:b/>
          <w:bCs/>
          <w:sz w:val="24"/>
          <w:szCs w:val="24"/>
        </w:rPr>
        <w:lastRenderedPageBreak/>
        <w:t xml:space="preserve"> </w:t>
      </w:r>
      <w:r w:rsidRPr="00D224F7">
        <w:rPr>
          <w:rFonts w:ascii="Times New Roman" w:eastAsia="Times New Roman" w:hAnsi="Times New Roman" w:cs="Times New Roman"/>
          <w:b/>
          <w:bCs/>
          <w:sz w:val="24"/>
          <w:szCs w:val="24"/>
        </w:rPr>
        <w:t>ОСНОВНАЯ ЛИТЕРАТУРА:</w:t>
      </w:r>
    </w:p>
    <w:p w:rsidR="006C441B" w:rsidRPr="009D514B" w:rsidRDefault="006C441B" w:rsidP="006C441B">
      <w:pPr>
        <w:spacing w:before="100" w:beforeAutospacing="1" w:after="100" w:afterAutospacing="1" w:line="240" w:lineRule="auto"/>
        <w:rPr>
          <w:rFonts w:ascii="Times New Roman" w:eastAsia="Times New Roman" w:hAnsi="Times New Roman" w:cs="Times New Roman"/>
          <w:sz w:val="24"/>
          <w:szCs w:val="24"/>
        </w:rPr>
      </w:pPr>
      <w:r w:rsidRPr="009D514B">
        <w:rPr>
          <w:rFonts w:ascii="Times New Roman" w:eastAsia="Times New Roman" w:hAnsi="Times New Roman" w:cs="Times New Roman"/>
          <w:sz w:val="24"/>
          <w:szCs w:val="24"/>
        </w:rPr>
        <w:t>Вайнбаум, Я. С. Гигиена физического воспитания и спорта: учеб. пособие для студ. высш. пед. учеб. заведений / Я. С. Вайнбаум, В. И. Коваль, Т. А. Родионова. – М. : Издательский центр «Академия», 2002. – 240 с.</w:t>
      </w:r>
    </w:p>
    <w:p w:rsidR="006C441B" w:rsidRPr="009D514B" w:rsidRDefault="006C441B" w:rsidP="006C441B">
      <w:pPr>
        <w:spacing w:before="100" w:beforeAutospacing="1" w:after="100" w:afterAutospacing="1" w:line="240" w:lineRule="auto"/>
        <w:rPr>
          <w:rFonts w:ascii="Times New Roman" w:eastAsia="Times New Roman" w:hAnsi="Times New Roman" w:cs="Times New Roman"/>
          <w:sz w:val="24"/>
          <w:szCs w:val="24"/>
        </w:rPr>
      </w:pPr>
      <w:r w:rsidRPr="009D514B">
        <w:rPr>
          <w:rFonts w:ascii="Times New Roman" w:eastAsia="Times New Roman" w:hAnsi="Times New Roman" w:cs="Times New Roman"/>
          <w:sz w:val="24"/>
          <w:szCs w:val="24"/>
        </w:rPr>
        <w:t>Голощапов, Б. Р. История физической культуры и спорта: учеб. пособие для студ. высш. пед. учеб. заведений / Б. Р. Голощапов. – М. : Издательский центр «Академия», 2002. – 312 с.</w:t>
      </w:r>
    </w:p>
    <w:p w:rsidR="006C441B" w:rsidRPr="00DF7314" w:rsidRDefault="006C441B" w:rsidP="006C441B">
      <w:pPr>
        <w:spacing w:after="240" w:line="240" w:lineRule="auto"/>
        <w:rPr>
          <w:rFonts w:ascii="Times New Roman" w:eastAsia="Times New Roman" w:hAnsi="Times New Roman" w:cs="Times New Roman"/>
          <w:sz w:val="24"/>
          <w:szCs w:val="24"/>
        </w:rPr>
      </w:pPr>
      <w:r w:rsidRPr="00DF7314">
        <w:rPr>
          <w:rFonts w:ascii="Times New Roman" w:eastAsia="Times New Roman" w:hAnsi="Times New Roman" w:cs="Times New Roman"/>
          <w:b/>
          <w:bCs/>
          <w:sz w:val="24"/>
          <w:szCs w:val="24"/>
        </w:rPr>
        <w:t>ДОПОЛНИТЕЛЬНАЯ ЛИТЕРАТУРА:</w:t>
      </w:r>
    </w:p>
    <w:p w:rsidR="006C441B" w:rsidRPr="009D514B" w:rsidRDefault="006C441B" w:rsidP="006C441B">
      <w:pPr>
        <w:spacing w:before="100" w:beforeAutospacing="1" w:after="100" w:afterAutospacing="1" w:line="240" w:lineRule="auto"/>
        <w:rPr>
          <w:rFonts w:ascii="Times New Roman" w:eastAsia="Times New Roman" w:hAnsi="Times New Roman" w:cs="Times New Roman"/>
          <w:sz w:val="24"/>
          <w:szCs w:val="24"/>
        </w:rPr>
      </w:pPr>
      <w:r w:rsidRPr="009D514B">
        <w:rPr>
          <w:rFonts w:ascii="Times New Roman" w:eastAsia="Times New Roman" w:hAnsi="Times New Roman" w:cs="Times New Roman"/>
          <w:sz w:val="24"/>
          <w:szCs w:val="24"/>
        </w:rPr>
        <w:t xml:space="preserve">Барчуков, И. С. Физическая культура: учеб. пособие для вузов / И. С. Барчуков. – М. : ЮНИТИ-ДИНА, 2003. – 255 с. </w:t>
      </w:r>
    </w:p>
    <w:p w:rsidR="00890CA3" w:rsidRPr="00313F92" w:rsidRDefault="006C441B" w:rsidP="00313F92">
      <w:pPr>
        <w:spacing w:after="0" w:line="240" w:lineRule="auto"/>
        <w:rPr>
          <w:rFonts w:ascii="Times New Roman" w:eastAsia="Times New Roman" w:hAnsi="Times New Roman" w:cs="Times New Roman"/>
          <w:b/>
          <w:bCs/>
          <w:sz w:val="24"/>
          <w:szCs w:val="24"/>
        </w:rPr>
      </w:pPr>
      <w:r w:rsidRPr="00DF7314">
        <w:rPr>
          <w:rFonts w:ascii="Times New Roman" w:eastAsia="Times New Roman" w:hAnsi="Times New Roman" w:cs="Times New Roman"/>
          <w:sz w:val="24"/>
          <w:szCs w:val="24"/>
        </w:rPr>
        <w:t xml:space="preserve">Сулиев, Л. </w:t>
      </w:r>
      <w:r>
        <w:rPr>
          <w:rFonts w:ascii="Times New Roman" w:eastAsia="Times New Roman" w:hAnsi="Times New Roman" w:cs="Times New Roman"/>
          <w:sz w:val="24"/>
          <w:szCs w:val="24"/>
        </w:rPr>
        <w:t>Гимнастика для всех</w:t>
      </w:r>
      <w:r w:rsidRPr="00DF7314">
        <w:rPr>
          <w:rFonts w:ascii="Times New Roman" w:eastAsia="Times New Roman" w:hAnsi="Times New Roman" w:cs="Times New Roman"/>
          <w:sz w:val="24"/>
          <w:szCs w:val="24"/>
        </w:rPr>
        <w:t>/ Л. Сулиев. – М. : Физкультура и спорт, 1961. – 254 с. Олимпийский учебник студента : пособие для формирования системы олимпийского образования в не</w:t>
      </w:r>
      <w:r>
        <w:rPr>
          <w:rFonts w:ascii="Times New Roman" w:eastAsia="Times New Roman" w:hAnsi="Times New Roman" w:cs="Times New Roman"/>
          <w:sz w:val="24"/>
          <w:szCs w:val="24"/>
        </w:rPr>
        <w:t xml:space="preserve"> </w:t>
      </w:r>
      <w:r w:rsidRPr="00DF7314">
        <w:rPr>
          <w:rFonts w:ascii="Times New Roman" w:eastAsia="Times New Roman" w:hAnsi="Times New Roman" w:cs="Times New Roman"/>
          <w:sz w:val="24"/>
          <w:szCs w:val="24"/>
        </w:rPr>
        <w:t xml:space="preserve">физкультурных высш. учеб. заведений / В. С. Родиченко. – М. : Советский спорт, 2003. – 128 с. : ил. </w:t>
      </w:r>
      <w:r w:rsidRPr="00DF7314">
        <w:rPr>
          <w:rFonts w:ascii="Times New Roman" w:eastAsia="Times New Roman" w:hAnsi="Times New Roman" w:cs="Times New Roman"/>
          <w:sz w:val="24"/>
          <w:szCs w:val="24"/>
        </w:rPr>
        <w:br/>
      </w:r>
      <w:r w:rsidRPr="00DF7314">
        <w:rPr>
          <w:rFonts w:ascii="Times New Roman" w:eastAsia="Times New Roman" w:hAnsi="Times New Roman" w:cs="Times New Roman"/>
          <w:sz w:val="24"/>
          <w:szCs w:val="24"/>
        </w:rPr>
        <w:br/>
      </w:r>
    </w:p>
    <w:p w:rsidR="006729C5" w:rsidRPr="006729C5" w:rsidRDefault="006729C5" w:rsidP="006729C5">
      <w:pPr>
        <w:jc w:val="center"/>
        <w:rPr>
          <w:rFonts w:ascii="Times New Roman" w:eastAsia="Times New Roman" w:hAnsi="Times New Roman" w:cs="Times New Roman"/>
          <w:b/>
          <w:sz w:val="32"/>
          <w:szCs w:val="32"/>
        </w:rPr>
      </w:pPr>
      <w:r w:rsidRPr="006729C5">
        <w:rPr>
          <w:rFonts w:ascii="Times New Roman" w:eastAsia="Times New Roman" w:hAnsi="Times New Roman" w:cs="Times New Roman"/>
          <w:b/>
          <w:sz w:val="32"/>
          <w:szCs w:val="32"/>
        </w:rPr>
        <w:t>Проверочная работа по теме: «Гимнастика»</w:t>
      </w:r>
    </w:p>
    <w:p w:rsidR="00B31CCD" w:rsidRDefault="006729C5" w:rsidP="00694D5E">
      <w:pPr>
        <w:jc w:val="both"/>
        <w:rPr>
          <w:rFonts w:ascii="Times New Roman" w:eastAsia="Times New Roman" w:hAnsi="Times New Roman" w:cs="Times New Roman"/>
          <w:sz w:val="24"/>
          <w:szCs w:val="24"/>
        </w:rPr>
      </w:pPr>
      <w:r w:rsidRPr="006729C5">
        <w:rPr>
          <w:rFonts w:ascii="Times New Roman" w:eastAsia="Times New Roman" w:hAnsi="Times New Roman" w:cs="Times New Roman"/>
          <w:sz w:val="24"/>
          <w:szCs w:val="24"/>
        </w:rPr>
        <w:t xml:space="preserve"> Висы и упоры на перекладине и брусьях. Комбинации. Опорный п</w:t>
      </w:r>
      <w:r w:rsidR="00B31CCD">
        <w:rPr>
          <w:rFonts w:ascii="Times New Roman" w:eastAsia="Times New Roman" w:hAnsi="Times New Roman" w:cs="Times New Roman"/>
          <w:sz w:val="24"/>
          <w:szCs w:val="24"/>
        </w:rPr>
        <w:t>рыжок. Кувырок вперёд.Мост.Лазание.Акробатические</w:t>
      </w:r>
      <w:r w:rsidRPr="006729C5">
        <w:rPr>
          <w:rFonts w:ascii="Times New Roman" w:eastAsia="Times New Roman" w:hAnsi="Times New Roman" w:cs="Times New Roman"/>
          <w:sz w:val="24"/>
          <w:szCs w:val="24"/>
        </w:rPr>
        <w:t>упражнения.</w:t>
      </w:r>
    </w:p>
    <w:p w:rsidR="006729C5" w:rsidRPr="00F63AEE" w:rsidRDefault="00B31CCD" w:rsidP="00694D5E">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Требования к уровню подготовки</w:t>
      </w:r>
      <w:r w:rsidR="006729C5" w:rsidRPr="006729C5">
        <w:rPr>
          <w:rFonts w:ascii="Times New Roman" w:eastAsia="Times New Roman" w:hAnsi="Times New Roman" w:cs="Times New Roman"/>
          <w:sz w:val="24"/>
          <w:szCs w:val="24"/>
        </w:rPr>
        <w:br/>
      </w:r>
      <w:r w:rsidR="006729C5" w:rsidRPr="006729C5">
        <w:rPr>
          <w:rFonts w:ascii="Times New Roman" w:eastAsia="Times New Roman" w:hAnsi="Times New Roman" w:cs="Times New Roman"/>
          <w:b/>
          <w:bCs/>
          <w:sz w:val="24"/>
          <w:szCs w:val="24"/>
          <w:u w:val="single"/>
        </w:rPr>
        <w:t>Знать/понимать:</w:t>
      </w:r>
      <w:r w:rsidR="006729C5" w:rsidRPr="006729C5">
        <w:rPr>
          <w:rFonts w:ascii="Times New Roman" w:eastAsia="Times New Roman" w:hAnsi="Times New Roman" w:cs="Times New Roman"/>
          <w:sz w:val="24"/>
          <w:szCs w:val="24"/>
        </w:rPr>
        <w:t xml:space="preserve"> роль физической культуры и спорта в формировании здорового образа жизни, организации активного отдыха и профилактике вредных привычек; способы закаливания организма и основные приёмы самомассажа.</w:t>
      </w:r>
      <w:r w:rsidR="006729C5" w:rsidRPr="006729C5">
        <w:rPr>
          <w:rFonts w:ascii="Times New Roman" w:eastAsia="Times New Roman" w:hAnsi="Times New Roman" w:cs="Times New Roman"/>
          <w:sz w:val="24"/>
          <w:szCs w:val="24"/>
        </w:rPr>
        <w:br/>
      </w:r>
      <w:r w:rsidR="006729C5" w:rsidRPr="006729C5">
        <w:rPr>
          <w:rFonts w:ascii="Times New Roman" w:eastAsia="Times New Roman" w:hAnsi="Times New Roman" w:cs="Times New Roman"/>
          <w:sz w:val="24"/>
          <w:szCs w:val="24"/>
        </w:rPr>
        <w:br/>
      </w:r>
      <w:r w:rsidR="006729C5" w:rsidRPr="006729C5">
        <w:rPr>
          <w:rFonts w:ascii="Times New Roman" w:eastAsia="Times New Roman" w:hAnsi="Times New Roman" w:cs="Times New Roman"/>
          <w:b/>
          <w:bCs/>
          <w:sz w:val="24"/>
          <w:szCs w:val="24"/>
          <w:u w:val="single"/>
        </w:rPr>
        <w:t>Уметь:</w:t>
      </w:r>
      <w:r w:rsidR="006729C5" w:rsidRPr="006729C5">
        <w:rPr>
          <w:rFonts w:ascii="Times New Roman" w:eastAsia="Times New Roman" w:hAnsi="Times New Roman" w:cs="Times New Roman"/>
          <w:sz w:val="24"/>
          <w:szCs w:val="24"/>
          <w:u w:val="single"/>
        </w:rPr>
        <w:t xml:space="preserve"> </w:t>
      </w:r>
      <w:r w:rsidR="006729C5" w:rsidRPr="006729C5">
        <w:rPr>
          <w:rFonts w:ascii="Times New Roman" w:eastAsia="Times New Roman" w:hAnsi="Times New Roman" w:cs="Times New Roman"/>
          <w:sz w:val="24"/>
          <w:szCs w:val="24"/>
        </w:rPr>
        <w:t>составлять и выполнять комплексы упражнений утренней гимнастики с учётом индивидуальных особенностей организма; выполнять легкоатлетические упражнения;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 выполнять акробатические упражнения и легкоатлетические упражнения.</w:t>
      </w:r>
      <w:r w:rsidR="006729C5" w:rsidRPr="006729C5">
        <w:rPr>
          <w:rFonts w:ascii="Times New Roman" w:eastAsia="Times New Roman" w:hAnsi="Times New Roman" w:cs="Times New Roman"/>
          <w:sz w:val="24"/>
          <w:szCs w:val="24"/>
        </w:rPr>
        <w:br/>
      </w:r>
      <w:r w:rsidR="006729C5" w:rsidRPr="006729C5">
        <w:rPr>
          <w:rFonts w:ascii="Times New Roman" w:eastAsia="Times New Roman" w:hAnsi="Times New Roman" w:cs="Times New Roman"/>
          <w:b/>
          <w:bCs/>
          <w:sz w:val="24"/>
          <w:szCs w:val="24"/>
          <w:u w:val="single"/>
        </w:rPr>
        <w:t>Применять:</w:t>
      </w:r>
      <w:r w:rsidR="006729C5" w:rsidRPr="006729C5">
        <w:rPr>
          <w:rFonts w:ascii="Times New Roman" w:eastAsia="Times New Roman" w:hAnsi="Times New Roman" w:cs="Times New Roman"/>
          <w:sz w:val="24"/>
          <w:szCs w:val="24"/>
        </w:rPr>
        <w:t xml:space="preserve"> для проведения самостоятельных занятий по формированию совершенствованию техники движений.</w:t>
      </w:r>
      <w:r w:rsidR="006729C5" w:rsidRPr="006729C5">
        <w:rPr>
          <w:rFonts w:ascii="Times New Roman" w:eastAsia="Times New Roman" w:hAnsi="Times New Roman" w:cs="Times New Roman"/>
          <w:sz w:val="24"/>
          <w:szCs w:val="24"/>
        </w:rPr>
        <w:br/>
      </w:r>
      <w:r w:rsidR="006729C5" w:rsidRPr="006729C5">
        <w:rPr>
          <w:rFonts w:ascii="Times New Roman" w:eastAsia="Times New Roman" w:hAnsi="Times New Roman" w:cs="Times New Roman"/>
          <w:b/>
          <w:sz w:val="24"/>
          <w:szCs w:val="24"/>
        </w:rPr>
        <w:t>Акробатические упражнения:</w:t>
      </w:r>
      <w:r w:rsidR="00F63AEE">
        <w:rPr>
          <w:rFonts w:ascii="Times New Roman" w:eastAsia="Times New Roman" w:hAnsi="Times New Roman" w:cs="Times New Roman"/>
          <w:b/>
          <w:sz w:val="24"/>
          <w:szCs w:val="24"/>
        </w:rPr>
        <w:t xml:space="preserve"> </w:t>
      </w:r>
      <w:r w:rsidR="006729C5" w:rsidRPr="006729C5">
        <w:rPr>
          <w:rFonts w:ascii="Times New Roman" w:eastAsia="Times New Roman" w:hAnsi="Times New Roman" w:cs="Times New Roman"/>
          <w:sz w:val="24"/>
          <w:szCs w:val="24"/>
        </w:rPr>
        <w:t>Кувырок вперед, кувырок назад, Перекаты: сидя на краю гимнастического мата, лежа на спине, из упора присев, перекат боком.Стойки: на лопатках, на голове, на руках с помощью.Мосты:  с положения лежа на гимн</w:t>
      </w:r>
      <w:r w:rsidR="00F63AEE">
        <w:rPr>
          <w:rFonts w:ascii="Times New Roman" w:eastAsia="Times New Roman" w:hAnsi="Times New Roman" w:cs="Times New Roman"/>
          <w:sz w:val="24"/>
          <w:szCs w:val="24"/>
        </w:rPr>
        <w:t xml:space="preserve">астичес </w:t>
      </w:r>
      <w:r w:rsidR="006729C5" w:rsidRPr="006729C5">
        <w:rPr>
          <w:rFonts w:ascii="Times New Roman" w:eastAsia="Times New Roman" w:hAnsi="Times New Roman" w:cs="Times New Roman"/>
          <w:sz w:val="24"/>
          <w:szCs w:val="24"/>
        </w:rPr>
        <w:t>матах, из положения стоя.</w:t>
      </w:r>
      <w:r w:rsidR="00F63AEE">
        <w:rPr>
          <w:rFonts w:ascii="Times New Roman" w:eastAsia="Times New Roman" w:hAnsi="Times New Roman" w:cs="Times New Roman"/>
          <w:b/>
          <w:sz w:val="24"/>
          <w:szCs w:val="24"/>
        </w:rPr>
        <w:t xml:space="preserve"> </w:t>
      </w:r>
      <w:r w:rsidR="006729C5" w:rsidRPr="006729C5">
        <w:rPr>
          <w:rFonts w:ascii="Times New Roman" w:eastAsia="Times New Roman" w:hAnsi="Times New Roman" w:cs="Times New Roman"/>
          <w:sz w:val="24"/>
          <w:szCs w:val="24"/>
        </w:rPr>
        <w:t>Шпагат, полу шпагат, рондад.</w:t>
      </w:r>
    </w:p>
    <w:p w:rsidR="006729C5" w:rsidRPr="006729C5" w:rsidRDefault="006729C5" w:rsidP="00694D5E">
      <w:pPr>
        <w:jc w:val="both"/>
        <w:rPr>
          <w:rFonts w:ascii="Times New Roman" w:eastAsia="Times New Roman" w:hAnsi="Times New Roman" w:cs="Times New Roman"/>
          <w:b/>
          <w:sz w:val="24"/>
          <w:szCs w:val="24"/>
        </w:rPr>
      </w:pPr>
      <w:r w:rsidRPr="006729C5">
        <w:rPr>
          <w:rFonts w:ascii="Times New Roman" w:eastAsia="Times New Roman" w:hAnsi="Times New Roman" w:cs="Times New Roman"/>
          <w:b/>
          <w:sz w:val="24"/>
          <w:szCs w:val="24"/>
        </w:rPr>
        <w:t>Опорный прыжок:</w:t>
      </w:r>
    </w:p>
    <w:p w:rsidR="00F63AEE" w:rsidRDefault="006729C5" w:rsidP="00694D5E">
      <w:pPr>
        <w:jc w:val="both"/>
        <w:rPr>
          <w:rFonts w:ascii="Times New Roman" w:eastAsia="Times New Roman" w:hAnsi="Times New Roman" w:cs="Times New Roman"/>
          <w:sz w:val="24"/>
          <w:szCs w:val="24"/>
        </w:rPr>
      </w:pPr>
      <w:r w:rsidRPr="006729C5">
        <w:rPr>
          <w:rFonts w:ascii="Times New Roman" w:eastAsia="Times New Roman" w:hAnsi="Times New Roman" w:cs="Times New Roman"/>
          <w:sz w:val="24"/>
          <w:szCs w:val="24"/>
        </w:rPr>
        <w:t>Прыжок согнув ноги, прыжок прогнувшись, прыжок ноги  врозь.</w:t>
      </w:r>
    </w:p>
    <w:p w:rsidR="006729C5" w:rsidRPr="00F63AEE" w:rsidRDefault="006729C5" w:rsidP="00694D5E">
      <w:pPr>
        <w:jc w:val="both"/>
        <w:rPr>
          <w:rFonts w:ascii="Times New Roman" w:eastAsia="Times New Roman" w:hAnsi="Times New Roman" w:cs="Times New Roman"/>
          <w:sz w:val="24"/>
          <w:szCs w:val="24"/>
        </w:rPr>
      </w:pPr>
      <w:r w:rsidRPr="006729C5">
        <w:rPr>
          <w:rFonts w:ascii="Times New Roman" w:eastAsia="Times New Roman" w:hAnsi="Times New Roman" w:cs="Times New Roman"/>
          <w:b/>
          <w:sz w:val="24"/>
          <w:szCs w:val="24"/>
        </w:rPr>
        <w:t>Гимнастическое бревно:</w:t>
      </w:r>
    </w:p>
    <w:p w:rsidR="006729C5" w:rsidRPr="006729C5" w:rsidRDefault="006729C5" w:rsidP="00694D5E">
      <w:pPr>
        <w:jc w:val="both"/>
        <w:rPr>
          <w:rFonts w:ascii="Times New Roman" w:eastAsia="Times New Roman" w:hAnsi="Times New Roman" w:cs="Times New Roman"/>
          <w:sz w:val="24"/>
          <w:szCs w:val="24"/>
        </w:rPr>
      </w:pPr>
      <w:r w:rsidRPr="006729C5">
        <w:rPr>
          <w:rFonts w:ascii="Times New Roman" w:eastAsia="Times New Roman" w:hAnsi="Times New Roman" w:cs="Times New Roman"/>
          <w:sz w:val="24"/>
          <w:szCs w:val="24"/>
        </w:rPr>
        <w:lastRenderedPageBreak/>
        <w:t xml:space="preserve">Шаги, повороты, полу приседы, приседы, махи, равновесия, соскоки, </w:t>
      </w:r>
    </w:p>
    <w:p w:rsidR="006729C5" w:rsidRPr="006729C5" w:rsidRDefault="006729C5" w:rsidP="00694D5E">
      <w:pPr>
        <w:jc w:val="both"/>
        <w:rPr>
          <w:rFonts w:ascii="Times New Roman" w:eastAsia="Times New Roman" w:hAnsi="Times New Roman" w:cs="Times New Roman"/>
          <w:sz w:val="24"/>
          <w:szCs w:val="24"/>
        </w:rPr>
      </w:pPr>
      <w:r w:rsidRPr="006729C5">
        <w:rPr>
          <w:rFonts w:ascii="Times New Roman" w:eastAsia="Times New Roman" w:hAnsi="Times New Roman" w:cs="Times New Roman"/>
          <w:b/>
          <w:sz w:val="24"/>
          <w:szCs w:val="24"/>
        </w:rPr>
        <w:t>Перекладина:</w:t>
      </w:r>
    </w:p>
    <w:p w:rsidR="006729C5" w:rsidRPr="006729C5" w:rsidRDefault="006729C5" w:rsidP="00694D5E">
      <w:pPr>
        <w:jc w:val="both"/>
        <w:rPr>
          <w:rFonts w:ascii="Times New Roman" w:eastAsia="Times New Roman" w:hAnsi="Times New Roman" w:cs="Times New Roman"/>
          <w:sz w:val="24"/>
          <w:szCs w:val="24"/>
        </w:rPr>
      </w:pPr>
      <w:r w:rsidRPr="006729C5">
        <w:rPr>
          <w:rFonts w:ascii="Times New Roman" w:eastAsia="Times New Roman" w:hAnsi="Times New Roman" w:cs="Times New Roman"/>
          <w:sz w:val="24"/>
          <w:szCs w:val="24"/>
        </w:rPr>
        <w:t xml:space="preserve">Висы, размахивания, подтягивания, колесо. </w:t>
      </w:r>
    </w:p>
    <w:p w:rsidR="006729C5" w:rsidRPr="006729C5" w:rsidRDefault="006729C5" w:rsidP="006729C5">
      <w:pPr>
        <w:jc w:val="center"/>
        <w:rPr>
          <w:rFonts w:ascii="Times New Roman" w:eastAsia="Times New Roman" w:hAnsi="Times New Roman" w:cs="Times New Roman"/>
          <w:sz w:val="24"/>
          <w:szCs w:val="24"/>
        </w:rPr>
      </w:pPr>
    </w:p>
    <w:p w:rsidR="00B31CCD" w:rsidRDefault="00B31CCD" w:rsidP="006729C5">
      <w:pPr>
        <w:jc w:val="center"/>
        <w:rPr>
          <w:rFonts w:ascii="Times New Roman" w:eastAsia="Times New Roman" w:hAnsi="Times New Roman" w:cs="Times New Roman"/>
          <w:b/>
          <w:bCs/>
          <w:sz w:val="32"/>
          <w:szCs w:val="32"/>
        </w:rPr>
      </w:pPr>
    </w:p>
    <w:p w:rsidR="00B31CCD" w:rsidRDefault="00B31CCD" w:rsidP="006729C5">
      <w:pPr>
        <w:jc w:val="center"/>
        <w:rPr>
          <w:rFonts w:ascii="Times New Roman" w:eastAsia="Times New Roman" w:hAnsi="Times New Roman" w:cs="Times New Roman"/>
          <w:b/>
          <w:bCs/>
          <w:sz w:val="32"/>
          <w:szCs w:val="32"/>
        </w:rPr>
      </w:pPr>
    </w:p>
    <w:p w:rsidR="00B31CCD" w:rsidRDefault="00B31CCD" w:rsidP="006729C5">
      <w:pPr>
        <w:jc w:val="center"/>
        <w:rPr>
          <w:rFonts w:ascii="Times New Roman" w:eastAsia="Times New Roman" w:hAnsi="Times New Roman" w:cs="Times New Roman"/>
          <w:b/>
          <w:bCs/>
          <w:sz w:val="32"/>
          <w:szCs w:val="32"/>
        </w:rPr>
      </w:pPr>
    </w:p>
    <w:p w:rsidR="00B31CCD" w:rsidRDefault="00B31CCD" w:rsidP="006729C5">
      <w:pPr>
        <w:jc w:val="center"/>
        <w:rPr>
          <w:rFonts w:ascii="Times New Roman" w:eastAsia="Times New Roman" w:hAnsi="Times New Roman" w:cs="Times New Roman"/>
          <w:b/>
          <w:bCs/>
          <w:sz w:val="32"/>
          <w:szCs w:val="32"/>
        </w:rPr>
      </w:pPr>
    </w:p>
    <w:p w:rsidR="00B31CCD" w:rsidRDefault="00B31CCD" w:rsidP="006729C5">
      <w:pPr>
        <w:jc w:val="center"/>
        <w:rPr>
          <w:rFonts w:ascii="Times New Roman" w:eastAsia="Times New Roman" w:hAnsi="Times New Roman" w:cs="Times New Roman"/>
          <w:b/>
          <w:bCs/>
          <w:sz w:val="32"/>
          <w:szCs w:val="32"/>
        </w:rPr>
      </w:pPr>
    </w:p>
    <w:p w:rsidR="00B31CCD" w:rsidRDefault="00B31CCD" w:rsidP="006729C5">
      <w:pPr>
        <w:jc w:val="center"/>
        <w:rPr>
          <w:rFonts w:ascii="Times New Roman" w:eastAsia="Times New Roman" w:hAnsi="Times New Roman" w:cs="Times New Roman"/>
          <w:b/>
          <w:bCs/>
          <w:sz w:val="32"/>
          <w:szCs w:val="32"/>
        </w:rPr>
      </w:pPr>
    </w:p>
    <w:p w:rsidR="00B31CCD" w:rsidRDefault="00B31CCD" w:rsidP="006729C5">
      <w:pPr>
        <w:jc w:val="center"/>
        <w:rPr>
          <w:rFonts w:ascii="Times New Roman" w:eastAsia="Times New Roman" w:hAnsi="Times New Roman" w:cs="Times New Roman"/>
          <w:b/>
          <w:bCs/>
          <w:sz w:val="32"/>
          <w:szCs w:val="32"/>
        </w:rPr>
      </w:pPr>
    </w:p>
    <w:p w:rsidR="00B31CCD" w:rsidRDefault="00B31CCD" w:rsidP="006729C5">
      <w:pPr>
        <w:jc w:val="center"/>
        <w:rPr>
          <w:rFonts w:ascii="Times New Roman" w:eastAsia="Times New Roman" w:hAnsi="Times New Roman" w:cs="Times New Roman"/>
          <w:b/>
          <w:bCs/>
          <w:sz w:val="32"/>
          <w:szCs w:val="32"/>
        </w:rPr>
      </w:pPr>
    </w:p>
    <w:p w:rsidR="00B31CCD" w:rsidRDefault="00B31CCD" w:rsidP="006729C5">
      <w:pPr>
        <w:jc w:val="center"/>
        <w:rPr>
          <w:rFonts w:ascii="Times New Roman" w:eastAsia="Times New Roman" w:hAnsi="Times New Roman" w:cs="Times New Roman"/>
          <w:b/>
          <w:bCs/>
          <w:sz w:val="32"/>
          <w:szCs w:val="32"/>
        </w:rPr>
      </w:pPr>
    </w:p>
    <w:p w:rsidR="005A513A" w:rsidRDefault="005A513A" w:rsidP="00F154C0">
      <w:pPr>
        <w:spacing w:line="360" w:lineRule="auto"/>
        <w:jc w:val="center"/>
        <w:rPr>
          <w:rFonts w:ascii="Times New Roman" w:eastAsia="Times New Roman" w:hAnsi="Times New Roman" w:cs="Times New Roman"/>
          <w:b/>
          <w:bCs/>
          <w:sz w:val="32"/>
          <w:szCs w:val="32"/>
        </w:rPr>
      </w:pPr>
    </w:p>
    <w:p w:rsidR="005A513A" w:rsidRDefault="005A513A" w:rsidP="00F154C0">
      <w:pPr>
        <w:spacing w:line="360" w:lineRule="auto"/>
        <w:jc w:val="center"/>
        <w:rPr>
          <w:rFonts w:ascii="Times New Roman" w:eastAsia="Times New Roman" w:hAnsi="Times New Roman" w:cs="Times New Roman"/>
          <w:b/>
          <w:bCs/>
          <w:sz w:val="32"/>
          <w:szCs w:val="32"/>
        </w:rPr>
      </w:pPr>
    </w:p>
    <w:p w:rsidR="005A513A" w:rsidRDefault="005A513A" w:rsidP="00F154C0">
      <w:pPr>
        <w:spacing w:line="360" w:lineRule="auto"/>
        <w:jc w:val="center"/>
        <w:rPr>
          <w:rFonts w:ascii="Times New Roman" w:eastAsia="Times New Roman" w:hAnsi="Times New Roman" w:cs="Times New Roman"/>
          <w:b/>
          <w:bCs/>
          <w:sz w:val="32"/>
          <w:szCs w:val="32"/>
        </w:rPr>
      </w:pPr>
    </w:p>
    <w:p w:rsidR="005A513A" w:rsidRDefault="005A513A" w:rsidP="00F154C0">
      <w:pPr>
        <w:spacing w:line="360" w:lineRule="auto"/>
        <w:jc w:val="center"/>
        <w:rPr>
          <w:rFonts w:ascii="Times New Roman" w:eastAsia="Times New Roman" w:hAnsi="Times New Roman" w:cs="Times New Roman"/>
          <w:b/>
          <w:bCs/>
          <w:sz w:val="32"/>
          <w:szCs w:val="32"/>
        </w:rPr>
      </w:pPr>
    </w:p>
    <w:p w:rsidR="005A513A" w:rsidRDefault="005A513A" w:rsidP="00F154C0">
      <w:pPr>
        <w:spacing w:line="360" w:lineRule="auto"/>
        <w:jc w:val="center"/>
        <w:rPr>
          <w:rFonts w:ascii="Times New Roman" w:eastAsia="Times New Roman" w:hAnsi="Times New Roman" w:cs="Times New Roman"/>
          <w:b/>
          <w:bCs/>
          <w:sz w:val="32"/>
          <w:szCs w:val="32"/>
        </w:rPr>
      </w:pPr>
    </w:p>
    <w:p w:rsidR="005A513A" w:rsidRDefault="005A513A" w:rsidP="00F154C0">
      <w:pPr>
        <w:spacing w:line="360" w:lineRule="auto"/>
        <w:jc w:val="center"/>
        <w:rPr>
          <w:rFonts w:ascii="Times New Roman" w:eastAsia="Times New Roman" w:hAnsi="Times New Roman" w:cs="Times New Roman"/>
          <w:b/>
          <w:bCs/>
          <w:sz w:val="32"/>
          <w:szCs w:val="32"/>
        </w:rPr>
      </w:pPr>
    </w:p>
    <w:p w:rsidR="005A513A" w:rsidRDefault="005A513A" w:rsidP="00F154C0">
      <w:pPr>
        <w:spacing w:line="360" w:lineRule="auto"/>
        <w:jc w:val="center"/>
        <w:rPr>
          <w:rFonts w:ascii="Times New Roman" w:eastAsia="Times New Roman" w:hAnsi="Times New Roman" w:cs="Times New Roman"/>
          <w:b/>
          <w:bCs/>
          <w:sz w:val="32"/>
          <w:szCs w:val="32"/>
        </w:rPr>
      </w:pPr>
    </w:p>
    <w:p w:rsidR="005A513A" w:rsidRDefault="005A513A" w:rsidP="00F154C0">
      <w:pPr>
        <w:spacing w:line="360" w:lineRule="auto"/>
        <w:jc w:val="center"/>
        <w:rPr>
          <w:rFonts w:ascii="Times New Roman" w:eastAsia="Times New Roman" w:hAnsi="Times New Roman" w:cs="Times New Roman"/>
          <w:b/>
          <w:bCs/>
          <w:sz w:val="32"/>
          <w:szCs w:val="32"/>
        </w:rPr>
      </w:pPr>
    </w:p>
    <w:p w:rsidR="00F154C0" w:rsidRDefault="006729C5" w:rsidP="00F154C0">
      <w:pPr>
        <w:spacing w:line="360" w:lineRule="auto"/>
        <w:jc w:val="center"/>
        <w:rPr>
          <w:b/>
        </w:rPr>
      </w:pPr>
      <w:r w:rsidRPr="006729C5">
        <w:rPr>
          <w:rFonts w:ascii="Times New Roman" w:eastAsia="Times New Roman" w:hAnsi="Times New Roman" w:cs="Times New Roman"/>
          <w:b/>
          <w:bCs/>
          <w:sz w:val="32"/>
          <w:szCs w:val="32"/>
        </w:rPr>
        <w:lastRenderedPageBreak/>
        <w:t>Программа учебной дисциплины раздела лыжной подготовки</w:t>
      </w:r>
      <w:r w:rsidRPr="006729C5">
        <w:rPr>
          <w:rFonts w:ascii="Times New Roman" w:eastAsia="Times New Roman" w:hAnsi="Times New Roman" w:cs="Times New Roman"/>
          <w:sz w:val="32"/>
          <w:szCs w:val="32"/>
        </w:rPr>
        <w:br/>
      </w:r>
      <w:r w:rsidRPr="008F7BCC">
        <w:rPr>
          <w:rFonts w:ascii="Times New Roman" w:eastAsia="Times New Roman" w:hAnsi="Times New Roman" w:cs="Times New Roman"/>
          <w:sz w:val="24"/>
          <w:szCs w:val="24"/>
        </w:rPr>
        <w:br/>
      </w:r>
      <w:r w:rsidRPr="005A513A">
        <w:rPr>
          <w:rFonts w:ascii="Times New Roman" w:eastAsia="Times New Roman" w:hAnsi="Times New Roman" w:cs="Times New Roman"/>
          <w:b/>
          <w:bCs/>
          <w:sz w:val="20"/>
          <w:szCs w:val="20"/>
        </w:rPr>
        <w:t>ПОЯСНИТЕЛЬНАЯ ЗАПИСКА</w:t>
      </w:r>
    </w:p>
    <w:p w:rsidR="00F154C0" w:rsidRPr="00F154C0" w:rsidRDefault="00F154C0" w:rsidP="00F154C0">
      <w:pPr>
        <w:spacing w:line="360" w:lineRule="auto"/>
        <w:jc w:val="both"/>
        <w:rPr>
          <w:rFonts w:ascii="Times New Roman" w:hAnsi="Times New Roman" w:cs="Times New Roman"/>
          <w:sz w:val="24"/>
          <w:szCs w:val="24"/>
        </w:rPr>
      </w:pPr>
      <w:r w:rsidRPr="00F154C0">
        <w:rPr>
          <w:rFonts w:ascii="Times New Roman" w:hAnsi="Times New Roman" w:cs="Times New Roman"/>
          <w:b/>
          <w:sz w:val="24"/>
          <w:szCs w:val="24"/>
        </w:rPr>
        <w:t>Требования к занятиям,</w:t>
      </w:r>
      <w:r w:rsidRPr="00F154C0">
        <w:rPr>
          <w:rFonts w:ascii="Times New Roman" w:hAnsi="Times New Roman" w:cs="Times New Roman"/>
          <w:sz w:val="24"/>
          <w:szCs w:val="24"/>
        </w:rPr>
        <w:t xml:space="preserve"> студент должен знать технологии приобретении опыта творческой практической деятельности, развития самодеятельности в физической культуре и спорту для физического совершенствования, повышения уровня функциональных и двигательных способностей личности.</w:t>
      </w:r>
    </w:p>
    <w:p w:rsidR="00F154C0" w:rsidRPr="00F154C0" w:rsidRDefault="00F154C0" w:rsidP="00F154C0">
      <w:pPr>
        <w:spacing w:line="360" w:lineRule="auto"/>
        <w:jc w:val="both"/>
        <w:rPr>
          <w:rFonts w:ascii="Times New Roman" w:hAnsi="Times New Roman" w:cs="Times New Roman"/>
          <w:sz w:val="24"/>
          <w:szCs w:val="24"/>
        </w:rPr>
      </w:pPr>
      <w:r w:rsidRPr="00F154C0">
        <w:rPr>
          <w:rFonts w:ascii="Times New Roman" w:hAnsi="Times New Roman" w:cs="Times New Roman"/>
          <w:b/>
          <w:sz w:val="24"/>
          <w:szCs w:val="24"/>
        </w:rPr>
        <w:t>Требования к умениям</w:t>
      </w:r>
      <w:r w:rsidRPr="00F154C0">
        <w:rPr>
          <w:rFonts w:ascii="Times New Roman" w:hAnsi="Times New Roman" w:cs="Times New Roman"/>
          <w:sz w:val="24"/>
          <w:szCs w:val="24"/>
        </w:rPr>
        <w:t>, Студент должен знать широко, использовать теоретико-методические знания в плане применения разнообразных средств физической культуры для приобретения индивидуального и коллективного практического опыта, развивать свою познавательную, творческую активность в направлении формирования жизненно и профессионально значимо качеств, свойств, умений и навыков</w:t>
      </w:r>
    </w:p>
    <w:p w:rsidR="006729C5" w:rsidRPr="00694D5E" w:rsidRDefault="006729C5" w:rsidP="005A513A">
      <w:pPr>
        <w:spacing w:after="0" w:line="360" w:lineRule="auto"/>
        <w:rPr>
          <w:rFonts w:ascii="Times New Roman" w:eastAsia="Times New Roman" w:hAnsi="Times New Roman" w:cs="Times New Roman"/>
          <w:color w:val="000000"/>
          <w:sz w:val="24"/>
          <w:szCs w:val="24"/>
          <w:shd w:val="clear" w:color="auto" w:fill="FFFFFF"/>
        </w:rPr>
      </w:pPr>
      <w:r w:rsidRPr="00694D5E">
        <w:rPr>
          <w:rFonts w:ascii="Times New Roman" w:eastAsia="Times New Roman" w:hAnsi="Times New Roman" w:cs="Times New Roman"/>
          <w:color w:val="000000"/>
          <w:sz w:val="24"/>
          <w:szCs w:val="24"/>
          <w:shd w:val="clear" w:color="auto" w:fill="FFFFFF"/>
        </w:rPr>
        <w:t>Учебно – методический комплекс представлен в виде учебной программы дисциплины, тематики и методических рекомендаций по составлению самостоятельной работы студентов. </w:t>
      </w:r>
      <w:r w:rsidRPr="00694D5E">
        <w:rPr>
          <w:rFonts w:ascii="Times New Roman" w:eastAsia="Times New Roman" w:hAnsi="Times New Roman" w:cs="Times New Roman"/>
          <w:color w:val="000000"/>
          <w:sz w:val="24"/>
          <w:szCs w:val="24"/>
        </w:rPr>
        <w:br/>
      </w:r>
      <w:r w:rsidRPr="00694D5E">
        <w:rPr>
          <w:rFonts w:ascii="Times New Roman" w:eastAsia="Times New Roman" w:hAnsi="Times New Roman" w:cs="Times New Roman"/>
          <w:color w:val="000000"/>
          <w:sz w:val="24"/>
          <w:szCs w:val="24"/>
        </w:rPr>
        <w:br/>
      </w:r>
      <w:r w:rsidRPr="00694D5E">
        <w:rPr>
          <w:rFonts w:ascii="Times New Roman" w:eastAsia="Times New Roman" w:hAnsi="Times New Roman" w:cs="Times New Roman"/>
          <w:color w:val="000000"/>
          <w:sz w:val="24"/>
          <w:szCs w:val="24"/>
          <w:shd w:val="clear" w:color="auto" w:fill="FFFFFF"/>
        </w:rPr>
        <w:t>Учебно - методический комплекс «Лыжный спорт» направление 050141 «Физическая культура» составлен в соответствии с требованиями государственного образовательного стандарта. </w:t>
      </w:r>
      <w:r w:rsidRPr="00694D5E">
        <w:rPr>
          <w:rFonts w:ascii="Times New Roman" w:eastAsia="Times New Roman" w:hAnsi="Times New Roman" w:cs="Times New Roman"/>
          <w:color w:val="000000"/>
          <w:sz w:val="24"/>
          <w:szCs w:val="24"/>
        </w:rPr>
        <w:br/>
      </w:r>
      <w:r w:rsidRPr="00694D5E">
        <w:rPr>
          <w:rFonts w:ascii="Times New Roman" w:eastAsia="Times New Roman" w:hAnsi="Times New Roman" w:cs="Times New Roman"/>
          <w:color w:val="000000"/>
          <w:sz w:val="24"/>
          <w:szCs w:val="24"/>
        </w:rPr>
        <w:br/>
      </w:r>
      <w:r w:rsidRPr="00694D5E">
        <w:rPr>
          <w:rFonts w:ascii="Times New Roman" w:eastAsia="Times New Roman" w:hAnsi="Times New Roman" w:cs="Times New Roman"/>
          <w:color w:val="000000"/>
          <w:sz w:val="24"/>
          <w:szCs w:val="24"/>
          <w:shd w:val="clear" w:color="auto" w:fill="FFFFFF"/>
        </w:rPr>
        <w:t xml:space="preserve">«Физическая культура (лыжный спорт)» изучается: на отделении дневного обучения – 1 курс (2семестр); 2 курс (4 семестр); 4 курс (8 семестр); </w:t>
      </w:r>
    </w:p>
    <w:p w:rsidR="005A513A" w:rsidRDefault="006729C5" w:rsidP="005A513A">
      <w:pPr>
        <w:spacing w:line="360" w:lineRule="auto"/>
        <w:rPr>
          <w:rFonts w:ascii="Times New Roman" w:hAnsi="Times New Roman" w:cs="Times New Roman"/>
          <w:b/>
          <w:sz w:val="32"/>
          <w:szCs w:val="32"/>
        </w:rPr>
      </w:pPr>
      <w:r w:rsidRPr="00694D5E">
        <w:rPr>
          <w:rFonts w:ascii="Times New Roman" w:eastAsia="Times New Roman" w:hAnsi="Times New Roman" w:cs="Times New Roman"/>
          <w:color w:val="000000"/>
          <w:sz w:val="24"/>
          <w:szCs w:val="24"/>
          <w:shd w:val="clear" w:color="auto" w:fill="FFFFFF"/>
        </w:rPr>
        <w:t>Учебно – методический комплекс «Физическая культура (Лыжный спорт)» предусматривает изучение студентами теории и методики преподавания лыжной подготовки и лыжного спорта общеобразовательных школах, в средних  учебных заведениях.</w:t>
      </w:r>
      <w:r w:rsidRPr="00694D5E">
        <w:rPr>
          <w:rFonts w:ascii="Times New Roman" w:eastAsia="Times New Roman" w:hAnsi="Times New Roman" w:cs="Times New Roman"/>
          <w:color w:val="000000"/>
          <w:sz w:val="24"/>
          <w:szCs w:val="24"/>
        </w:rPr>
        <w:br/>
      </w:r>
    </w:p>
    <w:p w:rsidR="005A513A" w:rsidRDefault="005A513A" w:rsidP="00F154C0">
      <w:pPr>
        <w:rPr>
          <w:rFonts w:ascii="Times New Roman" w:hAnsi="Times New Roman" w:cs="Times New Roman"/>
          <w:b/>
          <w:sz w:val="32"/>
          <w:szCs w:val="32"/>
        </w:rPr>
      </w:pPr>
    </w:p>
    <w:p w:rsidR="005A513A" w:rsidRDefault="005A513A" w:rsidP="00F154C0">
      <w:pPr>
        <w:rPr>
          <w:rFonts w:ascii="Times New Roman" w:hAnsi="Times New Roman" w:cs="Times New Roman"/>
          <w:b/>
          <w:sz w:val="32"/>
          <w:szCs w:val="32"/>
        </w:rPr>
      </w:pPr>
    </w:p>
    <w:p w:rsidR="005A513A" w:rsidRDefault="005A513A" w:rsidP="00F154C0">
      <w:pPr>
        <w:rPr>
          <w:rFonts w:ascii="Times New Roman" w:hAnsi="Times New Roman" w:cs="Times New Roman"/>
          <w:b/>
          <w:sz w:val="32"/>
          <w:szCs w:val="32"/>
        </w:rPr>
      </w:pPr>
    </w:p>
    <w:p w:rsidR="00424CE1" w:rsidRDefault="00424CE1" w:rsidP="00F154C0">
      <w:pPr>
        <w:rPr>
          <w:rFonts w:ascii="Times New Roman" w:hAnsi="Times New Roman" w:cs="Times New Roman"/>
          <w:b/>
          <w:sz w:val="32"/>
          <w:szCs w:val="32"/>
        </w:rPr>
      </w:pPr>
    </w:p>
    <w:p w:rsidR="007C5068" w:rsidRPr="00F05383" w:rsidRDefault="00F05383" w:rsidP="00F154C0">
      <w:pPr>
        <w:rPr>
          <w:rFonts w:ascii="Times New Roman" w:eastAsia="Times New Roman" w:hAnsi="Times New Roman" w:cs="Times New Roman"/>
          <w:color w:val="000000"/>
          <w:sz w:val="27"/>
          <w:szCs w:val="27"/>
          <w:shd w:val="clear" w:color="auto" w:fill="FFFFFF"/>
        </w:rPr>
      </w:pPr>
      <w:r w:rsidRPr="00F05383">
        <w:rPr>
          <w:rFonts w:ascii="Times New Roman" w:hAnsi="Times New Roman" w:cs="Times New Roman"/>
          <w:b/>
          <w:sz w:val="32"/>
          <w:szCs w:val="32"/>
        </w:rPr>
        <w:lastRenderedPageBreak/>
        <w:t>Тематическое планирование по лыжной подготовке</w:t>
      </w:r>
    </w:p>
    <w:tbl>
      <w:tblPr>
        <w:tblStyle w:val="a4"/>
        <w:tblW w:w="0" w:type="auto"/>
        <w:tblLook w:val="04A0" w:firstRow="1" w:lastRow="0" w:firstColumn="1" w:lastColumn="0" w:noHBand="0" w:noVBand="1"/>
      </w:tblPr>
      <w:tblGrid>
        <w:gridCol w:w="978"/>
        <w:gridCol w:w="7071"/>
        <w:gridCol w:w="1522"/>
      </w:tblGrid>
      <w:tr w:rsidR="00E91D08" w:rsidTr="00E91D08">
        <w:tc>
          <w:tcPr>
            <w:tcW w:w="978" w:type="dxa"/>
          </w:tcPr>
          <w:p w:rsidR="00E91D08" w:rsidRDefault="00E91D08" w:rsidP="007C5068">
            <w:pPr>
              <w:jc w:val="center"/>
              <w:rPr>
                <w:rFonts w:ascii="Times New Roman" w:hAnsi="Times New Roman" w:cs="Times New Roman"/>
                <w:b/>
                <w:sz w:val="24"/>
                <w:szCs w:val="24"/>
              </w:rPr>
            </w:pPr>
            <w:r>
              <w:rPr>
                <w:rFonts w:ascii="Times New Roman" w:hAnsi="Times New Roman" w:cs="Times New Roman"/>
                <w:b/>
                <w:sz w:val="24"/>
                <w:szCs w:val="24"/>
              </w:rPr>
              <w:t>№ уроков</w:t>
            </w:r>
          </w:p>
        </w:tc>
        <w:tc>
          <w:tcPr>
            <w:tcW w:w="7071" w:type="dxa"/>
            <w:vAlign w:val="center"/>
          </w:tcPr>
          <w:p w:rsidR="00E91D08" w:rsidRPr="00AD7540" w:rsidRDefault="00E91D08" w:rsidP="00841906">
            <w:pPr>
              <w:pageBreakBefore/>
              <w:jc w:val="both"/>
              <w:rPr>
                <w:rFonts w:ascii="Times New Roman" w:eastAsia="Times New Roman" w:hAnsi="Times New Roman" w:cs="Times New Roman"/>
                <w:b/>
                <w:sz w:val="24"/>
                <w:szCs w:val="24"/>
              </w:rPr>
            </w:pPr>
            <w:r w:rsidRPr="00AD7540">
              <w:rPr>
                <w:rFonts w:ascii="Times New Roman" w:eastAsia="Times New Roman" w:hAnsi="Times New Roman" w:cs="Times New Roman"/>
                <w:b/>
                <w:bCs/>
                <w:sz w:val="24"/>
                <w:szCs w:val="24"/>
              </w:rPr>
              <w:t>Наименование разделов, тем, занятий</w:t>
            </w:r>
          </w:p>
        </w:tc>
        <w:tc>
          <w:tcPr>
            <w:tcW w:w="1522" w:type="dxa"/>
          </w:tcPr>
          <w:p w:rsidR="00E91D08" w:rsidRDefault="00E91D08" w:rsidP="007C5068">
            <w:pPr>
              <w:jc w:val="center"/>
              <w:rPr>
                <w:rFonts w:ascii="Times New Roman" w:hAnsi="Times New Roman" w:cs="Times New Roman"/>
                <w:b/>
                <w:sz w:val="24"/>
                <w:szCs w:val="24"/>
              </w:rPr>
            </w:pPr>
            <w:r>
              <w:rPr>
                <w:rFonts w:ascii="Times New Roman" w:hAnsi="Times New Roman" w:cs="Times New Roman"/>
                <w:b/>
                <w:sz w:val="24"/>
                <w:szCs w:val="24"/>
              </w:rPr>
              <w:t>Кол-во часов 24ч</w:t>
            </w:r>
          </w:p>
        </w:tc>
      </w:tr>
      <w:tr w:rsidR="00E91D08" w:rsidTr="00E91D08">
        <w:trPr>
          <w:trHeight w:val="518"/>
        </w:trPr>
        <w:tc>
          <w:tcPr>
            <w:tcW w:w="978" w:type="dxa"/>
          </w:tcPr>
          <w:p w:rsidR="00E91D08" w:rsidRDefault="00F805D3" w:rsidP="007C5068">
            <w:pPr>
              <w:jc w:val="center"/>
              <w:rPr>
                <w:rFonts w:ascii="Times New Roman" w:hAnsi="Times New Roman" w:cs="Times New Roman"/>
                <w:b/>
                <w:sz w:val="24"/>
                <w:szCs w:val="24"/>
              </w:rPr>
            </w:pPr>
            <w:r>
              <w:rPr>
                <w:rFonts w:ascii="Times New Roman" w:hAnsi="Times New Roman" w:cs="Times New Roman"/>
                <w:b/>
                <w:sz w:val="24"/>
                <w:szCs w:val="24"/>
              </w:rPr>
              <w:t>66</w:t>
            </w:r>
          </w:p>
        </w:tc>
        <w:tc>
          <w:tcPr>
            <w:tcW w:w="7071" w:type="dxa"/>
          </w:tcPr>
          <w:p w:rsidR="00E91D08" w:rsidRPr="00E91D08" w:rsidRDefault="00E91D08" w:rsidP="00E91D08">
            <w:pPr>
              <w:rPr>
                <w:rFonts w:ascii="Times New Roman" w:hAnsi="Times New Roman" w:cs="Times New Roman"/>
                <w:b/>
                <w:sz w:val="24"/>
                <w:szCs w:val="24"/>
              </w:rPr>
            </w:pPr>
            <w:r w:rsidRPr="00E91D08">
              <w:rPr>
                <w:rFonts w:ascii="Times New Roman" w:hAnsi="Times New Roman" w:cs="Times New Roman"/>
                <w:sz w:val="24"/>
                <w:szCs w:val="24"/>
              </w:rPr>
              <w:t>Развитие лыжного спорта в России.</w:t>
            </w:r>
          </w:p>
        </w:tc>
        <w:tc>
          <w:tcPr>
            <w:tcW w:w="1522" w:type="dxa"/>
          </w:tcPr>
          <w:p w:rsidR="00E91D08" w:rsidRDefault="00694D5E" w:rsidP="007C5068">
            <w:pPr>
              <w:jc w:val="center"/>
              <w:rPr>
                <w:rFonts w:ascii="Times New Roman" w:hAnsi="Times New Roman" w:cs="Times New Roman"/>
                <w:b/>
                <w:sz w:val="24"/>
                <w:szCs w:val="24"/>
              </w:rPr>
            </w:pPr>
            <w:r>
              <w:rPr>
                <w:rFonts w:ascii="Times New Roman" w:hAnsi="Times New Roman" w:cs="Times New Roman"/>
                <w:b/>
                <w:sz w:val="24"/>
                <w:szCs w:val="24"/>
              </w:rPr>
              <w:t>1</w:t>
            </w:r>
          </w:p>
        </w:tc>
      </w:tr>
      <w:tr w:rsidR="00E91D08" w:rsidTr="00E91D08">
        <w:tc>
          <w:tcPr>
            <w:tcW w:w="978" w:type="dxa"/>
          </w:tcPr>
          <w:p w:rsidR="00E91D08" w:rsidRDefault="00694D5E" w:rsidP="007C5068">
            <w:pPr>
              <w:jc w:val="center"/>
              <w:rPr>
                <w:rFonts w:ascii="Times New Roman" w:hAnsi="Times New Roman" w:cs="Times New Roman"/>
                <w:b/>
                <w:sz w:val="24"/>
                <w:szCs w:val="24"/>
              </w:rPr>
            </w:pPr>
            <w:r>
              <w:rPr>
                <w:rFonts w:ascii="Times New Roman" w:hAnsi="Times New Roman" w:cs="Times New Roman"/>
                <w:b/>
                <w:sz w:val="24"/>
                <w:szCs w:val="24"/>
              </w:rPr>
              <w:t>67</w:t>
            </w:r>
            <w:r w:rsidR="00F805D3">
              <w:rPr>
                <w:rFonts w:ascii="Times New Roman" w:hAnsi="Times New Roman" w:cs="Times New Roman"/>
                <w:b/>
                <w:sz w:val="24"/>
                <w:szCs w:val="24"/>
              </w:rPr>
              <w:t>-69</w:t>
            </w:r>
          </w:p>
        </w:tc>
        <w:tc>
          <w:tcPr>
            <w:tcW w:w="7071" w:type="dxa"/>
          </w:tcPr>
          <w:p w:rsidR="00E91D08" w:rsidRDefault="00E91D08" w:rsidP="007C5068">
            <w:pPr>
              <w:jc w:val="center"/>
              <w:rPr>
                <w:rFonts w:ascii="Times New Roman" w:eastAsia="Times New Roman" w:hAnsi="Times New Roman" w:cs="Times New Roman"/>
                <w:color w:val="000000"/>
                <w:sz w:val="24"/>
                <w:szCs w:val="24"/>
                <w:shd w:val="clear" w:color="auto" w:fill="FFFFFF"/>
              </w:rPr>
            </w:pPr>
            <w:r w:rsidRPr="009416E9">
              <w:rPr>
                <w:rFonts w:ascii="Times New Roman" w:eastAsia="Times New Roman" w:hAnsi="Times New Roman" w:cs="Times New Roman"/>
                <w:color w:val="000000"/>
                <w:sz w:val="24"/>
                <w:szCs w:val="24"/>
                <w:shd w:val="clear" w:color="auto" w:fill="FFFFFF"/>
              </w:rPr>
              <w:t xml:space="preserve">обучить передвижению ступающим и приставным шагами; умению управлять лыжей; повороту переступанием вокруг </w:t>
            </w:r>
            <w:r>
              <w:rPr>
                <w:rFonts w:ascii="Times New Roman" w:eastAsia="Times New Roman" w:hAnsi="Times New Roman" w:cs="Times New Roman"/>
                <w:color w:val="000000"/>
                <w:sz w:val="24"/>
                <w:szCs w:val="24"/>
                <w:shd w:val="clear" w:color="auto" w:fill="FFFFFF"/>
              </w:rPr>
              <w:t>пяток</w:t>
            </w:r>
          </w:p>
          <w:p w:rsidR="00E91D08" w:rsidRDefault="00E91D08" w:rsidP="007C5068">
            <w:pPr>
              <w:jc w:val="center"/>
              <w:rPr>
                <w:rFonts w:ascii="Times New Roman" w:hAnsi="Times New Roman" w:cs="Times New Roman"/>
                <w:b/>
                <w:sz w:val="24"/>
                <w:szCs w:val="24"/>
              </w:rPr>
            </w:pPr>
            <w:r w:rsidRPr="009416E9">
              <w:rPr>
                <w:rFonts w:ascii="Times New Roman" w:eastAsia="Times New Roman" w:hAnsi="Times New Roman" w:cs="Times New Roman"/>
                <w:color w:val="000000"/>
                <w:sz w:val="24"/>
                <w:szCs w:val="24"/>
                <w:shd w:val="clear" w:color="auto" w:fill="FFFFFF"/>
              </w:rPr>
              <w:t>и носков лыж с палками и без палок;- вырабатывать «чувство» лыж и снега.</w:t>
            </w:r>
            <w:r w:rsidRPr="009416E9">
              <w:rPr>
                <w:rFonts w:ascii="Times New Roman" w:eastAsia="Times New Roman" w:hAnsi="Times New Roman" w:cs="Times New Roman"/>
                <w:color w:val="000000"/>
                <w:sz w:val="24"/>
                <w:szCs w:val="24"/>
              </w:rPr>
              <w:br/>
            </w:r>
          </w:p>
        </w:tc>
        <w:tc>
          <w:tcPr>
            <w:tcW w:w="1522" w:type="dxa"/>
          </w:tcPr>
          <w:p w:rsidR="00E91D08" w:rsidRDefault="00694D5E" w:rsidP="007C5068">
            <w:pPr>
              <w:jc w:val="center"/>
              <w:rPr>
                <w:rFonts w:ascii="Times New Roman" w:hAnsi="Times New Roman" w:cs="Times New Roman"/>
                <w:b/>
                <w:sz w:val="24"/>
                <w:szCs w:val="24"/>
              </w:rPr>
            </w:pPr>
            <w:r>
              <w:rPr>
                <w:rFonts w:ascii="Times New Roman" w:hAnsi="Times New Roman" w:cs="Times New Roman"/>
                <w:b/>
                <w:sz w:val="24"/>
                <w:szCs w:val="24"/>
              </w:rPr>
              <w:t>3</w:t>
            </w:r>
          </w:p>
        </w:tc>
      </w:tr>
      <w:tr w:rsidR="00E91D08" w:rsidTr="00E91D08">
        <w:tc>
          <w:tcPr>
            <w:tcW w:w="978" w:type="dxa"/>
          </w:tcPr>
          <w:p w:rsidR="00E91D08" w:rsidRDefault="00F805D3" w:rsidP="007C5068">
            <w:pPr>
              <w:jc w:val="center"/>
              <w:rPr>
                <w:rFonts w:ascii="Times New Roman" w:hAnsi="Times New Roman" w:cs="Times New Roman"/>
                <w:b/>
                <w:sz w:val="24"/>
                <w:szCs w:val="24"/>
              </w:rPr>
            </w:pPr>
            <w:r>
              <w:rPr>
                <w:rFonts w:ascii="Times New Roman" w:hAnsi="Times New Roman" w:cs="Times New Roman"/>
                <w:b/>
                <w:sz w:val="24"/>
                <w:szCs w:val="24"/>
              </w:rPr>
              <w:t>70-71</w:t>
            </w:r>
          </w:p>
        </w:tc>
        <w:tc>
          <w:tcPr>
            <w:tcW w:w="7071" w:type="dxa"/>
          </w:tcPr>
          <w:p w:rsidR="00E91D08" w:rsidRDefault="00E91D08" w:rsidP="00E91D08">
            <w:pPr>
              <w:rPr>
                <w:rFonts w:ascii="Times New Roman" w:hAnsi="Times New Roman" w:cs="Times New Roman"/>
                <w:b/>
                <w:sz w:val="24"/>
                <w:szCs w:val="24"/>
              </w:rPr>
            </w:pPr>
            <w:r w:rsidRPr="00D12DBC">
              <w:rPr>
                <w:rFonts w:ascii="Times New Roman" w:eastAsia="Times New Roman" w:hAnsi="Times New Roman" w:cs="Times New Roman"/>
                <w:color w:val="000000"/>
                <w:sz w:val="24"/>
                <w:szCs w:val="24"/>
                <w:shd w:val="clear" w:color="auto" w:fill="FFFFFF"/>
              </w:rPr>
              <w:t>- развивать общую выносливость;- обучить скользящему шагу;</w:t>
            </w:r>
            <w:r w:rsidRPr="00D12DBC">
              <w:rPr>
                <w:rFonts w:ascii="Times New Roman" w:eastAsia="Times New Roman" w:hAnsi="Times New Roman" w:cs="Times New Roman"/>
                <w:color w:val="000000"/>
                <w:sz w:val="24"/>
                <w:szCs w:val="24"/>
              </w:rPr>
              <w:br/>
            </w:r>
            <w:r w:rsidRPr="00D12DBC">
              <w:rPr>
                <w:rFonts w:ascii="Times New Roman" w:eastAsia="Times New Roman" w:hAnsi="Times New Roman" w:cs="Times New Roman"/>
                <w:color w:val="000000"/>
                <w:sz w:val="24"/>
                <w:szCs w:val="24"/>
                <w:shd w:val="clear" w:color="auto" w:fill="FFFFFF"/>
              </w:rPr>
              <w:t>- совершенствовать технику передвижения по пресеченной местности до 2 км;- сдать зачеты: спуски и подъемы. </w:t>
            </w:r>
          </w:p>
        </w:tc>
        <w:tc>
          <w:tcPr>
            <w:tcW w:w="1522" w:type="dxa"/>
          </w:tcPr>
          <w:p w:rsidR="00E91D08" w:rsidRDefault="00F805D3" w:rsidP="007C5068">
            <w:pPr>
              <w:jc w:val="center"/>
              <w:rPr>
                <w:rFonts w:ascii="Times New Roman" w:hAnsi="Times New Roman" w:cs="Times New Roman"/>
                <w:b/>
                <w:sz w:val="24"/>
                <w:szCs w:val="24"/>
              </w:rPr>
            </w:pPr>
            <w:r>
              <w:rPr>
                <w:rFonts w:ascii="Times New Roman" w:hAnsi="Times New Roman" w:cs="Times New Roman"/>
                <w:b/>
                <w:sz w:val="24"/>
                <w:szCs w:val="24"/>
              </w:rPr>
              <w:t>2</w:t>
            </w:r>
          </w:p>
        </w:tc>
      </w:tr>
      <w:tr w:rsidR="00E91D08" w:rsidTr="00E91D08">
        <w:tc>
          <w:tcPr>
            <w:tcW w:w="978" w:type="dxa"/>
          </w:tcPr>
          <w:p w:rsidR="00E91D08" w:rsidRDefault="00F805D3" w:rsidP="007C5068">
            <w:pPr>
              <w:jc w:val="center"/>
              <w:rPr>
                <w:rFonts w:ascii="Times New Roman" w:hAnsi="Times New Roman" w:cs="Times New Roman"/>
                <w:b/>
                <w:sz w:val="24"/>
                <w:szCs w:val="24"/>
              </w:rPr>
            </w:pPr>
            <w:r>
              <w:rPr>
                <w:rFonts w:ascii="Times New Roman" w:hAnsi="Times New Roman" w:cs="Times New Roman"/>
                <w:b/>
                <w:sz w:val="24"/>
                <w:szCs w:val="24"/>
              </w:rPr>
              <w:t>72-73</w:t>
            </w:r>
          </w:p>
        </w:tc>
        <w:tc>
          <w:tcPr>
            <w:tcW w:w="7071" w:type="dxa"/>
          </w:tcPr>
          <w:p w:rsidR="00E91D08" w:rsidRPr="007D4DD4" w:rsidRDefault="00E91D08" w:rsidP="00E91D08">
            <w:pPr>
              <w:spacing w:before="100" w:beforeAutospacing="1" w:after="100" w:afterAutospacing="1"/>
              <w:rPr>
                <w:rFonts w:ascii="Times New Roman" w:eastAsia="Times New Roman" w:hAnsi="Times New Roman" w:cs="Times New Roman"/>
                <w:b/>
                <w:sz w:val="24"/>
                <w:szCs w:val="24"/>
              </w:rPr>
            </w:pPr>
            <w:r w:rsidRPr="007D4DD4">
              <w:rPr>
                <w:rFonts w:ascii="Times New Roman" w:eastAsia="Times New Roman" w:hAnsi="Times New Roman" w:cs="Times New Roman"/>
                <w:sz w:val="24"/>
                <w:szCs w:val="24"/>
              </w:rPr>
              <w:t xml:space="preserve">а) ознакомление и разучивание техники одновременного бесшажного хода (отталкивание руками); </w:t>
            </w:r>
            <w:r w:rsidRPr="007D4DD4">
              <w:rPr>
                <w:rFonts w:ascii="Times New Roman" w:eastAsia="Times New Roman" w:hAnsi="Times New Roman" w:cs="Times New Roman"/>
                <w:sz w:val="24"/>
                <w:szCs w:val="24"/>
              </w:rPr>
              <w:br/>
              <w:t>б) совершенствование техники попеременного двухшажного хода (отталкивание руками, скользящий шаг</w:t>
            </w:r>
            <w:r w:rsidRPr="007D4DD4">
              <w:rPr>
                <w:rFonts w:ascii="Times New Roman" w:eastAsia="Times New Roman" w:hAnsi="Times New Roman" w:cs="Times New Roman"/>
                <w:b/>
                <w:sz w:val="24"/>
                <w:szCs w:val="24"/>
              </w:rPr>
              <w:t>).</w:t>
            </w:r>
          </w:p>
          <w:p w:rsidR="00E91D08" w:rsidRDefault="00E91D08" w:rsidP="007C5068">
            <w:pPr>
              <w:jc w:val="center"/>
              <w:rPr>
                <w:rFonts w:ascii="Times New Roman" w:hAnsi="Times New Roman" w:cs="Times New Roman"/>
                <w:b/>
                <w:sz w:val="24"/>
                <w:szCs w:val="24"/>
              </w:rPr>
            </w:pPr>
          </w:p>
        </w:tc>
        <w:tc>
          <w:tcPr>
            <w:tcW w:w="1522" w:type="dxa"/>
          </w:tcPr>
          <w:p w:rsidR="00E91D08" w:rsidRDefault="00F805D3" w:rsidP="007C5068">
            <w:pPr>
              <w:jc w:val="center"/>
              <w:rPr>
                <w:rFonts w:ascii="Times New Roman" w:hAnsi="Times New Roman" w:cs="Times New Roman"/>
                <w:b/>
                <w:sz w:val="24"/>
                <w:szCs w:val="24"/>
              </w:rPr>
            </w:pPr>
            <w:r>
              <w:rPr>
                <w:rFonts w:ascii="Times New Roman" w:hAnsi="Times New Roman" w:cs="Times New Roman"/>
                <w:b/>
                <w:sz w:val="24"/>
                <w:szCs w:val="24"/>
              </w:rPr>
              <w:t>2</w:t>
            </w:r>
          </w:p>
        </w:tc>
      </w:tr>
      <w:tr w:rsidR="00E91D08" w:rsidTr="00E91D08">
        <w:tc>
          <w:tcPr>
            <w:tcW w:w="978" w:type="dxa"/>
          </w:tcPr>
          <w:p w:rsidR="00E91D08" w:rsidRPr="00E91D08" w:rsidRDefault="00F805D3" w:rsidP="007C5068">
            <w:pPr>
              <w:jc w:val="center"/>
              <w:rPr>
                <w:rFonts w:ascii="Times New Roman" w:hAnsi="Times New Roman" w:cs="Times New Roman"/>
                <w:b/>
                <w:sz w:val="24"/>
                <w:szCs w:val="24"/>
              </w:rPr>
            </w:pPr>
            <w:r>
              <w:rPr>
                <w:rFonts w:ascii="Times New Roman" w:hAnsi="Times New Roman" w:cs="Times New Roman"/>
                <w:b/>
                <w:sz w:val="24"/>
                <w:szCs w:val="24"/>
              </w:rPr>
              <w:t>74-75</w:t>
            </w:r>
          </w:p>
        </w:tc>
        <w:tc>
          <w:tcPr>
            <w:tcW w:w="7071" w:type="dxa"/>
          </w:tcPr>
          <w:p w:rsidR="00E91D08" w:rsidRPr="00E91D08" w:rsidRDefault="00E91D08" w:rsidP="00E91D08">
            <w:pPr>
              <w:rPr>
                <w:rFonts w:ascii="Times New Roman" w:hAnsi="Times New Roman" w:cs="Times New Roman"/>
                <w:sz w:val="24"/>
                <w:szCs w:val="24"/>
              </w:rPr>
            </w:pPr>
            <w:r w:rsidRPr="00E91D08">
              <w:rPr>
                <w:rFonts w:ascii="Times New Roman" w:hAnsi="Times New Roman" w:cs="Times New Roman"/>
                <w:sz w:val="24"/>
                <w:szCs w:val="24"/>
              </w:rPr>
              <w:t>Учить технике спуска с горы в средней стойке.</w:t>
            </w:r>
          </w:p>
          <w:p w:rsidR="00E91D08" w:rsidRPr="00E91D08" w:rsidRDefault="00E91D08" w:rsidP="00E91D08">
            <w:pPr>
              <w:rPr>
                <w:rFonts w:ascii="Times New Roman" w:hAnsi="Times New Roman" w:cs="Times New Roman"/>
                <w:sz w:val="24"/>
                <w:szCs w:val="24"/>
              </w:rPr>
            </w:pPr>
            <w:r w:rsidRPr="00E91D08">
              <w:rPr>
                <w:rFonts w:ascii="Times New Roman" w:hAnsi="Times New Roman" w:cs="Times New Roman"/>
                <w:sz w:val="24"/>
                <w:szCs w:val="24"/>
              </w:rPr>
              <w:t xml:space="preserve"> Воспитание  организованности  и внимание.</w:t>
            </w:r>
          </w:p>
          <w:p w:rsidR="00E91D08" w:rsidRPr="00E91D08" w:rsidRDefault="00E91D08" w:rsidP="007C5068">
            <w:pPr>
              <w:jc w:val="center"/>
              <w:rPr>
                <w:rFonts w:ascii="Times New Roman" w:hAnsi="Times New Roman" w:cs="Times New Roman"/>
                <w:b/>
                <w:sz w:val="24"/>
                <w:szCs w:val="24"/>
              </w:rPr>
            </w:pPr>
          </w:p>
        </w:tc>
        <w:tc>
          <w:tcPr>
            <w:tcW w:w="1522" w:type="dxa"/>
          </w:tcPr>
          <w:p w:rsidR="00E91D08" w:rsidRDefault="00F805D3" w:rsidP="007C5068">
            <w:pPr>
              <w:jc w:val="center"/>
              <w:rPr>
                <w:rFonts w:ascii="Times New Roman" w:hAnsi="Times New Roman" w:cs="Times New Roman"/>
                <w:b/>
                <w:sz w:val="24"/>
                <w:szCs w:val="24"/>
              </w:rPr>
            </w:pPr>
            <w:r>
              <w:rPr>
                <w:rFonts w:ascii="Times New Roman" w:hAnsi="Times New Roman" w:cs="Times New Roman"/>
                <w:b/>
                <w:sz w:val="24"/>
                <w:szCs w:val="24"/>
              </w:rPr>
              <w:t>2</w:t>
            </w:r>
          </w:p>
        </w:tc>
      </w:tr>
      <w:tr w:rsidR="00E91D08" w:rsidTr="00E91D08">
        <w:tc>
          <w:tcPr>
            <w:tcW w:w="978" w:type="dxa"/>
          </w:tcPr>
          <w:p w:rsidR="00E91D08" w:rsidRDefault="00F805D3" w:rsidP="007C5068">
            <w:pPr>
              <w:jc w:val="center"/>
              <w:rPr>
                <w:rFonts w:ascii="Times New Roman" w:hAnsi="Times New Roman" w:cs="Times New Roman"/>
                <w:b/>
                <w:sz w:val="24"/>
                <w:szCs w:val="24"/>
              </w:rPr>
            </w:pPr>
            <w:r>
              <w:rPr>
                <w:rFonts w:ascii="Times New Roman" w:hAnsi="Times New Roman" w:cs="Times New Roman"/>
                <w:b/>
                <w:sz w:val="24"/>
                <w:szCs w:val="24"/>
              </w:rPr>
              <w:t>76-77</w:t>
            </w:r>
          </w:p>
        </w:tc>
        <w:tc>
          <w:tcPr>
            <w:tcW w:w="7071" w:type="dxa"/>
          </w:tcPr>
          <w:p w:rsidR="00E91D08" w:rsidRPr="00E91D08" w:rsidRDefault="00E91D08" w:rsidP="00E91D08">
            <w:pPr>
              <w:rPr>
                <w:rFonts w:ascii="Times New Roman" w:hAnsi="Times New Roman" w:cs="Times New Roman"/>
                <w:sz w:val="24"/>
                <w:szCs w:val="24"/>
              </w:rPr>
            </w:pPr>
            <w:r w:rsidRPr="00E91D08">
              <w:rPr>
                <w:rFonts w:ascii="Times New Roman" w:hAnsi="Times New Roman" w:cs="Times New Roman"/>
                <w:sz w:val="24"/>
                <w:szCs w:val="24"/>
              </w:rPr>
              <w:t>Учить технике подъема в гору способом  «лесенкой, и елочкой»</w:t>
            </w:r>
          </w:p>
          <w:p w:rsidR="00E91D08" w:rsidRPr="00E91D08" w:rsidRDefault="00E91D08" w:rsidP="00E91D08">
            <w:pPr>
              <w:rPr>
                <w:rFonts w:ascii="Times New Roman" w:hAnsi="Times New Roman" w:cs="Times New Roman"/>
                <w:sz w:val="24"/>
                <w:szCs w:val="24"/>
              </w:rPr>
            </w:pPr>
            <w:r w:rsidRPr="00E91D08">
              <w:rPr>
                <w:rFonts w:ascii="Times New Roman" w:hAnsi="Times New Roman" w:cs="Times New Roman"/>
                <w:sz w:val="24"/>
                <w:szCs w:val="24"/>
              </w:rPr>
              <w:t xml:space="preserve">  2.Повторить попеременный двухшажный ход</w:t>
            </w:r>
          </w:p>
          <w:p w:rsidR="00E91D08" w:rsidRPr="00E91D08" w:rsidRDefault="00E91D08" w:rsidP="00E91D08">
            <w:pPr>
              <w:rPr>
                <w:rFonts w:ascii="Times New Roman" w:hAnsi="Times New Roman" w:cs="Times New Roman"/>
                <w:sz w:val="24"/>
                <w:szCs w:val="24"/>
              </w:rPr>
            </w:pPr>
            <w:r>
              <w:rPr>
                <w:rFonts w:ascii="Times New Roman" w:hAnsi="Times New Roman" w:cs="Times New Roman"/>
                <w:sz w:val="24"/>
                <w:szCs w:val="24"/>
              </w:rPr>
              <w:t xml:space="preserve"> </w:t>
            </w:r>
            <w:r w:rsidRPr="00E91D08">
              <w:rPr>
                <w:rFonts w:ascii="Times New Roman" w:hAnsi="Times New Roman" w:cs="Times New Roman"/>
                <w:sz w:val="24"/>
                <w:szCs w:val="24"/>
              </w:rPr>
              <w:t xml:space="preserve"> 3.прохождение дистанции 2км</w:t>
            </w:r>
          </w:p>
          <w:p w:rsidR="00E91D08" w:rsidRDefault="00E91D08" w:rsidP="007C5068">
            <w:pPr>
              <w:jc w:val="center"/>
              <w:rPr>
                <w:rFonts w:ascii="Times New Roman" w:hAnsi="Times New Roman" w:cs="Times New Roman"/>
                <w:b/>
                <w:sz w:val="24"/>
                <w:szCs w:val="24"/>
              </w:rPr>
            </w:pPr>
          </w:p>
        </w:tc>
        <w:tc>
          <w:tcPr>
            <w:tcW w:w="1522" w:type="dxa"/>
          </w:tcPr>
          <w:p w:rsidR="00E91D08" w:rsidRDefault="00F805D3" w:rsidP="007C5068">
            <w:pPr>
              <w:jc w:val="center"/>
              <w:rPr>
                <w:rFonts w:ascii="Times New Roman" w:hAnsi="Times New Roman" w:cs="Times New Roman"/>
                <w:b/>
                <w:sz w:val="24"/>
                <w:szCs w:val="24"/>
              </w:rPr>
            </w:pPr>
            <w:r>
              <w:rPr>
                <w:rFonts w:ascii="Times New Roman" w:hAnsi="Times New Roman" w:cs="Times New Roman"/>
                <w:b/>
                <w:sz w:val="24"/>
                <w:szCs w:val="24"/>
              </w:rPr>
              <w:t>2</w:t>
            </w:r>
          </w:p>
        </w:tc>
      </w:tr>
      <w:tr w:rsidR="00E91D08" w:rsidTr="00E91D08">
        <w:tc>
          <w:tcPr>
            <w:tcW w:w="978" w:type="dxa"/>
          </w:tcPr>
          <w:p w:rsidR="00E91D08" w:rsidRDefault="00F805D3" w:rsidP="007C5068">
            <w:pPr>
              <w:jc w:val="center"/>
              <w:rPr>
                <w:rFonts w:ascii="Times New Roman" w:hAnsi="Times New Roman" w:cs="Times New Roman"/>
                <w:b/>
                <w:sz w:val="24"/>
                <w:szCs w:val="24"/>
              </w:rPr>
            </w:pPr>
            <w:r>
              <w:rPr>
                <w:rFonts w:ascii="Times New Roman" w:hAnsi="Times New Roman" w:cs="Times New Roman"/>
                <w:b/>
                <w:sz w:val="24"/>
                <w:szCs w:val="24"/>
              </w:rPr>
              <w:t>78-79</w:t>
            </w:r>
          </w:p>
        </w:tc>
        <w:tc>
          <w:tcPr>
            <w:tcW w:w="7071" w:type="dxa"/>
          </w:tcPr>
          <w:p w:rsidR="00E91D08" w:rsidRDefault="00E91D08" w:rsidP="007C5068">
            <w:pPr>
              <w:jc w:val="center"/>
              <w:rPr>
                <w:rFonts w:ascii="Times New Roman" w:hAnsi="Times New Roman" w:cs="Times New Roman"/>
                <w:b/>
                <w:sz w:val="24"/>
                <w:szCs w:val="24"/>
              </w:rPr>
            </w:pPr>
            <w:r w:rsidRPr="00346209">
              <w:rPr>
                <w:rFonts w:ascii="Times New Roman" w:eastAsia="Times New Roman" w:hAnsi="Times New Roman" w:cs="Times New Roman"/>
                <w:sz w:val="24"/>
                <w:szCs w:val="24"/>
              </w:rPr>
              <w:t xml:space="preserve">а) ознакомление и разучивание техники одновременного бесшажного хода (отталкивание руками); </w:t>
            </w:r>
            <w:r w:rsidRPr="00346209">
              <w:rPr>
                <w:rFonts w:ascii="Times New Roman" w:eastAsia="Times New Roman" w:hAnsi="Times New Roman" w:cs="Times New Roman"/>
                <w:sz w:val="24"/>
                <w:szCs w:val="24"/>
              </w:rPr>
              <w:br/>
              <w:t>б) совершенствование техники попеременного двухшажного хода (отталкивание руками, скользящий шаг).</w:t>
            </w:r>
          </w:p>
        </w:tc>
        <w:tc>
          <w:tcPr>
            <w:tcW w:w="1522" w:type="dxa"/>
          </w:tcPr>
          <w:p w:rsidR="00E91D08" w:rsidRDefault="00F805D3" w:rsidP="007C5068">
            <w:pPr>
              <w:jc w:val="center"/>
              <w:rPr>
                <w:rFonts w:ascii="Times New Roman" w:hAnsi="Times New Roman" w:cs="Times New Roman"/>
                <w:b/>
                <w:sz w:val="24"/>
                <w:szCs w:val="24"/>
              </w:rPr>
            </w:pPr>
            <w:r>
              <w:rPr>
                <w:rFonts w:ascii="Times New Roman" w:hAnsi="Times New Roman" w:cs="Times New Roman"/>
                <w:b/>
                <w:sz w:val="24"/>
                <w:szCs w:val="24"/>
              </w:rPr>
              <w:t>2</w:t>
            </w:r>
          </w:p>
        </w:tc>
      </w:tr>
      <w:tr w:rsidR="00E91D08" w:rsidTr="00E91D08">
        <w:tc>
          <w:tcPr>
            <w:tcW w:w="978" w:type="dxa"/>
          </w:tcPr>
          <w:p w:rsidR="00E91D08" w:rsidRDefault="00F805D3" w:rsidP="007C5068">
            <w:pPr>
              <w:jc w:val="center"/>
              <w:rPr>
                <w:rFonts w:ascii="Times New Roman" w:hAnsi="Times New Roman" w:cs="Times New Roman"/>
                <w:b/>
                <w:sz w:val="24"/>
                <w:szCs w:val="24"/>
              </w:rPr>
            </w:pPr>
            <w:r>
              <w:rPr>
                <w:rFonts w:ascii="Times New Roman" w:hAnsi="Times New Roman" w:cs="Times New Roman"/>
                <w:b/>
                <w:sz w:val="24"/>
                <w:szCs w:val="24"/>
              </w:rPr>
              <w:t>80-81</w:t>
            </w:r>
          </w:p>
        </w:tc>
        <w:tc>
          <w:tcPr>
            <w:tcW w:w="7071" w:type="dxa"/>
          </w:tcPr>
          <w:p w:rsidR="00E91D08" w:rsidRPr="00E91D08" w:rsidRDefault="00E91D08" w:rsidP="00E91D08">
            <w:pPr>
              <w:rPr>
                <w:rFonts w:ascii="Times New Roman" w:hAnsi="Times New Roman" w:cs="Times New Roman"/>
                <w:sz w:val="24"/>
                <w:szCs w:val="24"/>
              </w:rPr>
            </w:pPr>
            <w:r w:rsidRPr="00E91D08">
              <w:rPr>
                <w:rFonts w:ascii="Times New Roman" w:hAnsi="Times New Roman" w:cs="Times New Roman"/>
                <w:sz w:val="24"/>
                <w:szCs w:val="24"/>
              </w:rPr>
              <w:t>Учить технике спуска с горы в средней стойке.</w:t>
            </w:r>
          </w:p>
          <w:p w:rsidR="00E91D08" w:rsidRPr="00E91D08" w:rsidRDefault="00E91D08" w:rsidP="00E91D08">
            <w:pPr>
              <w:rPr>
                <w:rFonts w:ascii="Times New Roman" w:hAnsi="Times New Roman" w:cs="Times New Roman"/>
                <w:sz w:val="24"/>
                <w:szCs w:val="24"/>
              </w:rPr>
            </w:pPr>
            <w:r>
              <w:rPr>
                <w:rFonts w:ascii="Times New Roman" w:hAnsi="Times New Roman" w:cs="Times New Roman"/>
                <w:sz w:val="24"/>
                <w:szCs w:val="24"/>
              </w:rPr>
              <w:t xml:space="preserve"> </w:t>
            </w:r>
            <w:r w:rsidRPr="00E91D08">
              <w:rPr>
                <w:rFonts w:ascii="Times New Roman" w:hAnsi="Times New Roman" w:cs="Times New Roman"/>
                <w:sz w:val="24"/>
                <w:szCs w:val="24"/>
              </w:rPr>
              <w:t xml:space="preserve">  Совершенствовать технику попеременного двухшажного хода.</w:t>
            </w:r>
          </w:p>
          <w:p w:rsidR="00E91D08" w:rsidRPr="00E91D08" w:rsidRDefault="00E91D08" w:rsidP="00E91D08">
            <w:pPr>
              <w:rPr>
                <w:rFonts w:ascii="Times New Roman" w:hAnsi="Times New Roman" w:cs="Times New Roman"/>
                <w:sz w:val="24"/>
                <w:szCs w:val="24"/>
              </w:rPr>
            </w:pPr>
            <w:r>
              <w:rPr>
                <w:rFonts w:ascii="Times New Roman" w:hAnsi="Times New Roman" w:cs="Times New Roman"/>
                <w:sz w:val="24"/>
                <w:szCs w:val="24"/>
              </w:rPr>
              <w:t xml:space="preserve">  </w:t>
            </w:r>
            <w:r w:rsidRPr="00E91D08">
              <w:rPr>
                <w:rFonts w:ascii="Times New Roman" w:hAnsi="Times New Roman" w:cs="Times New Roman"/>
                <w:sz w:val="24"/>
                <w:szCs w:val="24"/>
              </w:rPr>
              <w:t xml:space="preserve">  Оценить технику одновременного безшажного хода  </w:t>
            </w:r>
          </w:p>
          <w:p w:rsidR="00E91D08" w:rsidRPr="00E91D08" w:rsidRDefault="00E91D08" w:rsidP="00E91D08">
            <w:pPr>
              <w:rPr>
                <w:rFonts w:ascii="Times New Roman" w:hAnsi="Times New Roman" w:cs="Times New Roman"/>
                <w:sz w:val="24"/>
                <w:szCs w:val="24"/>
              </w:rPr>
            </w:pPr>
          </w:p>
          <w:p w:rsidR="00E91D08" w:rsidRDefault="00E91D08" w:rsidP="007C5068">
            <w:pPr>
              <w:jc w:val="center"/>
              <w:rPr>
                <w:rFonts w:ascii="Times New Roman" w:hAnsi="Times New Roman" w:cs="Times New Roman"/>
                <w:b/>
                <w:sz w:val="24"/>
                <w:szCs w:val="24"/>
              </w:rPr>
            </w:pPr>
          </w:p>
        </w:tc>
        <w:tc>
          <w:tcPr>
            <w:tcW w:w="1522" w:type="dxa"/>
          </w:tcPr>
          <w:p w:rsidR="00E91D08" w:rsidRDefault="00F805D3" w:rsidP="007C5068">
            <w:pPr>
              <w:jc w:val="center"/>
              <w:rPr>
                <w:rFonts w:ascii="Times New Roman" w:hAnsi="Times New Roman" w:cs="Times New Roman"/>
                <w:b/>
                <w:sz w:val="24"/>
                <w:szCs w:val="24"/>
              </w:rPr>
            </w:pPr>
            <w:r>
              <w:rPr>
                <w:rFonts w:ascii="Times New Roman" w:hAnsi="Times New Roman" w:cs="Times New Roman"/>
                <w:b/>
                <w:sz w:val="24"/>
                <w:szCs w:val="24"/>
              </w:rPr>
              <w:t>2</w:t>
            </w:r>
          </w:p>
        </w:tc>
      </w:tr>
      <w:tr w:rsidR="00F805D3" w:rsidTr="00E91D08">
        <w:tc>
          <w:tcPr>
            <w:tcW w:w="978" w:type="dxa"/>
          </w:tcPr>
          <w:p w:rsidR="00F805D3" w:rsidRDefault="00F805D3" w:rsidP="007C5068">
            <w:pPr>
              <w:jc w:val="center"/>
              <w:rPr>
                <w:rFonts w:ascii="Times New Roman" w:hAnsi="Times New Roman" w:cs="Times New Roman"/>
                <w:b/>
                <w:sz w:val="24"/>
                <w:szCs w:val="24"/>
              </w:rPr>
            </w:pPr>
            <w:r>
              <w:rPr>
                <w:rFonts w:ascii="Times New Roman" w:hAnsi="Times New Roman" w:cs="Times New Roman"/>
                <w:b/>
                <w:sz w:val="24"/>
                <w:szCs w:val="24"/>
              </w:rPr>
              <w:t>82-83</w:t>
            </w:r>
          </w:p>
        </w:tc>
        <w:tc>
          <w:tcPr>
            <w:tcW w:w="7071" w:type="dxa"/>
          </w:tcPr>
          <w:p w:rsidR="00F805D3" w:rsidRPr="00F805D3" w:rsidRDefault="00F805D3" w:rsidP="00841906">
            <w:pPr>
              <w:rPr>
                <w:rFonts w:ascii="Times New Roman" w:eastAsia="Times New Roman" w:hAnsi="Times New Roman" w:cs="Times New Roman"/>
                <w:color w:val="000000"/>
                <w:sz w:val="24"/>
                <w:szCs w:val="24"/>
              </w:rPr>
            </w:pPr>
            <w:r w:rsidRPr="00F805D3">
              <w:rPr>
                <w:rFonts w:ascii="Times New Roman" w:eastAsia="Times New Roman" w:hAnsi="Times New Roman" w:cs="Times New Roman"/>
                <w:color w:val="000000"/>
                <w:sz w:val="24"/>
                <w:szCs w:val="24"/>
              </w:rPr>
              <w:br/>
              <w:t>Ознакомление и разучивание техники лыжных ходов:</w:t>
            </w:r>
          </w:p>
          <w:p w:rsidR="00F805D3" w:rsidRPr="00F805D3" w:rsidRDefault="00F805D3" w:rsidP="00841906">
            <w:pPr>
              <w:rPr>
                <w:rFonts w:ascii="Times New Roman" w:eastAsia="Times New Roman" w:hAnsi="Times New Roman" w:cs="Times New Roman"/>
                <w:color w:val="000000"/>
                <w:sz w:val="24"/>
                <w:szCs w:val="24"/>
              </w:rPr>
            </w:pPr>
            <w:r w:rsidRPr="00F805D3">
              <w:rPr>
                <w:rFonts w:ascii="Times New Roman" w:eastAsia="Times New Roman" w:hAnsi="Times New Roman" w:cs="Times New Roman"/>
                <w:color w:val="000000"/>
                <w:sz w:val="24"/>
                <w:szCs w:val="24"/>
              </w:rPr>
              <w:t>- попеременный двухшажный ход;- подъём скользящим ходом- одновременный бесшажный ход.</w:t>
            </w:r>
            <w:r w:rsidRPr="00F805D3">
              <w:rPr>
                <w:rFonts w:ascii="Times New Roman" w:eastAsia="Times New Roman" w:hAnsi="Times New Roman" w:cs="Times New Roman"/>
                <w:color w:val="000000"/>
                <w:sz w:val="24"/>
                <w:szCs w:val="24"/>
              </w:rPr>
              <w:br/>
              <w:t>- одновременный одношажный ход:</w:t>
            </w:r>
            <w:r w:rsidRPr="00F805D3">
              <w:rPr>
                <w:rFonts w:ascii="Times New Roman" w:eastAsia="Times New Roman" w:hAnsi="Times New Roman" w:cs="Times New Roman"/>
                <w:color w:val="000000"/>
                <w:sz w:val="24"/>
                <w:szCs w:val="24"/>
              </w:rPr>
              <w:br/>
              <w:t>а) скоростной вариант;</w:t>
            </w:r>
            <w:r w:rsidRPr="00F805D3">
              <w:rPr>
                <w:rFonts w:ascii="Times New Roman" w:eastAsia="Times New Roman" w:hAnsi="Times New Roman" w:cs="Times New Roman"/>
                <w:color w:val="000000"/>
                <w:sz w:val="24"/>
                <w:szCs w:val="24"/>
              </w:rPr>
              <w:br/>
              <w:t>б) основной вариант;</w:t>
            </w:r>
            <w:r w:rsidRPr="00F805D3">
              <w:rPr>
                <w:rFonts w:ascii="Times New Roman" w:eastAsia="Times New Roman" w:hAnsi="Times New Roman" w:cs="Times New Roman"/>
                <w:color w:val="000000"/>
                <w:sz w:val="24"/>
                <w:szCs w:val="24"/>
              </w:rPr>
              <w:br/>
              <w:t>- одновременный двухшажный ход.</w:t>
            </w:r>
          </w:p>
        </w:tc>
        <w:tc>
          <w:tcPr>
            <w:tcW w:w="1522" w:type="dxa"/>
          </w:tcPr>
          <w:p w:rsidR="00F805D3" w:rsidRDefault="00F805D3" w:rsidP="007C5068">
            <w:pPr>
              <w:jc w:val="center"/>
              <w:rPr>
                <w:rFonts w:ascii="Times New Roman" w:hAnsi="Times New Roman" w:cs="Times New Roman"/>
                <w:b/>
                <w:sz w:val="24"/>
                <w:szCs w:val="24"/>
              </w:rPr>
            </w:pPr>
            <w:r>
              <w:rPr>
                <w:rFonts w:ascii="Times New Roman" w:hAnsi="Times New Roman" w:cs="Times New Roman"/>
                <w:b/>
                <w:sz w:val="24"/>
                <w:szCs w:val="24"/>
              </w:rPr>
              <w:t>2</w:t>
            </w:r>
          </w:p>
        </w:tc>
      </w:tr>
      <w:tr w:rsidR="00F805D3" w:rsidTr="00E91D08">
        <w:tc>
          <w:tcPr>
            <w:tcW w:w="978" w:type="dxa"/>
          </w:tcPr>
          <w:p w:rsidR="00F805D3" w:rsidRDefault="00F805D3" w:rsidP="007C5068">
            <w:pPr>
              <w:jc w:val="center"/>
              <w:rPr>
                <w:rFonts w:ascii="Times New Roman" w:hAnsi="Times New Roman" w:cs="Times New Roman"/>
                <w:b/>
                <w:sz w:val="24"/>
                <w:szCs w:val="24"/>
              </w:rPr>
            </w:pPr>
            <w:r>
              <w:rPr>
                <w:rFonts w:ascii="Times New Roman" w:hAnsi="Times New Roman" w:cs="Times New Roman"/>
                <w:b/>
                <w:sz w:val="24"/>
                <w:szCs w:val="24"/>
              </w:rPr>
              <w:t>84-85</w:t>
            </w:r>
          </w:p>
        </w:tc>
        <w:tc>
          <w:tcPr>
            <w:tcW w:w="7071" w:type="dxa"/>
          </w:tcPr>
          <w:p w:rsidR="00F805D3" w:rsidRPr="00F805D3" w:rsidRDefault="00F805D3" w:rsidP="00F805D3">
            <w:pPr>
              <w:rPr>
                <w:rFonts w:ascii="Times New Roman" w:hAnsi="Times New Roman" w:cs="Times New Roman"/>
                <w:b/>
                <w:sz w:val="24"/>
                <w:szCs w:val="24"/>
              </w:rPr>
            </w:pPr>
            <w:r w:rsidRPr="00F805D3">
              <w:rPr>
                <w:rFonts w:ascii="Times New Roman" w:eastAsia="Times New Roman" w:hAnsi="Times New Roman" w:cs="Times New Roman"/>
                <w:color w:val="000000"/>
                <w:sz w:val="24"/>
                <w:szCs w:val="24"/>
                <w:shd w:val="clear" w:color="auto" w:fill="FFFFFF"/>
              </w:rPr>
              <w:t>Обучение одновременному двухшажному ходу. (Определение хода. Основные характеристики хода. Фазы цикла хода). </w:t>
            </w:r>
            <w:r w:rsidRPr="00F805D3">
              <w:rPr>
                <w:rFonts w:ascii="Times New Roman" w:eastAsia="Times New Roman" w:hAnsi="Times New Roman" w:cs="Times New Roman"/>
                <w:color w:val="000000"/>
                <w:sz w:val="24"/>
                <w:szCs w:val="24"/>
              </w:rPr>
              <w:br/>
            </w:r>
            <w:r w:rsidRPr="00F805D3">
              <w:rPr>
                <w:rFonts w:ascii="Times New Roman" w:eastAsia="Times New Roman" w:hAnsi="Times New Roman" w:cs="Times New Roman"/>
                <w:color w:val="000000"/>
                <w:sz w:val="24"/>
                <w:szCs w:val="24"/>
              </w:rPr>
              <w:br/>
            </w:r>
          </w:p>
        </w:tc>
        <w:tc>
          <w:tcPr>
            <w:tcW w:w="1522" w:type="dxa"/>
          </w:tcPr>
          <w:p w:rsidR="00F805D3" w:rsidRDefault="00F805D3" w:rsidP="007C5068">
            <w:pPr>
              <w:jc w:val="center"/>
              <w:rPr>
                <w:rFonts w:ascii="Times New Roman" w:hAnsi="Times New Roman" w:cs="Times New Roman"/>
                <w:b/>
                <w:sz w:val="24"/>
                <w:szCs w:val="24"/>
              </w:rPr>
            </w:pPr>
            <w:r>
              <w:rPr>
                <w:rFonts w:ascii="Times New Roman" w:hAnsi="Times New Roman" w:cs="Times New Roman"/>
                <w:b/>
                <w:sz w:val="24"/>
                <w:szCs w:val="24"/>
              </w:rPr>
              <w:t>2</w:t>
            </w:r>
          </w:p>
        </w:tc>
      </w:tr>
      <w:tr w:rsidR="00F805D3" w:rsidTr="00E91D08">
        <w:tc>
          <w:tcPr>
            <w:tcW w:w="978" w:type="dxa"/>
          </w:tcPr>
          <w:p w:rsidR="00F805D3" w:rsidRDefault="00F805D3" w:rsidP="007C5068">
            <w:pPr>
              <w:jc w:val="center"/>
              <w:rPr>
                <w:rFonts w:ascii="Times New Roman" w:hAnsi="Times New Roman" w:cs="Times New Roman"/>
                <w:b/>
                <w:sz w:val="24"/>
                <w:szCs w:val="24"/>
              </w:rPr>
            </w:pPr>
            <w:r>
              <w:rPr>
                <w:rFonts w:ascii="Times New Roman" w:hAnsi="Times New Roman" w:cs="Times New Roman"/>
                <w:b/>
                <w:sz w:val="24"/>
                <w:szCs w:val="24"/>
              </w:rPr>
              <w:t>86-87</w:t>
            </w:r>
          </w:p>
        </w:tc>
        <w:tc>
          <w:tcPr>
            <w:tcW w:w="7071" w:type="dxa"/>
          </w:tcPr>
          <w:p w:rsidR="00F805D3" w:rsidRPr="00F805D3" w:rsidRDefault="00F805D3" w:rsidP="00F805D3">
            <w:pPr>
              <w:rPr>
                <w:rFonts w:ascii="Times New Roman" w:hAnsi="Times New Roman" w:cs="Times New Roman"/>
                <w:b/>
                <w:sz w:val="24"/>
                <w:szCs w:val="24"/>
              </w:rPr>
            </w:pPr>
            <w:r w:rsidRPr="00F805D3">
              <w:rPr>
                <w:rFonts w:ascii="Times New Roman" w:eastAsia="Times New Roman" w:hAnsi="Times New Roman" w:cs="Times New Roman"/>
                <w:color w:val="000000"/>
                <w:sz w:val="24"/>
                <w:szCs w:val="24"/>
                <w:shd w:val="clear" w:color="auto" w:fill="FFFFFF"/>
              </w:rPr>
              <w:t>Обучение одновременному бесшажному ходу. (Определение хода. Основные характеристики хода. Фазы цикла хода). </w:t>
            </w:r>
            <w:r w:rsidRPr="00F805D3">
              <w:rPr>
                <w:rFonts w:ascii="Times New Roman" w:eastAsia="Times New Roman" w:hAnsi="Times New Roman" w:cs="Times New Roman"/>
                <w:color w:val="000000"/>
                <w:sz w:val="24"/>
                <w:szCs w:val="24"/>
              </w:rPr>
              <w:br/>
            </w:r>
            <w:r w:rsidRPr="00F805D3">
              <w:rPr>
                <w:rFonts w:ascii="Times New Roman" w:eastAsia="Times New Roman" w:hAnsi="Times New Roman" w:cs="Times New Roman"/>
                <w:color w:val="000000"/>
                <w:sz w:val="24"/>
                <w:szCs w:val="24"/>
              </w:rPr>
              <w:br/>
            </w:r>
          </w:p>
        </w:tc>
        <w:tc>
          <w:tcPr>
            <w:tcW w:w="1522" w:type="dxa"/>
          </w:tcPr>
          <w:p w:rsidR="00F805D3" w:rsidRDefault="00F805D3" w:rsidP="007C5068">
            <w:pPr>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r>
      <w:tr w:rsidR="00F805D3" w:rsidTr="00E91D08">
        <w:tc>
          <w:tcPr>
            <w:tcW w:w="978" w:type="dxa"/>
          </w:tcPr>
          <w:p w:rsidR="00F805D3" w:rsidRDefault="00F805D3" w:rsidP="007C5068">
            <w:pPr>
              <w:jc w:val="center"/>
              <w:rPr>
                <w:rFonts w:ascii="Times New Roman" w:hAnsi="Times New Roman" w:cs="Times New Roman"/>
                <w:b/>
                <w:sz w:val="24"/>
                <w:szCs w:val="24"/>
              </w:rPr>
            </w:pPr>
            <w:r>
              <w:rPr>
                <w:rFonts w:ascii="Times New Roman" w:hAnsi="Times New Roman" w:cs="Times New Roman"/>
                <w:b/>
                <w:sz w:val="24"/>
                <w:szCs w:val="24"/>
              </w:rPr>
              <w:lastRenderedPageBreak/>
              <w:t>88-89</w:t>
            </w:r>
          </w:p>
        </w:tc>
        <w:tc>
          <w:tcPr>
            <w:tcW w:w="7071" w:type="dxa"/>
          </w:tcPr>
          <w:p w:rsidR="00F805D3" w:rsidRPr="00F805D3" w:rsidRDefault="00F805D3" w:rsidP="00F805D3">
            <w:pPr>
              <w:rPr>
                <w:rFonts w:ascii="Times New Roman" w:hAnsi="Times New Roman" w:cs="Times New Roman"/>
                <w:b/>
                <w:sz w:val="24"/>
                <w:szCs w:val="24"/>
              </w:rPr>
            </w:pPr>
            <w:r w:rsidRPr="00F805D3">
              <w:rPr>
                <w:rFonts w:ascii="Times New Roman" w:eastAsia="Times New Roman" w:hAnsi="Times New Roman" w:cs="Times New Roman"/>
                <w:color w:val="000000"/>
                <w:sz w:val="24"/>
                <w:szCs w:val="24"/>
                <w:shd w:val="clear" w:color="auto" w:fill="FFFFFF"/>
              </w:rPr>
              <w:t>Обучение одновременному одношажному ходу: а) скоростной вариант; б) основной вариант (Определение хода. Основные характеристики хода. Фазы цикла хода). </w:t>
            </w:r>
            <w:r w:rsidRPr="00F805D3">
              <w:rPr>
                <w:rFonts w:ascii="Times New Roman" w:eastAsia="Times New Roman" w:hAnsi="Times New Roman" w:cs="Times New Roman"/>
                <w:color w:val="000000"/>
                <w:sz w:val="24"/>
                <w:szCs w:val="24"/>
              </w:rPr>
              <w:br/>
            </w:r>
          </w:p>
        </w:tc>
        <w:tc>
          <w:tcPr>
            <w:tcW w:w="1522" w:type="dxa"/>
          </w:tcPr>
          <w:p w:rsidR="00F805D3" w:rsidRDefault="00F805D3" w:rsidP="007C5068">
            <w:pPr>
              <w:jc w:val="center"/>
              <w:rPr>
                <w:rFonts w:ascii="Times New Roman" w:hAnsi="Times New Roman" w:cs="Times New Roman"/>
                <w:b/>
                <w:sz w:val="24"/>
                <w:szCs w:val="24"/>
              </w:rPr>
            </w:pPr>
            <w:r>
              <w:rPr>
                <w:rFonts w:ascii="Times New Roman" w:hAnsi="Times New Roman" w:cs="Times New Roman"/>
                <w:b/>
                <w:sz w:val="24"/>
                <w:szCs w:val="24"/>
              </w:rPr>
              <w:t>2</w:t>
            </w:r>
          </w:p>
        </w:tc>
      </w:tr>
    </w:tbl>
    <w:p w:rsidR="00313F92" w:rsidRDefault="00313F92" w:rsidP="00F805D3">
      <w:pPr>
        <w:jc w:val="center"/>
        <w:rPr>
          <w:rFonts w:ascii="Times New Roman" w:hAnsi="Times New Roman" w:cs="Times New Roman"/>
          <w:b/>
          <w:sz w:val="32"/>
          <w:szCs w:val="32"/>
        </w:rPr>
      </w:pPr>
    </w:p>
    <w:p w:rsidR="005A513A" w:rsidRDefault="005A513A" w:rsidP="00F805D3">
      <w:pPr>
        <w:jc w:val="center"/>
        <w:rPr>
          <w:rFonts w:ascii="Times New Roman" w:hAnsi="Times New Roman" w:cs="Times New Roman"/>
          <w:b/>
          <w:sz w:val="32"/>
          <w:szCs w:val="32"/>
        </w:rPr>
      </w:pPr>
    </w:p>
    <w:p w:rsidR="005A513A" w:rsidRDefault="005A513A" w:rsidP="00F805D3">
      <w:pPr>
        <w:jc w:val="center"/>
        <w:rPr>
          <w:rFonts w:ascii="Times New Roman" w:hAnsi="Times New Roman" w:cs="Times New Roman"/>
          <w:b/>
          <w:sz w:val="32"/>
          <w:szCs w:val="32"/>
        </w:rPr>
      </w:pPr>
    </w:p>
    <w:p w:rsidR="005A513A" w:rsidRDefault="005A513A" w:rsidP="00F805D3">
      <w:pPr>
        <w:jc w:val="center"/>
        <w:rPr>
          <w:rFonts w:ascii="Times New Roman" w:hAnsi="Times New Roman" w:cs="Times New Roman"/>
          <w:b/>
          <w:sz w:val="32"/>
          <w:szCs w:val="32"/>
        </w:rPr>
      </w:pPr>
    </w:p>
    <w:p w:rsidR="005A513A" w:rsidRDefault="005A513A" w:rsidP="00F805D3">
      <w:pPr>
        <w:jc w:val="center"/>
        <w:rPr>
          <w:rFonts w:ascii="Times New Roman" w:hAnsi="Times New Roman" w:cs="Times New Roman"/>
          <w:b/>
          <w:sz w:val="32"/>
          <w:szCs w:val="32"/>
        </w:rPr>
      </w:pPr>
    </w:p>
    <w:p w:rsidR="005A513A" w:rsidRDefault="005A513A" w:rsidP="00F805D3">
      <w:pPr>
        <w:jc w:val="center"/>
        <w:rPr>
          <w:rFonts w:ascii="Times New Roman" w:hAnsi="Times New Roman" w:cs="Times New Roman"/>
          <w:b/>
          <w:sz w:val="32"/>
          <w:szCs w:val="32"/>
        </w:rPr>
      </w:pPr>
    </w:p>
    <w:p w:rsidR="005A513A" w:rsidRDefault="005A513A" w:rsidP="00F805D3">
      <w:pPr>
        <w:jc w:val="center"/>
        <w:rPr>
          <w:rFonts w:ascii="Times New Roman" w:hAnsi="Times New Roman" w:cs="Times New Roman"/>
          <w:b/>
          <w:sz w:val="32"/>
          <w:szCs w:val="32"/>
        </w:rPr>
      </w:pPr>
    </w:p>
    <w:p w:rsidR="005A513A" w:rsidRDefault="005A513A" w:rsidP="00F805D3">
      <w:pPr>
        <w:jc w:val="center"/>
        <w:rPr>
          <w:rFonts w:ascii="Times New Roman" w:hAnsi="Times New Roman" w:cs="Times New Roman"/>
          <w:b/>
          <w:sz w:val="32"/>
          <w:szCs w:val="32"/>
        </w:rPr>
      </w:pPr>
    </w:p>
    <w:p w:rsidR="005A513A" w:rsidRDefault="005A513A" w:rsidP="00F805D3">
      <w:pPr>
        <w:jc w:val="center"/>
        <w:rPr>
          <w:rFonts w:ascii="Times New Roman" w:hAnsi="Times New Roman" w:cs="Times New Roman"/>
          <w:b/>
          <w:sz w:val="32"/>
          <w:szCs w:val="32"/>
        </w:rPr>
      </w:pPr>
    </w:p>
    <w:p w:rsidR="005A513A" w:rsidRDefault="005A513A" w:rsidP="00F805D3">
      <w:pPr>
        <w:jc w:val="center"/>
        <w:rPr>
          <w:rFonts w:ascii="Times New Roman" w:hAnsi="Times New Roman" w:cs="Times New Roman"/>
          <w:b/>
          <w:sz w:val="32"/>
          <w:szCs w:val="32"/>
        </w:rPr>
      </w:pPr>
    </w:p>
    <w:p w:rsidR="005A513A" w:rsidRDefault="005A513A" w:rsidP="00F805D3">
      <w:pPr>
        <w:jc w:val="center"/>
        <w:rPr>
          <w:rFonts w:ascii="Times New Roman" w:hAnsi="Times New Roman" w:cs="Times New Roman"/>
          <w:b/>
          <w:sz w:val="32"/>
          <w:szCs w:val="32"/>
        </w:rPr>
      </w:pPr>
    </w:p>
    <w:p w:rsidR="005A513A" w:rsidRDefault="005A513A" w:rsidP="00F805D3">
      <w:pPr>
        <w:jc w:val="center"/>
        <w:rPr>
          <w:rFonts w:ascii="Times New Roman" w:hAnsi="Times New Roman" w:cs="Times New Roman"/>
          <w:b/>
          <w:sz w:val="32"/>
          <w:szCs w:val="32"/>
        </w:rPr>
      </w:pPr>
    </w:p>
    <w:p w:rsidR="005A513A" w:rsidRDefault="005A513A" w:rsidP="00F805D3">
      <w:pPr>
        <w:jc w:val="center"/>
        <w:rPr>
          <w:rFonts w:ascii="Times New Roman" w:hAnsi="Times New Roman" w:cs="Times New Roman"/>
          <w:b/>
          <w:sz w:val="32"/>
          <w:szCs w:val="32"/>
        </w:rPr>
      </w:pPr>
    </w:p>
    <w:p w:rsidR="005A513A" w:rsidRDefault="005A513A" w:rsidP="00F805D3">
      <w:pPr>
        <w:jc w:val="center"/>
        <w:rPr>
          <w:rFonts w:ascii="Times New Roman" w:hAnsi="Times New Roman" w:cs="Times New Roman"/>
          <w:b/>
          <w:sz w:val="32"/>
          <w:szCs w:val="32"/>
        </w:rPr>
      </w:pPr>
    </w:p>
    <w:p w:rsidR="005A513A" w:rsidRDefault="005A513A" w:rsidP="00F805D3">
      <w:pPr>
        <w:jc w:val="center"/>
        <w:rPr>
          <w:rFonts w:ascii="Times New Roman" w:hAnsi="Times New Roman" w:cs="Times New Roman"/>
          <w:b/>
          <w:sz w:val="32"/>
          <w:szCs w:val="32"/>
        </w:rPr>
      </w:pPr>
    </w:p>
    <w:p w:rsidR="005A513A" w:rsidRDefault="005A513A" w:rsidP="00F805D3">
      <w:pPr>
        <w:jc w:val="center"/>
        <w:rPr>
          <w:rFonts w:ascii="Times New Roman" w:hAnsi="Times New Roman" w:cs="Times New Roman"/>
          <w:b/>
          <w:sz w:val="32"/>
          <w:szCs w:val="32"/>
        </w:rPr>
      </w:pPr>
    </w:p>
    <w:p w:rsidR="005A513A" w:rsidRDefault="005A513A" w:rsidP="00F805D3">
      <w:pPr>
        <w:jc w:val="center"/>
        <w:rPr>
          <w:rFonts w:ascii="Times New Roman" w:hAnsi="Times New Roman" w:cs="Times New Roman"/>
          <w:b/>
          <w:sz w:val="32"/>
          <w:szCs w:val="32"/>
        </w:rPr>
      </w:pPr>
    </w:p>
    <w:p w:rsidR="005A513A" w:rsidRDefault="005A513A" w:rsidP="005A513A">
      <w:pPr>
        <w:rPr>
          <w:rFonts w:ascii="Times New Roman" w:hAnsi="Times New Roman" w:cs="Times New Roman"/>
          <w:b/>
          <w:sz w:val="32"/>
          <w:szCs w:val="32"/>
        </w:rPr>
      </w:pPr>
    </w:p>
    <w:p w:rsidR="00424CE1" w:rsidRDefault="00424CE1" w:rsidP="005A513A">
      <w:pPr>
        <w:rPr>
          <w:rFonts w:ascii="Times New Roman" w:hAnsi="Times New Roman" w:cs="Times New Roman"/>
          <w:b/>
          <w:sz w:val="32"/>
          <w:szCs w:val="32"/>
        </w:rPr>
      </w:pPr>
    </w:p>
    <w:p w:rsidR="00424CE1" w:rsidRDefault="00424CE1" w:rsidP="005A513A">
      <w:pPr>
        <w:rPr>
          <w:rFonts w:ascii="Times New Roman" w:hAnsi="Times New Roman" w:cs="Times New Roman"/>
          <w:b/>
          <w:sz w:val="32"/>
          <w:szCs w:val="32"/>
        </w:rPr>
      </w:pPr>
    </w:p>
    <w:p w:rsidR="00424CE1" w:rsidRDefault="00424CE1" w:rsidP="005A513A">
      <w:pPr>
        <w:rPr>
          <w:rFonts w:ascii="Times New Roman" w:hAnsi="Times New Roman" w:cs="Times New Roman"/>
          <w:b/>
          <w:sz w:val="32"/>
          <w:szCs w:val="32"/>
        </w:rPr>
      </w:pPr>
    </w:p>
    <w:p w:rsidR="005D5B87" w:rsidRDefault="00694D5E" w:rsidP="005A513A">
      <w:pPr>
        <w:rPr>
          <w:rFonts w:ascii="Times New Roman" w:hAnsi="Times New Roman" w:cs="Times New Roman"/>
          <w:b/>
          <w:sz w:val="32"/>
          <w:szCs w:val="32"/>
        </w:rPr>
      </w:pPr>
      <w:r>
        <w:rPr>
          <w:rFonts w:ascii="Times New Roman" w:hAnsi="Times New Roman" w:cs="Times New Roman"/>
          <w:b/>
          <w:sz w:val="32"/>
          <w:szCs w:val="32"/>
        </w:rPr>
        <w:lastRenderedPageBreak/>
        <w:t>Урок № 66</w:t>
      </w:r>
    </w:p>
    <w:p w:rsidR="00313F92" w:rsidRDefault="006F6B36" w:rsidP="00313F92">
      <w:pPr>
        <w:rPr>
          <w:rFonts w:ascii="Times New Roman" w:hAnsi="Times New Roman" w:cs="Times New Roman"/>
          <w:sz w:val="24"/>
          <w:szCs w:val="24"/>
        </w:rPr>
      </w:pPr>
      <w:r w:rsidRPr="00313F92">
        <w:rPr>
          <w:rFonts w:ascii="Times New Roman" w:eastAsia="Times New Roman" w:hAnsi="Times New Roman" w:cs="Times New Roman"/>
          <w:b/>
          <w:noProof/>
          <w:sz w:val="28"/>
          <w:szCs w:val="28"/>
        </w:rPr>
        <w:drawing>
          <wp:anchor distT="95250" distB="95250" distL="95250" distR="95250" simplePos="0" relativeHeight="251662336" behindDoc="0" locked="0" layoutInCell="1" allowOverlap="0" wp14:anchorId="226E4A15" wp14:editId="7C1CDD58">
            <wp:simplePos x="0" y="0"/>
            <wp:positionH relativeFrom="column">
              <wp:align>right</wp:align>
            </wp:positionH>
            <wp:positionV relativeFrom="line">
              <wp:posOffset>0</wp:posOffset>
            </wp:positionV>
            <wp:extent cx="2095500" cy="1390650"/>
            <wp:effectExtent l="19050" t="0" r="0" b="0"/>
            <wp:wrapSquare wrapText="bothSides"/>
            <wp:docPr id="3" name="Рисунок 3" descr="Развитие лыжного спорта в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лыжного спорта в России"/>
                    <pic:cNvPicPr>
                      <a:picLocks noChangeAspect="1" noChangeArrowheads="1"/>
                    </pic:cNvPicPr>
                  </pic:nvPicPr>
                  <pic:blipFill>
                    <a:blip r:embed="rId12"/>
                    <a:srcRect/>
                    <a:stretch>
                      <a:fillRect/>
                    </a:stretch>
                  </pic:blipFill>
                  <pic:spPr bwMode="auto">
                    <a:xfrm>
                      <a:off x="0" y="0"/>
                      <a:ext cx="2095500" cy="1390650"/>
                    </a:xfrm>
                    <a:prstGeom prst="rect">
                      <a:avLst/>
                    </a:prstGeom>
                    <a:noFill/>
                    <a:ln w="9525">
                      <a:noFill/>
                      <a:miter lim="800000"/>
                      <a:headEnd/>
                      <a:tailEnd/>
                    </a:ln>
                  </pic:spPr>
                </pic:pic>
              </a:graphicData>
            </a:graphic>
          </wp:anchor>
        </w:drawing>
      </w:r>
      <w:r w:rsidR="00313F92" w:rsidRPr="00313F92">
        <w:rPr>
          <w:rFonts w:ascii="Times New Roman" w:eastAsia="Times New Roman" w:hAnsi="Times New Roman" w:cs="Times New Roman"/>
          <w:b/>
          <w:color w:val="000000"/>
          <w:sz w:val="28"/>
          <w:szCs w:val="28"/>
        </w:rPr>
        <w:t xml:space="preserve">Лекция по теме: </w:t>
      </w:r>
      <w:r w:rsidR="00313F92" w:rsidRPr="00313F92">
        <w:rPr>
          <w:rFonts w:ascii="Times New Roman" w:hAnsi="Times New Roman" w:cs="Times New Roman"/>
          <w:b/>
          <w:sz w:val="28"/>
          <w:szCs w:val="28"/>
        </w:rPr>
        <w:t>Развитие лыжного спорта в России</w:t>
      </w:r>
      <w:r w:rsidR="00313F92" w:rsidRPr="00E91D08">
        <w:rPr>
          <w:rFonts w:ascii="Times New Roman" w:hAnsi="Times New Roman" w:cs="Times New Roman"/>
          <w:sz w:val="24"/>
          <w:szCs w:val="24"/>
        </w:rPr>
        <w:t>.</w:t>
      </w:r>
      <w:r w:rsidR="00313F92">
        <w:rPr>
          <w:rFonts w:ascii="Times New Roman" w:hAnsi="Times New Roman" w:cs="Times New Roman"/>
          <w:sz w:val="24"/>
          <w:szCs w:val="24"/>
        </w:rPr>
        <w:t xml:space="preserve"> </w:t>
      </w:r>
    </w:p>
    <w:p w:rsidR="005D5B87" w:rsidRDefault="006F6B36" w:rsidP="00313F92">
      <w:pPr>
        <w:rPr>
          <w:rFonts w:ascii="Times New Roman" w:eastAsia="Times New Roman" w:hAnsi="Times New Roman" w:cs="Times New Roman"/>
          <w:color w:val="000000"/>
          <w:sz w:val="24"/>
          <w:szCs w:val="24"/>
        </w:rPr>
      </w:pPr>
      <w:r w:rsidRPr="006F6B36">
        <w:rPr>
          <w:rFonts w:ascii="Times New Roman" w:eastAsia="Times New Roman" w:hAnsi="Times New Roman" w:cs="Times New Roman"/>
          <w:color w:val="000000"/>
          <w:sz w:val="24"/>
          <w:szCs w:val="24"/>
        </w:rPr>
        <w:t>В большинстве районов нашей страны, где зима продолжительная и снежная, занятия лыжами - один из самых доступных и массо</w:t>
      </w:r>
      <w:r w:rsidR="00313F92">
        <w:rPr>
          <w:rFonts w:ascii="Times New Roman" w:eastAsia="Times New Roman" w:hAnsi="Times New Roman" w:cs="Times New Roman"/>
          <w:color w:val="000000"/>
          <w:sz w:val="24"/>
          <w:szCs w:val="24"/>
        </w:rPr>
        <w:t xml:space="preserve">вых видов физической культуры. </w:t>
      </w:r>
      <w:r w:rsidRPr="006F6B36">
        <w:rPr>
          <w:rFonts w:ascii="Times New Roman" w:eastAsia="Times New Roman" w:hAnsi="Times New Roman" w:cs="Times New Roman"/>
          <w:color w:val="000000"/>
          <w:sz w:val="24"/>
          <w:szCs w:val="24"/>
        </w:rPr>
        <w:t>Передвижение на лыжах в условиях равнинной и пересеченной местности с преодолением подъемов и спусков различной крутизны вовлекает в работу большие группы мышц и оказывает положительное воздействие на развитие и укрепление функциональных систем организма и в первую очередь на сердечно-сосудистую, дыхательную и нервную.</w:t>
      </w:r>
      <w:r w:rsidRPr="006F6B36">
        <w:rPr>
          <w:rFonts w:ascii="Times New Roman" w:eastAsia="Times New Roman" w:hAnsi="Times New Roman" w:cs="Times New Roman"/>
          <w:color w:val="000000"/>
          <w:sz w:val="24"/>
          <w:szCs w:val="24"/>
        </w:rPr>
        <w:br/>
      </w:r>
      <w:r w:rsidRPr="006F6B36">
        <w:rPr>
          <w:rFonts w:ascii="Times New Roman" w:eastAsia="Times New Roman" w:hAnsi="Times New Roman" w:cs="Times New Roman"/>
          <w:color w:val="000000"/>
          <w:sz w:val="24"/>
          <w:szCs w:val="24"/>
        </w:rPr>
        <w:br/>
        <w:t>Физическая нагрузка при занятиях на лыжах очень легко дозируется как по объему, так и по интенсивности. Это позволяет рекомендовать лыжи как средство физического воспитания для людей любого возраста, пола, состояния здоровья и уровн</w:t>
      </w:r>
      <w:r w:rsidR="00313F92">
        <w:rPr>
          <w:rFonts w:ascii="Times New Roman" w:eastAsia="Times New Roman" w:hAnsi="Times New Roman" w:cs="Times New Roman"/>
          <w:color w:val="000000"/>
          <w:sz w:val="24"/>
          <w:szCs w:val="24"/>
        </w:rPr>
        <w:t>я физической подготовленности.</w:t>
      </w:r>
      <w:r w:rsidR="00313F92">
        <w:rPr>
          <w:rFonts w:ascii="Times New Roman" w:eastAsia="Times New Roman" w:hAnsi="Times New Roman" w:cs="Times New Roman"/>
          <w:color w:val="000000"/>
          <w:sz w:val="24"/>
          <w:szCs w:val="24"/>
        </w:rPr>
        <w:br/>
      </w:r>
      <w:r w:rsidRPr="006F6B36">
        <w:rPr>
          <w:rFonts w:ascii="Times New Roman" w:eastAsia="Times New Roman" w:hAnsi="Times New Roman" w:cs="Times New Roman"/>
          <w:color w:val="000000"/>
          <w:sz w:val="24"/>
          <w:szCs w:val="24"/>
        </w:rPr>
        <w:t>Исключительно велико и воспитательное значение передвижения на лыжах. Во всех видах занятий на лыжах - на уроках, на тренировках, на соревнованиях или просто на прогулках - успешно воспитываются важнейшие морально-волевые качества: смелость и настойчивость, дисциплинированность и трудолюбие, способность к перенесению любых трудностей, что особенно важно в подготовке юношей к службе в рядах Вооруже</w:t>
      </w:r>
      <w:r w:rsidR="00313F92">
        <w:rPr>
          <w:rFonts w:ascii="Times New Roman" w:eastAsia="Times New Roman" w:hAnsi="Times New Roman" w:cs="Times New Roman"/>
          <w:color w:val="000000"/>
          <w:sz w:val="24"/>
          <w:szCs w:val="24"/>
        </w:rPr>
        <w:t>нных Сил РФ.</w:t>
      </w:r>
      <w:r w:rsidR="00313F92">
        <w:rPr>
          <w:rFonts w:ascii="Times New Roman" w:eastAsia="Times New Roman" w:hAnsi="Times New Roman" w:cs="Times New Roman"/>
          <w:color w:val="000000"/>
          <w:sz w:val="24"/>
          <w:szCs w:val="24"/>
        </w:rPr>
        <w:br/>
      </w:r>
      <w:r w:rsidRPr="006F6B36">
        <w:rPr>
          <w:rFonts w:ascii="Times New Roman" w:eastAsia="Times New Roman" w:hAnsi="Times New Roman" w:cs="Times New Roman"/>
          <w:color w:val="000000"/>
          <w:sz w:val="24"/>
          <w:szCs w:val="24"/>
        </w:rPr>
        <w:t>Лыжи имеют большое прикладное значение в быту и на различных работах в условиях длительной и снежной зимы в северных и восточных районах страны, где используются охотниками, гео</w:t>
      </w:r>
      <w:r w:rsidR="00313F92">
        <w:rPr>
          <w:rFonts w:ascii="Times New Roman" w:eastAsia="Times New Roman" w:hAnsi="Times New Roman" w:cs="Times New Roman"/>
          <w:color w:val="000000"/>
          <w:sz w:val="24"/>
          <w:szCs w:val="24"/>
        </w:rPr>
        <w:t>логами, связистами, лесниками.</w:t>
      </w:r>
      <w:r w:rsidR="00313F92">
        <w:rPr>
          <w:rFonts w:ascii="Times New Roman" w:eastAsia="Times New Roman" w:hAnsi="Times New Roman" w:cs="Times New Roman"/>
          <w:color w:val="000000"/>
          <w:sz w:val="24"/>
          <w:szCs w:val="24"/>
        </w:rPr>
        <w:br/>
      </w:r>
      <w:r w:rsidRPr="006F6B36">
        <w:rPr>
          <w:rFonts w:ascii="Times New Roman" w:eastAsia="Times New Roman" w:hAnsi="Times New Roman" w:cs="Times New Roman"/>
          <w:color w:val="000000"/>
          <w:sz w:val="24"/>
          <w:szCs w:val="24"/>
        </w:rPr>
        <w:t xml:space="preserve">Доступность лыжного спорта делает его очень популярным среди школьников и молодежи. Особенно привлекают спуски </w:t>
      </w:r>
      <w:r w:rsidR="00313F92">
        <w:rPr>
          <w:rFonts w:ascii="Times New Roman" w:eastAsia="Times New Roman" w:hAnsi="Times New Roman" w:cs="Times New Roman"/>
          <w:color w:val="000000"/>
          <w:sz w:val="24"/>
          <w:szCs w:val="24"/>
        </w:rPr>
        <w:t>со склонов различной крутизны.</w:t>
      </w:r>
      <w:r w:rsidR="00313F92">
        <w:rPr>
          <w:rFonts w:ascii="Times New Roman" w:eastAsia="Times New Roman" w:hAnsi="Times New Roman" w:cs="Times New Roman"/>
          <w:color w:val="000000"/>
          <w:sz w:val="24"/>
          <w:szCs w:val="24"/>
        </w:rPr>
        <w:br/>
      </w:r>
      <w:r w:rsidRPr="006F6B36">
        <w:rPr>
          <w:rFonts w:ascii="Times New Roman" w:eastAsia="Times New Roman" w:hAnsi="Times New Roman" w:cs="Times New Roman"/>
          <w:color w:val="000000"/>
          <w:sz w:val="24"/>
          <w:szCs w:val="24"/>
        </w:rPr>
        <w:t>Занятия на лыжах имеют образовательное значение. В ходе занятий лыжники приобретают новые знания, умения и навыки, связанные с лыжным спортом (изучают теорию лыжного спорта, закономерности подготовки, гигиену занятий физ</w:t>
      </w:r>
      <w:r w:rsidR="00313F92">
        <w:rPr>
          <w:rFonts w:ascii="Times New Roman" w:eastAsia="Times New Roman" w:hAnsi="Times New Roman" w:cs="Times New Roman"/>
          <w:color w:val="000000"/>
          <w:sz w:val="24"/>
          <w:szCs w:val="24"/>
        </w:rPr>
        <w:t>ическими упражнениями и т.д.).</w:t>
      </w:r>
      <w:r w:rsidR="00313F92">
        <w:rPr>
          <w:rFonts w:ascii="Times New Roman" w:eastAsia="Times New Roman" w:hAnsi="Times New Roman" w:cs="Times New Roman"/>
          <w:color w:val="000000"/>
          <w:sz w:val="24"/>
          <w:szCs w:val="24"/>
        </w:rPr>
        <w:br/>
      </w:r>
      <w:r w:rsidRPr="006F6B36">
        <w:rPr>
          <w:rFonts w:ascii="Times New Roman" w:eastAsia="Times New Roman" w:hAnsi="Times New Roman" w:cs="Times New Roman"/>
          <w:color w:val="000000"/>
          <w:sz w:val="24"/>
          <w:szCs w:val="24"/>
        </w:rPr>
        <w:t>В нашей стране сложились две основные формы работы по лыжам - лыж</w:t>
      </w:r>
      <w:r w:rsidR="00313F92">
        <w:rPr>
          <w:rFonts w:ascii="Times New Roman" w:eastAsia="Times New Roman" w:hAnsi="Times New Roman" w:cs="Times New Roman"/>
          <w:color w:val="000000"/>
          <w:sz w:val="24"/>
          <w:szCs w:val="24"/>
        </w:rPr>
        <w:t>ная подготовка и лыжный спорт.</w:t>
      </w:r>
      <w:r w:rsidR="00313F92">
        <w:rPr>
          <w:rFonts w:ascii="Times New Roman" w:eastAsia="Times New Roman" w:hAnsi="Times New Roman" w:cs="Times New Roman"/>
          <w:color w:val="000000"/>
          <w:sz w:val="24"/>
          <w:szCs w:val="24"/>
        </w:rPr>
        <w:br/>
      </w:r>
      <w:r w:rsidRPr="006F6B36">
        <w:rPr>
          <w:rFonts w:ascii="Times New Roman" w:eastAsia="Times New Roman" w:hAnsi="Times New Roman" w:cs="Times New Roman"/>
          <w:color w:val="000000"/>
          <w:sz w:val="24"/>
          <w:szCs w:val="24"/>
        </w:rPr>
        <w:t xml:space="preserve">Лыжная подготовка - обязательный минимум занятий на лыжах по физическому воспитанию в общеобразовательных школах, профессионально-технических училищах, средних и высших учебных заведениях различного профиля, в Вооруженных Силах страны; рекомендуется в качестве спортивного развлечения включать в занятия по физическому воспитанию в дошкольных учреждениях и передвижение на лыжах. Лыжная подготовка проводится на основании государственных программ и обеспечивает обучение детей, подростков, юношей и всего взрослого населения страны технике передвижения на лыжах, выполнение учебных и контрольных нормативов, в том числе и нормативов любого комплекса, характеризующего физическую подготовленность всех возрастных групп страны. В процессе лыжной подготовки приобретается обязательный минимум </w:t>
      </w:r>
      <w:r w:rsidRPr="006F6B36">
        <w:rPr>
          <w:rFonts w:ascii="Times New Roman" w:eastAsia="Times New Roman" w:hAnsi="Times New Roman" w:cs="Times New Roman"/>
          <w:color w:val="000000"/>
          <w:sz w:val="24"/>
          <w:szCs w:val="24"/>
        </w:rPr>
        <w:lastRenderedPageBreak/>
        <w:t>знаний по основам техники передвижения на лыжах, методов развития общей работоспособности, подготовки к соревнованиям и т.д.; прививаются навыки самостоятельных заня</w:t>
      </w:r>
      <w:r w:rsidR="00313F92">
        <w:rPr>
          <w:rFonts w:ascii="Times New Roman" w:eastAsia="Times New Roman" w:hAnsi="Times New Roman" w:cs="Times New Roman"/>
          <w:color w:val="000000"/>
          <w:sz w:val="24"/>
          <w:szCs w:val="24"/>
        </w:rPr>
        <w:t>тий и инструкторской практики.</w:t>
      </w:r>
      <w:r w:rsidR="00313F92">
        <w:rPr>
          <w:rFonts w:ascii="Times New Roman" w:eastAsia="Times New Roman" w:hAnsi="Times New Roman" w:cs="Times New Roman"/>
          <w:color w:val="000000"/>
          <w:sz w:val="24"/>
          <w:szCs w:val="24"/>
        </w:rPr>
        <w:br/>
      </w:r>
      <w:r w:rsidRPr="006F6B36">
        <w:rPr>
          <w:rFonts w:ascii="Times New Roman" w:eastAsia="Times New Roman" w:hAnsi="Times New Roman" w:cs="Times New Roman"/>
          <w:color w:val="000000"/>
          <w:sz w:val="24"/>
          <w:szCs w:val="24"/>
        </w:rPr>
        <w:t>Лыжный спорт - один из самых массовых видов спорта, культивируемых в Российской Федерации. Наибольшей популярностью в силу доступности и характера воздействия на организм пользуются лыжные</w:t>
      </w:r>
      <w:r w:rsidR="00313F92">
        <w:rPr>
          <w:rFonts w:ascii="Times New Roman" w:eastAsia="Times New Roman" w:hAnsi="Times New Roman" w:cs="Times New Roman"/>
          <w:color w:val="000000"/>
          <w:sz w:val="24"/>
          <w:szCs w:val="24"/>
        </w:rPr>
        <w:t xml:space="preserve"> гонки на различные дистанции.</w:t>
      </w:r>
      <w:r w:rsidR="00313F92">
        <w:rPr>
          <w:rFonts w:ascii="Times New Roman" w:eastAsia="Times New Roman" w:hAnsi="Times New Roman" w:cs="Times New Roman"/>
          <w:color w:val="000000"/>
          <w:sz w:val="24"/>
          <w:szCs w:val="24"/>
        </w:rPr>
        <w:br/>
      </w:r>
      <w:r w:rsidRPr="006F6B36">
        <w:rPr>
          <w:rFonts w:ascii="Times New Roman" w:eastAsia="Times New Roman" w:hAnsi="Times New Roman" w:cs="Times New Roman"/>
          <w:color w:val="000000"/>
          <w:sz w:val="24"/>
          <w:szCs w:val="24"/>
        </w:rPr>
        <w:t>Главная задача занятий лыжным спортом - достижение физического совершенства и наиболее высоких спортивных результатов, что и является основным отличием спорта от других видов занятий лыжами.</w:t>
      </w:r>
    </w:p>
    <w:p w:rsidR="00313F92" w:rsidRDefault="00313F92" w:rsidP="00F805D3">
      <w:pPr>
        <w:jc w:val="center"/>
        <w:rPr>
          <w:rFonts w:ascii="Times New Roman" w:eastAsia="Times New Roman" w:hAnsi="Times New Roman" w:cs="Times New Roman"/>
          <w:b/>
          <w:color w:val="000000"/>
          <w:sz w:val="32"/>
          <w:szCs w:val="32"/>
        </w:rPr>
      </w:pPr>
    </w:p>
    <w:p w:rsidR="005A513A" w:rsidRDefault="005A513A" w:rsidP="00F805D3">
      <w:pPr>
        <w:jc w:val="center"/>
        <w:rPr>
          <w:rFonts w:ascii="Times New Roman" w:eastAsia="Times New Roman" w:hAnsi="Times New Roman" w:cs="Times New Roman"/>
          <w:b/>
          <w:color w:val="000000"/>
          <w:sz w:val="32"/>
          <w:szCs w:val="32"/>
        </w:rPr>
      </w:pPr>
    </w:p>
    <w:p w:rsidR="005A513A" w:rsidRDefault="005A513A" w:rsidP="00F805D3">
      <w:pPr>
        <w:jc w:val="center"/>
        <w:rPr>
          <w:rFonts w:ascii="Times New Roman" w:eastAsia="Times New Roman" w:hAnsi="Times New Roman" w:cs="Times New Roman"/>
          <w:b/>
          <w:color w:val="000000"/>
          <w:sz w:val="32"/>
          <w:szCs w:val="32"/>
        </w:rPr>
      </w:pPr>
    </w:p>
    <w:p w:rsidR="005A513A" w:rsidRDefault="005A513A" w:rsidP="00F805D3">
      <w:pPr>
        <w:jc w:val="center"/>
        <w:rPr>
          <w:rFonts w:ascii="Times New Roman" w:eastAsia="Times New Roman" w:hAnsi="Times New Roman" w:cs="Times New Roman"/>
          <w:b/>
          <w:color w:val="000000"/>
          <w:sz w:val="32"/>
          <w:szCs w:val="32"/>
        </w:rPr>
      </w:pPr>
    </w:p>
    <w:p w:rsidR="005A513A" w:rsidRDefault="005A513A" w:rsidP="00F805D3">
      <w:pPr>
        <w:jc w:val="center"/>
        <w:rPr>
          <w:rFonts w:ascii="Times New Roman" w:eastAsia="Times New Roman" w:hAnsi="Times New Roman" w:cs="Times New Roman"/>
          <w:b/>
          <w:color w:val="000000"/>
          <w:sz w:val="32"/>
          <w:szCs w:val="32"/>
        </w:rPr>
      </w:pPr>
    </w:p>
    <w:p w:rsidR="005A513A" w:rsidRDefault="005A513A" w:rsidP="00F805D3">
      <w:pPr>
        <w:jc w:val="center"/>
        <w:rPr>
          <w:rFonts w:ascii="Times New Roman" w:eastAsia="Times New Roman" w:hAnsi="Times New Roman" w:cs="Times New Roman"/>
          <w:b/>
          <w:color w:val="000000"/>
          <w:sz w:val="32"/>
          <w:szCs w:val="32"/>
        </w:rPr>
      </w:pPr>
    </w:p>
    <w:p w:rsidR="005A513A" w:rsidRDefault="005A513A" w:rsidP="00F805D3">
      <w:pPr>
        <w:jc w:val="center"/>
        <w:rPr>
          <w:rFonts w:ascii="Times New Roman" w:eastAsia="Times New Roman" w:hAnsi="Times New Roman" w:cs="Times New Roman"/>
          <w:b/>
          <w:color w:val="000000"/>
          <w:sz w:val="32"/>
          <w:szCs w:val="32"/>
        </w:rPr>
      </w:pPr>
    </w:p>
    <w:p w:rsidR="005A513A" w:rsidRDefault="005A513A" w:rsidP="00F805D3">
      <w:pPr>
        <w:jc w:val="center"/>
        <w:rPr>
          <w:rFonts w:ascii="Times New Roman" w:eastAsia="Times New Roman" w:hAnsi="Times New Roman" w:cs="Times New Roman"/>
          <w:b/>
          <w:color w:val="000000"/>
          <w:sz w:val="32"/>
          <w:szCs w:val="32"/>
        </w:rPr>
      </w:pPr>
    </w:p>
    <w:p w:rsidR="005A513A" w:rsidRDefault="005A513A" w:rsidP="00F805D3">
      <w:pPr>
        <w:jc w:val="center"/>
        <w:rPr>
          <w:rFonts w:ascii="Times New Roman" w:eastAsia="Times New Roman" w:hAnsi="Times New Roman" w:cs="Times New Roman"/>
          <w:b/>
          <w:color w:val="000000"/>
          <w:sz w:val="32"/>
          <w:szCs w:val="32"/>
        </w:rPr>
      </w:pPr>
    </w:p>
    <w:p w:rsidR="005A513A" w:rsidRDefault="005A513A" w:rsidP="00F805D3">
      <w:pPr>
        <w:jc w:val="center"/>
        <w:rPr>
          <w:rFonts w:ascii="Times New Roman" w:eastAsia="Times New Roman" w:hAnsi="Times New Roman" w:cs="Times New Roman"/>
          <w:b/>
          <w:color w:val="000000"/>
          <w:sz w:val="32"/>
          <w:szCs w:val="32"/>
        </w:rPr>
      </w:pPr>
    </w:p>
    <w:p w:rsidR="005A513A" w:rsidRDefault="005A513A" w:rsidP="00F805D3">
      <w:pPr>
        <w:jc w:val="center"/>
        <w:rPr>
          <w:rFonts w:ascii="Times New Roman" w:eastAsia="Times New Roman" w:hAnsi="Times New Roman" w:cs="Times New Roman"/>
          <w:b/>
          <w:color w:val="000000"/>
          <w:sz w:val="32"/>
          <w:szCs w:val="32"/>
        </w:rPr>
      </w:pPr>
    </w:p>
    <w:p w:rsidR="005A513A" w:rsidRDefault="005A513A" w:rsidP="00F805D3">
      <w:pPr>
        <w:jc w:val="center"/>
        <w:rPr>
          <w:rFonts w:ascii="Times New Roman" w:eastAsia="Times New Roman" w:hAnsi="Times New Roman" w:cs="Times New Roman"/>
          <w:b/>
          <w:color w:val="000000"/>
          <w:sz w:val="32"/>
          <w:szCs w:val="32"/>
        </w:rPr>
      </w:pPr>
    </w:p>
    <w:p w:rsidR="005A513A" w:rsidRDefault="005A513A" w:rsidP="00F805D3">
      <w:pPr>
        <w:jc w:val="center"/>
        <w:rPr>
          <w:rFonts w:ascii="Times New Roman" w:eastAsia="Times New Roman" w:hAnsi="Times New Roman" w:cs="Times New Roman"/>
          <w:b/>
          <w:color w:val="000000"/>
          <w:sz w:val="32"/>
          <w:szCs w:val="32"/>
        </w:rPr>
      </w:pPr>
    </w:p>
    <w:p w:rsidR="005A513A" w:rsidRDefault="005A513A" w:rsidP="00F805D3">
      <w:pPr>
        <w:jc w:val="center"/>
        <w:rPr>
          <w:rFonts w:ascii="Times New Roman" w:eastAsia="Times New Roman" w:hAnsi="Times New Roman" w:cs="Times New Roman"/>
          <w:b/>
          <w:color w:val="000000"/>
          <w:sz w:val="32"/>
          <w:szCs w:val="32"/>
        </w:rPr>
      </w:pPr>
    </w:p>
    <w:p w:rsidR="005A513A" w:rsidRDefault="005A513A" w:rsidP="00F805D3">
      <w:pPr>
        <w:jc w:val="center"/>
        <w:rPr>
          <w:rFonts w:ascii="Times New Roman" w:eastAsia="Times New Roman" w:hAnsi="Times New Roman" w:cs="Times New Roman"/>
          <w:b/>
          <w:color w:val="000000"/>
          <w:sz w:val="32"/>
          <w:szCs w:val="32"/>
        </w:rPr>
      </w:pPr>
    </w:p>
    <w:p w:rsidR="005A513A" w:rsidRDefault="005A513A" w:rsidP="00F805D3">
      <w:pPr>
        <w:jc w:val="center"/>
        <w:rPr>
          <w:rFonts w:ascii="Times New Roman" w:eastAsia="Times New Roman" w:hAnsi="Times New Roman" w:cs="Times New Roman"/>
          <w:b/>
          <w:color w:val="000000"/>
          <w:sz w:val="32"/>
          <w:szCs w:val="32"/>
        </w:rPr>
      </w:pPr>
    </w:p>
    <w:p w:rsidR="005A513A" w:rsidRDefault="005A513A" w:rsidP="00F805D3">
      <w:pPr>
        <w:jc w:val="center"/>
        <w:rPr>
          <w:rFonts w:ascii="Times New Roman" w:eastAsia="Times New Roman" w:hAnsi="Times New Roman" w:cs="Times New Roman"/>
          <w:b/>
          <w:color w:val="000000"/>
          <w:sz w:val="32"/>
          <w:szCs w:val="32"/>
        </w:rPr>
      </w:pPr>
    </w:p>
    <w:p w:rsidR="005A513A" w:rsidRDefault="005A513A" w:rsidP="00F805D3">
      <w:pPr>
        <w:jc w:val="center"/>
        <w:rPr>
          <w:rFonts w:ascii="Times New Roman" w:eastAsia="Times New Roman" w:hAnsi="Times New Roman" w:cs="Times New Roman"/>
          <w:b/>
          <w:color w:val="000000"/>
          <w:sz w:val="32"/>
          <w:szCs w:val="32"/>
        </w:rPr>
      </w:pPr>
    </w:p>
    <w:p w:rsidR="005D5B87" w:rsidRPr="005D5B87" w:rsidRDefault="00694D5E" w:rsidP="00F805D3">
      <w:pP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Урок №67</w:t>
      </w:r>
      <w:r w:rsidR="005D5B87" w:rsidRPr="005D5B87">
        <w:rPr>
          <w:rFonts w:ascii="Times New Roman" w:eastAsia="Times New Roman" w:hAnsi="Times New Roman" w:cs="Times New Roman"/>
          <w:b/>
          <w:color w:val="000000"/>
          <w:sz w:val="32"/>
          <w:szCs w:val="32"/>
        </w:rPr>
        <w:t>-69</w:t>
      </w:r>
    </w:p>
    <w:p w:rsidR="00F805D3" w:rsidRPr="00F805D3" w:rsidRDefault="00F805D3" w:rsidP="00711532">
      <w:pPr>
        <w:rPr>
          <w:rFonts w:ascii="Times New Roman" w:hAnsi="Times New Roman" w:cs="Times New Roman"/>
          <w:b/>
          <w:sz w:val="32"/>
          <w:szCs w:val="32"/>
        </w:rPr>
      </w:pPr>
      <w:r w:rsidRPr="009416E9">
        <w:rPr>
          <w:rFonts w:ascii="Times New Roman" w:eastAsia="Times New Roman" w:hAnsi="Times New Roman" w:cs="Times New Roman"/>
          <w:b/>
          <w:bCs/>
          <w:color w:val="000000"/>
          <w:sz w:val="24"/>
          <w:szCs w:val="24"/>
          <w:shd w:val="clear" w:color="auto" w:fill="FFFFFF"/>
        </w:rPr>
        <w:t>Тема: </w:t>
      </w:r>
      <w:r w:rsidRPr="009416E9">
        <w:rPr>
          <w:rFonts w:ascii="Times New Roman" w:eastAsia="Times New Roman" w:hAnsi="Times New Roman" w:cs="Times New Roman"/>
          <w:color w:val="000000"/>
          <w:sz w:val="24"/>
          <w:szCs w:val="24"/>
          <w:shd w:val="clear" w:color="auto" w:fill="FFFFFF"/>
        </w:rPr>
        <w:t>Управление лыжей. Передвижение ступающим и приставным шагами</w:t>
      </w:r>
      <w:r w:rsidRPr="009416E9">
        <w:rPr>
          <w:rFonts w:ascii="Times New Roman" w:eastAsia="Times New Roman" w:hAnsi="Times New Roman" w:cs="Times New Roman"/>
          <w:color w:val="000000"/>
          <w:sz w:val="24"/>
          <w:szCs w:val="24"/>
        </w:rPr>
        <w:br/>
      </w:r>
      <w:r w:rsidRPr="009416E9">
        <w:rPr>
          <w:rFonts w:ascii="Times New Roman" w:eastAsia="Times New Roman" w:hAnsi="Times New Roman" w:cs="Times New Roman"/>
          <w:b/>
          <w:bCs/>
          <w:color w:val="000000"/>
          <w:sz w:val="24"/>
          <w:szCs w:val="24"/>
          <w:shd w:val="clear" w:color="auto" w:fill="FFFFFF"/>
        </w:rPr>
        <w:t>Задачи урока: </w:t>
      </w:r>
      <w:r w:rsidRPr="009416E9">
        <w:rPr>
          <w:rFonts w:ascii="Times New Roman" w:eastAsia="Times New Roman" w:hAnsi="Times New Roman" w:cs="Times New Roman"/>
          <w:color w:val="000000"/>
          <w:sz w:val="24"/>
          <w:szCs w:val="24"/>
          <w:shd w:val="clear" w:color="auto" w:fill="FFFFFF"/>
        </w:rPr>
        <w:t>- обучить передвижению ступающим и приставным шагами; умению управлять лыжей; повороту переступанием вокруг пяток и носков лыж с палками и без палок;</w:t>
      </w:r>
      <w:r w:rsidR="00711532">
        <w:rPr>
          <w:rFonts w:ascii="Times New Roman" w:eastAsia="Times New Roman" w:hAnsi="Times New Roman" w:cs="Times New Roman"/>
          <w:color w:val="000000"/>
          <w:sz w:val="24"/>
          <w:szCs w:val="24"/>
        </w:rPr>
        <w:t xml:space="preserve"> </w:t>
      </w:r>
      <w:r w:rsidRPr="009416E9">
        <w:rPr>
          <w:rFonts w:ascii="Times New Roman" w:eastAsia="Times New Roman" w:hAnsi="Times New Roman" w:cs="Times New Roman"/>
          <w:color w:val="000000"/>
          <w:sz w:val="24"/>
          <w:szCs w:val="24"/>
          <w:shd w:val="clear" w:color="auto" w:fill="FFFFFF"/>
        </w:rPr>
        <w:t>- вырабатывать «чувство» лыж и снега.</w:t>
      </w:r>
      <w:r w:rsidRPr="009416E9">
        <w:rPr>
          <w:rFonts w:ascii="Times New Roman" w:eastAsia="Times New Roman" w:hAnsi="Times New Roman" w:cs="Times New Roman"/>
          <w:color w:val="000000"/>
          <w:sz w:val="24"/>
          <w:szCs w:val="24"/>
        </w:rPr>
        <w:br/>
      </w:r>
      <w:r w:rsidRPr="009416E9">
        <w:rPr>
          <w:rFonts w:ascii="Times New Roman" w:eastAsia="Times New Roman" w:hAnsi="Times New Roman" w:cs="Times New Roman"/>
          <w:b/>
          <w:bCs/>
          <w:color w:val="000000"/>
          <w:sz w:val="24"/>
          <w:szCs w:val="24"/>
          <w:shd w:val="clear" w:color="auto" w:fill="FFFFFF"/>
        </w:rPr>
        <w:t>Инвентарь:</w:t>
      </w:r>
      <w:r w:rsidR="00711532">
        <w:rPr>
          <w:rFonts w:ascii="Times New Roman" w:eastAsia="Times New Roman" w:hAnsi="Times New Roman" w:cs="Times New Roman"/>
          <w:b/>
          <w:bCs/>
          <w:color w:val="000000"/>
          <w:sz w:val="24"/>
          <w:szCs w:val="24"/>
          <w:shd w:val="clear" w:color="auto" w:fill="FFFFFF"/>
        </w:rPr>
        <w:t>1</w:t>
      </w:r>
      <w:r w:rsidRPr="009416E9">
        <w:rPr>
          <w:rFonts w:ascii="Times New Roman" w:eastAsia="Times New Roman" w:hAnsi="Times New Roman" w:cs="Times New Roman"/>
          <w:b/>
          <w:bCs/>
          <w:color w:val="000000"/>
          <w:sz w:val="24"/>
          <w:szCs w:val="24"/>
          <w:shd w:val="clear" w:color="auto" w:fill="FFFFFF"/>
        </w:rPr>
        <w:t> </w:t>
      </w:r>
      <w:r w:rsidRPr="009416E9">
        <w:rPr>
          <w:rFonts w:ascii="Times New Roman" w:eastAsia="Times New Roman" w:hAnsi="Times New Roman" w:cs="Times New Roman"/>
          <w:color w:val="000000"/>
          <w:sz w:val="24"/>
          <w:szCs w:val="24"/>
          <w:shd w:val="clear" w:color="auto" w:fill="FFFFFF"/>
        </w:rPr>
        <w:t>6 пар лыж</w:t>
      </w:r>
      <w:r w:rsidRPr="009416E9">
        <w:rPr>
          <w:rFonts w:ascii="Times New Roman" w:eastAsia="Times New Roman" w:hAnsi="Times New Roman" w:cs="Times New Roman"/>
          <w:color w:val="000000"/>
          <w:sz w:val="24"/>
          <w:szCs w:val="24"/>
        </w:rPr>
        <w:br/>
      </w:r>
      <w:r w:rsidRPr="009416E9">
        <w:rPr>
          <w:rFonts w:ascii="Times New Roman" w:eastAsia="Times New Roman" w:hAnsi="Times New Roman" w:cs="Times New Roman"/>
          <w:b/>
          <w:bCs/>
          <w:color w:val="000000"/>
          <w:sz w:val="24"/>
          <w:szCs w:val="24"/>
          <w:shd w:val="clear" w:color="auto" w:fill="FFFFFF"/>
        </w:rPr>
        <w:t>Место занятий: </w:t>
      </w:r>
      <w:r w:rsidRPr="009416E9">
        <w:rPr>
          <w:rFonts w:ascii="Times New Roman" w:eastAsia="Times New Roman" w:hAnsi="Times New Roman" w:cs="Times New Roman"/>
          <w:color w:val="000000"/>
          <w:sz w:val="24"/>
          <w:szCs w:val="24"/>
          <w:shd w:val="clear" w:color="auto" w:fill="FFFFFF"/>
        </w:rPr>
        <w:t>учебная лыжня </w:t>
      </w:r>
    </w:p>
    <w:tbl>
      <w:tblPr>
        <w:tblStyle w:val="a4"/>
        <w:tblW w:w="0" w:type="auto"/>
        <w:tblLook w:val="04A0" w:firstRow="1" w:lastRow="0" w:firstColumn="1" w:lastColumn="0" w:noHBand="0" w:noVBand="1"/>
      </w:tblPr>
      <w:tblGrid>
        <w:gridCol w:w="1894"/>
        <w:gridCol w:w="3374"/>
        <w:gridCol w:w="1357"/>
        <w:gridCol w:w="2946"/>
      </w:tblGrid>
      <w:tr w:rsidR="00F805D3" w:rsidRPr="000A7DD5" w:rsidTr="00841906">
        <w:tc>
          <w:tcPr>
            <w:tcW w:w="1894"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Части урока</w:t>
            </w:r>
          </w:p>
        </w:tc>
        <w:tc>
          <w:tcPr>
            <w:tcW w:w="3374"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Содержание урока</w:t>
            </w:r>
          </w:p>
        </w:tc>
        <w:tc>
          <w:tcPr>
            <w:tcW w:w="1357"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дозировка</w:t>
            </w:r>
          </w:p>
        </w:tc>
        <w:tc>
          <w:tcPr>
            <w:tcW w:w="2946"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Методические указания</w:t>
            </w:r>
          </w:p>
        </w:tc>
      </w:tr>
      <w:tr w:rsidR="00F805D3" w:rsidRPr="000A7DD5" w:rsidTr="00841906">
        <w:tc>
          <w:tcPr>
            <w:tcW w:w="1894"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Вводная часть 10м</w:t>
            </w:r>
          </w:p>
        </w:tc>
        <w:tc>
          <w:tcPr>
            <w:tcW w:w="3374"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1.Построение, рапорт, приветствие.</w:t>
            </w:r>
          </w:p>
        </w:tc>
        <w:tc>
          <w:tcPr>
            <w:tcW w:w="1357"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1мин</w:t>
            </w:r>
          </w:p>
        </w:tc>
        <w:tc>
          <w:tcPr>
            <w:tcW w:w="2946"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Физорг, учитель</w:t>
            </w:r>
          </w:p>
        </w:tc>
      </w:tr>
      <w:tr w:rsidR="00F805D3" w:rsidRPr="000A7DD5" w:rsidTr="00841906">
        <w:tc>
          <w:tcPr>
            <w:tcW w:w="1894" w:type="dxa"/>
          </w:tcPr>
          <w:p w:rsidR="00F805D3" w:rsidRPr="000A7DD5" w:rsidRDefault="00F805D3" w:rsidP="00841906">
            <w:pPr>
              <w:rPr>
                <w:rFonts w:ascii="Times New Roman" w:eastAsia="Times New Roman" w:hAnsi="Times New Roman" w:cs="Times New Roman"/>
                <w:color w:val="000000"/>
                <w:sz w:val="24"/>
                <w:szCs w:val="24"/>
              </w:rPr>
            </w:pPr>
          </w:p>
        </w:tc>
        <w:tc>
          <w:tcPr>
            <w:tcW w:w="3374"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2. Задачи урока</w:t>
            </w:r>
          </w:p>
        </w:tc>
        <w:tc>
          <w:tcPr>
            <w:tcW w:w="1357"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1мин</w:t>
            </w:r>
          </w:p>
        </w:tc>
        <w:tc>
          <w:tcPr>
            <w:tcW w:w="2946"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 обучить передвижению ступающим и приставным шагами; умению управлять лыжей; повороту переступанием вокруг пяток и носков лыж без палок.</w:t>
            </w:r>
          </w:p>
        </w:tc>
      </w:tr>
      <w:tr w:rsidR="00F805D3" w:rsidRPr="000A7DD5" w:rsidTr="00841906">
        <w:tc>
          <w:tcPr>
            <w:tcW w:w="1894" w:type="dxa"/>
          </w:tcPr>
          <w:p w:rsidR="00F805D3" w:rsidRPr="000A7DD5" w:rsidRDefault="00F805D3" w:rsidP="00841906">
            <w:pPr>
              <w:rPr>
                <w:rFonts w:ascii="Times New Roman" w:eastAsia="Times New Roman" w:hAnsi="Times New Roman" w:cs="Times New Roman"/>
                <w:color w:val="000000"/>
                <w:sz w:val="24"/>
                <w:szCs w:val="24"/>
              </w:rPr>
            </w:pPr>
          </w:p>
        </w:tc>
        <w:tc>
          <w:tcPr>
            <w:tcW w:w="3374" w:type="dxa"/>
          </w:tcPr>
          <w:p w:rsidR="00F805D3" w:rsidRPr="00391FE8" w:rsidRDefault="00F805D3" w:rsidP="00841906">
            <w:pPr>
              <w:rPr>
                <w:rFonts w:ascii="Times New Roman" w:eastAsia="Times New Roman" w:hAnsi="Times New Roman" w:cs="Times New Roman"/>
                <w:b/>
                <w:sz w:val="24"/>
              </w:rPr>
            </w:pPr>
            <w:r>
              <w:rPr>
                <w:rFonts w:ascii="Times New Roman" w:eastAsia="Times New Roman" w:hAnsi="Times New Roman" w:cs="Times New Roman"/>
                <w:color w:val="000000"/>
                <w:sz w:val="24"/>
                <w:szCs w:val="24"/>
              </w:rPr>
              <w:t>3.</w:t>
            </w:r>
            <w:r w:rsidRPr="00391FE8">
              <w:rPr>
                <w:rFonts w:ascii="Times New Roman" w:eastAsia="Times New Roman" w:hAnsi="Times New Roman" w:cs="Times New Roman"/>
                <w:b/>
                <w:sz w:val="24"/>
              </w:rPr>
              <w:t>Разминка на лыжах:</w:t>
            </w:r>
          </w:p>
          <w:p w:rsidR="00F805D3" w:rsidRPr="00391FE8" w:rsidRDefault="00F805D3" w:rsidP="00841906">
            <w:pPr>
              <w:rPr>
                <w:rFonts w:ascii="Times New Roman" w:eastAsia="Times New Roman" w:hAnsi="Times New Roman" w:cs="Times New Roman"/>
                <w:sz w:val="24"/>
              </w:rPr>
            </w:pPr>
            <w:r w:rsidRPr="00391FE8">
              <w:rPr>
                <w:rFonts w:ascii="Times New Roman" w:eastAsia="Times New Roman" w:hAnsi="Times New Roman" w:cs="Times New Roman"/>
                <w:sz w:val="24"/>
              </w:rPr>
              <w:t>А) пройти на лыжах разминочный круг скользящим шагом без палок.</w:t>
            </w:r>
          </w:p>
          <w:p w:rsidR="00F805D3" w:rsidRPr="00391FE8" w:rsidRDefault="00F805D3" w:rsidP="00841906">
            <w:pPr>
              <w:rPr>
                <w:rFonts w:ascii="Times New Roman" w:eastAsia="Times New Roman" w:hAnsi="Times New Roman" w:cs="Times New Roman"/>
                <w:sz w:val="24"/>
              </w:rPr>
            </w:pPr>
            <w:r w:rsidRPr="00391FE8">
              <w:rPr>
                <w:rFonts w:ascii="Times New Roman" w:eastAsia="Times New Roman" w:hAnsi="Times New Roman" w:cs="Times New Roman"/>
                <w:sz w:val="24"/>
              </w:rPr>
              <w:t>Б) пройти разминочный круг на лыжах с палками используя ранее изученные движения.</w:t>
            </w:r>
          </w:p>
          <w:p w:rsidR="00F805D3" w:rsidRPr="00391FE8" w:rsidRDefault="00F805D3" w:rsidP="00841906">
            <w:pPr>
              <w:rPr>
                <w:rFonts w:ascii="Times New Roman" w:eastAsia="Times New Roman" w:hAnsi="Times New Roman" w:cs="Times New Roman"/>
                <w:sz w:val="24"/>
              </w:rPr>
            </w:pPr>
            <w:r w:rsidRPr="00391FE8">
              <w:rPr>
                <w:rFonts w:ascii="Times New Roman" w:eastAsia="Times New Roman" w:hAnsi="Times New Roman" w:cs="Times New Roman"/>
                <w:sz w:val="24"/>
              </w:rPr>
              <w:t xml:space="preserve">В) пройти на лыжах разминочный круг с максимальной скоростью используя любой лыжный ход. </w:t>
            </w:r>
          </w:p>
          <w:p w:rsidR="00F805D3" w:rsidRPr="00391FE8" w:rsidRDefault="00F805D3" w:rsidP="00841906">
            <w:pPr>
              <w:rPr>
                <w:rFonts w:ascii="Times New Roman" w:eastAsia="Times New Roman" w:hAnsi="Times New Roman" w:cs="Times New Roman"/>
                <w:b/>
                <w:sz w:val="24"/>
              </w:rPr>
            </w:pPr>
            <w:r w:rsidRPr="00391FE8">
              <w:rPr>
                <w:rFonts w:ascii="Times New Roman" w:eastAsia="Times New Roman" w:hAnsi="Times New Roman" w:cs="Times New Roman"/>
                <w:b/>
                <w:sz w:val="24"/>
              </w:rPr>
              <w:t>ОРУ на месте.</w:t>
            </w:r>
          </w:p>
          <w:p w:rsidR="00F805D3" w:rsidRPr="00391FE8" w:rsidRDefault="00F805D3" w:rsidP="00A57FBA">
            <w:pPr>
              <w:numPr>
                <w:ilvl w:val="0"/>
                <w:numId w:val="4"/>
              </w:numPr>
              <w:rPr>
                <w:rFonts w:ascii="Times New Roman" w:eastAsia="Times New Roman" w:hAnsi="Times New Roman" w:cs="Times New Roman"/>
                <w:sz w:val="24"/>
              </w:rPr>
            </w:pPr>
            <w:r w:rsidRPr="00391FE8">
              <w:rPr>
                <w:rFonts w:ascii="Times New Roman" w:eastAsia="Times New Roman" w:hAnsi="Times New Roman" w:cs="Times New Roman"/>
                <w:sz w:val="24"/>
              </w:rPr>
              <w:t>стоя ноги врозь вращать руками в плечевом суставе вперед, назад.</w:t>
            </w:r>
          </w:p>
          <w:p w:rsidR="00F805D3" w:rsidRPr="00391FE8" w:rsidRDefault="00F805D3" w:rsidP="00A57FBA">
            <w:pPr>
              <w:numPr>
                <w:ilvl w:val="0"/>
                <w:numId w:val="4"/>
              </w:numPr>
              <w:rPr>
                <w:rFonts w:ascii="Times New Roman" w:eastAsia="Times New Roman" w:hAnsi="Times New Roman" w:cs="Times New Roman"/>
                <w:sz w:val="24"/>
              </w:rPr>
            </w:pPr>
            <w:r w:rsidRPr="00391FE8">
              <w:rPr>
                <w:rFonts w:ascii="Times New Roman" w:eastAsia="Times New Roman" w:hAnsi="Times New Roman" w:cs="Times New Roman"/>
                <w:sz w:val="24"/>
              </w:rPr>
              <w:t>стоя ноги врозь правая вверху, левая внизу. Отведение рук назад.</w:t>
            </w:r>
          </w:p>
          <w:p w:rsidR="00F805D3" w:rsidRPr="00391FE8" w:rsidRDefault="00F805D3" w:rsidP="00A57FBA">
            <w:pPr>
              <w:numPr>
                <w:ilvl w:val="0"/>
                <w:numId w:val="4"/>
              </w:numPr>
              <w:rPr>
                <w:rFonts w:ascii="Times New Roman" w:eastAsia="Times New Roman" w:hAnsi="Times New Roman" w:cs="Times New Roman"/>
                <w:sz w:val="24"/>
              </w:rPr>
            </w:pPr>
            <w:r w:rsidRPr="00391FE8">
              <w:rPr>
                <w:rFonts w:ascii="Times New Roman" w:eastAsia="Times New Roman" w:hAnsi="Times New Roman" w:cs="Times New Roman"/>
                <w:sz w:val="24"/>
              </w:rPr>
              <w:t>стоя ноги врозь руки за голову в замок. Повороты туловища влево, вправо.</w:t>
            </w:r>
          </w:p>
          <w:p w:rsidR="00F805D3" w:rsidRPr="00391FE8" w:rsidRDefault="00F805D3" w:rsidP="00A57FBA">
            <w:pPr>
              <w:numPr>
                <w:ilvl w:val="0"/>
                <w:numId w:val="4"/>
              </w:numPr>
              <w:rPr>
                <w:rFonts w:ascii="Times New Roman" w:eastAsia="Times New Roman" w:hAnsi="Times New Roman" w:cs="Times New Roman"/>
                <w:sz w:val="24"/>
              </w:rPr>
            </w:pPr>
            <w:r w:rsidRPr="00391FE8">
              <w:rPr>
                <w:rFonts w:ascii="Times New Roman" w:eastAsia="Times New Roman" w:hAnsi="Times New Roman" w:cs="Times New Roman"/>
                <w:sz w:val="24"/>
              </w:rPr>
              <w:t>стоя ноги врозь, туловище наклонено вперед руки в стороны. Повороты влево, вправо.</w:t>
            </w:r>
          </w:p>
          <w:p w:rsidR="00F805D3" w:rsidRPr="00391FE8" w:rsidRDefault="00F805D3" w:rsidP="00A57FBA">
            <w:pPr>
              <w:numPr>
                <w:ilvl w:val="0"/>
                <w:numId w:val="4"/>
              </w:numPr>
              <w:rPr>
                <w:rFonts w:ascii="Times New Roman" w:eastAsia="Times New Roman" w:hAnsi="Times New Roman" w:cs="Times New Roman"/>
                <w:sz w:val="24"/>
              </w:rPr>
            </w:pPr>
            <w:r w:rsidRPr="00391FE8">
              <w:rPr>
                <w:rFonts w:ascii="Times New Roman" w:eastAsia="Times New Roman" w:hAnsi="Times New Roman" w:cs="Times New Roman"/>
                <w:sz w:val="24"/>
              </w:rPr>
              <w:t>приседание с опорой на лыжные палки.</w:t>
            </w:r>
          </w:p>
          <w:p w:rsidR="00F805D3" w:rsidRPr="000A7DD5" w:rsidRDefault="00F805D3" w:rsidP="00841906">
            <w:pPr>
              <w:rPr>
                <w:rFonts w:ascii="Times New Roman" w:eastAsia="Times New Roman" w:hAnsi="Times New Roman" w:cs="Times New Roman"/>
                <w:color w:val="000000"/>
                <w:sz w:val="24"/>
                <w:szCs w:val="24"/>
              </w:rPr>
            </w:pPr>
            <w:r w:rsidRPr="00391FE8">
              <w:rPr>
                <w:rFonts w:ascii="Times New Roman" w:eastAsia="Times New Roman" w:hAnsi="Times New Roman" w:cs="Times New Roman"/>
                <w:sz w:val="24"/>
              </w:rPr>
              <w:t xml:space="preserve">выпад правой вперед </w:t>
            </w:r>
            <w:r w:rsidRPr="00391FE8">
              <w:rPr>
                <w:rFonts w:ascii="Times New Roman" w:eastAsia="Times New Roman" w:hAnsi="Times New Roman" w:cs="Times New Roman"/>
                <w:sz w:val="24"/>
              </w:rPr>
              <w:lastRenderedPageBreak/>
              <w:t>опереться на палки, пружинящие движения на растяжку мышц ног</w:t>
            </w:r>
          </w:p>
        </w:tc>
        <w:tc>
          <w:tcPr>
            <w:tcW w:w="1357"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lastRenderedPageBreak/>
              <w:t>5мин</w:t>
            </w:r>
          </w:p>
        </w:tc>
        <w:tc>
          <w:tcPr>
            <w:tcW w:w="2946" w:type="dxa"/>
          </w:tcPr>
          <w:p w:rsidR="00F805D3"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 xml:space="preserve">Наклоны, повороты туловища, махи руками, приседания, </w:t>
            </w:r>
          </w:p>
          <w:p w:rsidR="00F805D3" w:rsidRDefault="00F805D3" w:rsidP="00841906">
            <w:pPr>
              <w:rPr>
                <w:rFonts w:ascii="Times New Roman" w:eastAsia="Times New Roman" w:hAnsi="Times New Roman" w:cs="Times New Roman"/>
                <w:color w:val="000000"/>
                <w:sz w:val="24"/>
                <w:szCs w:val="24"/>
              </w:rPr>
            </w:pPr>
          </w:p>
          <w:p w:rsidR="00F805D3" w:rsidRDefault="00F805D3" w:rsidP="00841906">
            <w:pPr>
              <w:rPr>
                <w:rFonts w:ascii="Times New Roman" w:eastAsia="Times New Roman" w:hAnsi="Times New Roman" w:cs="Times New Roman"/>
                <w:color w:val="000000"/>
                <w:sz w:val="24"/>
                <w:szCs w:val="24"/>
              </w:rPr>
            </w:pPr>
          </w:p>
          <w:p w:rsidR="00F805D3" w:rsidRDefault="00F805D3" w:rsidP="00841906">
            <w:pPr>
              <w:rPr>
                <w:rFonts w:ascii="Times New Roman" w:eastAsia="Times New Roman" w:hAnsi="Times New Roman" w:cs="Times New Roman"/>
                <w:color w:val="000000"/>
                <w:sz w:val="24"/>
                <w:szCs w:val="24"/>
              </w:rPr>
            </w:pPr>
          </w:p>
          <w:p w:rsidR="00F805D3" w:rsidRDefault="00F805D3" w:rsidP="00841906">
            <w:pPr>
              <w:rPr>
                <w:rFonts w:ascii="Times New Roman" w:eastAsia="Times New Roman" w:hAnsi="Times New Roman" w:cs="Times New Roman"/>
                <w:color w:val="000000"/>
                <w:sz w:val="24"/>
                <w:szCs w:val="24"/>
              </w:rPr>
            </w:pPr>
          </w:p>
          <w:p w:rsidR="00F805D3" w:rsidRDefault="00F805D3" w:rsidP="00841906">
            <w:pPr>
              <w:rPr>
                <w:rFonts w:ascii="Times New Roman" w:eastAsia="Times New Roman" w:hAnsi="Times New Roman" w:cs="Times New Roman"/>
                <w:color w:val="000000"/>
                <w:sz w:val="24"/>
                <w:szCs w:val="24"/>
              </w:rPr>
            </w:pPr>
          </w:p>
          <w:p w:rsidR="00F805D3" w:rsidRDefault="00F805D3" w:rsidP="00841906">
            <w:pPr>
              <w:rPr>
                <w:rFonts w:ascii="Times New Roman" w:eastAsia="Times New Roman" w:hAnsi="Times New Roman" w:cs="Times New Roman"/>
                <w:color w:val="000000"/>
                <w:sz w:val="24"/>
                <w:szCs w:val="24"/>
              </w:rPr>
            </w:pPr>
          </w:p>
          <w:p w:rsidR="00F805D3" w:rsidRDefault="00F805D3" w:rsidP="00841906">
            <w:pPr>
              <w:rPr>
                <w:rFonts w:ascii="Times New Roman" w:eastAsia="Times New Roman" w:hAnsi="Times New Roman" w:cs="Times New Roman"/>
                <w:color w:val="000000"/>
                <w:sz w:val="24"/>
                <w:szCs w:val="24"/>
              </w:rPr>
            </w:pPr>
          </w:p>
          <w:p w:rsidR="00F805D3" w:rsidRDefault="00F805D3" w:rsidP="00841906">
            <w:pPr>
              <w:rPr>
                <w:rFonts w:ascii="Times New Roman" w:eastAsia="Times New Roman" w:hAnsi="Times New Roman" w:cs="Times New Roman"/>
                <w:color w:val="000000"/>
                <w:sz w:val="24"/>
                <w:szCs w:val="24"/>
              </w:rPr>
            </w:pPr>
          </w:p>
          <w:p w:rsidR="00F805D3" w:rsidRDefault="00F805D3" w:rsidP="00841906">
            <w:pPr>
              <w:rPr>
                <w:rFonts w:ascii="Times New Roman" w:eastAsia="Times New Roman" w:hAnsi="Times New Roman" w:cs="Times New Roman"/>
                <w:color w:val="000000"/>
                <w:sz w:val="24"/>
                <w:szCs w:val="24"/>
              </w:rPr>
            </w:pPr>
          </w:p>
          <w:p w:rsidR="00F805D3" w:rsidRDefault="00F805D3" w:rsidP="00841906">
            <w:pPr>
              <w:rPr>
                <w:rFonts w:ascii="Times New Roman" w:eastAsia="Times New Roman" w:hAnsi="Times New Roman" w:cs="Times New Roman"/>
                <w:color w:val="000000"/>
                <w:sz w:val="24"/>
                <w:szCs w:val="24"/>
              </w:rPr>
            </w:pPr>
          </w:p>
          <w:p w:rsidR="00F805D3" w:rsidRDefault="00F805D3" w:rsidP="00841906">
            <w:pPr>
              <w:rPr>
                <w:rFonts w:ascii="Times New Roman" w:eastAsia="Times New Roman" w:hAnsi="Times New Roman" w:cs="Times New Roman"/>
                <w:color w:val="000000"/>
                <w:sz w:val="24"/>
                <w:szCs w:val="24"/>
              </w:rPr>
            </w:pPr>
          </w:p>
          <w:p w:rsidR="00F805D3" w:rsidRPr="00391FE8" w:rsidRDefault="00F805D3" w:rsidP="00841906">
            <w:pPr>
              <w:rPr>
                <w:rFonts w:ascii="Times New Roman" w:eastAsia="Times New Roman" w:hAnsi="Times New Roman" w:cs="Times New Roman"/>
                <w:sz w:val="24"/>
              </w:rPr>
            </w:pPr>
            <w:r w:rsidRPr="00391FE8">
              <w:rPr>
                <w:rFonts w:ascii="Times New Roman" w:eastAsia="Times New Roman" w:hAnsi="Times New Roman" w:cs="Times New Roman"/>
                <w:sz w:val="24"/>
              </w:rPr>
              <w:t>Все упражнения выполняются с максимальной амплитудой.</w:t>
            </w:r>
          </w:p>
          <w:p w:rsidR="00F805D3" w:rsidRPr="00391FE8" w:rsidRDefault="00F805D3" w:rsidP="00841906">
            <w:pPr>
              <w:rPr>
                <w:rFonts w:ascii="Times New Roman" w:eastAsia="Times New Roman" w:hAnsi="Times New Roman" w:cs="Times New Roman"/>
                <w:sz w:val="24"/>
              </w:rPr>
            </w:pPr>
          </w:p>
          <w:p w:rsidR="00F805D3" w:rsidRPr="000A7DD5" w:rsidRDefault="00F805D3" w:rsidP="00841906">
            <w:pPr>
              <w:rPr>
                <w:rFonts w:ascii="Times New Roman" w:eastAsia="Times New Roman" w:hAnsi="Times New Roman" w:cs="Times New Roman"/>
                <w:color w:val="000000"/>
                <w:sz w:val="24"/>
                <w:szCs w:val="24"/>
              </w:rPr>
            </w:pPr>
          </w:p>
        </w:tc>
      </w:tr>
      <w:tr w:rsidR="00F805D3" w:rsidRPr="000A7DD5" w:rsidTr="00841906">
        <w:tc>
          <w:tcPr>
            <w:tcW w:w="1894"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lastRenderedPageBreak/>
              <w:t>Основная часть 30мин</w:t>
            </w:r>
          </w:p>
        </w:tc>
        <w:tc>
          <w:tcPr>
            <w:tcW w:w="3374"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4.Движение ступающим шагом. В колонну по одному, дистанция 3 м. Не наступать на пятки лыж впереди идущему</w:t>
            </w:r>
          </w:p>
        </w:tc>
        <w:tc>
          <w:tcPr>
            <w:tcW w:w="1357"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5мин</w:t>
            </w:r>
          </w:p>
        </w:tc>
        <w:tc>
          <w:tcPr>
            <w:tcW w:w="2946"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И.п.: стоять на лыжах. Перенести тяжесть тела на правую лыжу, поднять над снегом носок левой лыжи, сделать несколько размахиваний носком влево-вправо. То же правой ногой. </w:t>
            </w:r>
          </w:p>
        </w:tc>
      </w:tr>
      <w:tr w:rsidR="00F805D3" w:rsidRPr="000A7DD5" w:rsidTr="00841906">
        <w:trPr>
          <w:trHeight w:val="1034"/>
        </w:trPr>
        <w:tc>
          <w:tcPr>
            <w:tcW w:w="1894" w:type="dxa"/>
          </w:tcPr>
          <w:p w:rsidR="00F805D3" w:rsidRPr="000A7DD5" w:rsidRDefault="00F805D3" w:rsidP="00841906">
            <w:pPr>
              <w:rPr>
                <w:rFonts w:ascii="Times New Roman" w:eastAsia="Times New Roman" w:hAnsi="Times New Roman" w:cs="Times New Roman"/>
                <w:color w:val="000000"/>
                <w:sz w:val="24"/>
                <w:szCs w:val="24"/>
              </w:rPr>
            </w:pPr>
          </w:p>
        </w:tc>
        <w:tc>
          <w:tcPr>
            <w:tcW w:w="3374"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5.Упражнения на умение управлять лыжей. </w:t>
            </w:r>
            <w:r w:rsidRPr="000A7DD5">
              <w:rPr>
                <w:rFonts w:ascii="Times New Roman" w:eastAsia="Times New Roman" w:hAnsi="Times New Roman" w:cs="Times New Roman"/>
                <w:color w:val="000000"/>
                <w:sz w:val="24"/>
                <w:szCs w:val="24"/>
              </w:rPr>
              <w:br/>
            </w:r>
            <w:r w:rsidRPr="000A7DD5">
              <w:rPr>
                <w:rFonts w:ascii="Times New Roman" w:eastAsia="Times New Roman" w:hAnsi="Times New Roman" w:cs="Times New Roman"/>
                <w:color w:val="000000"/>
                <w:sz w:val="24"/>
                <w:szCs w:val="24"/>
              </w:rPr>
              <w:br/>
            </w:r>
          </w:p>
        </w:tc>
        <w:tc>
          <w:tcPr>
            <w:tcW w:w="1357"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5мин</w:t>
            </w:r>
          </w:p>
        </w:tc>
        <w:tc>
          <w:tcPr>
            <w:tcW w:w="2946"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Правую опорную ногу слегка согнуть, пятку левой лыжи прижать к снегу. Размахивать лыжей вначале медленно, потом быстрее. Добиваться ощущения неподвижного положения пятки лыжи на снегу и давления ботинка на лыжу. </w:t>
            </w:r>
            <w:r w:rsidRPr="000A7DD5">
              <w:rPr>
                <w:rFonts w:ascii="Times New Roman" w:eastAsia="Times New Roman" w:hAnsi="Times New Roman" w:cs="Times New Roman"/>
                <w:color w:val="000000"/>
                <w:sz w:val="24"/>
                <w:szCs w:val="24"/>
              </w:rPr>
              <w:br/>
            </w:r>
          </w:p>
        </w:tc>
      </w:tr>
      <w:tr w:rsidR="00F805D3" w:rsidRPr="000A7DD5" w:rsidTr="00841906">
        <w:tc>
          <w:tcPr>
            <w:tcW w:w="1894" w:type="dxa"/>
          </w:tcPr>
          <w:p w:rsidR="00F805D3" w:rsidRPr="000A7DD5" w:rsidRDefault="00F805D3" w:rsidP="00841906">
            <w:pPr>
              <w:rPr>
                <w:rFonts w:ascii="Times New Roman" w:eastAsia="Times New Roman" w:hAnsi="Times New Roman" w:cs="Times New Roman"/>
                <w:color w:val="000000"/>
                <w:sz w:val="24"/>
                <w:szCs w:val="24"/>
              </w:rPr>
            </w:pPr>
          </w:p>
        </w:tc>
        <w:tc>
          <w:tcPr>
            <w:tcW w:w="3374"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6. Повороты переступанием</w:t>
            </w:r>
          </w:p>
          <w:p w:rsidR="00F805D3" w:rsidRPr="000A7DD5" w:rsidRDefault="00F805D3" w:rsidP="00841906">
            <w:pPr>
              <w:rPr>
                <w:rFonts w:ascii="Times New Roman" w:eastAsia="Times New Roman" w:hAnsi="Times New Roman" w:cs="Times New Roman"/>
                <w:color w:val="000000"/>
                <w:sz w:val="24"/>
                <w:szCs w:val="24"/>
              </w:rPr>
            </w:pPr>
          </w:p>
          <w:p w:rsidR="00F805D3" w:rsidRPr="000A7DD5" w:rsidRDefault="00F805D3" w:rsidP="00841906">
            <w:pPr>
              <w:rPr>
                <w:rFonts w:ascii="Times New Roman" w:eastAsia="Times New Roman" w:hAnsi="Times New Roman" w:cs="Times New Roman"/>
                <w:color w:val="000000"/>
                <w:sz w:val="24"/>
                <w:szCs w:val="24"/>
              </w:rPr>
            </w:pPr>
          </w:p>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-вокруг пятки</w:t>
            </w:r>
          </w:p>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-вокруг носка</w:t>
            </w:r>
          </w:p>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-махом</w:t>
            </w:r>
          </w:p>
        </w:tc>
        <w:tc>
          <w:tcPr>
            <w:tcW w:w="1357"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5мин</w:t>
            </w:r>
          </w:p>
        </w:tc>
        <w:tc>
          <w:tcPr>
            <w:tcW w:w="2946"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br/>
              <w:t>Поворот переступанием вокруг носков лыж выполняют, переставляя пятки лыж. </w:t>
            </w:r>
            <w:r w:rsidRPr="000A7DD5">
              <w:rPr>
                <w:rFonts w:ascii="Times New Roman" w:eastAsia="Times New Roman" w:hAnsi="Times New Roman" w:cs="Times New Roman"/>
                <w:color w:val="000000"/>
                <w:sz w:val="24"/>
                <w:szCs w:val="24"/>
              </w:rPr>
              <w:br/>
            </w:r>
            <w:r w:rsidRPr="000A7DD5">
              <w:rPr>
                <w:rFonts w:ascii="Times New Roman" w:eastAsia="Times New Roman" w:hAnsi="Times New Roman" w:cs="Times New Roman"/>
                <w:color w:val="000000"/>
                <w:sz w:val="24"/>
                <w:szCs w:val="24"/>
              </w:rPr>
              <w:br/>
              <w:t>При поворотах переступанием надо прижимать к снегу пятку или носок лыжи. </w:t>
            </w:r>
            <w:r w:rsidRPr="000A7DD5">
              <w:rPr>
                <w:rFonts w:ascii="Times New Roman" w:eastAsia="Times New Roman" w:hAnsi="Times New Roman" w:cs="Times New Roman"/>
                <w:color w:val="000000"/>
                <w:sz w:val="24"/>
                <w:szCs w:val="24"/>
              </w:rPr>
              <w:br/>
            </w:r>
            <w:r w:rsidRPr="000A7DD5">
              <w:rPr>
                <w:rFonts w:ascii="Times New Roman" w:eastAsia="Times New Roman" w:hAnsi="Times New Roman" w:cs="Times New Roman"/>
                <w:color w:val="000000"/>
                <w:sz w:val="24"/>
                <w:szCs w:val="24"/>
              </w:rPr>
              <w:br/>
              <w:t>Постепенно скорость переступания надо увеличивать. </w:t>
            </w:r>
            <w:r w:rsidRPr="000A7DD5">
              <w:rPr>
                <w:rFonts w:ascii="Times New Roman" w:eastAsia="Times New Roman" w:hAnsi="Times New Roman" w:cs="Times New Roman"/>
                <w:color w:val="000000"/>
                <w:sz w:val="24"/>
                <w:szCs w:val="24"/>
              </w:rPr>
              <w:br/>
            </w:r>
            <w:r w:rsidRPr="000A7DD5">
              <w:rPr>
                <w:rFonts w:ascii="Times New Roman" w:eastAsia="Times New Roman" w:hAnsi="Times New Roman" w:cs="Times New Roman"/>
                <w:color w:val="000000"/>
                <w:sz w:val="24"/>
                <w:szCs w:val="24"/>
              </w:rPr>
              <w:br/>
              <w:t>Шаги делать равномерные, так чтобы получить на снегу след от полного поворота в виде веера с одним центром. </w:t>
            </w:r>
          </w:p>
        </w:tc>
      </w:tr>
      <w:tr w:rsidR="00F805D3" w:rsidRPr="000A7DD5" w:rsidTr="00841906">
        <w:tc>
          <w:tcPr>
            <w:tcW w:w="1894" w:type="dxa"/>
          </w:tcPr>
          <w:p w:rsidR="00F805D3" w:rsidRPr="000A7DD5" w:rsidRDefault="00F805D3" w:rsidP="00841906">
            <w:pPr>
              <w:rPr>
                <w:rFonts w:ascii="Times New Roman" w:eastAsia="Times New Roman" w:hAnsi="Times New Roman" w:cs="Times New Roman"/>
                <w:color w:val="000000"/>
                <w:sz w:val="24"/>
                <w:szCs w:val="24"/>
              </w:rPr>
            </w:pPr>
          </w:p>
        </w:tc>
        <w:tc>
          <w:tcPr>
            <w:tcW w:w="3374"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7.Обучение передвижению приставными шагами</w:t>
            </w:r>
          </w:p>
        </w:tc>
        <w:tc>
          <w:tcPr>
            <w:tcW w:w="1357"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5мин</w:t>
            </w:r>
          </w:p>
        </w:tc>
        <w:tc>
          <w:tcPr>
            <w:tcW w:w="2946"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 xml:space="preserve">И.п.: в одно шереножном строю стоять на лыжах. Перенеся тяжесть тела на левую ногу, поднять носок правой лыжи. Опираясь о снег, переставить лыжу вправо. Затем, перенеся тяжесть тела на правую лыжу, приставить к правой </w:t>
            </w:r>
            <w:r w:rsidRPr="000A7DD5">
              <w:rPr>
                <w:rFonts w:ascii="Times New Roman" w:eastAsia="Times New Roman" w:hAnsi="Times New Roman" w:cs="Times New Roman"/>
                <w:color w:val="000000"/>
                <w:sz w:val="24"/>
                <w:szCs w:val="24"/>
              </w:rPr>
              <w:lastRenderedPageBreak/>
              <w:t>левую лыжу. </w:t>
            </w:r>
            <w:r w:rsidRPr="000A7DD5">
              <w:rPr>
                <w:rFonts w:ascii="Times New Roman" w:eastAsia="Times New Roman" w:hAnsi="Times New Roman" w:cs="Times New Roman"/>
                <w:color w:val="000000"/>
                <w:sz w:val="24"/>
                <w:szCs w:val="24"/>
              </w:rPr>
              <w:br/>
            </w:r>
            <w:r w:rsidRPr="000A7DD5">
              <w:rPr>
                <w:rFonts w:ascii="Times New Roman" w:eastAsia="Times New Roman" w:hAnsi="Times New Roman" w:cs="Times New Roman"/>
                <w:color w:val="000000"/>
                <w:sz w:val="24"/>
                <w:szCs w:val="24"/>
              </w:rPr>
              <w:br/>
              <w:t>Проделать аналогичное упражнение влево.</w:t>
            </w:r>
          </w:p>
        </w:tc>
      </w:tr>
      <w:tr w:rsidR="00F805D3" w:rsidRPr="000A7DD5" w:rsidTr="00841906">
        <w:tc>
          <w:tcPr>
            <w:tcW w:w="1894" w:type="dxa"/>
          </w:tcPr>
          <w:p w:rsidR="00F805D3" w:rsidRPr="000A7DD5" w:rsidRDefault="00F805D3" w:rsidP="00841906">
            <w:pPr>
              <w:rPr>
                <w:rFonts w:ascii="Times New Roman" w:eastAsia="Times New Roman" w:hAnsi="Times New Roman" w:cs="Times New Roman"/>
                <w:color w:val="000000"/>
                <w:sz w:val="24"/>
                <w:szCs w:val="24"/>
              </w:rPr>
            </w:pPr>
          </w:p>
        </w:tc>
        <w:tc>
          <w:tcPr>
            <w:tcW w:w="3374"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8. Игра « Кто быстрей»</w:t>
            </w:r>
          </w:p>
        </w:tc>
        <w:tc>
          <w:tcPr>
            <w:tcW w:w="1357"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8мин</w:t>
            </w:r>
          </w:p>
        </w:tc>
        <w:tc>
          <w:tcPr>
            <w:tcW w:w="2946"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Класс разделить на 2 группы. У первых номеров эстафетные полочки, по сигналу первые номера бегут на лыжах, обегают кегли и возвращаются обратно передав палочку второму номеру, сам становятся сзади всех и. т. д.</w:t>
            </w:r>
          </w:p>
        </w:tc>
      </w:tr>
      <w:tr w:rsidR="00F805D3" w:rsidRPr="000A7DD5" w:rsidTr="00841906">
        <w:tc>
          <w:tcPr>
            <w:tcW w:w="1894" w:type="dxa"/>
          </w:tcPr>
          <w:p w:rsidR="00F805D3" w:rsidRPr="000A7DD5" w:rsidRDefault="00F805D3" w:rsidP="00841906">
            <w:pPr>
              <w:rPr>
                <w:rFonts w:ascii="Times New Roman" w:eastAsia="Times New Roman" w:hAnsi="Times New Roman" w:cs="Times New Roman"/>
                <w:color w:val="000000"/>
                <w:sz w:val="24"/>
                <w:szCs w:val="24"/>
              </w:rPr>
            </w:pPr>
          </w:p>
        </w:tc>
        <w:tc>
          <w:tcPr>
            <w:tcW w:w="3374"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9. Построить класс в одну шеренгу. </w:t>
            </w:r>
            <w:r w:rsidRPr="000A7DD5">
              <w:rPr>
                <w:rFonts w:ascii="Times New Roman" w:eastAsia="Times New Roman" w:hAnsi="Times New Roman" w:cs="Times New Roman"/>
                <w:i/>
                <w:iCs/>
                <w:color w:val="000000"/>
                <w:sz w:val="24"/>
                <w:szCs w:val="24"/>
              </w:rPr>
              <w:t>Задача:</w:t>
            </w:r>
            <w:r w:rsidRPr="000A7DD5">
              <w:rPr>
                <w:rFonts w:ascii="Times New Roman" w:eastAsia="Times New Roman" w:hAnsi="Times New Roman" w:cs="Times New Roman"/>
                <w:color w:val="000000"/>
                <w:sz w:val="24"/>
                <w:szCs w:val="24"/>
              </w:rPr>
              <w:t> Надо первым дойти до спортзала ступающим шагом.</w:t>
            </w:r>
          </w:p>
        </w:tc>
        <w:tc>
          <w:tcPr>
            <w:tcW w:w="1357"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2мин</w:t>
            </w:r>
          </w:p>
        </w:tc>
        <w:tc>
          <w:tcPr>
            <w:tcW w:w="2946"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i/>
                <w:iCs/>
                <w:color w:val="000000"/>
                <w:sz w:val="24"/>
                <w:szCs w:val="24"/>
              </w:rPr>
              <w:t>Задача:</w:t>
            </w:r>
            <w:r w:rsidRPr="000A7DD5">
              <w:rPr>
                <w:rFonts w:ascii="Times New Roman" w:eastAsia="Times New Roman" w:hAnsi="Times New Roman" w:cs="Times New Roman"/>
                <w:color w:val="000000"/>
                <w:sz w:val="24"/>
                <w:szCs w:val="24"/>
              </w:rPr>
              <w:t> Надо первым дойти до спортзала ступающим шагом</w:t>
            </w:r>
          </w:p>
        </w:tc>
      </w:tr>
      <w:tr w:rsidR="00F805D3" w:rsidRPr="000A7DD5" w:rsidTr="00841906">
        <w:tc>
          <w:tcPr>
            <w:tcW w:w="1894"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Заключительная часть 5мин</w:t>
            </w:r>
          </w:p>
        </w:tc>
        <w:tc>
          <w:tcPr>
            <w:tcW w:w="3374"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10.Сдача лыж</w:t>
            </w:r>
          </w:p>
        </w:tc>
        <w:tc>
          <w:tcPr>
            <w:tcW w:w="1357"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2мин</w:t>
            </w:r>
          </w:p>
        </w:tc>
        <w:tc>
          <w:tcPr>
            <w:tcW w:w="2946"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Снять лыжи, обтереть от снега, сдать в хранилище.</w:t>
            </w:r>
            <w:r w:rsidRPr="000A7DD5">
              <w:rPr>
                <w:rFonts w:ascii="Times New Roman" w:eastAsia="Times New Roman" w:hAnsi="Times New Roman" w:cs="Times New Roman"/>
                <w:color w:val="000000"/>
                <w:sz w:val="24"/>
                <w:szCs w:val="24"/>
              </w:rPr>
              <w:br/>
            </w:r>
          </w:p>
        </w:tc>
      </w:tr>
      <w:tr w:rsidR="00F805D3" w:rsidRPr="000A7DD5" w:rsidTr="00841906">
        <w:tc>
          <w:tcPr>
            <w:tcW w:w="1894" w:type="dxa"/>
          </w:tcPr>
          <w:p w:rsidR="00F805D3" w:rsidRPr="000A7DD5" w:rsidRDefault="00F805D3" w:rsidP="00841906">
            <w:pPr>
              <w:rPr>
                <w:rFonts w:ascii="Times New Roman" w:eastAsia="Times New Roman" w:hAnsi="Times New Roman" w:cs="Times New Roman"/>
                <w:color w:val="000000"/>
                <w:sz w:val="24"/>
                <w:szCs w:val="24"/>
              </w:rPr>
            </w:pPr>
          </w:p>
        </w:tc>
        <w:tc>
          <w:tcPr>
            <w:tcW w:w="3374"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Построение</w:t>
            </w:r>
          </w:p>
        </w:tc>
        <w:tc>
          <w:tcPr>
            <w:tcW w:w="1357"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1мин</w:t>
            </w:r>
          </w:p>
        </w:tc>
        <w:tc>
          <w:tcPr>
            <w:tcW w:w="2946"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В спортзале – в одну шеренгу.</w:t>
            </w:r>
          </w:p>
        </w:tc>
      </w:tr>
      <w:tr w:rsidR="00F805D3" w:rsidRPr="000A7DD5" w:rsidTr="00841906">
        <w:tc>
          <w:tcPr>
            <w:tcW w:w="1894" w:type="dxa"/>
          </w:tcPr>
          <w:p w:rsidR="00F805D3" w:rsidRPr="000A7DD5" w:rsidRDefault="00F805D3" w:rsidP="00841906">
            <w:pPr>
              <w:rPr>
                <w:rFonts w:ascii="Times New Roman" w:eastAsia="Times New Roman" w:hAnsi="Times New Roman" w:cs="Times New Roman"/>
                <w:color w:val="000000"/>
                <w:sz w:val="24"/>
                <w:szCs w:val="24"/>
              </w:rPr>
            </w:pPr>
          </w:p>
        </w:tc>
        <w:tc>
          <w:tcPr>
            <w:tcW w:w="3374"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Итог урока. </w:t>
            </w:r>
          </w:p>
        </w:tc>
        <w:tc>
          <w:tcPr>
            <w:tcW w:w="1357"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1мин</w:t>
            </w:r>
          </w:p>
        </w:tc>
        <w:tc>
          <w:tcPr>
            <w:tcW w:w="2946"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Отметить лучших и худших занимающихся</w:t>
            </w:r>
          </w:p>
        </w:tc>
      </w:tr>
      <w:tr w:rsidR="00F805D3" w:rsidRPr="000A7DD5" w:rsidTr="00841906">
        <w:tc>
          <w:tcPr>
            <w:tcW w:w="1894" w:type="dxa"/>
          </w:tcPr>
          <w:p w:rsidR="00F805D3" w:rsidRPr="000A7DD5" w:rsidRDefault="00F805D3" w:rsidP="00841906">
            <w:pPr>
              <w:rPr>
                <w:rFonts w:ascii="Times New Roman" w:eastAsia="Times New Roman" w:hAnsi="Times New Roman" w:cs="Times New Roman"/>
                <w:color w:val="000000"/>
                <w:sz w:val="24"/>
                <w:szCs w:val="24"/>
              </w:rPr>
            </w:pPr>
          </w:p>
        </w:tc>
        <w:tc>
          <w:tcPr>
            <w:tcW w:w="3374"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Домашнее задание</w:t>
            </w:r>
          </w:p>
        </w:tc>
        <w:tc>
          <w:tcPr>
            <w:tcW w:w="1357"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1мин</w:t>
            </w:r>
          </w:p>
        </w:tc>
        <w:tc>
          <w:tcPr>
            <w:tcW w:w="2946" w:type="dxa"/>
          </w:tcPr>
          <w:p w:rsidR="00F805D3" w:rsidRPr="000A7DD5" w:rsidRDefault="00F805D3"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Катание на лыжах. Повторить упражнения, разученные на уроке.</w:t>
            </w:r>
          </w:p>
        </w:tc>
      </w:tr>
    </w:tbl>
    <w:p w:rsidR="00F805D3" w:rsidRPr="000A7DD5" w:rsidRDefault="00F805D3" w:rsidP="00F805D3">
      <w:pPr>
        <w:rPr>
          <w:rFonts w:ascii="Times New Roman" w:eastAsia="Times New Roman" w:hAnsi="Times New Roman" w:cs="Times New Roman"/>
          <w:color w:val="000000"/>
          <w:sz w:val="24"/>
          <w:szCs w:val="24"/>
        </w:rPr>
      </w:pPr>
    </w:p>
    <w:p w:rsidR="00424CE1" w:rsidRDefault="00424CE1" w:rsidP="00F805D3">
      <w:pPr>
        <w:jc w:val="center"/>
        <w:rPr>
          <w:rFonts w:ascii="Times New Roman" w:hAnsi="Times New Roman" w:cs="Times New Roman"/>
          <w:b/>
          <w:sz w:val="32"/>
          <w:szCs w:val="32"/>
        </w:rPr>
      </w:pPr>
    </w:p>
    <w:p w:rsidR="00424CE1" w:rsidRDefault="00424CE1" w:rsidP="00F805D3">
      <w:pPr>
        <w:jc w:val="center"/>
        <w:rPr>
          <w:rFonts w:ascii="Times New Roman" w:hAnsi="Times New Roman" w:cs="Times New Roman"/>
          <w:b/>
          <w:sz w:val="32"/>
          <w:szCs w:val="32"/>
        </w:rPr>
      </w:pPr>
    </w:p>
    <w:p w:rsidR="00424CE1" w:rsidRDefault="00424CE1" w:rsidP="00F805D3">
      <w:pPr>
        <w:jc w:val="center"/>
        <w:rPr>
          <w:rFonts w:ascii="Times New Roman" w:hAnsi="Times New Roman" w:cs="Times New Roman"/>
          <w:b/>
          <w:sz w:val="32"/>
          <w:szCs w:val="32"/>
        </w:rPr>
      </w:pPr>
    </w:p>
    <w:p w:rsidR="00424CE1" w:rsidRDefault="00424CE1" w:rsidP="00F805D3">
      <w:pPr>
        <w:jc w:val="center"/>
        <w:rPr>
          <w:rFonts w:ascii="Times New Roman" w:hAnsi="Times New Roman" w:cs="Times New Roman"/>
          <w:b/>
          <w:sz w:val="32"/>
          <w:szCs w:val="32"/>
        </w:rPr>
      </w:pPr>
    </w:p>
    <w:p w:rsidR="00424CE1" w:rsidRDefault="00424CE1" w:rsidP="00F805D3">
      <w:pPr>
        <w:jc w:val="center"/>
        <w:rPr>
          <w:rFonts w:ascii="Times New Roman" w:hAnsi="Times New Roman" w:cs="Times New Roman"/>
          <w:b/>
          <w:sz w:val="32"/>
          <w:szCs w:val="32"/>
        </w:rPr>
      </w:pPr>
    </w:p>
    <w:p w:rsidR="00424CE1" w:rsidRDefault="00424CE1" w:rsidP="00F805D3">
      <w:pPr>
        <w:jc w:val="center"/>
        <w:rPr>
          <w:rFonts w:ascii="Times New Roman" w:hAnsi="Times New Roman" w:cs="Times New Roman"/>
          <w:b/>
          <w:sz w:val="32"/>
          <w:szCs w:val="32"/>
        </w:rPr>
      </w:pPr>
    </w:p>
    <w:p w:rsidR="00424CE1" w:rsidRDefault="00424CE1" w:rsidP="00F805D3">
      <w:pPr>
        <w:jc w:val="center"/>
        <w:rPr>
          <w:rFonts w:ascii="Times New Roman" w:hAnsi="Times New Roman" w:cs="Times New Roman"/>
          <w:b/>
          <w:sz w:val="32"/>
          <w:szCs w:val="32"/>
        </w:rPr>
      </w:pPr>
    </w:p>
    <w:p w:rsidR="00424CE1" w:rsidRDefault="00424CE1" w:rsidP="00F805D3">
      <w:pPr>
        <w:jc w:val="center"/>
        <w:rPr>
          <w:rFonts w:ascii="Times New Roman" w:hAnsi="Times New Roman" w:cs="Times New Roman"/>
          <w:b/>
          <w:sz w:val="32"/>
          <w:szCs w:val="32"/>
        </w:rPr>
      </w:pPr>
    </w:p>
    <w:p w:rsidR="00424CE1" w:rsidRDefault="00424CE1" w:rsidP="00F805D3">
      <w:pPr>
        <w:jc w:val="center"/>
        <w:rPr>
          <w:rFonts w:ascii="Times New Roman" w:hAnsi="Times New Roman" w:cs="Times New Roman"/>
          <w:b/>
          <w:sz w:val="32"/>
          <w:szCs w:val="32"/>
        </w:rPr>
      </w:pPr>
    </w:p>
    <w:p w:rsidR="00424CE1" w:rsidRDefault="00424CE1" w:rsidP="00F805D3">
      <w:pPr>
        <w:jc w:val="center"/>
        <w:rPr>
          <w:rFonts w:ascii="Times New Roman" w:hAnsi="Times New Roman" w:cs="Times New Roman"/>
          <w:b/>
          <w:sz w:val="32"/>
          <w:szCs w:val="32"/>
        </w:rPr>
      </w:pPr>
    </w:p>
    <w:p w:rsidR="00711532" w:rsidRDefault="00F805D3" w:rsidP="00F805D3">
      <w:pPr>
        <w:jc w:val="center"/>
        <w:rPr>
          <w:rFonts w:ascii="Times New Roman" w:eastAsia="Times New Roman" w:hAnsi="Times New Roman" w:cs="Times New Roman"/>
          <w:color w:val="000000"/>
          <w:sz w:val="24"/>
          <w:szCs w:val="24"/>
        </w:rPr>
      </w:pPr>
      <w:r>
        <w:rPr>
          <w:rFonts w:ascii="Times New Roman" w:hAnsi="Times New Roman" w:cs="Times New Roman"/>
          <w:b/>
          <w:sz w:val="32"/>
          <w:szCs w:val="32"/>
        </w:rPr>
        <w:lastRenderedPageBreak/>
        <w:t xml:space="preserve">Урок № </w:t>
      </w:r>
      <w:r w:rsidR="005D5B87">
        <w:rPr>
          <w:rFonts w:ascii="Times New Roman" w:hAnsi="Times New Roman" w:cs="Times New Roman"/>
          <w:b/>
          <w:sz w:val="32"/>
          <w:szCs w:val="32"/>
        </w:rPr>
        <w:t>70-71</w:t>
      </w:r>
    </w:p>
    <w:p w:rsidR="00711532" w:rsidRDefault="00F805D3" w:rsidP="00F805D3">
      <w:pPr>
        <w:jc w:val="center"/>
        <w:rPr>
          <w:rFonts w:ascii="Times New Roman" w:eastAsia="Times New Roman" w:hAnsi="Times New Roman" w:cs="Times New Roman"/>
          <w:color w:val="000000"/>
          <w:sz w:val="24"/>
          <w:szCs w:val="24"/>
        </w:rPr>
      </w:pPr>
      <w:r w:rsidRPr="00D12DBC">
        <w:rPr>
          <w:rFonts w:ascii="Times New Roman" w:eastAsia="Times New Roman" w:hAnsi="Times New Roman" w:cs="Times New Roman"/>
          <w:b/>
          <w:bCs/>
          <w:color w:val="000000"/>
          <w:sz w:val="24"/>
          <w:szCs w:val="24"/>
          <w:shd w:val="clear" w:color="auto" w:fill="FFFFFF"/>
        </w:rPr>
        <w:t>Тема: </w:t>
      </w:r>
      <w:r w:rsidRPr="00D12DBC">
        <w:rPr>
          <w:rFonts w:ascii="Times New Roman" w:eastAsia="Times New Roman" w:hAnsi="Times New Roman" w:cs="Times New Roman"/>
          <w:color w:val="000000"/>
          <w:sz w:val="24"/>
          <w:szCs w:val="24"/>
          <w:shd w:val="clear" w:color="auto" w:fill="FFFFFF"/>
        </w:rPr>
        <w:t>Скользящий шаг на лыжах. Спуски и подъемы</w:t>
      </w:r>
    </w:p>
    <w:p w:rsidR="00F805D3" w:rsidRPr="00F805D3" w:rsidRDefault="00F805D3" w:rsidP="00F805D3">
      <w:pPr>
        <w:jc w:val="center"/>
        <w:rPr>
          <w:rFonts w:ascii="Times New Roman" w:hAnsi="Times New Roman" w:cs="Times New Roman"/>
          <w:b/>
          <w:sz w:val="32"/>
          <w:szCs w:val="32"/>
        </w:rPr>
      </w:pPr>
      <w:r w:rsidRPr="00D12DBC">
        <w:rPr>
          <w:rFonts w:ascii="Times New Roman" w:eastAsia="Times New Roman" w:hAnsi="Times New Roman" w:cs="Times New Roman"/>
          <w:b/>
          <w:bCs/>
          <w:color w:val="000000"/>
          <w:sz w:val="24"/>
          <w:szCs w:val="24"/>
          <w:shd w:val="clear" w:color="auto" w:fill="FFFFFF"/>
        </w:rPr>
        <w:t>Задачи урока: </w:t>
      </w:r>
      <w:r w:rsidRPr="00D12DBC">
        <w:rPr>
          <w:rFonts w:ascii="Times New Roman" w:eastAsia="Times New Roman" w:hAnsi="Times New Roman" w:cs="Times New Roman"/>
          <w:color w:val="000000"/>
          <w:sz w:val="24"/>
          <w:szCs w:val="24"/>
          <w:shd w:val="clear" w:color="auto" w:fill="FFFFFF"/>
        </w:rPr>
        <w:t>- развивать общую выносливость;- обучить скользящему шагу;</w:t>
      </w:r>
      <w:r w:rsidRPr="00D12DBC">
        <w:rPr>
          <w:rFonts w:ascii="Times New Roman" w:eastAsia="Times New Roman" w:hAnsi="Times New Roman" w:cs="Times New Roman"/>
          <w:color w:val="000000"/>
          <w:sz w:val="24"/>
          <w:szCs w:val="24"/>
        </w:rPr>
        <w:br/>
      </w:r>
      <w:r w:rsidRPr="00D12DBC">
        <w:rPr>
          <w:rFonts w:ascii="Times New Roman" w:eastAsia="Times New Roman" w:hAnsi="Times New Roman" w:cs="Times New Roman"/>
          <w:color w:val="000000"/>
          <w:sz w:val="24"/>
          <w:szCs w:val="24"/>
          <w:shd w:val="clear" w:color="auto" w:fill="FFFFFF"/>
        </w:rPr>
        <w:t>- совершенствовать технику передвижения по пресеченной местности до 2 км;</w:t>
      </w:r>
      <w:r w:rsidRPr="00D12DBC">
        <w:rPr>
          <w:rFonts w:ascii="Times New Roman" w:eastAsia="Times New Roman" w:hAnsi="Times New Roman" w:cs="Times New Roman"/>
          <w:color w:val="000000"/>
          <w:sz w:val="24"/>
          <w:szCs w:val="24"/>
        </w:rPr>
        <w:br/>
      </w:r>
      <w:r w:rsidRPr="00D12DBC">
        <w:rPr>
          <w:rFonts w:ascii="Times New Roman" w:eastAsia="Times New Roman" w:hAnsi="Times New Roman" w:cs="Times New Roman"/>
          <w:color w:val="000000"/>
          <w:sz w:val="24"/>
          <w:szCs w:val="24"/>
          <w:shd w:val="clear" w:color="auto" w:fill="FFFFFF"/>
        </w:rPr>
        <w:t>- сдать зачеты: спуски и подъемы. </w:t>
      </w:r>
      <w:r w:rsidRPr="00D12DBC">
        <w:rPr>
          <w:rFonts w:ascii="Times New Roman" w:eastAsia="Times New Roman" w:hAnsi="Times New Roman" w:cs="Times New Roman"/>
          <w:color w:val="000000"/>
          <w:sz w:val="24"/>
          <w:szCs w:val="24"/>
        </w:rPr>
        <w:br/>
      </w:r>
      <w:r w:rsidRPr="00D12DBC">
        <w:rPr>
          <w:rFonts w:ascii="Times New Roman" w:eastAsia="Times New Roman" w:hAnsi="Times New Roman" w:cs="Times New Roman"/>
          <w:b/>
          <w:bCs/>
          <w:color w:val="000000"/>
          <w:sz w:val="24"/>
          <w:szCs w:val="24"/>
          <w:shd w:val="clear" w:color="auto" w:fill="FFFFFF"/>
        </w:rPr>
        <w:t>Инвентарь: </w:t>
      </w:r>
      <w:r w:rsidRPr="00D12DBC">
        <w:rPr>
          <w:rFonts w:ascii="Times New Roman" w:eastAsia="Times New Roman" w:hAnsi="Times New Roman" w:cs="Times New Roman"/>
          <w:color w:val="000000"/>
          <w:sz w:val="24"/>
          <w:szCs w:val="24"/>
          <w:shd w:val="clear" w:color="auto" w:fill="FFFFFF"/>
        </w:rPr>
        <w:t>6 пар лыж, флажки.</w:t>
      </w:r>
      <w:r w:rsidRPr="00D12DBC">
        <w:rPr>
          <w:rFonts w:ascii="Times New Roman" w:eastAsia="Times New Roman" w:hAnsi="Times New Roman" w:cs="Times New Roman"/>
          <w:color w:val="000000"/>
          <w:sz w:val="24"/>
          <w:szCs w:val="24"/>
        </w:rPr>
        <w:br/>
      </w:r>
      <w:r w:rsidRPr="00D12DBC">
        <w:rPr>
          <w:rFonts w:ascii="Times New Roman" w:eastAsia="Times New Roman" w:hAnsi="Times New Roman" w:cs="Times New Roman"/>
          <w:b/>
          <w:bCs/>
          <w:color w:val="000000"/>
          <w:sz w:val="24"/>
          <w:szCs w:val="24"/>
          <w:shd w:val="clear" w:color="auto" w:fill="FFFFFF"/>
        </w:rPr>
        <w:t>Место занятий: </w:t>
      </w:r>
      <w:r w:rsidRPr="00D12DBC">
        <w:rPr>
          <w:rFonts w:ascii="Times New Roman" w:eastAsia="Times New Roman" w:hAnsi="Times New Roman" w:cs="Times New Roman"/>
          <w:color w:val="000000"/>
          <w:sz w:val="24"/>
          <w:szCs w:val="24"/>
          <w:shd w:val="clear" w:color="auto" w:fill="FFFFFF"/>
        </w:rPr>
        <w:t>учебная лыжня, учебный спуск.</w:t>
      </w:r>
    </w:p>
    <w:tbl>
      <w:tblPr>
        <w:tblStyle w:val="a4"/>
        <w:tblW w:w="0" w:type="auto"/>
        <w:tblLook w:val="04A0" w:firstRow="1" w:lastRow="0" w:firstColumn="1" w:lastColumn="0" w:noHBand="0" w:noVBand="1"/>
      </w:tblPr>
      <w:tblGrid>
        <w:gridCol w:w="1894"/>
        <w:gridCol w:w="3199"/>
        <w:gridCol w:w="1614"/>
        <w:gridCol w:w="2864"/>
      </w:tblGrid>
      <w:tr w:rsidR="00F805D3" w:rsidRPr="00D12DBC" w:rsidTr="00841906">
        <w:trPr>
          <w:trHeight w:val="1076"/>
        </w:trPr>
        <w:tc>
          <w:tcPr>
            <w:tcW w:w="1384" w:type="dxa"/>
          </w:tcPr>
          <w:p w:rsidR="00F805D3" w:rsidRPr="00D12DBC" w:rsidRDefault="00F805D3" w:rsidP="00841906">
            <w:pPr>
              <w:rPr>
                <w:sz w:val="24"/>
                <w:szCs w:val="24"/>
              </w:rPr>
            </w:pPr>
            <w:r w:rsidRPr="00D12DBC">
              <w:rPr>
                <w:rFonts w:ascii="Times New Roman" w:eastAsia="Times New Roman" w:hAnsi="Times New Roman" w:cs="Times New Roman"/>
                <w:color w:val="000000"/>
                <w:sz w:val="24"/>
                <w:szCs w:val="24"/>
              </w:rPr>
              <w:t>Части урока</w:t>
            </w:r>
          </w:p>
        </w:tc>
        <w:tc>
          <w:tcPr>
            <w:tcW w:w="3401" w:type="dxa"/>
          </w:tcPr>
          <w:p w:rsidR="00F805D3" w:rsidRPr="00D12DBC" w:rsidRDefault="00F805D3" w:rsidP="00841906">
            <w:pPr>
              <w:rPr>
                <w:sz w:val="24"/>
                <w:szCs w:val="24"/>
              </w:rPr>
            </w:pPr>
            <w:r w:rsidRPr="00D12DBC">
              <w:rPr>
                <w:rFonts w:ascii="Times New Roman" w:eastAsia="Times New Roman" w:hAnsi="Times New Roman" w:cs="Times New Roman"/>
                <w:color w:val="000000"/>
                <w:sz w:val="24"/>
                <w:szCs w:val="24"/>
              </w:rPr>
              <w:t>Содержание урока</w:t>
            </w:r>
          </w:p>
        </w:tc>
        <w:tc>
          <w:tcPr>
            <w:tcW w:w="1702" w:type="dxa"/>
          </w:tcPr>
          <w:p w:rsidR="00F805D3" w:rsidRPr="00D12DBC" w:rsidRDefault="00F805D3" w:rsidP="00841906">
            <w:pPr>
              <w:rPr>
                <w:sz w:val="24"/>
                <w:szCs w:val="24"/>
              </w:rPr>
            </w:pPr>
            <w:r w:rsidRPr="00D12DBC">
              <w:rPr>
                <w:rFonts w:ascii="Times New Roman" w:eastAsia="Times New Roman" w:hAnsi="Times New Roman" w:cs="Times New Roman"/>
                <w:color w:val="000000"/>
                <w:sz w:val="24"/>
                <w:szCs w:val="24"/>
              </w:rPr>
              <w:t>Дозировка</w:t>
            </w:r>
            <w:r>
              <w:rPr>
                <w:rFonts w:ascii="Times New Roman" w:eastAsia="Times New Roman" w:hAnsi="Times New Roman" w:cs="Times New Roman"/>
                <w:color w:val="000000"/>
                <w:sz w:val="24"/>
                <w:szCs w:val="24"/>
              </w:rPr>
              <w:t xml:space="preserve"> урока</w:t>
            </w:r>
          </w:p>
        </w:tc>
        <w:tc>
          <w:tcPr>
            <w:tcW w:w="3084" w:type="dxa"/>
          </w:tcPr>
          <w:p w:rsidR="00F805D3" w:rsidRPr="00D12DBC" w:rsidRDefault="00F805D3" w:rsidP="00841906">
            <w:pPr>
              <w:rPr>
                <w:sz w:val="24"/>
                <w:szCs w:val="24"/>
              </w:rPr>
            </w:pPr>
            <w:r>
              <w:rPr>
                <w:rFonts w:ascii="Times New Roman" w:eastAsia="Times New Roman" w:hAnsi="Times New Roman" w:cs="Times New Roman"/>
                <w:color w:val="000000"/>
                <w:sz w:val="24"/>
                <w:szCs w:val="24"/>
              </w:rPr>
              <w:t>Организационно-м</w:t>
            </w:r>
            <w:r w:rsidRPr="00D12DBC">
              <w:rPr>
                <w:rFonts w:ascii="Times New Roman" w:eastAsia="Times New Roman" w:hAnsi="Times New Roman" w:cs="Times New Roman"/>
                <w:color w:val="000000"/>
                <w:sz w:val="24"/>
                <w:szCs w:val="24"/>
              </w:rPr>
              <w:t>етодические указания</w:t>
            </w:r>
          </w:p>
        </w:tc>
      </w:tr>
      <w:tr w:rsidR="00F805D3" w:rsidRPr="00D12DBC" w:rsidTr="00841906">
        <w:tc>
          <w:tcPr>
            <w:tcW w:w="1384" w:type="dxa"/>
          </w:tcPr>
          <w:p w:rsidR="00F805D3" w:rsidRPr="00D12DBC" w:rsidRDefault="00F805D3" w:rsidP="00841906">
            <w:pPr>
              <w:rPr>
                <w:rFonts w:ascii="Times New Roman" w:hAnsi="Times New Roman" w:cs="Times New Roman"/>
                <w:sz w:val="24"/>
                <w:szCs w:val="24"/>
              </w:rPr>
            </w:pPr>
            <w:r w:rsidRPr="00D12DBC">
              <w:rPr>
                <w:rFonts w:ascii="Times New Roman" w:hAnsi="Times New Roman" w:cs="Times New Roman"/>
                <w:sz w:val="24"/>
                <w:szCs w:val="24"/>
              </w:rPr>
              <w:t>Вводная часть</w:t>
            </w:r>
          </w:p>
        </w:tc>
        <w:tc>
          <w:tcPr>
            <w:tcW w:w="3401" w:type="dxa"/>
          </w:tcPr>
          <w:p w:rsidR="00F805D3" w:rsidRPr="00D12DBC" w:rsidRDefault="00F805D3" w:rsidP="00841906">
            <w:pPr>
              <w:rPr>
                <w:sz w:val="24"/>
                <w:szCs w:val="24"/>
              </w:rPr>
            </w:pPr>
            <w:r w:rsidRPr="00D12DBC">
              <w:rPr>
                <w:rFonts w:ascii="Times New Roman" w:eastAsia="Times New Roman" w:hAnsi="Times New Roman" w:cs="Times New Roman"/>
                <w:color w:val="000000"/>
                <w:sz w:val="24"/>
                <w:szCs w:val="24"/>
              </w:rPr>
              <w:t>1.Построение, рапорт, приветствие</w:t>
            </w:r>
          </w:p>
        </w:tc>
        <w:tc>
          <w:tcPr>
            <w:tcW w:w="1702" w:type="dxa"/>
          </w:tcPr>
          <w:p w:rsidR="00F805D3" w:rsidRPr="00D12DBC" w:rsidRDefault="00F805D3" w:rsidP="00841906">
            <w:pPr>
              <w:rPr>
                <w:rFonts w:ascii="Times New Roman" w:hAnsi="Times New Roman" w:cs="Times New Roman"/>
                <w:sz w:val="24"/>
                <w:szCs w:val="24"/>
              </w:rPr>
            </w:pPr>
            <w:r w:rsidRPr="00D12DBC">
              <w:rPr>
                <w:rFonts w:ascii="Times New Roman" w:hAnsi="Times New Roman" w:cs="Times New Roman"/>
                <w:sz w:val="24"/>
                <w:szCs w:val="24"/>
              </w:rPr>
              <w:t>1мин</w:t>
            </w:r>
          </w:p>
        </w:tc>
        <w:tc>
          <w:tcPr>
            <w:tcW w:w="3084" w:type="dxa"/>
          </w:tcPr>
          <w:p w:rsidR="00F805D3" w:rsidRPr="00D12DBC" w:rsidRDefault="00F805D3" w:rsidP="00841906">
            <w:pPr>
              <w:rPr>
                <w:rFonts w:ascii="Times New Roman" w:hAnsi="Times New Roman" w:cs="Times New Roman"/>
                <w:sz w:val="24"/>
                <w:szCs w:val="24"/>
              </w:rPr>
            </w:pPr>
            <w:r w:rsidRPr="00D12DBC">
              <w:rPr>
                <w:rFonts w:ascii="Times New Roman" w:hAnsi="Times New Roman" w:cs="Times New Roman"/>
                <w:sz w:val="24"/>
                <w:szCs w:val="24"/>
              </w:rPr>
              <w:t>Дежурный сдает рапорт, учитель приветствует учеников</w:t>
            </w:r>
          </w:p>
        </w:tc>
      </w:tr>
      <w:tr w:rsidR="00F805D3" w:rsidRPr="00D12DBC" w:rsidTr="00841906">
        <w:tc>
          <w:tcPr>
            <w:tcW w:w="1384" w:type="dxa"/>
          </w:tcPr>
          <w:p w:rsidR="00F805D3" w:rsidRPr="00D12DBC" w:rsidRDefault="00F805D3" w:rsidP="00841906">
            <w:pPr>
              <w:rPr>
                <w:sz w:val="24"/>
                <w:szCs w:val="24"/>
              </w:rPr>
            </w:pPr>
          </w:p>
        </w:tc>
        <w:tc>
          <w:tcPr>
            <w:tcW w:w="3401" w:type="dxa"/>
          </w:tcPr>
          <w:p w:rsidR="00F805D3" w:rsidRPr="00D12DBC" w:rsidRDefault="00F805D3" w:rsidP="00841906">
            <w:pPr>
              <w:rPr>
                <w:sz w:val="24"/>
                <w:szCs w:val="24"/>
              </w:rPr>
            </w:pPr>
            <w:r w:rsidRPr="00D12DBC">
              <w:rPr>
                <w:rFonts w:ascii="Times New Roman" w:eastAsia="Times New Roman" w:hAnsi="Times New Roman" w:cs="Times New Roman"/>
                <w:color w:val="000000"/>
                <w:sz w:val="24"/>
                <w:szCs w:val="24"/>
              </w:rPr>
              <w:t>2.Задачи на урок. </w:t>
            </w:r>
          </w:p>
        </w:tc>
        <w:tc>
          <w:tcPr>
            <w:tcW w:w="1702" w:type="dxa"/>
          </w:tcPr>
          <w:p w:rsidR="00F805D3" w:rsidRPr="00D12DBC" w:rsidRDefault="00F805D3" w:rsidP="00841906">
            <w:pPr>
              <w:rPr>
                <w:rFonts w:ascii="Times New Roman" w:hAnsi="Times New Roman" w:cs="Times New Roman"/>
                <w:sz w:val="24"/>
                <w:szCs w:val="24"/>
              </w:rPr>
            </w:pPr>
            <w:r w:rsidRPr="00D12DBC">
              <w:rPr>
                <w:rFonts w:ascii="Times New Roman" w:hAnsi="Times New Roman" w:cs="Times New Roman"/>
                <w:sz w:val="24"/>
                <w:szCs w:val="24"/>
              </w:rPr>
              <w:t>1мин</w:t>
            </w:r>
          </w:p>
        </w:tc>
        <w:tc>
          <w:tcPr>
            <w:tcW w:w="3084" w:type="dxa"/>
          </w:tcPr>
          <w:p w:rsidR="00F805D3" w:rsidRPr="00D12DBC" w:rsidRDefault="00F805D3" w:rsidP="00841906">
            <w:pPr>
              <w:rPr>
                <w:sz w:val="24"/>
                <w:szCs w:val="24"/>
              </w:rPr>
            </w:pPr>
            <w:r w:rsidRPr="00D12DBC">
              <w:rPr>
                <w:rFonts w:ascii="Times New Roman" w:eastAsia="Times New Roman" w:hAnsi="Times New Roman" w:cs="Times New Roman"/>
                <w:color w:val="000000"/>
                <w:sz w:val="24"/>
                <w:szCs w:val="24"/>
              </w:rPr>
              <w:t>- развивать общую выносливость;</w:t>
            </w:r>
            <w:r w:rsidRPr="00D12DBC">
              <w:rPr>
                <w:rFonts w:ascii="Times New Roman" w:eastAsia="Times New Roman" w:hAnsi="Times New Roman" w:cs="Times New Roman"/>
                <w:color w:val="000000"/>
                <w:sz w:val="24"/>
                <w:szCs w:val="24"/>
              </w:rPr>
              <w:br/>
              <w:t>- Обучение скользящему шагу; </w:t>
            </w:r>
            <w:r w:rsidRPr="00D12DBC">
              <w:rPr>
                <w:rFonts w:ascii="Times New Roman" w:eastAsia="Times New Roman" w:hAnsi="Times New Roman" w:cs="Times New Roman"/>
                <w:color w:val="000000"/>
                <w:sz w:val="24"/>
                <w:szCs w:val="24"/>
              </w:rPr>
              <w:br/>
              <w:t>- совершенствовать технику передвижения по пересеченной местности; </w:t>
            </w:r>
            <w:r w:rsidRPr="00D12DBC">
              <w:rPr>
                <w:rFonts w:ascii="Times New Roman" w:eastAsia="Times New Roman" w:hAnsi="Times New Roman" w:cs="Times New Roman"/>
                <w:color w:val="000000"/>
                <w:sz w:val="24"/>
                <w:szCs w:val="24"/>
              </w:rPr>
              <w:br/>
              <w:t>- совершенствовать технику спусков и подъемов.На учебной лыжне, в колонне по одному.</w:t>
            </w:r>
          </w:p>
        </w:tc>
      </w:tr>
      <w:tr w:rsidR="00F805D3" w:rsidRPr="00D12DBC" w:rsidTr="00841906">
        <w:tc>
          <w:tcPr>
            <w:tcW w:w="1384" w:type="dxa"/>
          </w:tcPr>
          <w:p w:rsidR="00F805D3" w:rsidRPr="00D12DBC" w:rsidRDefault="00F805D3" w:rsidP="00841906">
            <w:pPr>
              <w:rPr>
                <w:sz w:val="24"/>
                <w:szCs w:val="24"/>
              </w:rPr>
            </w:pPr>
          </w:p>
        </w:tc>
        <w:tc>
          <w:tcPr>
            <w:tcW w:w="3401" w:type="dxa"/>
          </w:tcPr>
          <w:p w:rsidR="00F805D3" w:rsidRPr="00D12DBC" w:rsidRDefault="00F805D3" w:rsidP="00841906">
            <w:pPr>
              <w:rPr>
                <w:sz w:val="24"/>
                <w:szCs w:val="24"/>
              </w:rPr>
            </w:pPr>
            <w:r w:rsidRPr="00D12DBC">
              <w:rPr>
                <w:rFonts w:ascii="Times New Roman" w:eastAsia="Times New Roman" w:hAnsi="Times New Roman" w:cs="Times New Roman"/>
                <w:color w:val="000000"/>
                <w:sz w:val="24"/>
                <w:szCs w:val="24"/>
              </w:rPr>
              <w:t>3.Пробежка. </w:t>
            </w:r>
          </w:p>
        </w:tc>
        <w:tc>
          <w:tcPr>
            <w:tcW w:w="1702" w:type="dxa"/>
          </w:tcPr>
          <w:p w:rsidR="00F805D3" w:rsidRPr="00D12DBC" w:rsidRDefault="00F805D3" w:rsidP="00841906">
            <w:pPr>
              <w:rPr>
                <w:rFonts w:ascii="Times New Roman" w:hAnsi="Times New Roman" w:cs="Times New Roman"/>
                <w:sz w:val="24"/>
                <w:szCs w:val="24"/>
              </w:rPr>
            </w:pPr>
            <w:r w:rsidRPr="00D12DBC">
              <w:rPr>
                <w:rFonts w:ascii="Times New Roman" w:hAnsi="Times New Roman" w:cs="Times New Roman"/>
                <w:sz w:val="24"/>
                <w:szCs w:val="24"/>
              </w:rPr>
              <w:t>5мин</w:t>
            </w:r>
          </w:p>
        </w:tc>
        <w:tc>
          <w:tcPr>
            <w:tcW w:w="3084" w:type="dxa"/>
          </w:tcPr>
          <w:p w:rsidR="00F805D3" w:rsidRPr="00D12DBC" w:rsidRDefault="00F805D3" w:rsidP="00841906">
            <w:pPr>
              <w:rPr>
                <w:rFonts w:ascii="Times New Roman" w:hAnsi="Times New Roman" w:cs="Times New Roman"/>
                <w:sz w:val="24"/>
                <w:szCs w:val="24"/>
              </w:rPr>
            </w:pPr>
            <w:r w:rsidRPr="00D12DBC">
              <w:rPr>
                <w:rFonts w:ascii="Times New Roman" w:hAnsi="Times New Roman" w:cs="Times New Roman"/>
                <w:sz w:val="24"/>
                <w:szCs w:val="24"/>
              </w:rPr>
              <w:t>По учебному кругу пробежка на лыжах ступающим шагом, скользящим шагом</w:t>
            </w:r>
          </w:p>
        </w:tc>
      </w:tr>
      <w:tr w:rsidR="00F805D3" w:rsidRPr="00D12DBC" w:rsidTr="00841906">
        <w:tc>
          <w:tcPr>
            <w:tcW w:w="1384" w:type="dxa"/>
          </w:tcPr>
          <w:p w:rsidR="00F805D3" w:rsidRPr="00D12DBC" w:rsidRDefault="00F805D3" w:rsidP="00841906">
            <w:pPr>
              <w:rPr>
                <w:sz w:val="24"/>
                <w:szCs w:val="24"/>
              </w:rPr>
            </w:pPr>
          </w:p>
        </w:tc>
        <w:tc>
          <w:tcPr>
            <w:tcW w:w="3401" w:type="dxa"/>
          </w:tcPr>
          <w:p w:rsidR="00F805D3" w:rsidRPr="00D12DBC" w:rsidRDefault="00F805D3" w:rsidP="00841906">
            <w:pPr>
              <w:rPr>
                <w:sz w:val="24"/>
                <w:szCs w:val="24"/>
              </w:rPr>
            </w:pPr>
            <w:r w:rsidRPr="00D12DBC">
              <w:rPr>
                <w:rFonts w:ascii="Times New Roman" w:eastAsia="Times New Roman" w:hAnsi="Times New Roman" w:cs="Times New Roman"/>
                <w:color w:val="000000"/>
                <w:sz w:val="24"/>
                <w:szCs w:val="24"/>
              </w:rPr>
              <w:t>4.ОРУ на лыжах.</w:t>
            </w:r>
          </w:p>
        </w:tc>
        <w:tc>
          <w:tcPr>
            <w:tcW w:w="1702" w:type="dxa"/>
          </w:tcPr>
          <w:p w:rsidR="00F805D3" w:rsidRPr="00D12DBC" w:rsidRDefault="00F805D3" w:rsidP="00841906">
            <w:pPr>
              <w:rPr>
                <w:rFonts w:ascii="Times New Roman" w:hAnsi="Times New Roman" w:cs="Times New Roman"/>
                <w:sz w:val="24"/>
                <w:szCs w:val="24"/>
              </w:rPr>
            </w:pPr>
            <w:r w:rsidRPr="00D12DBC">
              <w:rPr>
                <w:sz w:val="24"/>
                <w:szCs w:val="24"/>
              </w:rPr>
              <w:t>3</w:t>
            </w:r>
            <w:r w:rsidRPr="00D12DBC">
              <w:rPr>
                <w:rFonts w:ascii="Times New Roman" w:hAnsi="Times New Roman" w:cs="Times New Roman"/>
                <w:sz w:val="24"/>
                <w:szCs w:val="24"/>
              </w:rPr>
              <w:t>мин</w:t>
            </w:r>
          </w:p>
        </w:tc>
        <w:tc>
          <w:tcPr>
            <w:tcW w:w="3084" w:type="dxa"/>
          </w:tcPr>
          <w:p w:rsidR="00F805D3" w:rsidRPr="00D12DBC" w:rsidRDefault="00F805D3" w:rsidP="00841906">
            <w:pPr>
              <w:rPr>
                <w:sz w:val="24"/>
                <w:szCs w:val="24"/>
              </w:rPr>
            </w:pPr>
          </w:p>
        </w:tc>
      </w:tr>
      <w:tr w:rsidR="00F805D3" w:rsidRPr="00D12DBC" w:rsidTr="00841906">
        <w:tc>
          <w:tcPr>
            <w:tcW w:w="1384" w:type="dxa"/>
          </w:tcPr>
          <w:p w:rsidR="00F805D3" w:rsidRPr="00D12DBC" w:rsidRDefault="00F805D3" w:rsidP="00841906">
            <w:pPr>
              <w:rPr>
                <w:sz w:val="24"/>
                <w:szCs w:val="24"/>
              </w:rPr>
            </w:pPr>
          </w:p>
        </w:tc>
        <w:tc>
          <w:tcPr>
            <w:tcW w:w="3401" w:type="dxa"/>
          </w:tcPr>
          <w:p w:rsidR="00F805D3" w:rsidRPr="00D12DBC" w:rsidRDefault="00F805D3" w:rsidP="00A57FBA">
            <w:pPr>
              <w:numPr>
                <w:ilvl w:val="0"/>
                <w:numId w:val="4"/>
              </w:numPr>
              <w:rPr>
                <w:rFonts w:ascii="Times New Roman" w:eastAsia="Times New Roman" w:hAnsi="Times New Roman" w:cs="Times New Roman"/>
                <w:sz w:val="24"/>
                <w:szCs w:val="24"/>
              </w:rPr>
            </w:pPr>
            <w:r w:rsidRPr="00D12DBC">
              <w:rPr>
                <w:rFonts w:ascii="Times New Roman" w:hAnsi="Times New Roman" w:cs="Times New Roman"/>
                <w:sz w:val="24"/>
                <w:szCs w:val="24"/>
              </w:rPr>
              <w:t>Наклоны туловища влево, вправо, вперед, назад, приседания палки вперед, махи руками, наклоны головы</w:t>
            </w:r>
            <w:r w:rsidRPr="00D12DBC">
              <w:rPr>
                <w:rFonts w:ascii="Times New Roman" w:eastAsia="Times New Roman" w:hAnsi="Times New Roman" w:cs="Times New Roman"/>
                <w:sz w:val="24"/>
                <w:szCs w:val="24"/>
              </w:rPr>
              <w:t xml:space="preserve"> стоя ноги врозь вращать руками в плечевом суставе вперед, назад.</w:t>
            </w:r>
          </w:p>
          <w:p w:rsidR="00F805D3" w:rsidRPr="00BA3F72" w:rsidRDefault="00F805D3" w:rsidP="00A57FBA">
            <w:pPr>
              <w:numPr>
                <w:ilvl w:val="0"/>
                <w:numId w:val="4"/>
              </w:numPr>
              <w:rPr>
                <w:rFonts w:ascii="Times New Roman" w:eastAsia="Times New Roman" w:hAnsi="Times New Roman" w:cs="Times New Roman"/>
                <w:sz w:val="24"/>
                <w:szCs w:val="24"/>
              </w:rPr>
            </w:pPr>
            <w:r w:rsidRPr="00BA3F72">
              <w:rPr>
                <w:rFonts w:ascii="Times New Roman" w:eastAsia="Times New Roman" w:hAnsi="Times New Roman" w:cs="Times New Roman"/>
                <w:sz w:val="24"/>
                <w:szCs w:val="24"/>
              </w:rPr>
              <w:t>стоя ноги врозь правая вверху, левая внизу. Отведение рук назад.</w:t>
            </w:r>
          </w:p>
          <w:p w:rsidR="00F805D3" w:rsidRPr="00BA3F72" w:rsidRDefault="00F805D3" w:rsidP="00A57FBA">
            <w:pPr>
              <w:numPr>
                <w:ilvl w:val="0"/>
                <w:numId w:val="4"/>
              </w:numPr>
              <w:rPr>
                <w:rFonts w:ascii="Times New Roman" w:eastAsia="Times New Roman" w:hAnsi="Times New Roman" w:cs="Times New Roman"/>
                <w:sz w:val="24"/>
                <w:szCs w:val="24"/>
              </w:rPr>
            </w:pPr>
            <w:r w:rsidRPr="00BA3F72">
              <w:rPr>
                <w:rFonts w:ascii="Times New Roman" w:eastAsia="Times New Roman" w:hAnsi="Times New Roman" w:cs="Times New Roman"/>
                <w:sz w:val="24"/>
                <w:szCs w:val="24"/>
              </w:rPr>
              <w:t xml:space="preserve">стоя ноги врозь руки за голову в замок. Повороты туловища </w:t>
            </w:r>
            <w:r w:rsidRPr="00BA3F72">
              <w:rPr>
                <w:rFonts w:ascii="Times New Roman" w:eastAsia="Times New Roman" w:hAnsi="Times New Roman" w:cs="Times New Roman"/>
                <w:sz w:val="24"/>
                <w:szCs w:val="24"/>
              </w:rPr>
              <w:lastRenderedPageBreak/>
              <w:t>влево, вправо.</w:t>
            </w:r>
          </w:p>
          <w:p w:rsidR="00F805D3" w:rsidRPr="00BA3F72" w:rsidRDefault="00F805D3" w:rsidP="00A57FBA">
            <w:pPr>
              <w:numPr>
                <w:ilvl w:val="0"/>
                <w:numId w:val="4"/>
              </w:numPr>
              <w:rPr>
                <w:rFonts w:ascii="Times New Roman" w:eastAsia="Times New Roman" w:hAnsi="Times New Roman" w:cs="Times New Roman"/>
                <w:sz w:val="24"/>
                <w:szCs w:val="24"/>
              </w:rPr>
            </w:pPr>
            <w:r w:rsidRPr="00BA3F72">
              <w:rPr>
                <w:rFonts w:ascii="Times New Roman" w:eastAsia="Times New Roman" w:hAnsi="Times New Roman" w:cs="Times New Roman"/>
                <w:sz w:val="24"/>
                <w:szCs w:val="24"/>
              </w:rPr>
              <w:t>стоя ноги врозь, туловище наклонено вперед руки в стороны. Повороты влево, вправо.</w:t>
            </w:r>
          </w:p>
          <w:p w:rsidR="00F805D3" w:rsidRPr="00BA3F72" w:rsidRDefault="00F805D3" w:rsidP="00A57FBA">
            <w:pPr>
              <w:numPr>
                <w:ilvl w:val="0"/>
                <w:numId w:val="4"/>
              </w:numPr>
              <w:rPr>
                <w:rFonts w:ascii="Times New Roman" w:eastAsia="Times New Roman" w:hAnsi="Times New Roman" w:cs="Times New Roman"/>
                <w:sz w:val="24"/>
                <w:szCs w:val="24"/>
              </w:rPr>
            </w:pPr>
            <w:r w:rsidRPr="00BA3F72">
              <w:rPr>
                <w:rFonts w:ascii="Times New Roman" w:eastAsia="Times New Roman" w:hAnsi="Times New Roman" w:cs="Times New Roman"/>
                <w:sz w:val="24"/>
                <w:szCs w:val="24"/>
              </w:rPr>
              <w:t>приседание с опорой на лыжные палки.</w:t>
            </w:r>
          </w:p>
          <w:p w:rsidR="00F805D3" w:rsidRPr="00BA3F72" w:rsidRDefault="00F805D3" w:rsidP="00A57FBA">
            <w:pPr>
              <w:numPr>
                <w:ilvl w:val="0"/>
                <w:numId w:val="4"/>
              </w:numPr>
              <w:rPr>
                <w:rFonts w:ascii="Times New Roman" w:eastAsia="Times New Roman" w:hAnsi="Times New Roman" w:cs="Times New Roman"/>
                <w:sz w:val="24"/>
                <w:szCs w:val="24"/>
              </w:rPr>
            </w:pPr>
            <w:r w:rsidRPr="00BA3F72">
              <w:rPr>
                <w:rFonts w:ascii="Times New Roman" w:eastAsia="Times New Roman" w:hAnsi="Times New Roman" w:cs="Times New Roman"/>
                <w:sz w:val="24"/>
                <w:szCs w:val="24"/>
              </w:rPr>
              <w:t xml:space="preserve">выпад правой вперед опереться на палки, пружинящие движения на растяжку мышц ног. </w:t>
            </w:r>
          </w:p>
          <w:p w:rsidR="00F805D3" w:rsidRPr="00D12DBC" w:rsidRDefault="00F805D3" w:rsidP="00841906">
            <w:pPr>
              <w:rPr>
                <w:rFonts w:ascii="Times New Roman" w:hAnsi="Times New Roman" w:cs="Times New Roman"/>
                <w:sz w:val="24"/>
                <w:szCs w:val="24"/>
              </w:rPr>
            </w:pPr>
          </w:p>
        </w:tc>
        <w:tc>
          <w:tcPr>
            <w:tcW w:w="1702" w:type="dxa"/>
          </w:tcPr>
          <w:p w:rsidR="00F805D3" w:rsidRPr="00D12DBC" w:rsidRDefault="00F805D3" w:rsidP="00841906">
            <w:pPr>
              <w:rPr>
                <w:sz w:val="24"/>
                <w:szCs w:val="24"/>
              </w:rPr>
            </w:pPr>
          </w:p>
        </w:tc>
        <w:tc>
          <w:tcPr>
            <w:tcW w:w="3084" w:type="dxa"/>
          </w:tcPr>
          <w:p w:rsidR="00F805D3" w:rsidRPr="00D12DBC" w:rsidRDefault="00F805D3" w:rsidP="00841906">
            <w:pPr>
              <w:rPr>
                <w:rFonts w:ascii="Times New Roman" w:hAnsi="Times New Roman" w:cs="Times New Roman"/>
                <w:sz w:val="24"/>
                <w:szCs w:val="24"/>
              </w:rPr>
            </w:pPr>
            <w:r w:rsidRPr="00D12DBC">
              <w:rPr>
                <w:rFonts w:ascii="Times New Roman" w:hAnsi="Times New Roman" w:cs="Times New Roman"/>
                <w:sz w:val="24"/>
                <w:szCs w:val="24"/>
              </w:rPr>
              <w:t>Упражнения выполнять добросовестно, рывки выполнять энергично</w:t>
            </w:r>
          </w:p>
          <w:p w:rsidR="00F805D3" w:rsidRPr="00D12DBC" w:rsidRDefault="00F805D3" w:rsidP="00841906">
            <w:pPr>
              <w:rPr>
                <w:rFonts w:ascii="Times New Roman" w:hAnsi="Times New Roman" w:cs="Times New Roman"/>
                <w:sz w:val="24"/>
                <w:szCs w:val="24"/>
              </w:rPr>
            </w:pPr>
          </w:p>
          <w:p w:rsidR="00F805D3" w:rsidRPr="00D12DBC" w:rsidRDefault="00F805D3" w:rsidP="00841906">
            <w:pPr>
              <w:rPr>
                <w:rFonts w:ascii="Times New Roman" w:hAnsi="Times New Roman" w:cs="Times New Roman"/>
                <w:sz w:val="24"/>
                <w:szCs w:val="24"/>
              </w:rPr>
            </w:pPr>
          </w:p>
          <w:p w:rsidR="00F805D3" w:rsidRPr="00D12DBC" w:rsidRDefault="00F805D3" w:rsidP="00841906">
            <w:pPr>
              <w:rPr>
                <w:rFonts w:ascii="Times New Roman" w:hAnsi="Times New Roman" w:cs="Times New Roman"/>
                <w:sz w:val="24"/>
                <w:szCs w:val="24"/>
              </w:rPr>
            </w:pPr>
          </w:p>
          <w:p w:rsidR="00F805D3" w:rsidRPr="00D12DBC" w:rsidRDefault="00F805D3" w:rsidP="00841906">
            <w:pPr>
              <w:rPr>
                <w:rFonts w:ascii="Times New Roman" w:hAnsi="Times New Roman" w:cs="Times New Roman"/>
                <w:sz w:val="24"/>
                <w:szCs w:val="24"/>
              </w:rPr>
            </w:pPr>
          </w:p>
          <w:p w:rsidR="00F805D3" w:rsidRPr="00D12DBC" w:rsidRDefault="00F805D3" w:rsidP="00841906">
            <w:pPr>
              <w:rPr>
                <w:rFonts w:ascii="Times New Roman" w:hAnsi="Times New Roman" w:cs="Times New Roman"/>
                <w:sz w:val="24"/>
                <w:szCs w:val="24"/>
              </w:rPr>
            </w:pPr>
          </w:p>
          <w:p w:rsidR="00F805D3" w:rsidRPr="00D12DBC" w:rsidRDefault="00F805D3" w:rsidP="00841906">
            <w:pPr>
              <w:rPr>
                <w:rFonts w:ascii="Times New Roman" w:hAnsi="Times New Roman" w:cs="Times New Roman"/>
                <w:sz w:val="24"/>
                <w:szCs w:val="24"/>
              </w:rPr>
            </w:pPr>
          </w:p>
          <w:p w:rsidR="00F805D3" w:rsidRPr="00BA3F72" w:rsidRDefault="00F805D3" w:rsidP="00841906">
            <w:pPr>
              <w:rPr>
                <w:rFonts w:ascii="Times New Roman" w:eastAsia="Times New Roman" w:hAnsi="Times New Roman" w:cs="Times New Roman"/>
                <w:sz w:val="24"/>
                <w:szCs w:val="24"/>
              </w:rPr>
            </w:pPr>
            <w:r w:rsidRPr="00BA3F72">
              <w:rPr>
                <w:rFonts w:ascii="Times New Roman" w:eastAsia="Times New Roman" w:hAnsi="Times New Roman" w:cs="Times New Roman"/>
                <w:sz w:val="24"/>
                <w:szCs w:val="24"/>
              </w:rPr>
              <w:t>Все упражнения выполняются с максимальной амплитудой.</w:t>
            </w:r>
          </w:p>
          <w:p w:rsidR="00F805D3" w:rsidRPr="00D12DBC" w:rsidRDefault="00F805D3" w:rsidP="00841906">
            <w:pPr>
              <w:rPr>
                <w:rFonts w:ascii="Times New Roman" w:hAnsi="Times New Roman" w:cs="Times New Roman"/>
                <w:sz w:val="24"/>
                <w:szCs w:val="24"/>
              </w:rPr>
            </w:pPr>
          </w:p>
        </w:tc>
      </w:tr>
      <w:tr w:rsidR="00F805D3" w:rsidRPr="00D12DBC" w:rsidTr="00841906">
        <w:tc>
          <w:tcPr>
            <w:tcW w:w="1384" w:type="dxa"/>
          </w:tcPr>
          <w:p w:rsidR="00F805D3" w:rsidRPr="00D12DBC" w:rsidRDefault="00F805D3" w:rsidP="00841906">
            <w:pPr>
              <w:rPr>
                <w:rFonts w:ascii="Times New Roman" w:hAnsi="Times New Roman" w:cs="Times New Roman"/>
                <w:sz w:val="24"/>
                <w:szCs w:val="24"/>
              </w:rPr>
            </w:pPr>
            <w:r w:rsidRPr="00D12DBC">
              <w:rPr>
                <w:rFonts w:ascii="Times New Roman" w:hAnsi="Times New Roman" w:cs="Times New Roman"/>
                <w:sz w:val="24"/>
                <w:szCs w:val="24"/>
              </w:rPr>
              <w:lastRenderedPageBreak/>
              <w:t>Основная часть</w:t>
            </w:r>
          </w:p>
        </w:tc>
        <w:tc>
          <w:tcPr>
            <w:tcW w:w="3401" w:type="dxa"/>
          </w:tcPr>
          <w:p w:rsidR="00F805D3" w:rsidRPr="00D12DBC" w:rsidRDefault="00F805D3" w:rsidP="00841906">
            <w:pPr>
              <w:rPr>
                <w:sz w:val="24"/>
                <w:szCs w:val="24"/>
              </w:rPr>
            </w:pPr>
            <w:r w:rsidRPr="00D12DBC">
              <w:rPr>
                <w:rFonts w:ascii="Times New Roman" w:eastAsia="Times New Roman" w:hAnsi="Times New Roman" w:cs="Times New Roman"/>
                <w:color w:val="000000"/>
                <w:sz w:val="24"/>
                <w:szCs w:val="24"/>
              </w:rPr>
              <w:t>5.Скользящий шаг.</w:t>
            </w:r>
          </w:p>
        </w:tc>
        <w:tc>
          <w:tcPr>
            <w:tcW w:w="1702" w:type="dxa"/>
          </w:tcPr>
          <w:p w:rsidR="00F805D3" w:rsidRPr="00D12DBC" w:rsidRDefault="00F805D3" w:rsidP="00841906">
            <w:pPr>
              <w:rPr>
                <w:rFonts w:ascii="Times New Roman" w:hAnsi="Times New Roman" w:cs="Times New Roman"/>
                <w:sz w:val="24"/>
                <w:szCs w:val="24"/>
              </w:rPr>
            </w:pPr>
            <w:r w:rsidRPr="00D12DBC">
              <w:rPr>
                <w:rFonts w:ascii="Times New Roman" w:hAnsi="Times New Roman" w:cs="Times New Roman"/>
                <w:sz w:val="24"/>
                <w:szCs w:val="24"/>
              </w:rPr>
              <w:t>5мин</w:t>
            </w:r>
          </w:p>
        </w:tc>
        <w:tc>
          <w:tcPr>
            <w:tcW w:w="3084" w:type="dxa"/>
          </w:tcPr>
          <w:p w:rsidR="00F805D3" w:rsidRPr="00D12DBC" w:rsidRDefault="00F805D3" w:rsidP="00841906">
            <w:pPr>
              <w:rPr>
                <w:sz w:val="24"/>
                <w:szCs w:val="24"/>
              </w:rPr>
            </w:pPr>
          </w:p>
        </w:tc>
      </w:tr>
      <w:tr w:rsidR="00F805D3" w:rsidRPr="00D12DBC" w:rsidTr="00841906">
        <w:tc>
          <w:tcPr>
            <w:tcW w:w="1384" w:type="dxa"/>
          </w:tcPr>
          <w:p w:rsidR="00F805D3" w:rsidRPr="00D12DBC" w:rsidRDefault="00F805D3" w:rsidP="00841906">
            <w:pPr>
              <w:rPr>
                <w:sz w:val="24"/>
                <w:szCs w:val="24"/>
              </w:rPr>
            </w:pPr>
          </w:p>
        </w:tc>
        <w:tc>
          <w:tcPr>
            <w:tcW w:w="3401" w:type="dxa"/>
          </w:tcPr>
          <w:p w:rsidR="00F805D3" w:rsidRDefault="00F805D3" w:rsidP="00841906">
            <w:pPr>
              <w:rPr>
                <w:sz w:val="24"/>
                <w:szCs w:val="24"/>
              </w:rPr>
            </w:pPr>
          </w:p>
          <w:p w:rsidR="00F805D3" w:rsidRPr="000441A3" w:rsidRDefault="00F805D3" w:rsidP="00841906">
            <w:pPr>
              <w:rPr>
                <w:rFonts w:ascii="Times New Roman" w:hAnsi="Times New Roman" w:cs="Times New Roman"/>
                <w:sz w:val="24"/>
                <w:szCs w:val="24"/>
              </w:rPr>
            </w:pPr>
            <w:r>
              <w:rPr>
                <w:sz w:val="24"/>
                <w:szCs w:val="24"/>
              </w:rPr>
              <w:t>-</w:t>
            </w:r>
            <w:r w:rsidRPr="000441A3">
              <w:rPr>
                <w:rFonts w:ascii="Times New Roman" w:hAnsi="Times New Roman" w:cs="Times New Roman"/>
                <w:sz w:val="24"/>
                <w:szCs w:val="24"/>
              </w:rPr>
              <w:t>выполнить упражнение без палок</w:t>
            </w:r>
          </w:p>
          <w:p w:rsidR="00F805D3" w:rsidRPr="000441A3" w:rsidRDefault="00F805D3" w:rsidP="00841906">
            <w:pPr>
              <w:rPr>
                <w:rFonts w:ascii="Times New Roman" w:hAnsi="Times New Roman" w:cs="Times New Roman"/>
                <w:sz w:val="24"/>
                <w:szCs w:val="24"/>
              </w:rPr>
            </w:pPr>
          </w:p>
          <w:p w:rsidR="00F805D3" w:rsidRPr="00D12DBC" w:rsidRDefault="00F805D3" w:rsidP="00841906">
            <w:pPr>
              <w:rPr>
                <w:sz w:val="24"/>
                <w:szCs w:val="24"/>
              </w:rPr>
            </w:pPr>
            <w:r w:rsidRPr="000441A3">
              <w:rPr>
                <w:rFonts w:ascii="Times New Roman" w:hAnsi="Times New Roman" w:cs="Times New Roman"/>
                <w:sz w:val="24"/>
                <w:szCs w:val="24"/>
              </w:rPr>
              <w:t>- выполнить упражнение с палками</w:t>
            </w:r>
          </w:p>
        </w:tc>
        <w:tc>
          <w:tcPr>
            <w:tcW w:w="1702" w:type="dxa"/>
          </w:tcPr>
          <w:p w:rsidR="00F805D3" w:rsidRDefault="00F805D3" w:rsidP="00841906">
            <w:pPr>
              <w:rPr>
                <w:sz w:val="24"/>
                <w:szCs w:val="24"/>
              </w:rPr>
            </w:pPr>
          </w:p>
          <w:p w:rsidR="00F805D3" w:rsidRDefault="00F805D3" w:rsidP="00841906">
            <w:pPr>
              <w:rPr>
                <w:sz w:val="24"/>
                <w:szCs w:val="24"/>
              </w:rPr>
            </w:pPr>
            <w:r>
              <w:rPr>
                <w:sz w:val="24"/>
                <w:szCs w:val="24"/>
              </w:rPr>
              <w:t>3круга</w:t>
            </w:r>
          </w:p>
          <w:p w:rsidR="00F805D3" w:rsidRDefault="00F805D3" w:rsidP="00841906">
            <w:pPr>
              <w:rPr>
                <w:sz w:val="24"/>
                <w:szCs w:val="24"/>
              </w:rPr>
            </w:pPr>
          </w:p>
          <w:p w:rsidR="00F805D3" w:rsidRDefault="00F805D3" w:rsidP="00841906">
            <w:pPr>
              <w:rPr>
                <w:sz w:val="24"/>
                <w:szCs w:val="24"/>
              </w:rPr>
            </w:pPr>
          </w:p>
          <w:p w:rsidR="00F805D3" w:rsidRPr="00D12DBC" w:rsidRDefault="00F805D3" w:rsidP="00841906">
            <w:pPr>
              <w:rPr>
                <w:sz w:val="24"/>
                <w:szCs w:val="24"/>
              </w:rPr>
            </w:pPr>
            <w:r>
              <w:rPr>
                <w:sz w:val="24"/>
                <w:szCs w:val="24"/>
              </w:rPr>
              <w:t>3круга</w:t>
            </w:r>
          </w:p>
        </w:tc>
        <w:tc>
          <w:tcPr>
            <w:tcW w:w="3084" w:type="dxa"/>
          </w:tcPr>
          <w:p w:rsidR="00F805D3" w:rsidRPr="00D12DBC" w:rsidRDefault="00F805D3" w:rsidP="00841906">
            <w:pPr>
              <w:rPr>
                <w:sz w:val="24"/>
                <w:szCs w:val="24"/>
              </w:rPr>
            </w:pPr>
            <w:r w:rsidRPr="00D12DBC">
              <w:rPr>
                <w:rFonts w:ascii="Times New Roman" w:eastAsia="Times New Roman" w:hAnsi="Times New Roman" w:cs="Times New Roman"/>
                <w:color w:val="000000"/>
                <w:sz w:val="24"/>
                <w:szCs w:val="24"/>
              </w:rPr>
              <w:t>Попеременно скользя то на левой, то на правой лыже, переносить вес тела с одной ноги на другую, держать колено опорной ноги согнутым, широко и свободно размахивать руками вперед и назад, сочетая движения рук с ритмом шага. Отталкиваясь, полностью выпрямлять ногу и поднимать задний конец лыжи перед выносом ее вперед для скольжения. </w:t>
            </w:r>
          </w:p>
        </w:tc>
      </w:tr>
      <w:tr w:rsidR="00F805D3" w:rsidRPr="00D12DBC" w:rsidTr="00841906">
        <w:tc>
          <w:tcPr>
            <w:tcW w:w="1384" w:type="dxa"/>
          </w:tcPr>
          <w:p w:rsidR="00F805D3" w:rsidRPr="00D12DBC" w:rsidRDefault="00F805D3" w:rsidP="00841906">
            <w:pPr>
              <w:rPr>
                <w:sz w:val="24"/>
                <w:szCs w:val="24"/>
              </w:rPr>
            </w:pPr>
          </w:p>
        </w:tc>
        <w:tc>
          <w:tcPr>
            <w:tcW w:w="3401" w:type="dxa"/>
          </w:tcPr>
          <w:p w:rsidR="00F805D3" w:rsidRPr="00D12DBC" w:rsidRDefault="00F805D3" w:rsidP="00841906">
            <w:pPr>
              <w:rPr>
                <w:sz w:val="24"/>
                <w:szCs w:val="24"/>
              </w:rPr>
            </w:pPr>
            <w:r w:rsidRPr="00D12DBC">
              <w:rPr>
                <w:rFonts w:ascii="Times New Roman" w:eastAsia="Times New Roman" w:hAnsi="Times New Roman" w:cs="Times New Roman"/>
                <w:color w:val="000000"/>
                <w:sz w:val="24"/>
                <w:szCs w:val="24"/>
              </w:rPr>
              <w:t>6.Движение по пересеченной местности. </w:t>
            </w:r>
          </w:p>
        </w:tc>
        <w:tc>
          <w:tcPr>
            <w:tcW w:w="1702" w:type="dxa"/>
          </w:tcPr>
          <w:p w:rsidR="00F805D3" w:rsidRPr="00D12DBC" w:rsidRDefault="00F805D3" w:rsidP="00841906">
            <w:pPr>
              <w:rPr>
                <w:sz w:val="24"/>
                <w:szCs w:val="24"/>
              </w:rPr>
            </w:pPr>
            <w:r w:rsidRPr="00D12DBC">
              <w:rPr>
                <w:sz w:val="24"/>
                <w:szCs w:val="24"/>
              </w:rPr>
              <w:t>5мин</w:t>
            </w:r>
          </w:p>
        </w:tc>
        <w:tc>
          <w:tcPr>
            <w:tcW w:w="3084" w:type="dxa"/>
          </w:tcPr>
          <w:p w:rsidR="00F805D3" w:rsidRPr="00D12DBC" w:rsidRDefault="00F805D3" w:rsidP="00841906">
            <w:pPr>
              <w:rPr>
                <w:sz w:val="24"/>
                <w:szCs w:val="24"/>
              </w:rPr>
            </w:pPr>
            <w:r w:rsidRPr="00D12DBC">
              <w:rPr>
                <w:rFonts w:ascii="Times New Roman" w:eastAsia="Times New Roman" w:hAnsi="Times New Roman" w:cs="Times New Roman"/>
                <w:color w:val="000000"/>
                <w:sz w:val="24"/>
                <w:szCs w:val="24"/>
              </w:rPr>
              <w:t>Перед выходом на большую лыжню напомнить, как передвигаться и какие способы движения использовать. </w:t>
            </w:r>
          </w:p>
        </w:tc>
      </w:tr>
      <w:tr w:rsidR="00F805D3" w:rsidRPr="00D12DBC" w:rsidTr="00841906">
        <w:tc>
          <w:tcPr>
            <w:tcW w:w="1384" w:type="dxa"/>
          </w:tcPr>
          <w:p w:rsidR="00F805D3" w:rsidRPr="00D12DBC" w:rsidRDefault="00F805D3" w:rsidP="00841906">
            <w:pPr>
              <w:rPr>
                <w:sz w:val="24"/>
                <w:szCs w:val="24"/>
              </w:rPr>
            </w:pPr>
          </w:p>
        </w:tc>
        <w:tc>
          <w:tcPr>
            <w:tcW w:w="3401" w:type="dxa"/>
          </w:tcPr>
          <w:p w:rsidR="00F805D3" w:rsidRPr="00D12DBC" w:rsidRDefault="00F805D3" w:rsidP="00841906">
            <w:pPr>
              <w:rPr>
                <w:sz w:val="24"/>
                <w:szCs w:val="24"/>
              </w:rPr>
            </w:pPr>
            <w:r w:rsidRPr="00D12DBC">
              <w:rPr>
                <w:rFonts w:ascii="Times New Roman" w:eastAsia="Times New Roman" w:hAnsi="Times New Roman" w:cs="Times New Roman"/>
                <w:color w:val="000000"/>
                <w:sz w:val="24"/>
                <w:szCs w:val="24"/>
              </w:rPr>
              <w:t>7. Спуски и подъемы (во время подвижной игры).</w:t>
            </w:r>
          </w:p>
        </w:tc>
        <w:tc>
          <w:tcPr>
            <w:tcW w:w="1702" w:type="dxa"/>
          </w:tcPr>
          <w:p w:rsidR="00F805D3" w:rsidRPr="00D12DBC" w:rsidRDefault="00F805D3" w:rsidP="00841906">
            <w:pPr>
              <w:rPr>
                <w:sz w:val="24"/>
                <w:szCs w:val="24"/>
              </w:rPr>
            </w:pPr>
            <w:r w:rsidRPr="00D12DBC">
              <w:rPr>
                <w:sz w:val="24"/>
                <w:szCs w:val="24"/>
              </w:rPr>
              <w:t>5мин</w:t>
            </w:r>
          </w:p>
        </w:tc>
        <w:tc>
          <w:tcPr>
            <w:tcW w:w="3084" w:type="dxa"/>
          </w:tcPr>
          <w:p w:rsidR="00F805D3" w:rsidRPr="00D12DBC" w:rsidRDefault="00F805D3" w:rsidP="00841906">
            <w:pPr>
              <w:rPr>
                <w:sz w:val="24"/>
                <w:szCs w:val="24"/>
              </w:rPr>
            </w:pPr>
            <w:r w:rsidRPr="00D12DBC">
              <w:rPr>
                <w:rFonts w:ascii="Times New Roman" w:eastAsia="Times New Roman" w:hAnsi="Times New Roman" w:cs="Times New Roman"/>
                <w:color w:val="000000"/>
                <w:sz w:val="24"/>
                <w:szCs w:val="24"/>
              </w:rPr>
              <w:t>- спуски в стойках</w:t>
            </w:r>
            <w:r w:rsidRPr="00D12DBC">
              <w:rPr>
                <w:rFonts w:ascii="Times New Roman" w:eastAsia="Times New Roman" w:hAnsi="Times New Roman" w:cs="Times New Roman"/>
                <w:color w:val="000000"/>
                <w:sz w:val="24"/>
                <w:szCs w:val="24"/>
              </w:rPr>
              <w:br/>
            </w:r>
            <w:r w:rsidRPr="00D12DBC">
              <w:rPr>
                <w:rFonts w:ascii="Times New Roman" w:eastAsia="Times New Roman" w:hAnsi="Times New Roman" w:cs="Times New Roman"/>
                <w:color w:val="000000"/>
                <w:sz w:val="24"/>
                <w:szCs w:val="24"/>
              </w:rPr>
              <w:br/>
              <w:t>- подъемы ступающим шагом и «полуелочкой». </w:t>
            </w:r>
          </w:p>
        </w:tc>
      </w:tr>
      <w:tr w:rsidR="00F805D3" w:rsidRPr="00D12DBC" w:rsidTr="00841906">
        <w:tc>
          <w:tcPr>
            <w:tcW w:w="1384" w:type="dxa"/>
          </w:tcPr>
          <w:p w:rsidR="00F805D3" w:rsidRPr="00D12DBC" w:rsidRDefault="00F805D3" w:rsidP="00841906">
            <w:pPr>
              <w:rPr>
                <w:sz w:val="24"/>
                <w:szCs w:val="24"/>
              </w:rPr>
            </w:pPr>
          </w:p>
        </w:tc>
        <w:tc>
          <w:tcPr>
            <w:tcW w:w="3401" w:type="dxa"/>
          </w:tcPr>
          <w:p w:rsidR="00F805D3" w:rsidRPr="00D12DBC" w:rsidRDefault="00F805D3" w:rsidP="00841906">
            <w:pPr>
              <w:rPr>
                <w:rFonts w:ascii="Times New Roman" w:eastAsia="Times New Roman" w:hAnsi="Times New Roman" w:cs="Times New Roman"/>
                <w:color w:val="000000"/>
                <w:sz w:val="24"/>
                <w:szCs w:val="24"/>
              </w:rPr>
            </w:pPr>
            <w:r w:rsidRPr="00D12DBC">
              <w:rPr>
                <w:rFonts w:ascii="Times New Roman" w:eastAsia="Times New Roman" w:hAnsi="Times New Roman" w:cs="Times New Roman"/>
                <w:color w:val="000000"/>
                <w:sz w:val="24"/>
                <w:szCs w:val="24"/>
              </w:rPr>
              <w:br/>
              <w:t>Игры: 1.объехать препятствие.</w:t>
            </w:r>
          </w:p>
          <w:p w:rsidR="00F805D3" w:rsidRPr="00D12DBC" w:rsidRDefault="00F805D3" w:rsidP="00841906">
            <w:pPr>
              <w:rPr>
                <w:rFonts w:ascii="Times New Roman" w:eastAsia="Times New Roman" w:hAnsi="Times New Roman" w:cs="Times New Roman"/>
                <w:color w:val="000000"/>
                <w:sz w:val="24"/>
                <w:szCs w:val="24"/>
              </w:rPr>
            </w:pPr>
            <w:r w:rsidRPr="00D12DBC">
              <w:rPr>
                <w:rFonts w:ascii="Times New Roman" w:eastAsia="Times New Roman" w:hAnsi="Times New Roman" w:cs="Times New Roman"/>
                <w:color w:val="000000"/>
                <w:sz w:val="24"/>
                <w:szCs w:val="24"/>
              </w:rPr>
              <w:t>На лыжне снежный шар диаметром 30 см. </w:t>
            </w:r>
            <w:r w:rsidRPr="00D12DBC">
              <w:rPr>
                <w:rFonts w:ascii="Times New Roman" w:eastAsia="Times New Roman" w:hAnsi="Times New Roman" w:cs="Times New Roman"/>
                <w:color w:val="000000"/>
                <w:sz w:val="24"/>
                <w:szCs w:val="24"/>
              </w:rPr>
              <w:br/>
            </w:r>
          </w:p>
          <w:p w:rsidR="00F805D3" w:rsidRPr="00D12DBC" w:rsidRDefault="00F805D3" w:rsidP="00841906">
            <w:pPr>
              <w:rPr>
                <w:rFonts w:ascii="Times New Roman" w:eastAsia="Times New Roman" w:hAnsi="Times New Roman" w:cs="Times New Roman"/>
                <w:color w:val="000000"/>
                <w:sz w:val="24"/>
                <w:szCs w:val="24"/>
              </w:rPr>
            </w:pPr>
            <w:r w:rsidRPr="00D12DBC">
              <w:rPr>
                <w:rFonts w:ascii="Times New Roman" w:eastAsia="Times New Roman" w:hAnsi="Times New Roman" w:cs="Times New Roman"/>
                <w:color w:val="000000"/>
                <w:sz w:val="24"/>
                <w:szCs w:val="24"/>
              </w:rPr>
              <w:t>2.на склоне над лыжней установить 3 ворот из наклоненных друг к другу лыжных палок. </w:t>
            </w:r>
          </w:p>
          <w:p w:rsidR="00F805D3" w:rsidRPr="00D12DBC" w:rsidRDefault="00F805D3" w:rsidP="00841906">
            <w:pPr>
              <w:rPr>
                <w:sz w:val="24"/>
                <w:szCs w:val="24"/>
              </w:rPr>
            </w:pPr>
            <w:r w:rsidRPr="00D12DBC">
              <w:rPr>
                <w:rFonts w:ascii="Times New Roman" w:eastAsia="Times New Roman" w:hAnsi="Times New Roman" w:cs="Times New Roman"/>
                <w:color w:val="000000"/>
                <w:sz w:val="24"/>
                <w:szCs w:val="24"/>
              </w:rPr>
              <w:br/>
            </w:r>
          </w:p>
        </w:tc>
        <w:tc>
          <w:tcPr>
            <w:tcW w:w="1702" w:type="dxa"/>
          </w:tcPr>
          <w:p w:rsidR="00F805D3" w:rsidRPr="00D12DBC" w:rsidRDefault="00F805D3" w:rsidP="00841906">
            <w:pPr>
              <w:rPr>
                <w:sz w:val="24"/>
                <w:szCs w:val="24"/>
              </w:rPr>
            </w:pPr>
            <w:r w:rsidRPr="00D12DBC">
              <w:rPr>
                <w:sz w:val="24"/>
                <w:szCs w:val="24"/>
              </w:rPr>
              <w:lastRenderedPageBreak/>
              <w:t>5мин</w:t>
            </w:r>
          </w:p>
          <w:p w:rsidR="00F805D3" w:rsidRPr="00D12DBC" w:rsidRDefault="00F805D3" w:rsidP="00841906">
            <w:pPr>
              <w:rPr>
                <w:sz w:val="24"/>
                <w:szCs w:val="24"/>
              </w:rPr>
            </w:pPr>
          </w:p>
          <w:p w:rsidR="00F805D3" w:rsidRPr="00D12DBC" w:rsidRDefault="00F805D3" w:rsidP="00841906">
            <w:pPr>
              <w:rPr>
                <w:sz w:val="24"/>
                <w:szCs w:val="24"/>
              </w:rPr>
            </w:pPr>
          </w:p>
          <w:p w:rsidR="00F805D3" w:rsidRPr="00D12DBC" w:rsidRDefault="00F805D3" w:rsidP="00841906">
            <w:pPr>
              <w:rPr>
                <w:sz w:val="24"/>
                <w:szCs w:val="24"/>
              </w:rPr>
            </w:pPr>
          </w:p>
          <w:p w:rsidR="00F805D3" w:rsidRPr="00D12DBC" w:rsidRDefault="00F805D3" w:rsidP="00841906">
            <w:pPr>
              <w:rPr>
                <w:sz w:val="24"/>
                <w:szCs w:val="24"/>
              </w:rPr>
            </w:pPr>
          </w:p>
          <w:p w:rsidR="00F805D3" w:rsidRPr="00D12DBC" w:rsidRDefault="00F805D3" w:rsidP="00841906">
            <w:pPr>
              <w:rPr>
                <w:sz w:val="24"/>
                <w:szCs w:val="24"/>
              </w:rPr>
            </w:pPr>
          </w:p>
          <w:p w:rsidR="00F805D3" w:rsidRPr="00D12DBC" w:rsidRDefault="00F805D3" w:rsidP="00841906">
            <w:pPr>
              <w:rPr>
                <w:sz w:val="24"/>
                <w:szCs w:val="24"/>
              </w:rPr>
            </w:pPr>
          </w:p>
          <w:p w:rsidR="00F805D3" w:rsidRPr="00D12DBC" w:rsidRDefault="00F805D3" w:rsidP="00841906">
            <w:pPr>
              <w:rPr>
                <w:sz w:val="24"/>
                <w:szCs w:val="24"/>
              </w:rPr>
            </w:pPr>
          </w:p>
          <w:p w:rsidR="00F805D3" w:rsidRPr="00D12DBC" w:rsidRDefault="00F805D3" w:rsidP="00841906">
            <w:pPr>
              <w:rPr>
                <w:sz w:val="24"/>
                <w:szCs w:val="24"/>
              </w:rPr>
            </w:pPr>
          </w:p>
          <w:p w:rsidR="00F805D3" w:rsidRPr="00D12DBC" w:rsidRDefault="00F805D3" w:rsidP="00841906">
            <w:pPr>
              <w:rPr>
                <w:sz w:val="24"/>
                <w:szCs w:val="24"/>
              </w:rPr>
            </w:pPr>
          </w:p>
          <w:p w:rsidR="00F805D3" w:rsidRPr="00D12DBC" w:rsidRDefault="00F805D3" w:rsidP="00841906">
            <w:pPr>
              <w:rPr>
                <w:sz w:val="24"/>
                <w:szCs w:val="24"/>
              </w:rPr>
            </w:pPr>
          </w:p>
          <w:p w:rsidR="00F805D3" w:rsidRPr="00D12DBC" w:rsidRDefault="00F805D3" w:rsidP="00841906">
            <w:pPr>
              <w:rPr>
                <w:sz w:val="24"/>
                <w:szCs w:val="24"/>
              </w:rPr>
            </w:pPr>
            <w:r w:rsidRPr="00D12DBC">
              <w:rPr>
                <w:sz w:val="24"/>
                <w:szCs w:val="24"/>
              </w:rPr>
              <w:t>5мин</w:t>
            </w:r>
          </w:p>
        </w:tc>
        <w:tc>
          <w:tcPr>
            <w:tcW w:w="3084" w:type="dxa"/>
          </w:tcPr>
          <w:p w:rsidR="00F805D3" w:rsidRPr="00D12DBC" w:rsidRDefault="00F805D3" w:rsidP="00841906">
            <w:pPr>
              <w:rPr>
                <w:rFonts w:ascii="Times New Roman" w:eastAsia="Times New Roman" w:hAnsi="Times New Roman" w:cs="Times New Roman"/>
                <w:color w:val="000000"/>
                <w:sz w:val="24"/>
                <w:szCs w:val="24"/>
              </w:rPr>
            </w:pPr>
            <w:r w:rsidRPr="00D12DBC">
              <w:rPr>
                <w:rFonts w:ascii="Times New Roman" w:eastAsia="Times New Roman" w:hAnsi="Times New Roman" w:cs="Times New Roman"/>
                <w:color w:val="000000"/>
                <w:sz w:val="24"/>
                <w:szCs w:val="24"/>
              </w:rPr>
              <w:lastRenderedPageBreak/>
              <w:t>Задача: съезжая с уклона в высокой стойке, пропустить шар между ног.</w:t>
            </w:r>
          </w:p>
          <w:p w:rsidR="00F805D3" w:rsidRPr="00D12DBC" w:rsidRDefault="00F805D3" w:rsidP="00841906">
            <w:pPr>
              <w:rPr>
                <w:sz w:val="24"/>
                <w:szCs w:val="24"/>
              </w:rPr>
            </w:pPr>
          </w:p>
          <w:p w:rsidR="00F805D3" w:rsidRPr="00D12DBC" w:rsidRDefault="00F805D3" w:rsidP="00841906">
            <w:pPr>
              <w:rPr>
                <w:sz w:val="24"/>
                <w:szCs w:val="24"/>
              </w:rPr>
            </w:pPr>
          </w:p>
          <w:p w:rsidR="00F805D3" w:rsidRPr="00D12DBC" w:rsidRDefault="00F805D3" w:rsidP="00841906">
            <w:pPr>
              <w:rPr>
                <w:sz w:val="24"/>
                <w:szCs w:val="24"/>
              </w:rPr>
            </w:pPr>
            <w:r w:rsidRPr="00D12DBC">
              <w:rPr>
                <w:rFonts w:ascii="Times New Roman" w:eastAsia="Times New Roman" w:hAnsi="Times New Roman" w:cs="Times New Roman"/>
                <w:color w:val="000000"/>
                <w:sz w:val="24"/>
                <w:szCs w:val="24"/>
              </w:rPr>
              <w:t xml:space="preserve">Задача: проехать через все ворота в основной стойке, не задев палок. Подъем учеников </w:t>
            </w:r>
            <w:r w:rsidRPr="00D12DBC">
              <w:rPr>
                <w:rFonts w:ascii="Times New Roman" w:eastAsia="Times New Roman" w:hAnsi="Times New Roman" w:cs="Times New Roman"/>
                <w:color w:val="000000"/>
                <w:sz w:val="24"/>
                <w:szCs w:val="24"/>
              </w:rPr>
              <w:lastRenderedPageBreak/>
              <w:t>учитель проверяет визуально, предварительно дав задание.</w:t>
            </w:r>
          </w:p>
        </w:tc>
      </w:tr>
      <w:tr w:rsidR="00F805D3" w:rsidRPr="00D12DBC" w:rsidTr="00841906">
        <w:tc>
          <w:tcPr>
            <w:tcW w:w="1384" w:type="dxa"/>
          </w:tcPr>
          <w:p w:rsidR="00F805D3" w:rsidRPr="00D12DBC" w:rsidRDefault="00F805D3" w:rsidP="00841906">
            <w:pPr>
              <w:rPr>
                <w:sz w:val="24"/>
                <w:szCs w:val="24"/>
              </w:rPr>
            </w:pPr>
          </w:p>
        </w:tc>
        <w:tc>
          <w:tcPr>
            <w:tcW w:w="3401" w:type="dxa"/>
          </w:tcPr>
          <w:p w:rsidR="00F805D3" w:rsidRPr="00D12DBC" w:rsidRDefault="00F805D3" w:rsidP="00A57FBA">
            <w:pPr>
              <w:numPr>
                <w:ilvl w:val="0"/>
                <w:numId w:val="5"/>
              </w:numPr>
              <w:spacing w:before="100" w:beforeAutospacing="1" w:after="100" w:afterAutospacing="1"/>
              <w:rPr>
                <w:rFonts w:ascii="Times New Roman" w:eastAsia="Times New Roman" w:hAnsi="Times New Roman" w:cs="Times New Roman"/>
                <w:color w:val="000000"/>
                <w:sz w:val="24"/>
                <w:szCs w:val="24"/>
              </w:rPr>
            </w:pPr>
            <w:r w:rsidRPr="00D12DBC">
              <w:rPr>
                <w:rFonts w:ascii="Times New Roman" w:eastAsia="Times New Roman" w:hAnsi="Times New Roman" w:cs="Times New Roman"/>
                <w:color w:val="000000"/>
                <w:sz w:val="24"/>
                <w:szCs w:val="24"/>
              </w:rPr>
              <w:t>На лыжне спуска слева и справа стоят сигнальные флажки в 25-30 см от лыжи через 5 м. </w:t>
            </w:r>
          </w:p>
          <w:p w:rsidR="00F805D3" w:rsidRPr="00D12DBC" w:rsidRDefault="00F805D3" w:rsidP="00841906">
            <w:pPr>
              <w:rPr>
                <w:sz w:val="24"/>
                <w:szCs w:val="24"/>
              </w:rPr>
            </w:pPr>
          </w:p>
        </w:tc>
        <w:tc>
          <w:tcPr>
            <w:tcW w:w="1702" w:type="dxa"/>
          </w:tcPr>
          <w:p w:rsidR="00F805D3" w:rsidRPr="00D12DBC" w:rsidRDefault="00F805D3" w:rsidP="00841906">
            <w:pPr>
              <w:rPr>
                <w:sz w:val="24"/>
                <w:szCs w:val="24"/>
              </w:rPr>
            </w:pPr>
            <w:r w:rsidRPr="00D12DBC">
              <w:rPr>
                <w:sz w:val="24"/>
                <w:szCs w:val="24"/>
              </w:rPr>
              <w:t>5мин</w:t>
            </w:r>
          </w:p>
        </w:tc>
        <w:tc>
          <w:tcPr>
            <w:tcW w:w="3084" w:type="dxa"/>
          </w:tcPr>
          <w:p w:rsidR="00F805D3" w:rsidRPr="00D12DBC" w:rsidRDefault="00F805D3" w:rsidP="00841906">
            <w:pPr>
              <w:rPr>
                <w:sz w:val="24"/>
                <w:szCs w:val="24"/>
              </w:rPr>
            </w:pPr>
            <w:r w:rsidRPr="00D12DBC">
              <w:rPr>
                <w:rFonts w:ascii="Times New Roman" w:eastAsia="Times New Roman" w:hAnsi="Times New Roman" w:cs="Times New Roman"/>
                <w:color w:val="000000"/>
                <w:sz w:val="24"/>
                <w:szCs w:val="24"/>
              </w:rPr>
              <w:t>Задача: спускаясь в низкой стойке без палок, собрать как можно больше флажков той и другой рукой. Подъем учеников учитель проверяет визуально, предварительно дав задание. </w:t>
            </w:r>
          </w:p>
        </w:tc>
      </w:tr>
      <w:tr w:rsidR="00F805D3" w:rsidRPr="00D12DBC" w:rsidTr="00841906">
        <w:tc>
          <w:tcPr>
            <w:tcW w:w="1384" w:type="dxa"/>
          </w:tcPr>
          <w:p w:rsidR="00F805D3" w:rsidRPr="00D12DBC" w:rsidRDefault="00F805D3" w:rsidP="00841906">
            <w:pPr>
              <w:rPr>
                <w:rFonts w:ascii="Times New Roman" w:hAnsi="Times New Roman" w:cs="Times New Roman"/>
                <w:sz w:val="24"/>
                <w:szCs w:val="24"/>
              </w:rPr>
            </w:pPr>
            <w:r w:rsidRPr="00D12DBC">
              <w:rPr>
                <w:rFonts w:ascii="Times New Roman" w:hAnsi="Times New Roman" w:cs="Times New Roman"/>
                <w:sz w:val="24"/>
                <w:szCs w:val="24"/>
              </w:rPr>
              <w:t>Заключительная часть</w:t>
            </w:r>
          </w:p>
        </w:tc>
        <w:tc>
          <w:tcPr>
            <w:tcW w:w="3401" w:type="dxa"/>
          </w:tcPr>
          <w:p w:rsidR="00F805D3" w:rsidRPr="00D12DBC" w:rsidRDefault="00F805D3" w:rsidP="00841906">
            <w:pPr>
              <w:rPr>
                <w:sz w:val="24"/>
                <w:szCs w:val="24"/>
              </w:rPr>
            </w:pPr>
            <w:r w:rsidRPr="00D12DBC">
              <w:rPr>
                <w:rFonts w:ascii="Times New Roman" w:eastAsia="Times New Roman" w:hAnsi="Times New Roman" w:cs="Times New Roman"/>
                <w:color w:val="000000"/>
                <w:sz w:val="24"/>
                <w:szCs w:val="24"/>
              </w:rPr>
              <w:t>8.Сдача лыж. </w:t>
            </w:r>
          </w:p>
        </w:tc>
        <w:tc>
          <w:tcPr>
            <w:tcW w:w="1702" w:type="dxa"/>
          </w:tcPr>
          <w:p w:rsidR="00F805D3" w:rsidRPr="00D12DBC" w:rsidRDefault="00F805D3" w:rsidP="00841906">
            <w:pPr>
              <w:rPr>
                <w:sz w:val="24"/>
                <w:szCs w:val="24"/>
              </w:rPr>
            </w:pPr>
            <w:r w:rsidRPr="00D12DBC">
              <w:rPr>
                <w:sz w:val="24"/>
                <w:szCs w:val="24"/>
              </w:rPr>
              <w:t>3мин</w:t>
            </w:r>
          </w:p>
        </w:tc>
        <w:tc>
          <w:tcPr>
            <w:tcW w:w="3084" w:type="dxa"/>
          </w:tcPr>
          <w:p w:rsidR="00F805D3" w:rsidRPr="00D12DBC" w:rsidRDefault="00F805D3" w:rsidP="00841906">
            <w:pPr>
              <w:rPr>
                <w:sz w:val="24"/>
                <w:szCs w:val="24"/>
              </w:rPr>
            </w:pPr>
            <w:r w:rsidRPr="00D12DBC">
              <w:rPr>
                <w:rFonts w:ascii="Times New Roman" w:eastAsia="Times New Roman" w:hAnsi="Times New Roman" w:cs="Times New Roman"/>
                <w:color w:val="000000"/>
                <w:sz w:val="24"/>
                <w:szCs w:val="24"/>
              </w:rPr>
              <w:t>Очистить от снега, протереть, установить на место.</w:t>
            </w:r>
          </w:p>
        </w:tc>
      </w:tr>
      <w:tr w:rsidR="00F805D3" w:rsidRPr="00D12DBC" w:rsidTr="00841906">
        <w:tc>
          <w:tcPr>
            <w:tcW w:w="1384" w:type="dxa"/>
          </w:tcPr>
          <w:p w:rsidR="00F805D3" w:rsidRPr="00D12DBC" w:rsidRDefault="00F805D3" w:rsidP="00841906">
            <w:pPr>
              <w:rPr>
                <w:sz w:val="24"/>
                <w:szCs w:val="24"/>
              </w:rPr>
            </w:pPr>
          </w:p>
        </w:tc>
        <w:tc>
          <w:tcPr>
            <w:tcW w:w="3401" w:type="dxa"/>
          </w:tcPr>
          <w:p w:rsidR="00F805D3" w:rsidRPr="00D12DBC" w:rsidRDefault="00F805D3" w:rsidP="00841906">
            <w:pPr>
              <w:rPr>
                <w:sz w:val="24"/>
                <w:szCs w:val="24"/>
              </w:rPr>
            </w:pPr>
            <w:r w:rsidRPr="00D12DBC">
              <w:rPr>
                <w:rFonts w:ascii="Times New Roman" w:eastAsia="Times New Roman" w:hAnsi="Times New Roman" w:cs="Times New Roman"/>
                <w:color w:val="000000"/>
                <w:sz w:val="24"/>
                <w:szCs w:val="24"/>
              </w:rPr>
              <w:t>9.Построение.</w:t>
            </w:r>
          </w:p>
        </w:tc>
        <w:tc>
          <w:tcPr>
            <w:tcW w:w="1702" w:type="dxa"/>
          </w:tcPr>
          <w:p w:rsidR="00F805D3" w:rsidRPr="00D12DBC" w:rsidRDefault="00F805D3" w:rsidP="00841906">
            <w:pPr>
              <w:rPr>
                <w:sz w:val="24"/>
                <w:szCs w:val="24"/>
              </w:rPr>
            </w:pPr>
            <w:r w:rsidRPr="00D12DBC">
              <w:rPr>
                <w:sz w:val="24"/>
                <w:szCs w:val="24"/>
              </w:rPr>
              <w:t>1мин</w:t>
            </w:r>
          </w:p>
        </w:tc>
        <w:tc>
          <w:tcPr>
            <w:tcW w:w="3084" w:type="dxa"/>
          </w:tcPr>
          <w:p w:rsidR="00F805D3" w:rsidRPr="00D12DBC" w:rsidRDefault="00F805D3" w:rsidP="00841906">
            <w:pPr>
              <w:rPr>
                <w:sz w:val="24"/>
                <w:szCs w:val="24"/>
              </w:rPr>
            </w:pPr>
            <w:r w:rsidRPr="00D12DBC">
              <w:rPr>
                <w:rFonts w:ascii="Times New Roman" w:eastAsia="Times New Roman" w:hAnsi="Times New Roman" w:cs="Times New Roman"/>
                <w:color w:val="000000"/>
                <w:sz w:val="24"/>
                <w:szCs w:val="24"/>
              </w:rPr>
              <w:t>Физорг.</w:t>
            </w:r>
          </w:p>
        </w:tc>
      </w:tr>
      <w:tr w:rsidR="00F805D3" w:rsidRPr="00D12DBC" w:rsidTr="00841906">
        <w:tc>
          <w:tcPr>
            <w:tcW w:w="1384" w:type="dxa"/>
          </w:tcPr>
          <w:p w:rsidR="00F805D3" w:rsidRPr="00D12DBC" w:rsidRDefault="00F805D3" w:rsidP="00841906">
            <w:pPr>
              <w:rPr>
                <w:sz w:val="24"/>
                <w:szCs w:val="24"/>
              </w:rPr>
            </w:pPr>
          </w:p>
        </w:tc>
        <w:tc>
          <w:tcPr>
            <w:tcW w:w="3401" w:type="dxa"/>
          </w:tcPr>
          <w:p w:rsidR="00F805D3" w:rsidRPr="00D12DBC" w:rsidRDefault="00F805D3" w:rsidP="00841906">
            <w:pPr>
              <w:rPr>
                <w:sz w:val="24"/>
                <w:szCs w:val="24"/>
              </w:rPr>
            </w:pPr>
            <w:r w:rsidRPr="00D12DBC">
              <w:rPr>
                <w:rFonts w:ascii="Times New Roman" w:eastAsia="Times New Roman" w:hAnsi="Times New Roman" w:cs="Times New Roman"/>
                <w:color w:val="000000"/>
                <w:sz w:val="24"/>
                <w:szCs w:val="24"/>
              </w:rPr>
              <w:t>10.Итог урока.</w:t>
            </w:r>
          </w:p>
        </w:tc>
        <w:tc>
          <w:tcPr>
            <w:tcW w:w="1702" w:type="dxa"/>
          </w:tcPr>
          <w:p w:rsidR="00F805D3" w:rsidRPr="00D12DBC" w:rsidRDefault="00F805D3" w:rsidP="00841906">
            <w:pPr>
              <w:rPr>
                <w:sz w:val="24"/>
                <w:szCs w:val="24"/>
              </w:rPr>
            </w:pPr>
            <w:r w:rsidRPr="00D12DBC">
              <w:rPr>
                <w:sz w:val="24"/>
                <w:szCs w:val="24"/>
              </w:rPr>
              <w:t>0,5мин</w:t>
            </w:r>
          </w:p>
        </w:tc>
        <w:tc>
          <w:tcPr>
            <w:tcW w:w="3084" w:type="dxa"/>
          </w:tcPr>
          <w:p w:rsidR="00F805D3" w:rsidRPr="00D12DBC" w:rsidRDefault="00F805D3" w:rsidP="00841906">
            <w:pPr>
              <w:rPr>
                <w:sz w:val="24"/>
                <w:szCs w:val="24"/>
              </w:rPr>
            </w:pPr>
            <w:r w:rsidRPr="00D12DBC">
              <w:rPr>
                <w:rFonts w:ascii="Times New Roman" w:eastAsia="Times New Roman" w:hAnsi="Times New Roman" w:cs="Times New Roman"/>
                <w:color w:val="000000"/>
                <w:sz w:val="24"/>
                <w:szCs w:val="24"/>
              </w:rPr>
              <w:t>Учитель подводит итог урока, сообщает ученикам оценки.</w:t>
            </w:r>
          </w:p>
        </w:tc>
      </w:tr>
      <w:tr w:rsidR="00F805D3" w:rsidRPr="00D12DBC" w:rsidTr="00841906">
        <w:tc>
          <w:tcPr>
            <w:tcW w:w="1384" w:type="dxa"/>
          </w:tcPr>
          <w:p w:rsidR="00F805D3" w:rsidRPr="00D12DBC" w:rsidRDefault="00F805D3" w:rsidP="00841906">
            <w:pPr>
              <w:rPr>
                <w:sz w:val="24"/>
                <w:szCs w:val="24"/>
              </w:rPr>
            </w:pPr>
          </w:p>
        </w:tc>
        <w:tc>
          <w:tcPr>
            <w:tcW w:w="3401" w:type="dxa"/>
          </w:tcPr>
          <w:p w:rsidR="00F805D3" w:rsidRPr="00D12DBC" w:rsidRDefault="00F805D3" w:rsidP="00841906">
            <w:pPr>
              <w:rPr>
                <w:rFonts w:ascii="Times New Roman" w:eastAsia="Times New Roman" w:hAnsi="Times New Roman" w:cs="Times New Roman"/>
                <w:color w:val="000000"/>
                <w:sz w:val="24"/>
                <w:szCs w:val="24"/>
              </w:rPr>
            </w:pPr>
            <w:r w:rsidRPr="00D12DBC">
              <w:rPr>
                <w:rFonts w:ascii="Times New Roman" w:eastAsia="Times New Roman" w:hAnsi="Times New Roman" w:cs="Times New Roman"/>
                <w:color w:val="000000"/>
                <w:sz w:val="24"/>
                <w:szCs w:val="24"/>
              </w:rPr>
              <w:t>11.Домашнее задание.</w:t>
            </w:r>
          </w:p>
        </w:tc>
        <w:tc>
          <w:tcPr>
            <w:tcW w:w="1702" w:type="dxa"/>
          </w:tcPr>
          <w:p w:rsidR="00F805D3" w:rsidRPr="00D12DBC" w:rsidRDefault="00F805D3" w:rsidP="00841906">
            <w:pPr>
              <w:rPr>
                <w:sz w:val="24"/>
                <w:szCs w:val="24"/>
              </w:rPr>
            </w:pPr>
            <w:r w:rsidRPr="00D12DBC">
              <w:rPr>
                <w:sz w:val="24"/>
                <w:szCs w:val="24"/>
              </w:rPr>
              <w:t>0,5мин</w:t>
            </w:r>
          </w:p>
        </w:tc>
        <w:tc>
          <w:tcPr>
            <w:tcW w:w="3084" w:type="dxa"/>
          </w:tcPr>
          <w:p w:rsidR="00F805D3" w:rsidRPr="00D12DBC" w:rsidRDefault="00F805D3" w:rsidP="00841906">
            <w:pPr>
              <w:rPr>
                <w:rFonts w:ascii="Times New Roman" w:eastAsia="Times New Roman" w:hAnsi="Times New Roman" w:cs="Times New Roman"/>
                <w:color w:val="000000"/>
                <w:sz w:val="24"/>
                <w:szCs w:val="24"/>
              </w:rPr>
            </w:pPr>
            <w:r w:rsidRPr="00D12DBC">
              <w:rPr>
                <w:rFonts w:ascii="Times New Roman" w:eastAsia="Times New Roman" w:hAnsi="Times New Roman" w:cs="Times New Roman"/>
                <w:color w:val="000000"/>
                <w:sz w:val="24"/>
                <w:szCs w:val="24"/>
              </w:rPr>
              <w:t>Катание на лыжах, силовые упражнения.</w:t>
            </w:r>
          </w:p>
        </w:tc>
      </w:tr>
      <w:tr w:rsidR="00F805D3" w:rsidRPr="00D12DBC" w:rsidTr="00841906">
        <w:tc>
          <w:tcPr>
            <w:tcW w:w="1384" w:type="dxa"/>
          </w:tcPr>
          <w:p w:rsidR="00F805D3" w:rsidRPr="00D12DBC" w:rsidRDefault="00F805D3" w:rsidP="00841906">
            <w:pPr>
              <w:rPr>
                <w:sz w:val="24"/>
                <w:szCs w:val="24"/>
              </w:rPr>
            </w:pPr>
          </w:p>
        </w:tc>
        <w:tc>
          <w:tcPr>
            <w:tcW w:w="3401" w:type="dxa"/>
          </w:tcPr>
          <w:p w:rsidR="00F805D3" w:rsidRPr="00D12DBC" w:rsidRDefault="00F805D3" w:rsidP="00841906">
            <w:pPr>
              <w:rPr>
                <w:rFonts w:ascii="Times New Roman" w:eastAsia="Times New Roman" w:hAnsi="Times New Roman" w:cs="Times New Roman"/>
                <w:color w:val="000000"/>
                <w:sz w:val="24"/>
                <w:szCs w:val="24"/>
              </w:rPr>
            </w:pPr>
            <w:r w:rsidRPr="00D12DBC">
              <w:rPr>
                <w:rFonts w:ascii="Times New Roman" w:eastAsia="Times New Roman" w:hAnsi="Times New Roman" w:cs="Times New Roman"/>
                <w:color w:val="000000"/>
                <w:sz w:val="24"/>
                <w:szCs w:val="24"/>
              </w:rPr>
              <w:t>12. организованный уход в класс</w:t>
            </w:r>
          </w:p>
        </w:tc>
        <w:tc>
          <w:tcPr>
            <w:tcW w:w="1702" w:type="dxa"/>
          </w:tcPr>
          <w:p w:rsidR="00F805D3" w:rsidRPr="00D12DBC" w:rsidRDefault="00F805D3" w:rsidP="00841906">
            <w:pPr>
              <w:rPr>
                <w:sz w:val="24"/>
                <w:szCs w:val="24"/>
              </w:rPr>
            </w:pPr>
          </w:p>
        </w:tc>
        <w:tc>
          <w:tcPr>
            <w:tcW w:w="3084" w:type="dxa"/>
          </w:tcPr>
          <w:p w:rsidR="00F805D3" w:rsidRPr="00D12DBC" w:rsidRDefault="00F805D3" w:rsidP="00841906">
            <w:pPr>
              <w:rPr>
                <w:rFonts w:ascii="Times New Roman" w:eastAsia="Times New Roman" w:hAnsi="Times New Roman" w:cs="Times New Roman"/>
                <w:color w:val="000000"/>
                <w:sz w:val="24"/>
                <w:szCs w:val="24"/>
              </w:rPr>
            </w:pPr>
          </w:p>
        </w:tc>
      </w:tr>
    </w:tbl>
    <w:p w:rsidR="00F805D3" w:rsidRPr="00D12DBC" w:rsidRDefault="00F805D3" w:rsidP="00F805D3">
      <w:pPr>
        <w:rPr>
          <w:sz w:val="24"/>
          <w:szCs w:val="24"/>
        </w:rPr>
      </w:pPr>
    </w:p>
    <w:p w:rsidR="00424CE1" w:rsidRDefault="00424CE1" w:rsidP="007C5068">
      <w:pPr>
        <w:jc w:val="center"/>
        <w:rPr>
          <w:rFonts w:ascii="Times New Roman" w:hAnsi="Times New Roman" w:cs="Times New Roman"/>
          <w:b/>
          <w:sz w:val="32"/>
          <w:szCs w:val="32"/>
        </w:rPr>
      </w:pPr>
    </w:p>
    <w:p w:rsidR="00424CE1" w:rsidRDefault="00424CE1" w:rsidP="007C5068">
      <w:pPr>
        <w:jc w:val="center"/>
        <w:rPr>
          <w:rFonts w:ascii="Times New Roman" w:hAnsi="Times New Roman" w:cs="Times New Roman"/>
          <w:b/>
          <w:sz w:val="32"/>
          <w:szCs w:val="32"/>
        </w:rPr>
      </w:pPr>
    </w:p>
    <w:p w:rsidR="00424CE1" w:rsidRDefault="00424CE1" w:rsidP="007C5068">
      <w:pPr>
        <w:jc w:val="center"/>
        <w:rPr>
          <w:rFonts w:ascii="Times New Roman" w:hAnsi="Times New Roman" w:cs="Times New Roman"/>
          <w:b/>
          <w:sz w:val="32"/>
          <w:szCs w:val="32"/>
        </w:rPr>
      </w:pPr>
    </w:p>
    <w:p w:rsidR="00424CE1" w:rsidRDefault="00424CE1" w:rsidP="007C5068">
      <w:pPr>
        <w:jc w:val="center"/>
        <w:rPr>
          <w:rFonts w:ascii="Times New Roman" w:hAnsi="Times New Roman" w:cs="Times New Roman"/>
          <w:b/>
          <w:sz w:val="32"/>
          <w:szCs w:val="32"/>
        </w:rPr>
      </w:pPr>
    </w:p>
    <w:p w:rsidR="00424CE1" w:rsidRDefault="00424CE1" w:rsidP="007C5068">
      <w:pPr>
        <w:jc w:val="center"/>
        <w:rPr>
          <w:rFonts w:ascii="Times New Roman" w:hAnsi="Times New Roman" w:cs="Times New Roman"/>
          <w:b/>
          <w:sz w:val="32"/>
          <w:szCs w:val="32"/>
        </w:rPr>
      </w:pPr>
    </w:p>
    <w:p w:rsidR="00424CE1" w:rsidRDefault="00424CE1" w:rsidP="007C5068">
      <w:pPr>
        <w:jc w:val="center"/>
        <w:rPr>
          <w:rFonts w:ascii="Times New Roman" w:hAnsi="Times New Roman" w:cs="Times New Roman"/>
          <w:b/>
          <w:sz w:val="32"/>
          <w:szCs w:val="32"/>
        </w:rPr>
      </w:pPr>
    </w:p>
    <w:p w:rsidR="00424CE1" w:rsidRDefault="00424CE1" w:rsidP="007C5068">
      <w:pPr>
        <w:jc w:val="center"/>
        <w:rPr>
          <w:rFonts w:ascii="Times New Roman" w:hAnsi="Times New Roman" w:cs="Times New Roman"/>
          <w:b/>
          <w:sz w:val="32"/>
          <w:szCs w:val="32"/>
        </w:rPr>
      </w:pPr>
    </w:p>
    <w:p w:rsidR="00424CE1" w:rsidRDefault="00424CE1" w:rsidP="007C5068">
      <w:pPr>
        <w:jc w:val="center"/>
        <w:rPr>
          <w:rFonts w:ascii="Times New Roman" w:hAnsi="Times New Roman" w:cs="Times New Roman"/>
          <w:b/>
          <w:sz w:val="32"/>
          <w:szCs w:val="32"/>
        </w:rPr>
      </w:pPr>
    </w:p>
    <w:p w:rsidR="00424CE1" w:rsidRDefault="00424CE1" w:rsidP="007C5068">
      <w:pPr>
        <w:jc w:val="center"/>
        <w:rPr>
          <w:rFonts w:ascii="Times New Roman" w:hAnsi="Times New Roman" w:cs="Times New Roman"/>
          <w:b/>
          <w:sz w:val="32"/>
          <w:szCs w:val="32"/>
        </w:rPr>
      </w:pPr>
    </w:p>
    <w:p w:rsidR="00424CE1" w:rsidRDefault="00424CE1" w:rsidP="007C5068">
      <w:pPr>
        <w:jc w:val="center"/>
        <w:rPr>
          <w:rFonts w:ascii="Times New Roman" w:hAnsi="Times New Roman" w:cs="Times New Roman"/>
          <w:b/>
          <w:sz w:val="32"/>
          <w:szCs w:val="32"/>
        </w:rPr>
      </w:pPr>
    </w:p>
    <w:p w:rsidR="00424CE1" w:rsidRDefault="00424CE1" w:rsidP="007C5068">
      <w:pPr>
        <w:jc w:val="center"/>
        <w:rPr>
          <w:rFonts w:ascii="Times New Roman" w:hAnsi="Times New Roman" w:cs="Times New Roman"/>
          <w:b/>
          <w:sz w:val="32"/>
          <w:szCs w:val="32"/>
        </w:rPr>
      </w:pPr>
    </w:p>
    <w:p w:rsidR="007C5068" w:rsidRPr="005D5B87" w:rsidRDefault="005D5B87" w:rsidP="007C5068">
      <w:pPr>
        <w:jc w:val="center"/>
        <w:rPr>
          <w:rFonts w:ascii="Times New Roman" w:hAnsi="Times New Roman" w:cs="Times New Roman"/>
          <w:b/>
          <w:sz w:val="32"/>
          <w:szCs w:val="32"/>
        </w:rPr>
      </w:pPr>
      <w:r w:rsidRPr="005D5B87">
        <w:rPr>
          <w:rFonts w:ascii="Times New Roman" w:hAnsi="Times New Roman" w:cs="Times New Roman"/>
          <w:b/>
          <w:sz w:val="32"/>
          <w:szCs w:val="32"/>
        </w:rPr>
        <w:lastRenderedPageBreak/>
        <w:t>Урок № 72-73</w:t>
      </w:r>
    </w:p>
    <w:p w:rsidR="005D5B87" w:rsidRPr="00711532" w:rsidRDefault="005D5B87" w:rsidP="005D5B87">
      <w:pPr>
        <w:spacing w:before="100" w:beforeAutospacing="1" w:after="100" w:afterAutospacing="1" w:line="240" w:lineRule="auto"/>
        <w:rPr>
          <w:rFonts w:ascii="Times New Roman" w:eastAsia="Times New Roman" w:hAnsi="Times New Roman" w:cs="Times New Roman"/>
          <w:i/>
          <w:iCs/>
          <w:sz w:val="24"/>
          <w:szCs w:val="24"/>
        </w:rPr>
      </w:pPr>
      <w:r w:rsidRPr="00711532">
        <w:rPr>
          <w:rFonts w:ascii="Times New Roman" w:eastAsia="Times New Roman" w:hAnsi="Times New Roman" w:cs="Times New Roman"/>
          <w:b/>
          <w:bCs/>
          <w:i/>
          <w:iCs/>
          <w:sz w:val="24"/>
          <w:szCs w:val="24"/>
        </w:rPr>
        <w:t>ЦЕЛЬ:</w:t>
      </w:r>
      <w:r w:rsidRPr="00711532">
        <w:rPr>
          <w:rFonts w:ascii="Times New Roman" w:eastAsia="Times New Roman" w:hAnsi="Times New Roman" w:cs="Times New Roman"/>
          <w:sz w:val="24"/>
          <w:szCs w:val="24"/>
        </w:rPr>
        <w:t>Создать условия для овладения техникой одновременного бесшажного хода.</w:t>
      </w:r>
    </w:p>
    <w:p w:rsidR="005D5B87" w:rsidRPr="005D5B87" w:rsidRDefault="005D5B87" w:rsidP="005D5B87">
      <w:pPr>
        <w:spacing w:before="100" w:beforeAutospacing="1" w:after="100" w:afterAutospacing="1" w:line="240" w:lineRule="auto"/>
        <w:rPr>
          <w:rFonts w:ascii="Times New Roman" w:eastAsia="Times New Roman" w:hAnsi="Times New Roman" w:cs="Times New Roman"/>
          <w:b/>
          <w:bCs/>
          <w:i/>
          <w:iCs/>
          <w:sz w:val="24"/>
          <w:szCs w:val="24"/>
        </w:rPr>
      </w:pPr>
      <w:r w:rsidRPr="00711532">
        <w:rPr>
          <w:rFonts w:ascii="Times New Roman" w:eastAsia="Times New Roman" w:hAnsi="Times New Roman" w:cs="Times New Roman"/>
          <w:b/>
          <w:bCs/>
          <w:i/>
          <w:iCs/>
          <w:sz w:val="24"/>
          <w:szCs w:val="24"/>
        </w:rPr>
        <w:t>ЗАДАЧИ</w:t>
      </w:r>
      <w:r w:rsidRPr="007D4DD4">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w:t>
      </w:r>
      <w:r w:rsidRPr="007D4DD4">
        <w:rPr>
          <w:rFonts w:ascii="Times New Roman" w:eastAsia="Times New Roman" w:hAnsi="Times New Roman" w:cs="Times New Roman"/>
          <w:sz w:val="24"/>
          <w:szCs w:val="24"/>
        </w:rPr>
        <w:t xml:space="preserve">а) ознакомление и разучивание техники одновременного бесшажного хода (отталкивание руками); </w:t>
      </w:r>
      <w:r w:rsidRPr="007D4DD4">
        <w:rPr>
          <w:rFonts w:ascii="Times New Roman" w:eastAsia="Times New Roman" w:hAnsi="Times New Roman" w:cs="Times New Roman"/>
          <w:sz w:val="24"/>
          <w:szCs w:val="24"/>
        </w:rPr>
        <w:br/>
        <w:t>б) совершенствование техники попеременного двухшажного хода (отталкивание руками, скользящий шаг</w:t>
      </w:r>
      <w:r w:rsidRPr="007D4DD4">
        <w:rPr>
          <w:rFonts w:ascii="Times New Roman" w:eastAsia="Times New Roman" w:hAnsi="Times New Roman" w:cs="Times New Roman"/>
          <w:b/>
          <w:sz w:val="24"/>
          <w:szCs w:val="24"/>
        </w:rPr>
        <w:t>).</w:t>
      </w:r>
    </w:p>
    <w:p w:rsidR="005D5B87" w:rsidRPr="007D4DD4" w:rsidRDefault="005D5B87" w:rsidP="005D5B87">
      <w:pPr>
        <w:spacing w:before="100" w:beforeAutospacing="1" w:after="100" w:afterAutospacing="1" w:line="240" w:lineRule="auto"/>
        <w:rPr>
          <w:rFonts w:ascii="Times New Roman" w:eastAsia="Times New Roman" w:hAnsi="Times New Roman" w:cs="Times New Roman"/>
          <w:i/>
          <w:iCs/>
          <w:sz w:val="24"/>
          <w:szCs w:val="24"/>
        </w:rPr>
      </w:pPr>
      <w:r w:rsidRPr="007D4DD4">
        <w:rPr>
          <w:rFonts w:ascii="Times New Roman" w:eastAsia="Times New Roman" w:hAnsi="Times New Roman" w:cs="Times New Roman"/>
          <w:sz w:val="24"/>
          <w:szCs w:val="24"/>
        </w:rPr>
        <w:t>.</w:t>
      </w:r>
      <w:r w:rsidRPr="007D4DD4">
        <w:rPr>
          <w:rFonts w:ascii="Times New Roman" w:eastAsia="Times New Roman" w:hAnsi="Times New Roman" w:cs="Times New Roman"/>
          <w:i/>
          <w:iCs/>
          <w:sz w:val="24"/>
          <w:szCs w:val="24"/>
        </w:rPr>
        <w:t>ИНВЕНТАРЬ</w:t>
      </w:r>
      <w:r w:rsidRPr="007D4DD4">
        <w:rPr>
          <w:rFonts w:ascii="Times New Roman" w:eastAsia="Times New Roman" w:hAnsi="Times New Roman" w:cs="Times New Roman"/>
          <w:sz w:val="24"/>
          <w:szCs w:val="24"/>
        </w:rPr>
        <w:t>: лыжи , лыжные палки, ботинки, секундомер , флажки</w:t>
      </w:r>
    </w:p>
    <w:tbl>
      <w:tblPr>
        <w:tblStyle w:val="a4"/>
        <w:tblpPr w:leftFromText="180" w:rightFromText="180" w:vertAnchor="text" w:tblpY="1"/>
        <w:tblOverlap w:val="never"/>
        <w:tblW w:w="0" w:type="auto"/>
        <w:tblLook w:val="04A0" w:firstRow="1" w:lastRow="0" w:firstColumn="1" w:lastColumn="0" w:noHBand="0" w:noVBand="1"/>
      </w:tblPr>
      <w:tblGrid>
        <w:gridCol w:w="1894"/>
        <w:gridCol w:w="3172"/>
        <w:gridCol w:w="1471"/>
        <w:gridCol w:w="3034"/>
      </w:tblGrid>
      <w:tr w:rsidR="005D5B87" w:rsidRPr="007D4DD4" w:rsidTr="00841906">
        <w:tc>
          <w:tcPr>
            <w:tcW w:w="1894" w:type="dxa"/>
          </w:tcPr>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Части урока</w:t>
            </w:r>
          </w:p>
        </w:tc>
        <w:tc>
          <w:tcPr>
            <w:tcW w:w="3172" w:type="dxa"/>
          </w:tcPr>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Содержание урока</w:t>
            </w:r>
          </w:p>
        </w:tc>
        <w:tc>
          <w:tcPr>
            <w:tcW w:w="1471" w:type="dxa"/>
          </w:tcPr>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дозировка</w:t>
            </w:r>
          </w:p>
        </w:tc>
        <w:tc>
          <w:tcPr>
            <w:tcW w:w="3034" w:type="dxa"/>
          </w:tcPr>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Методические указания</w:t>
            </w:r>
          </w:p>
        </w:tc>
      </w:tr>
      <w:tr w:rsidR="005D5B87" w:rsidRPr="007D4DD4" w:rsidTr="00841906">
        <w:tc>
          <w:tcPr>
            <w:tcW w:w="1894" w:type="dxa"/>
          </w:tcPr>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Вводная часть</w:t>
            </w:r>
          </w:p>
        </w:tc>
        <w:tc>
          <w:tcPr>
            <w:tcW w:w="3172" w:type="dxa"/>
          </w:tcPr>
          <w:p w:rsidR="005D5B87" w:rsidRPr="007D4DD4" w:rsidRDefault="005D5B87" w:rsidP="00841906">
            <w:pPr>
              <w:rPr>
                <w:rFonts w:ascii="Times New Roman" w:eastAsia="Times New Roman" w:hAnsi="Times New Roman" w:cs="Times New Roman"/>
                <w:sz w:val="24"/>
                <w:szCs w:val="24"/>
              </w:rPr>
            </w:pPr>
          </w:p>
        </w:tc>
        <w:tc>
          <w:tcPr>
            <w:tcW w:w="1471" w:type="dxa"/>
          </w:tcPr>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10-15мин</w:t>
            </w:r>
          </w:p>
        </w:tc>
        <w:tc>
          <w:tcPr>
            <w:tcW w:w="3034" w:type="dxa"/>
          </w:tcPr>
          <w:p w:rsidR="005D5B87" w:rsidRPr="007D4DD4" w:rsidRDefault="005D5B87" w:rsidP="00841906">
            <w:pPr>
              <w:rPr>
                <w:rFonts w:ascii="Times New Roman" w:eastAsia="Times New Roman" w:hAnsi="Times New Roman" w:cs="Times New Roman"/>
                <w:sz w:val="24"/>
                <w:szCs w:val="24"/>
              </w:rPr>
            </w:pPr>
          </w:p>
        </w:tc>
      </w:tr>
      <w:tr w:rsidR="005D5B87" w:rsidRPr="007D4DD4" w:rsidTr="00841906">
        <w:tc>
          <w:tcPr>
            <w:tcW w:w="1894" w:type="dxa"/>
          </w:tcPr>
          <w:p w:rsidR="005D5B87" w:rsidRPr="007D4DD4" w:rsidRDefault="005D5B87" w:rsidP="00841906">
            <w:pPr>
              <w:rPr>
                <w:rFonts w:ascii="Times New Roman" w:eastAsia="Times New Roman" w:hAnsi="Times New Roman" w:cs="Times New Roman"/>
                <w:sz w:val="24"/>
                <w:szCs w:val="24"/>
              </w:rPr>
            </w:pPr>
          </w:p>
        </w:tc>
        <w:tc>
          <w:tcPr>
            <w:tcW w:w="3172" w:type="dxa"/>
          </w:tcPr>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1.Построение</w:t>
            </w:r>
          </w:p>
        </w:tc>
        <w:tc>
          <w:tcPr>
            <w:tcW w:w="1471" w:type="dxa"/>
          </w:tcPr>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1мин</w:t>
            </w:r>
          </w:p>
        </w:tc>
        <w:tc>
          <w:tcPr>
            <w:tcW w:w="3034" w:type="dxa"/>
          </w:tcPr>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 xml:space="preserve"> «В одну шеренгу становись!»</w:t>
            </w:r>
          </w:p>
        </w:tc>
      </w:tr>
      <w:tr w:rsidR="005D5B87" w:rsidRPr="007D4DD4" w:rsidTr="00841906">
        <w:tc>
          <w:tcPr>
            <w:tcW w:w="1894" w:type="dxa"/>
          </w:tcPr>
          <w:p w:rsidR="005D5B87" w:rsidRPr="007D4DD4" w:rsidRDefault="005D5B87" w:rsidP="00841906">
            <w:pPr>
              <w:rPr>
                <w:rFonts w:ascii="Times New Roman" w:eastAsia="Times New Roman" w:hAnsi="Times New Roman" w:cs="Times New Roman"/>
                <w:sz w:val="24"/>
                <w:szCs w:val="24"/>
              </w:rPr>
            </w:pPr>
          </w:p>
        </w:tc>
        <w:tc>
          <w:tcPr>
            <w:tcW w:w="3172" w:type="dxa"/>
          </w:tcPr>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2.Сообщение задач урока</w:t>
            </w:r>
          </w:p>
        </w:tc>
        <w:tc>
          <w:tcPr>
            <w:tcW w:w="1471" w:type="dxa"/>
          </w:tcPr>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1мин</w:t>
            </w:r>
          </w:p>
        </w:tc>
        <w:tc>
          <w:tcPr>
            <w:tcW w:w="3034" w:type="dxa"/>
          </w:tcPr>
          <w:p w:rsidR="005D5B87" w:rsidRPr="007D4DD4" w:rsidRDefault="005D5B87" w:rsidP="00841906">
            <w:pPr>
              <w:spacing w:before="100" w:beforeAutospacing="1" w:after="100" w:afterAutospacing="1"/>
              <w:rPr>
                <w:rFonts w:ascii="Times New Roman" w:eastAsia="Times New Roman" w:hAnsi="Times New Roman" w:cs="Times New Roman"/>
                <w:b/>
                <w:sz w:val="24"/>
                <w:szCs w:val="24"/>
              </w:rPr>
            </w:pPr>
            <w:r w:rsidRPr="007D4DD4">
              <w:rPr>
                <w:rFonts w:ascii="Times New Roman" w:eastAsia="Times New Roman" w:hAnsi="Times New Roman" w:cs="Times New Roman"/>
                <w:sz w:val="24"/>
                <w:szCs w:val="24"/>
              </w:rPr>
              <w:t xml:space="preserve">Сегодня мы с вами ) ознакомимся и разучим технику одновременного бесшажного хода (отталкивание руками); </w:t>
            </w:r>
            <w:r w:rsidRPr="007D4DD4">
              <w:rPr>
                <w:rFonts w:ascii="Times New Roman" w:eastAsia="Times New Roman" w:hAnsi="Times New Roman" w:cs="Times New Roman"/>
                <w:sz w:val="24"/>
                <w:szCs w:val="24"/>
              </w:rPr>
              <w:br/>
              <w:t>б) совершенствование техники попеременного двухшажного хода (отталкивание руками, скользящий шаг</w:t>
            </w:r>
            <w:r w:rsidRPr="007D4DD4">
              <w:rPr>
                <w:rFonts w:ascii="Times New Roman" w:eastAsia="Times New Roman" w:hAnsi="Times New Roman" w:cs="Times New Roman"/>
                <w:b/>
                <w:sz w:val="24"/>
                <w:szCs w:val="24"/>
              </w:rPr>
              <w:t>).</w:t>
            </w:r>
          </w:p>
          <w:p w:rsidR="005D5B87" w:rsidRPr="007D4DD4" w:rsidRDefault="005D5B87" w:rsidP="00841906">
            <w:pPr>
              <w:rPr>
                <w:rFonts w:ascii="Times New Roman" w:eastAsia="Times New Roman" w:hAnsi="Times New Roman" w:cs="Times New Roman"/>
                <w:sz w:val="24"/>
                <w:szCs w:val="24"/>
              </w:rPr>
            </w:pPr>
          </w:p>
        </w:tc>
      </w:tr>
      <w:tr w:rsidR="005D5B87" w:rsidRPr="007D4DD4" w:rsidTr="00841906">
        <w:tc>
          <w:tcPr>
            <w:tcW w:w="1894" w:type="dxa"/>
          </w:tcPr>
          <w:p w:rsidR="005D5B87" w:rsidRPr="007D4DD4" w:rsidRDefault="005D5B87" w:rsidP="00841906">
            <w:pPr>
              <w:rPr>
                <w:rFonts w:ascii="Times New Roman" w:eastAsia="Times New Roman" w:hAnsi="Times New Roman" w:cs="Times New Roman"/>
                <w:sz w:val="24"/>
                <w:szCs w:val="24"/>
              </w:rPr>
            </w:pPr>
          </w:p>
        </w:tc>
        <w:tc>
          <w:tcPr>
            <w:tcW w:w="3172" w:type="dxa"/>
          </w:tcPr>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3. Раздача лыж, палок и подготовка к уроку.</w:t>
            </w:r>
          </w:p>
        </w:tc>
        <w:tc>
          <w:tcPr>
            <w:tcW w:w="1471" w:type="dxa"/>
          </w:tcPr>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2мин</w:t>
            </w:r>
          </w:p>
        </w:tc>
        <w:tc>
          <w:tcPr>
            <w:tcW w:w="3034" w:type="dxa"/>
          </w:tcPr>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Каждый ученик получит лыжи и палки, садится на скамейку и одевает ботинки, проверить у всех ли есть варежки</w:t>
            </w:r>
          </w:p>
        </w:tc>
      </w:tr>
      <w:tr w:rsidR="005D5B87" w:rsidRPr="007D4DD4" w:rsidTr="00841906">
        <w:tc>
          <w:tcPr>
            <w:tcW w:w="1894" w:type="dxa"/>
          </w:tcPr>
          <w:p w:rsidR="005D5B87" w:rsidRPr="007D4DD4" w:rsidRDefault="005D5B87" w:rsidP="00841906">
            <w:pPr>
              <w:rPr>
                <w:rFonts w:ascii="Times New Roman" w:eastAsia="Times New Roman" w:hAnsi="Times New Roman" w:cs="Times New Roman"/>
                <w:sz w:val="24"/>
                <w:szCs w:val="24"/>
              </w:rPr>
            </w:pPr>
          </w:p>
        </w:tc>
        <w:tc>
          <w:tcPr>
            <w:tcW w:w="3172" w:type="dxa"/>
          </w:tcPr>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4.Ходьба на учебный круг</w:t>
            </w:r>
          </w:p>
        </w:tc>
        <w:tc>
          <w:tcPr>
            <w:tcW w:w="1471" w:type="dxa"/>
          </w:tcPr>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2мин</w:t>
            </w:r>
          </w:p>
        </w:tc>
        <w:tc>
          <w:tcPr>
            <w:tcW w:w="3034" w:type="dxa"/>
          </w:tcPr>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По команде «Лыжи под руку» все дети берут лыжи и идут занаправляющим к учебному кругу, палки несут кольцами назад, друг друга не толкать.</w:t>
            </w:r>
          </w:p>
        </w:tc>
      </w:tr>
      <w:tr w:rsidR="005D5B87" w:rsidRPr="007D4DD4" w:rsidTr="00841906">
        <w:tc>
          <w:tcPr>
            <w:tcW w:w="1894" w:type="dxa"/>
          </w:tcPr>
          <w:p w:rsidR="005D5B87" w:rsidRPr="007D4DD4" w:rsidRDefault="005D5B87" w:rsidP="00841906">
            <w:pPr>
              <w:rPr>
                <w:rFonts w:ascii="Times New Roman" w:eastAsia="Times New Roman" w:hAnsi="Times New Roman" w:cs="Times New Roman"/>
                <w:sz w:val="24"/>
                <w:szCs w:val="24"/>
              </w:rPr>
            </w:pPr>
          </w:p>
        </w:tc>
        <w:tc>
          <w:tcPr>
            <w:tcW w:w="3172" w:type="dxa"/>
          </w:tcPr>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940"/>
            </w:tblGrid>
            <w:tr w:rsidR="005D5B87" w:rsidRPr="007D4DD4" w:rsidTr="0084190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D5B87" w:rsidRPr="007D4DD4" w:rsidRDefault="005D5B87" w:rsidP="00F70BD2">
                  <w:pPr>
                    <w:framePr w:hSpace="180" w:wrap="around" w:vAnchor="text" w:hAnchor="text" w:y="1"/>
                    <w:spacing w:after="0" w:line="240" w:lineRule="auto"/>
                    <w:suppressOverlap/>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5. О.Р.У.-на лыжах) .</w:t>
                  </w:r>
                </w:p>
                <w:p w:rsidR="005D5B87" w:rsidRPr="007D4DD4" w:rsidRDefault="005D5B87" w:rsidP="00F70BD2">
                  <w:pPr>
                    <w:framePr w:hSpace="180" w:wrap="around" w:vAnchor="text" w:hAnchor="text" w:y="1"/>
                    <w:spacing w:before="100" w:beforeAutospacing="1" w:after="100" w:afterAutospacing="1" w:line="240" w:lineRule="auto"/>
                    <w:suppressOverlap/>
                    <w:rPr>
                      <w:rFonts w:ascii="Times New Roman" w:eastAsia="Times New Roman" w:hAnsi="Times New Roman" w:cs="Times New Roman"/>
                      <w:sz w:val="24"/>
                      <w:szCs w:val="24"/>
                    </w:rPr>
                  </w:pPr>
                  <w:r w:rsidRPr="007D4DD4">
                    <w:rPr>
                      <w:rFonts w:ascii="Times New Roman" w:eastAsia="Times New Roman" w:hAnsi="Times New Roman" w:cs="Times New Roman"/>
                      <w:b/>
                      <w:sz w:val="24"/>
                      <w:szCs w:val="24"/>
                    </w:rPr>
                    <w:t>1</w:t>
                  </w:r>
                  <w:r w:rsidRPr="007D4DD4">
                    <w:rPr>
                      <w:rFonts w:ascii="Times New Roman" w:eastAsia="Times New Roman" w:hAnsi="Times New Roman" w:cs="Times New Roman"/>
                      <w:sz w:val="24"/>
                      <w:szCs w:val="24"/>
                    </w:rPr>
                    <w:t xml:space="preserve"> – поднять левую ногу, согнув в колени, на высоту 10 – 15 см; носок лыжи на снегу. </w:t>
                  </w:r>
                  <w:r w:rsidRPr="007D4DD4">
                    <w:rPr>
                      <w:rFonts w:ascii="Times New Roman" w:eastAsia="Times New Roman" w:hAnsi="Times New Roman" w:cs="Times New Roman"/>
                      <w:b/>
                      <w:sz w:val="24"/>
                      <w:szCs w:val="24"/>
                    </w:rPr>
                    <w:t>2</w:t>
                  </w:r>
                  <w:r w:rsidRPr="007D4DD4">
                    <w:rPr>
                      <w:rFonts w:ascii="Times New Roman" w:eastAsia="Times New Roman" w:hAnsi="Times New Roman" w:cs="Times New Roman"/>
                      <w:sz w:val="24"/>
                      <w:szCs w:val="24"/>
                    </w:rPr>
                    <w:t xml:space="preserve"> – поднять правую ногу, носок лыжи на снегу.</w:t>
                  </w:r>
                  <w:r w:rsidRPr="007D4DD4">
                    <w:rPr>
                      <w:rFonts w:ascii="Times New Roman" w:eastAsia="Times New Roman" w:hAnsi="Times New Roman" w:cs="Times New Roman"/>
                      <w:b/>
                      <w:sz w:val="24"/>
                      <w:szCs w:val="24"/>
                    </w:rPr>
                    <w:t>3</w:t>
                  </w:r>
                  <w:r w:rsidRPr="007D4DD4">
                    <w:rPr>
                      <w:rFonts w:ascii="Times New Roman" w:eastAsia="Times New Roman" w:hAnsi="Times New Roman" w:cs="Times New Roman"/>
                      <w:sz w:val="24"/>
                      <w:szCs w:val="24"/>
                    </w:rPr>
                    <w:t xml:space="preserve"> б) Маршировка для рук. </w:t>
                  </w:r>
                </w:p>
                <w:p w:rsidR="005D5B87" w:rsidRPr="007D4DD4" w:rsidRDefault="005D5B87" w:rsidP="00F70BD2">
                  <w:pPr>
                    <w:framePr w:hSpace="180" w:wrap="around" w:vAnchor="text" w:hAnchor="text" w:y="1"/>
                    <w:spacing w:before="100" w:beforeAutospacing="1" w:after="100" w:afterAutospacing="1" w:line="240" w:lineRule="auto"/>
                    <w:suppressOverlap/>
                    <w:rPr>
                      <w:rFonts w:ascii="Times New Roman" w:eastAsia="Times New Roman" w:hAnsi="Times New Roman" w:cs="Times New Roman"/>
                      <w:sz w:val="24"/>
                      <w:szCs w:val="24"/>
                    </w:rPr>
                  </w:pPr>
                </w:p>
                <w:p w:rsidR="005D5B87" w:rsidRPr="007D4DD4" w:rsidRDefault="005D5B87" w:rsidP="00F70BD2">
                  <w:pPr>
                    <w:framePr w:hSpace="180" w:wrap="around" w:vAnchor="text" w:hAnchor="text" w:y="1"/>
                    <w:spacing w:before="100" w:beforeAutospacing="1" w:after="100" w:afterAutospacing="1" w:line="240" w:lineRule="auto"/>
                    <w:suppressOverlap/>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lastRenderedPageBreak/>
                    <w:t>4.И.п. – о.с. на лыжах, палки у ног.Полу присед, туловище чуть вперед, руки согнуты в локтях. 1 - левая рука назад, правая вперед. 1 - сменить положение рук.</w:t>
                  </w:r>
                </w:p>
                <w:p w:rsidR="005D5B87" w:rsidRPr="007D4DD4" w:rsidRDefault="005D5B87" w:rsidP="00F70BD2">
                  <w:pPr>
                    <w:framePr w:hSpace="180" w:wrap="around" w:vAnchor="text" w:hAnchor="text" w:y="1"/>
                    <w:spacing w:before="100" w:beforeAutospacing="1" w:after="100" w:afterAutospacing="1" w:line="240" w:lineRule="auto"/>
                    <w:suppressOverlap/>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 xml:space="preserve">в) Маршировка для ног .И.п. – о.с. на лыжах , палки в руках.1 – левое колено вперед, стопа на носок.2 – левое колено в и.п., правое колено вперед , стопа на носок </w:t>
                  </w:r>
                </w:p>
              </w:tc>
            </w:tr>
            <w:tr w:rsidR="005D5B87" w:rsidRPr="007D4DD4" w:rsidTr="0084190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D5B87" w:rsidRPr="007D4DD4" w:rsidRDefault="005D5B87" w:rsidP="00F70BD2">
                  <w:pPr>
                    <w:framePr w:hSpace="180" w:wrap="around" w:vAnchor="text" w:hAnchor="text" w:y="1"/>
                    <w:spacing w:after="0" w:line="240" w:lineRule="auto"/>
                    <w:suppressOverlap/>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lastRenderedPageBreak/>
                    <w:t>г) Упражнение для позвоночника.И.п. – о.с. на лыжах , палки вместе под локтями за спиной.</w:t>
                  </w:r>
                </w:p>
              </w:tc>
            </w:tr>
            <w:tr w:rsidR="005D5B87" w:rsidRPr="007D4DD4" w:rsidTr="0084190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D5B87" w:rsidRPr="007D4DD4" w:rsidRDefault="005D5B87" w:rsidP="00F70BD2">
                  <w:pPr>
                    <w:framePr w:hSpace="180" w:wrap="around" w:vAnchor="text" w:hAnchor="text" w:y="1"/>
                    <w:spacing w:after="0" w:line="240" w:lineRule="auto"/>
                    <w:suppressOverlap/>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 xml:space="preserve">д) Наклоны.И.п. – о. с. на лыжах, палки под локтями за спиной. Наклоны корпуса вперед, выпрямиться, прогнуться в спине. </w:t>
                  </w:r>
                </w:p>
              </w:tc>
            </w:tr>
            <w:tr w:rsidR="005D5B87" w:rsidRPr="007D4DD4" w:rsidTr="0084190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D5B87" w:rsidRPr="007D4DD4" w:rsidRDefault="005D5B87" w:rsidP="00F70BD2">
                  <w:pPr>
                    <w:framePr w:hSpace="180" w:wrap="around" w:vAnchor="text" w:hAnchor="text" w:y="1"/>
                    <w:spacing w:after="0" w:line="240" w:lineRule="auto"/>
                    <w:suppressOverlap/>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е) Приседания.И. п. – о.с. на лыжах, палки на снегу.Приседания на полной стопе, руки вперед, колени не сводить.</w:t>
                  </w:r>
                </w:p>
              </w:tc>
            </w:tr>
            <w:tr w:rsidR="005D5B87" w:rsidRPr="007D4DD4" w:rsidTr="0084190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D5B87" w:rsidRPr="007D4DD4" w:rsidRDefault="005D5B87" w:rsidP="00F70BD2">
                  <w:pPr>
                    <w:framePr w:hSpace="180" w:wrap="around" w:vAnchor="text" w:hAnchor="text" w:y="1"/>
                    <w:spacing w:after="0" w:line="240" w:lineRule="auto"/>
                    <w:suppressOverlap/>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ж) Прыжки.И.п. – о.с. на лыжах, руки в упоре на палки. Прыжки на месте на обеих ногах. Носки лыж на снегу.</w:t>
                  </w:r>
                </w:p>
              </w:tc>
            </w:tr>
          </w:tbl>
          <w:p w:rsidR="005D5B87" w:rsidRPr="007D4DD4" w:rsidRDefault="005D5B87" w:rsidP="00841906">
            <w:pPr>
              <w:rPr>
                <w:rFonts w:ascii="Times New Roman" w:eastAsia="Times New Roman" w:hAnsi="Times New Roman" w:cs="Times New Roman"/>
                <w:sz w:val="24"/>
                <w:szCs w:val="24"/>
              </w:rPr>
            </w:pPr>
          </w:p>
        </w:tc>
        <w:tc>
          <w:tcPr>
            <w:tcW w:w="1471" w:type="dxa"/>
          </w:tcPr>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5-6 раз каждой ногой</w:t>
            </w: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12-15раз</w:t>
            </w: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15-20 раз каждой ногой</w:t>
            </w: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30секунд</w:t>
            </w: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10-13раз в каждую сторону</w:t>
            </w: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30 секунд</w:t>
            </w: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25-30 секунд</w:t>
            </w:r>
          </w:p>
        </w:tc>
        <w:tc>
          <w:tcPr>
            <w:tcW w:w="3034" w:type="dxa"/>
          </w:tcPr>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Пятку прижать к снегу , а носок приподнимаем, Начать медленно, затем ускорить. .Темп постепенно увеличить</w:t>
            </w: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lastRenderedPageBreak/>
              <w:t>Пятки вместе носки врозь, руки держать согнутыми в локтях. Темп постепенно увеличить</w:t>
            </w: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Упражнение выполняем в малой амплитуде, не спеша, стараться не поскользнуться</w:t>
            </w: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Выполняем наклоны в левую и правую стороны, плавно, соблюдая дистанцию</w:t>
            </w: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Наклон выполнить дотрагиваясь до снега, стараться ноги в коленях не сгибать</w:t>
            </w: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Выполнять полный присед, колени не сводить, друг друга не толкать</w:t>
            </w: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Прыгаем мягко приземляемся на носок, высоко нк прыгать</w:t>
            </w:r>
          </w:p>
        </w:tc>
      </w:tr>
      <w:tr w:rsidR="005D5B87" w:rsidRPr="007D4DD4" w:rsidTr="00841906">
        <w:tc>
          <w:tcPr>
            <w:tcW w:w="1894" w:type="dxa"/>
          </w:tcPr>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lastRenderedPageBreak/>
              <w:t>Основная часть 20-25мин</w:t>
            </w:r>
          </w:p>
        </w:tc>
        <w:tc>
          <w:tcPr>
            <w:tcW w:w="3172" w:type="dxa"/>
          </w:tcPr>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940"/>
            </w:tblGrid>
            <w:tr w:rsidR="005D5B87" w:rsidRPr="007D4DD4" w:rsidTr="0084190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D5B87" w:rsidRPr="007D4DD4" w:rsidRDefault="005D5B87" w:rsidP="00F70BD2">
                  <w:pPr>
                    <w:framePr w:hSpace="180" w:wrap="around" w:vAnchor="text" w:hAnchor="text" w:y="1"/>
                    <w:spacing w:after="0" w:line="240" w:lineRule="auto"/>
                    <w:suppressOverlap/>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1. Разучивание техники одновременного бесшажного хода.</w:t>
                  </w:r>
                </w:p>
                <w:p w:rsidR="005D5B87" w:rsidRPr="007D4DD4" w:rsidRDefault="005D5B87" w:rsidP="00F70BD2">
                  <w:pPr>
                    <w:framePr w:hSpace="180" w:wrap="around" w:vAnchor="text" w:hAnchor="text" w:y="1"/>
                    <w:spacing w:before="100" w:beforeAutospacing="1" w:after="100" w:afterAutospacing="1" w:line="240" w:lineRule="auto"/>
                    <w:suppressOverlap/>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 xml:space="preserve">Этот ход состоит из одновременного толчка руками двумя лыжными палками. </w:t>
                  </w:r>
                </w:p>
                <w:p w:rsidR="005D5B87" w:rsidRPr="007D4DD4" w:rsidRDefault="005D5B87" w:rsidP="00F70BD2">
                  <w:pPr>
                    <w:framePr w:hSpace="180" w:wrap="around" w:vAnchor="text" w:hAnchor="text" w:y="1"/>
                    <w:spacing w:before="100" w:beforeAutospacing="1" w:after="100" w:afterAutospacing="1" w:line="240" w:lineRule="auto"/>
                    <w:suppressOverlap/>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 xml:space="preserve">Два цикла скольжения с </w:t>
                  </w:r>
                  <w:r w:rsidRPr="007D4DD4">
                    <w:rPr>
                      <w:rFonts w:ascii="Times New Roman" w:eastAsia="Times New Roman" w:hAnsi="Times New Roman" w:cs="Times New Roman"/>
                      <w:sz w:val="24"/>
                      <w:szCs w:val="24"/>
                    </w:rPr>
                    <w:lastRenderedPageBreak/>
                    <w:t>отталкиванием и без отталкивания палками.</w:t>
                  </w:r>
                </w:p>
                <w:p w:rsidR="005D5B87" w:rsidRPr="007D4DD4" w:rsidRDefault="005D5B87" w:rsidP="00F70BD2">
                  <w:pPr>
                    <w:framePr w:hSpace="180" w:wrap="around" w:vAnchor="text" w:hAnchor="text" w:y="1"/>
                    <w:spacing w:before="100" w:beforeAutospacing="1" w:after="100" w:afterAutospacing="1" w:line="240" w:lineRule="auto"/>
                    <w:suppressOverlap/>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Палки ставятся под острым углом на снег, отталкивание происходит при активном сгибании туловища.</w:t>
                  </w:r>
                </w:p>
                <w:p w:rsidR="005D5B87" w:rsidRPr="007D4DD4" w:rsidRDefault="005D5B87" w:rsidP="00F70BD2">
                  <w:pPr>
                    <w:framePr w:hSpace="180" w:wrap="around" w:vAnchor="text" w:hAnchor="text" w:y="1"/>
                    <w:spacing w:before="100" w:beforeAutospacing="1" w:after="100" w:afterAutospacing="1" w:line="240" w:lineRule="auto"/>
                    <w:suppressOverlap/>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В конце отталкивания ноги создают жесткую систему для передачи от толчка до лыжи.</w:t>
                  </w:r>
                </w:p>
                <w:p w:rsidR="005D5B87" w:rsidRPr="007D4DD4" w:rsidRDefault="005D5B87" w:rsidP="00F70BD2">
                  <w:pPr>
                    <w:framePr w:hSpace="180" w:wrap="around" w:vAnchor="text" w:hAnchor="text" w:y="1"/>
                    <w:spacing w:before="100" w:beforeAutospacing="1" w:after="100" w:afterAutospacing="1" w:line="240" w:lineRule="auto"/>
                    <w:suppressOverlap/>
                    <w:rPr>
                      <w:rFonts w:ascii="Times New Roman" w:eastAsia="Times New Roman" w:hAnsi="Times New Roman" w:cs="Times New Roman"/>
                      <w:sz w:val="24"/>
                      <w:szCs w:val="24"/>
                    </w:rPr>
                  </w:pPr>
                </w:p>
              </w:tc>
            </w:tr>
            <w:tr w:rsidR="005D5B87" w:rsidRPr="007D4DD4" w:rsidTr="0084190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D5B87" w:rsidRPr="007D4DD4" w:rsidRDefault="005D5B87" w:rsidP="00F70BD2">
                  <w:pPr>
                    <w:framePr w:hSpace="180" w:wrap="around" w:vAnchor="text" w:hAnchor="text" w:y="1"/>
                    <w:spacing w:after="0" w:line="240" w:lineRule="auto"/>
                    <w:suppressOverlap/>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lastRenderedPageBreak/>
                    <w:t>в) Имитация движения рук на месте.</w:t>
                  </w:r>
                </w:p>
              </w:tc>
            </w:tr>
            <w:tr w:rsidR="005D5B87" w:rsidRPr="007D4DD4" w:rsidTr="0084190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D5B87" w:rsidRPr="007D4DD4" w:rsidRDefault="005D5B87" w:rsidP="00F70BD2">
                  <w:pPr>
                    <w:framePr w:hSpace="180" w:wrap="around" w:vAnchor="text" w:hAnchor="text" w:y="1"/>
                    <w:spacing w:after="0" w:line="240" w:lineRule="auto"/>
                    <w:suppressOverlap/>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г) Ходьба полным шагом в движении по группам.</w:t>
                  </w:r>
                </w:p>
              </w:tc>
            </w:tr>
            <w:tr w:rsidR="005D5B87" w:rsidRPr="007D4DD4" w:rsidTr="0084190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D5B87" w:rsidRPr="007D4DD4" w:rsidRDefault="005D5B87" w:rsidP="00F70BD2">
                  <w:pPr>
                    <w:framePr w:hSpace="180" w:wrap="around" w:vAnchor="text" w:hAnchor="text" w:y="1"/>
                    <w:spacing w:after="0" w:line="240" w:lineRule="auto"/>
                    <w:suppressOverlap/>
                    <w:rPr>
                      <w:rFonts w:ascii="Times New Roman" w:eastAsia="Times New Roman" w:hAnsi="Times New Roman" w:cs="Times New Roman"/>
                      <w:sz w:val="24"/>
                      <w:szCs w:val="24"/>
                    </w:rPr>
                  </w:pPr>
                </w:p>
                <w:p w:rsidR="005D5B87" w:rsidRPr="007D4DD4" w:rsidRDefault="005D5B87" w:rsidP="00F70BD2">
                  <w:pPr>
                    <w:framePr w:hSpace="180" w:wrap="around" w:vAnchor="text" w:hAnchor="text" w:y="1"/>
                    <w:spacing w:after="0" w:line="240" w:lineRule="auto"/>
                    <w:suppressOverlap/>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2. Повторить технику попеременного двухшажного хода.</w:t>
                  </w:r>
                </w:p>
                <w:p w:rsidR="005D5B87" w:rsidRPr="007D4DD4" w:rsidRDefault="005D5B87" w:rsidP="00F70BD2">
                  <w:pPr>
                    <w:framePr w:hSpace="180" w:wrap="around" w:vAnchor="text" w:hAnchor="text" w:y="1"/>
                    <w:spacing w:before="100" w:beforeAutospacing="1" w:after="100" w:afterAutospacing="1" w:line="240" w:lineRule="auto"/>
                    <w:suppressOverlap/>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а) без палок, и спалками</w:t>
                  </w:r>
                </w:p>
                <w:p w:rsidR="005D5B87" w:rsidRPr="007D4DD4" w:rsidRDefault="005D5B87" w:rsidP="00F70BD2">
                  <w:pPr>
                    <w:framePr w:hSpace="180" w:wrap="around" w:vAnchor="text" w:hAnchor="text" w:y="1"/>
                    <w:spacing w:before="100" w:beforeAutospacing="1" w:after="100" w:afterAutospacing="1" w:line="240" w:lineRule="auto"/>
                    <w:suppressOverlap/>
                    <w:rPr>
                      <w:rFonts w:ascii="Times New Roman" w:eastAsia="Times New Roman" w:hAnsi="Times New Roman" w:cs="Times New Roman"/>
                      <w:sz w:val="24"/>
                      <w:szCs w:val="24"/>
                    </w:rPr>
                  </w:pPr>
                </w:p>
                <w:p w:rsidR="005D5B87" w:rsidRPr="007D4DD4" w:rsidRDefault="005D5B87" w:rsidP="00F70BD2">
                  <w:pPr>
                    <w:framePr w:hSpace="180" w:wrap="around" w:vAnchor="text" w:hAnchor="text" w:y="1"/>
                    <w:spacing w:before="100" w:beforeAutospacing="1" w:after="100" w:afterAutospacing="1" w:line="240" w:lineRule="auto"/>
                    <w:suppressOverlap/>
                    <w:rPr>
                      <w:rFonts w:ascii="Times New Roman" w:eastAsia="Times New Roman" w:hAnsi="Times New Roman" w:cs="Times New Roman"/>
                      <w:sz w:val="24"/>
                      <w:szCs w:val="24"/>
                    </w:rPr>
                  </w:pPr>
                </w:p>
                <w:p w:rsidR="005D5B87" w:rsidRPr="007D4DD4" w:rsidRDefault="005D5B87" w:rsidP="00F70BD2">
                  <w:pPr>
                    <w:framePr w:hSpace="180" w:wrap="around" w:vAnchor="text" w:hAnchor="text" w:y="1"/>
                    <w:spacing w:before="100" w:beforeAutospacing="1" w:after="100" w:afterAutospacing="1" w:line="240" w:lineRule="auto"/>
                    <w:suppressOverlap/>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б) Самостоятельное прохождение.</w:t>
                  </w:r>
                </w:p>
              </w:tc>
            </w:tr>
          </w:tbl>
          <w:p w:rsidR="005D5B87" w:rsidRPr="007D4DD4" w:rsidRDefault="005D5B87" w:rsidP="00841906">
            <w:pPr>
              <w:rPr>
                <w:rFonts w:ascii="Times New Roman" w:eastAsia="Times New Roman" w:hAnsi="Times New Roman" w:cs="Times New Roman"/>
                <w:sz w:val="24"/>
                <w:szCs w:val="24"/>
              </w:rPr>
            </w:pPr>
          </w:p>
        </w:tc>
        <w:tc>
          <w:tcPr>
            <w:tcW w:w="1471" w:type="dxa"/>
          </w:tcPr>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lastRenderedPageBreak/>
              <w:t>10мин</w:t>
            </w: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5мин</w:t>
            </w: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5мин</w:t>
            </w: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5мин</w:t>
            </w:r>
          </w:p>
        </w:tc>
        <w:tc>
          <w:tcPr>
            <w:tcW w:w="3034" w:type="dxa"/>
          </w:tcPr>
          <w:p w:rsidR="005D5B87" w:rsidRPr="007D4DD4" w:rsidRDefault="005D5B87" w:rsidP="00841906">
            <w:pPr>
              <w:spacing w:before="100" w:beforeAutospacing="1" w:after="100" w:afterAutospacing="1"/>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lastRenderedPageBreak/>
              <w:t>а) Показ.</w:t>
            </w:r>
          </w:p>
          <w:p w:rsidR="005D5B87" w:rsidRPr="007D4DD4" w:rsidRDefault="005D5B87" w:rsidP="00841906">
            <w:pPr>
              <w:spacing w:before="100" w:beforeAutospacing="1" w:after="100" w:afterAutospacing="1"/>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б) Объяснение.</w:t>
            </w: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spacing w:before="100" w:beforeAutospacing="1" w:after="100" w:afterAutospacing="1"/>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 xml:space="preserve">Толчки производятся одновременно обеими руками сильно назад до отказа, кисти рук проходят </w:t>
            </w:r>
            <w:r w:rsidRPr="007D4DD4">
              <w:rPr>
                <w:rFonts w:ascii="Times New Roman" w:eastAsia="Times New Roman" w:hAnsi="Times New Roman" w:cs="Times New Roman"/>
                <w:sz w:val="24"/>
                <w:szCs w:val="24"/>
              </w:rPr>
              <w:lastRenderedPageBreak/>
              <w:t>ниже колен. Во время толчка туловище наклоняется вперед, ноги сгибаются в коленях.</w:t>
            </w:r>
          </w:p>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После отталкивания ребенок скользит на обеих лыжах, отводя руки назад и вверх, а затем выпрямляясь выносит их вперед и опускает на снег под острым углом у грузовых площадок лыж для очередного толчка.</w:t>
            </w: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Руки в локтевом суставе не сгибать</w:t>
            </w: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Отпускать с линии старта по несколько учеников, чтобы не мешать друг другу</w:t>
            </w: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Цикл хода состоит из двух скользящих шагов, два периода – отталкивание и скольжение. Скольжение одновременно с отталкиванием лыжной палкой, противоположной той ноге, на которой стоит лыжник.</w:t>
            </w:r>
          </w:p>
          <w:p w:rsidR="005D5B87" w:rsidRPr="007D4DD4" w:rsidRDefault="005D5B87" w:rsidP="00841906">
            <w:pPr>
              <w:rPr>
                <w:rFonts w:ascii="Times New Roman" w:eastAsia="Times New Roman" w:hAnsi="Times New Roman" w:cs="Times New Roman"/>
                <w:sz w:val="24"/>
                <w:szCs w:val="24"/>
              </w:rPr>
            </w:pPr>
          </w:p>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Обратить внимание на ошибки:</w:t>
            </w:r>
          </w:p>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Приседание при отталкивании, нет сгибания туловища</w:t>
            </w:r>
          </w:p>
        </w:tc>
      </w:tr>
      <w:tr w:rsidR="005D5B87" w:rsidRPr="007D4DD4" w:rsidTr="00841906">
        <w:tc>
          <w:tcPr>
            <w:tcW w:w="1894" w:type="dxa"/>
          </w:tcPr>
          <w:p w:rsidR="005D5B87" w:rsidRPr="007D4DD4" w:rsidRDefault="005D5B87" w:rsidP="00841906">
            <w:pPr>
              <w:rPr>
                <w:rFonts w:ascii="Times New Roman" w:eastAsia="Times New Roman" w:hAnsi="Times New Roman" w:cs="Times New Roman"/>
                <w:sz w:val="24"/>
                <w:szCs w:val="24"/>
              </w:rPr>
            </w:pPr>
          </w:p>
        </w:tc>
        <w:tc>
          <w:tcPr>
            <w:tcW w:w="3172" w:type="dxa"/>
          </w:tcPr>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3. Эстафета “Кто быстрее”</w:t>
            </w:r>
          </w:p>
          <w:p w:rsidR="005D5B87" w:rsidRPr="007D4DD4" w:rsidRDefault="005D5B87" w:rsidP="00841906">
            <w:pPr>
              <w:spacing w:before="100" w:beforeAutospacing="1" w:after="100" w:afterAutospacing="1"/>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а) Класс делится на две команды, ребята самостоятельно распределяют этапы.</w:t>
            </w:r>
          </w:p>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 xml:space="preserve">б) Передвижение на отрезке 10 м. Одновременным бесшажным ходом, обратно попеременным </w:t>
            </w:r>
            <w:r w:rsidRPr="007D4DD4">
              <w:rPr>
                <w:rFonts w:ascii="Times New Roman" w:eastAsia="Times New Roman" w:hAnsi="Times New Roman" w:cs="Times New Roman"/>
                <w:sz w:val="24"/>
                <w:szCs w:val="24"/>
              </w:rPr>
              <w:lastRenderedPageBreak/>
              <w:t>двухшажным ходом.</w:t>
            </w:r>
          </w:p>
        </w:tc>
        <w:tc>
          <w:tcPr>
            <w:tcW w:w="1471" w:type="dxa"/>
          </w:tcPr>
          <w:p w:rsidR="005D5B87" w:rsidRPr="007D4DD4" w:rsidRDefault="005D5B87" w:rsidP="00841906">
            <w:pPr>
              <w:rPr>
                <w:rFonts w:ascii="Times New Roman" w:eastAsia="Times New Roman" w:hAnsi="Times New Roman" w:cs="Times New Roman"/>
                <w:sz w:val="24"/>
                <w:szCs w:val="24"/>
              </w:rPr>
            </w:pPr>
          </w:p>
        </w:tc>
        <w:tc>
          <w:tcPr>
            <w:tcW w:w="3034" w:type="dxa"/>
          </w:tcPr>
          <w:p w:rsidR="005D5B87" w:rsidRPr="007D4DD4" w:rsidRDefault="005D5B87" w:rsidP="00841906">
            <w:pPr>
              <w:rPr>
                <w:rFonts w:ascii="Times New Roman" w:eastAsia="Times New Roman" w:hAnsi="Times New Roman" w:cs="Times New Roman"/>
                <w:sz w:val="24"/>
                <w:szCs w:val="24"/>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802"/>
            </w:tblGrid>
            <w:tr w:rsidR="005D5B87" w:rsidRPr="007D4DD4" w:rsidTr="0084190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D5B87" w:rsidRPr="007D4DD4" w:rsidRDefault="005D5B87" w:rsidP="00F70BD2">
                  <w:pPr>
                    <w:framePr w:hSpace="180" w:wrap="around" w:vAnchor="text" w:hAnchor="text" w:y="1"/>
                    <w:spacing w:after="0" w:line="240" w:lineRule="auto"/>
                    <w:suppressOverlap/>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Построение в одну шеренгу, расчет на 1,2. Последний участник берет флажок и финиширует.</w:t>
                  </w:r>
                </w:p>
                <w:p w:rsidR="005D5B87" w:rsidRPr="007D4DD4" w:rsidRDefault="005D5B87" w:rsidP="00F70BD2">
                  <w:pPr>
                    <w:framePr w:hSpace="180" w:wrap="around" w:vAnchor="text" w:hAnchor="text" w:y="1"/>
                    <w:spacing w:after="0" w:line="240" w:lineRule="auto"/>
                    <w:suppressOverlap/>
                    <w:rPr>
                      <w:rFonts w:ascii="Times New Roman" w:eastAsia="Times New Roman" w:hAnsi="Times New Roman" w:cs="Times New Roman"/>
                      <w:sz w:val="24"/>
                      <w:szCs w:val="24"/>
                    </w:rPr>
                  </w:pPr>
                </w:p>
                <w:p w:rsidR="005D5B87" w:rsidRPr="007D4DD4" w:rsidRDefault="005D5B87" w:rsidP="00F70BD2">
                  <w:pPr>
                    <w:framePr w:hSpace="180" w:wrap="around" w:vAnchor="text" w:hAnchor="text" w:y="1"/>
                    <w:spacing w:after="0" w:line="240" w:lineRule="auto"/>
                    <w:suppressOverlap/>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Судьи - освобожденные дети.</w:t>
                  </w:r>
                </w:p>
              </w:tc>
            </w:tr>
            <w:tr w:rsidR="005D5B87" w:rsidRPr="007D4DD4" w:rsidTr="0084190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D5B87" w:rsidRPr="007D4DD4" w:rsidRDefault="005D5B87" w:rsidP="00F70BD2">
                  <w:pPr>
                    <w:framePr w:hSpace="180" w:wrap="around" w:vAnchor="text" w:hAnchor="text" w:y="1"/>
                    <w:spacing w:after="0" w:line="240" w:lineRule="auto"/>
                    <w:suppressOverlap/>
                    <w:rPr>
                      <w:rFonts w:ascii="Times New Roman" w:eastAsia="Times New Roman" w:hAnsi="Times New Roman" w:cs="Times New Roman"/>
                      <w:sz w:val="24"/>
                      <w:szCs w:val="24"/>
                    </w:rPr>
                  </w:pPr>
                </w:p>
              </w:tc>
            </w:tr>
          </w:tbl>
          <w:p w:rsidR="005D5B87" w:rsidRPr="007D4DD4" w:rsidRDefault="005D5B87" w:rsidP="00841906">
            <w:pPr>
              <w:rPr>
                <w:rFonts w:ascii="Times New Roman" w:eastAsia="Times New Roman" w:hAnsi="Times New Roman" w:cs="Times New Roman"/>
                <w:sz w:val="24"/>
                <w:szCs w:val="24"/>
              </w:rPr>
            </w:pPr>
          </w:p>
        </w:tc>
      </w:tr>
      <w:tr w:rsidR="005D5B87" w:rsidRPr="007D4DD4" w:rsidTr="00841906">
        <w:tc>
          <w:tcPr>
            <w:tcW w:w="1894" w:type="dxa"/>
          </w:tcPr>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lastRenderedPageBreak/>
              <w:t>Заключительная часть</w:t>
            </w:r>
          </w:p>
        </w:tc>
        <w:tc>
          <w:tcPr>
            <w:tcW w:w="3172" w:type="dxa"/>
          </w:tcPr>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1.Переход в школу, сдача инвентаря</w:t>
            </w:r>
          </w:p>
        </w:tc>
        <w:tc>
          <w:tcPr>
            <w:tcW w:w="1471" w:type="dxa"/>
          </w:tcPr>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2мин</w:t>
            </w:r>
          </w:p>
        </w:tc>
        <w:tc>
          <w:tcPr>
            <w:tcW w:w="3034" w:type="dxa"/>
          </w:tcPr>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Соблюдать правила переноса лыж, отчистить лыжи от снега</w:t>
            </w:r>
          </w:p>
        </w:tc>
      </w:tr>
      <w:tr w:rsidR="005D5B87" w:rsidRPr="007D4DD4" w:rsidTr="00841906">
        <w:tc>
          <w:tcPr>
            <w:tcW w:w="1894" w:type="dxa"/>
          </w:tcPr>
          <w:p w:rsidR="005D5B87" w:rsidRPr="007D4DD4" w:rsidRDefault="005D5B87" w:rsidP="00841906">
            <w:pPr>
              <w:rPr>
                <w:rFonts w:ascii="Times New Roman" w:eastAsia="Times New Roman" w:hAnsi="Times New Roman" w:cs="Times New Roman"/>
                <w:sz w:val="24"/>
                <w:szCs w:val="24"/>
              </w:rPr>
            </w:pPr>
          </w:p>
        </w:tc>
        <w:tc>
          <w:tcPr>
            <w:tcW w:w="3172" w:type="dxa"/>
          </w:tcPr>
          <w:p w:rsidR="005D5B87" w:rsidRPr="007D4DD4" w:rsidRDefault="005D5B87" w:rsidP="00841906">
            <w:pPr>
              <w:spacing w:before="100" w:beforeAutospacing="1" w:after="100" w:afterAutospacing="1"/>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2.Подведение итогов урока.</w:t>
            </w:r>
          </w:p>
          <w:p w:rsidR="005D5B87" w:rsidRPr="007D4DD4" w:rsidRDefault="005D5B87" w:rsidP="00841906">
            <w:pPr>
              <w:rPr>
                <w:rFonts w:ascii="Times New Roman" w:eastAsia="Times New Roman" w:hAnsi="Times New Roman" w:cs="Times New Roman"/>
                <w:sz w:val="24"/>
                <w:szCs w:val="24"/>
              </w:rPr>
            </w:pPr>
          </w:p>
        </w:tc>
        <w:tc>
          <w:tcPr>
            <w:tcW w:w="1471" w:type="dxa"/>
          </w:tcPr>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1мин</w:t>
            </w:r>
          </w:p>
        </w:tc>
        <w:tc>
          <w:tcPr>
            <w:tcW w:w="3034" w:type="dxa"/>
          </w:tcPr>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Отметить лучших и худших занимающихся, поставить оценки отличившимся ученикам</w:t>
            </w:r>
          </w:p>
        </w:tc>
      </w:tr>
      <w:tr w:rsidR="005D5B87" w:rsidRPr="007D4DD4" w:rsidTr="00841906">
        <w:tc>
          <w:tcPr>
            <w:tcW w:w="1894" w:type="dxa"/>
          </w:tcPr>
          <w:p w:rsidR="005D5B87" w:rsidRPr="007D4DD4" w:rsidRDefault="005D5B87" w:rsidP="00841906">
            <w:pPr>
              <w:rPr>
                <w:rFonts w:ascii="Times New Roman" w:eastAsia="Times New Roman" w:hAnsi="Times New Roman" w:cs="Times New Roman"/>
                <w:sz w:val="24"/>
                <w:szCs w:val="24"/>
              </w:rPr>
            </w:pPr>
          </w:p>
        </w:tc>
        <w:tc>
          <w:tcPr>
            <w:tcW w:w="3172" w:type="dxa"/>
          </w:tcPr>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3.Домашнее задание</w:t>
            </w:r>
          </w:p>
        </w:tc>
        <w:tc>
          <w:tcPr>
            <w:tcW w:w="1471" w:type="dxa"/>
          </w:tcPr>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1мин</w:t>
            </w:r>
          </w:p>
        </w:tc>
        <w:tc>
          <w:tcPr>
            <w:tcW w:w="3034" w:type="dxa"/>
          </w:tcPr>
          <w:p w:rsidR="005D5B87" w:rsidRPr="007D4DD4" w:rsidRDefault="005D5B87" w:rsidP="00841906">
            <w:pPr>
              <w:spacing w:before="100" w:beforeAutospacing="1" w:after="100" w:afterAutospacing="1"/>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 имитация движения рук при попеременно двухшажном ходе, одновременном двухшажном ходе.</w:t>
            </w:r>
          </w:p>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 сгибание и разгибание рук в упоре лежа от пола: мальчики- 30 раз, девочки- 20 раз (ежедневно).</w:t>
            </w:r>
          </w:p>
        </w:tc>
      </w:tr>
      <w:tr w:rsidR="005D5B87" w:rsidRPr="007D4DD4" w:rsidTr="00841906">
        <w:tc>
          <w:tcPr>
            <w:tcW w:w="1894" w:type="dxa"/>
          </w:tcPr>
          <w:p w:rsidR="005D5B87" w:rsidRPr="007D4DD4" w:rsidRDefault="005D5B87" w:rsidP="00841906">
            <w:pPr>
              <w:rPr>
                <w:rFonts w:ascii="Times New Roman" w:eastAsia="Times New Roman" w:hAnsi="Times New Roman" w:cs="Times New Roman"/>
                <w:sz w:val="24"/>
                <w:szCs w:val="24"/>
              </w:rPr>
            </w:pPr>
          </w:p>
        </w:tc>
        <w:tc>
          <w:tcPr>
            <w:tcW w:w="3172" w:type="dxa"/>
          </w:tcPr>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4.Организованный уход в класс</w:t>
            </w:r>
          </w:p>
        </w:tc>
        <w:tc>
          <w:tcPr>
            <w:tcW w:w="1471" w:type="dxa"/>
          </w:tcPr>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1мин</w:t>
            </w:r>
          </w:p>
        </w:tc>
        <w:tc>
          <w:tcPr>
            <w:tcW w:w="3034" w:type="dxa"/>
          </w:tcPr>
          <w:p w:rsidR="005D5B87" w:rsidRPr="007D4DD4" w:rsidRDefault="005D5B87" w:rsidP="00841906">
            <w:pPr>
              <w:rPr>
                <w:rFonts w:ascii="Times New Roman" w:eastAsia="Times New Roman" w:hAnsi="Times New Roman" w:cs="Times New Roman"/>
                <w:sz w:val="24"/>
                <w:szCs w:val="24"/>
              </w:rPr>
            </w:pPr>
            <w:r w:rsidRPr="007D4DD4">
              <w:rPr>
                <w:rFonts w:ascii="Times New Roman" w:eastAsia="Times New Roman" w:hAnsi="Times New Roman" w:cs="Times New Roman"/>
                <w:sz w:val="24"/>
                <w:szCs w:val="24"/>
              </w:rPr>
              <w:t>По одному в класс шагом марш</w:t>
            </w:r>
          </w:p>
        </w:tc>
      </w:tr>
    </w:tbl>
    <w:p w:rsidR="00424CE1" w:rsidRDefault="005D5B87" w:rsidP="005D5B87">
      <w:pPr>
        <w:jc w:val="center"/>
        <w:rPr>
          <w:rFonts w:ascii="Times New Roman" w:hAnsi="Times New Roman" w:cs="Times New Roman"/>
          <w:b/>
          <w:sz w:val="32"/>
          <w:szCs w:val="32"/>
        </w:rPr>
      </w:pPr>
      <w:r w:rsidRPr="007D4DD4">
        <w:rPr>
          <w:rFonts w:ascii="Times New Roman" w:eastAsia="Times New Roman" w:hAnsi="Times New Roman" w:cs="Times New Roman"/>
          <w:sz w:val="24"/>
          <w:szCs w:val="24"/>
        </w:rPr>
        <w:br w:type="textWrapping" w:clear="all"/>
      </w:r>
    </w:p>
    <w:p w:rsidR="00424CE1" w:rsidRDefault="00424CE1" w:rsidP="005D5B87">
      <w:pPr>
        <w:jc w:val="center"/>
        <w:rPr>
          <w:rFonts w:ascii="Times New Roman" w:hAnsi="Times New Roman" w:cs="Times New Roman"/>
          <w:b/>
          <w:sz w:val="32"/>
          <w:szCs w:val="32"/>
        </w:rPr>
      </w:pPr>
    </w:p>
    <w:p w:rsidR="00424CE1" w:rsidRDefault="00424CE1" w:rsidP="005D5B87">
      <w:pPr>
        <w:jc w:val="center"/>
        <w:rPr>
          <w:rFonts w:ascii="Times New Roman" w:hAnsi="Times New Roman" w:cs="Times New Roman"/>
          <w:b/>
          <w:sz w:val="32"/>
          <w:szCs w:val="32"/>
        </w:rPr>
      </w:pPr>
    </w:p>
    <w:p w:rsidR="00424CE1" w:rsidRDefault="00424CE1" w:rsidP="005D5B87">
      <w:pPr>
        <w:jc w:val="center"/>
        <w:rPr>
          <w:rFonts w:ascii="Times New Roman" w:hAnsi="Times New Roman" w:cs="Times New Roman"/>
          <w:b/>
          <w:sz w:val="32"/>
          <w:szCs w:val="32"/>
        </w:rPr>
      </w:pPr>
    </w:p>
    <w:p w:rsidR="00424CE1" w:rsidRDefault="00424CE1" w:rsidP="005D5B87">
      <w:pPr>
        <w:jc w:val="center"/>
        <w:rPr>
          <w:rFonts w:ascii="Times New Roman" w:hAnsi="Times New Roman" w:cs="Times New Roman"/>
          <w:b/>
          <w:sz w:val="32"/>
          <w:szCs w:val="32"/>
        </w:rPr>
      </w:pPr>
    </w:p>
    <w:p w:rsidR="00424CE1" w:rsidRDefault="00424CE1" w:rsidP="005D5B87">
      <w:pPr>
        <w:jc w:val="center"/>
        <w:rPr>
          <w:rFonts w:ascii="Times New Roman" w:hAnsi="Times New Roman" w:cs="Times New Roman"/>
          <w:b/>
          <w:sz w:val="32"/>
          <w:szCs w:val="32"/>
        </w:rPr>
      </w:pPr>
    </w:p>
    <w:p w:rsidR="00424CE1" w:rsidRDefault="00424CE1" w:rsidP="005D5B87">
      <w:pPr>
        <w:jc w:val="center"/>
        <w:rPr>
          <w:rFonts w:ascii="Times New Roman" w:hAnsi="Times New Roman" w:cs="Times New Roman"/>
          <w:b/>
          <w:sz w:val="32"/>
          <w:szCs w:val="32"/>
        </w:rPr>
      </w:pPr>
    </w:p>
    <w:p w:rsidR="00424CE1" w:rsidRDefault="00424CE1" w:rsidP="005D5B87">
      <w:pPr>
        <w:jc w:val="center"/>
        <w:rPr>
          <w:rFonts w:ascii="Times New Roman" w:hAnsi="Times New Roman" w:cs="Times New Roman"/>
          <w:b/>
          <w:sz w:val="32"/>
          <w:szCs w:val="32"/>
        </w:rPr>
      </w:pPr>
    </w:p>
    <w:p w:rsidR="00424CE1" w:rsidRDefault="00424CE1" w:rsidP="005D5B87">
      <w:pPr>
        <w:jc w:val="center"/>
        <w:rPr>
          <w:rFonts w:ascii="Times New Roman" w:hAnsi="Times New Roman" w:cs="Times New Roman"/>
          <w:b/>
          <w:sz w:val="32"/>
          <w:szCs w:val="32"/>
        </w:rPr>
      </w:pPr>
    </w:p>
    <w:p w:rsidR="00424CE1" w:rsidRDefault="00424CE1" w:rsidP="005D5B87">
      <w:pPr>
        <w:jc w:val="center"/>
        <w:rPr>
          <w:rFonts w:ascii="Times New Roman" w:hAnsi="Times New Roman" w:cs="Times New Roman"/>
          <w:b/>
          <w:sz w:val="32"/>
          <w:szCs w:val="32"/>
        </w:rPr>
      </w:pPr>
    </w:p>
    <w:p w:rsidR="00424CE1" w:rsidRDefault="00424CE1" w:rsidP="005D5B87">
      <w:pPr>
        <w:jc w:val="center"/>
        <w:rPr>
          <w:rFonts w:ascii="Times New Roman" w:hAnsi="Times New Roman" w:cs="Times New Roman"/>
          <w:b/>
          <w:sz w:val="32"/>
          <w:szCs w:val="32"/>
        </w:rPr>
      </w:pPr>
    </w:p>
    <w:p w:rsidR="00424CE1" w:rsidRDefault="00424CE1" w:rsidP="005D5B87">
      <w:pPr>
        <w:jc w:val="center"/>
        <w:rPr>
          <w:rFonts w:ascii="Times New Roman" w:hAnsi="Times New Roman" w:cs="Times New Roman"/>
          <w:b/>
          <w:sz w:val="32"/>
          <w:szCs w:val="32"/>
        </w:rPr>
      </w:pPr>
    </w:p>
    <w:p w:rsidR="00424CE1" w:rsidRDefault="00424CE1" w:rsidP="005D5B87">
      <w:pPr>
        <w:jc w:val="center"/>
        <w:rPr>
          <w:rFonts w:ascii="Times New Roman" w:hAnsi="Times New Roman" w:cs="Times New Roman"/>
          <w:b/>
          <w:sz w:val="32"/>
          <w:szCs w:val="32"/>
        </w:rPr>
      </w:pPr>
    </w:p>
    <w:p w:rsidR="00424CE1" w:rsidRDefault="00424CE1" w:rsidP="005D5B87">
      <w:pPr>
        <w:jc w:val="center"/>
        <w:rPr>
          <w:rFonts w:ascii="Times New Roman" w:hAnsi="Times New Roman" w:cs="Times New Roman"/>
          <w:b/>
          <w:sz w:val="32"/>
          <w:szCs w:val="32"/>
        </w:rPr>
      </w:pPr>
    </w:p>
    <w:p w:rsidR="007C5068" w:rsidRPr="005D5B87" w:rsidRDefault="005D5B87" w:rsidP="005D5B87">
      <w:pPr>
        <w:jc w:val="center"/>
        <w:rPr>
          <w:rFonts w:ascii="Times New Roman" w:eastAsia="Times New Roman" w:hAnsi="Times New Roman" w:cs="Times New Roman"/>
          <w:sz w:val="32"/>
          <w:szCs w:val="32"/>
        </w:rPr>
      </w:pPr>
      <w:r w:rsidRPr="005D5B87">
        <w:rPr>
          <w:rFonts w:ascii="Times New Roman" w:hAnsi="Times New Roman" w:cs="Times New Roman"/>
          <w:b/>
          <w:sz w:val="32"/>
          <w:szCs w:val="32"/>
        </w:rPr>
        <w:lastRenderedPageBreak/>
        <w:t>Урок № 74-75</w:t>
      </w:r>
    </w:p>
    <w:p w:rsidR="005D5B87" w:rsidRPr="005D5B87" w:rsidRDefault="005D5B87" w:rsidP="005D5B87">
      <w:pPr>
        <w:rPr>
          <w:rFonts w:ascii="Times New Roman" w:hAnsi="Times New Roman" w:cs="Times New Roman"/>
          <w:i/>
          <w:sz w:val="24"/>
          <w:szCs w:val="24"/>
        </w:rPr>
      </w:pPr>
      <w:r w:rsidRPr="005D5B87">
        <w:rPr>
          <w:rFonts w:ascii="Times New Roman" w:hAnsi="Times New Roman" w:cs="Times New Roman"/>
          <w:b/>
          <w:sz w:val="24"/>
          <w:szCs w:val="24"/>
        </w:rPr>
        <w:t>Цель</w:t>
      </w:r>
      <w:r w:rsidRPr="005D5B87">
        <w:rPr>
          <w:rFonts w:ascii="Times New Roman" w:hAnsi="Times New Roman" w:cs="Times New Roman"/>
          <w:sz w:val="24"/>
          <w:szCs w:val="24"/>
        </w:rPr>
        <w:t>: Привитие интереса к занятию лыжным спортом.  Отвлечение от вредных привычек, формирование навыков ЗОЖ.</w:t>
      </w:r>
    </w:p>
    <w:p w:rsidR="005D5B87" w:rsidRPr="005D5B87" w:rsidRDefault="005D5B87" w:rsidP="005D5B87">
      <w:pPr>
        <w:rPr>
          <w:rFonts w:ascii="Times New Roman" w:hAnsi="Times New Roman" w:cs="Times New Roman"/>
          <w:sz w:val="24"/>
          <w:szCs w:val="24"/>
        </w:rPr>
      </w:pPr>
      <w:r w:rsidRPr="005D5B87">
        <w:rPr>
          <w:rFonts w:ascii="Times New Roman" w:hAnsi="Times New Roman" w:cs="Times New Roman"/>
          <w:b/>
          <w:sz w:val="24"/>
          <w:szCs w:val="24"/>
        </w:rPr>
        <w:t>Задачи:</w:t>
      </w:r>
      <w:r w:rsidRPr="005D5B87">
        <w:rPr>
          <w:rFonts w:ascii="Times New Roman" w:hAnsi="Times New Roman" w:cs="Times New Roman"/>
          <w:sz w:val="24"/>
          <w:szCs w:val="24"/>
        </w:rPr>
        <w:t xml:space="preserve"> Учить технике спуска с горы в средней стойке.</w:t>
      </w:r>
    </w:p>
    <w:p w:rsidR="005D5B87" w:rsidRPr="005D5B87" w:rsidRDefault="005D5B87" w:rsidP="005D5B87">
      <w:pPr>
        <w:rPr>
          <w:rFonts w:ascii="Times New Roman" w:hAnsi="Times New Roman" w:cs="Times New Roman"/>
          <w:sz w:val="24"/>
          <w:szCs w:val="24"/>
        </w:rPr>
      </w:pPr>
      <w:r w:rsidRPr="005D5B87">
        <w:rPr>
          <w:rFonts w:ascii="Times New Roman" w:hAnsi="Times New Roman" w:cs="Times New Roman"/>
          <w:sz w:val="24"/>
          <w:szCs w:val="24"/>
        </w:rPr>
        <w:t xml:space="preserve">               Воспитание  организованности  и внимание.</w:t>
      </w:r>
    </w:p>
    <w:p w:rsidR="005D5B87" w:rsidRPr="005D5B87" w:rsidRDefault="005D5B87" w:rsidP="005D5B87">
      <w:pPr>
        <w:rPr>
          <w:rFonts w:ascii="Times New Roman" w:hAnsi="Times New Roman" w:cs="Times New Roman"/>
          <w:sz w:val="24"/>
          <w:szCs w:val="24"/>
        </w:rPr>
      </w:pPr>
      <w:r w:rsidRPr="005D5B87">
        <w:rPr>
          <w:rFonts w:ascii="Times New Roman" w:hAnsi="Times New Roman" w:cs="Times New Roman"/>
          <w:sz w:val="24"/>
          <w:szCs w:val="24"/>
        </w:rPr>
        <w:t xml:space="preserve">               Развитие  координационных  способностей  и  выносливости.</w:t>
      </w:r>
    </w:p>
    <w:p w:rsidR="005D5B87" w:rsidRPr="005D5B87" w:rsidRDefault="005D5B87" w:rsidP="005D5B87">
      <w:pPr>
        <w:rPr>
          <w:rFonts w:ascii="Times New Roman" w:hAnsi="Times New Roman" w:cs="Times New Roman"/>
          <w:sz w:val="24"/>
          <w:szCs w:val="24"/>
        </w:rPr>
      </w:pPr>
      <w:r w:rsidRPr="005D5B87">
        <w:rPr>
          <w:rFonts w:ascii="Times New Roman" w:hAnsi="Times New Roman" w:cs="Times New Roman"/>
          <w:b/>
          <w:sz w:val="24"/>
          <w:szCs w:val="24"/>
        </w:rPr>
        <w:t>Метод проведения</w:t>
      </w:r>
      <w:r w:rsidRPr="005D5B87">
        <w:rPr>
          <w:rFonts w:ascii="Times New Roman" w:hAnsi="Times New Roman" w:cs="Times New Roman"/>
          <w:sz w:val="24"/>
          <w:szCs w:val="24"/>
        </w:rPr>
        <w:t>: соревновательный, игровой, поточный, групповой.</w:t>
      </w:r>
    </w:p>
    <w:p w:rsidR="005D5B87" w:rsidRPr="005D5B87" w:rsidRDefault="005D5B87" w:rsidP="005D5B87">
      <w:pPr>
        <w:rPr>
          <w:rFonts w:ascii="Times New Roman" w:hAnsi="Times New Roman" w:cs="Times New Roman"/>
          <w:sz w:val="24"/>
          <w:szCs w:val="24"/>
        </w:rPr>
      </w:pPr>
      <w:r w:rsidRPr="005D5B87">
        <w:rPr>
          <w:rFonts w:ascii="Times New Roman" w:hAnsi="Times New Roman" w:cs="Times New Roman"/>
          <w:b/>
          <w:sz w:val="24"/>
          <w:szCs w:val="24"/>
        </w:rPr>
        <w:t>Оборудование и инвентарь</w:t>
      </w:r>
      <w:r w:rsidRPr="005D5B87">
        <w:rPr>
          <w:rFonts w:ascii="Times New Roman" w:hAnsi="Times New Roman" w:cs="Times New Roman"/>
          <w:sz w:val="24"/>
          <w:szCs w:val="24"/>
        </w:rPr>
        <w:t>: Лыжный инвентарь.</w:t>
      </w:r>
    </w:p>
    <w:p w:rsidR="005D5B87" w:rsidRPr="005D5B87" w:rsidRDefault="005D5B87" w:rsidP="005D5B87">
      <w:pPr>
        <w:rPr>
          <w:rFonts w:ascii="Times New Roman" w:hAnsi="Times New Roman" w:cs="Times New Roman"/>
          <w:sz w:val="24"/>
          <w:szCs w:val="24"/>
        </w:rPr>
      </w:pPr>
    </w:p>
    <w:tbl>
      <w:tblPr>
        <w:tblStyle w:val="a4"/>
        <w:tblW w:w="0" w:type="auto"/>
        <w:tblLook w:val="04A0" w:firstRow="1" w:lastRow="0" w:firstColumn="1" w:lastColumn="0" w:noHBand="0" w:noVBand="1"/>
      </w:tblPr>
      <w:tblGrid>
        <w:gridCol w:w="1203"/>
        <w:gridCol w:w="3738"/>
        <w:gridCol w:w="1273"/>
        <w:gridCol w:w="3357"/>
      </w:tblGrid>
      <w:tr w:rsidR="005D5B87" w:rsidRPr="005D5B87" w:rsidTr="00841906">
        <w:tc>
          <w:tcPr>
            <w:tcW w:w="675"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№п/п</w:t>
            </w:r>
          </w:p>
        </w:tc>
        <w:tc>
          <w:tcPr>
            <w:tcW w:w="4110"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Содержание урока</w:t>
            </w: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дозировка</w:t>
            </w:r>
          </w:p>
        </w:tc>
        <w:tc>
          <w:tcPr>
            <w:tcW w:w="3509"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Организационно-методические указания</w:t>
            </w: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Вводная часть</w:t>
            </w:r>
          </w:p>
        </w:tc>
        <w:tc>
          <w:tcPr>
            <w:tcW w:w="4110" w:type="dxa"/>
          </w:tcPr>
          <w:p w:rsidR="005D5B87" w:rsidRPr="005D5B87" w:rsidRDefault="005D5B87" w:rsidP="00841906">
            <w:pPr>
              <w:rPr>
                <w:rFonts w:ascii="Times New Roman" w:hAnsi="Times New Roman" w:cs="Times New Roman"/>
                <w:sz w:val="24"/>
                <w:szCs w:val="24"/>
              </w:rPr>
            </w:pP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10мин</w:t>
            </w:r>
          </w:p>
        </w:tc>
        <w:tc>
          <w:tcPr>
            <w:tcW w:w="3509" w:type="dxa"/>
          </w:tcPr>
          <w:p w:rsidR="005D5B87" w:rsidRPr="005D5B87" w:rsidRDefault="005D5B87" w:rsidP="00841906">
            <w:pPr>
              <w:rPr>
                <w:rFonts w:ascii="Times New Roman" w:hAnsi="Times New Roman" w:cs="Times New Roman"/>
                <w:sz w:val="24"/>
                <w:szCs w:val="24"/>
              </w:rPr>
            </w:pP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p>
        </w:tc>
        <w:tc>
          <w:tcPr>
            <w:tcW w:w="4110"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1.Построение,рапорт, приветствие</w:t>
            </w: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3мин</w:t>
            </w:r>
          </w:p>
        </w:tc>
        <w:tc>
          <w:tcPr>
            <w:tcW w:w="3509"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Проверить у детей соответствие формы одежды к занятиям на улице. Проверить исправность лыжного инвентаря. Напомнить основные требования безопасности при занятиях на уроках лыжной подготовки.</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p>
        </w:tc>
        <w:tc>
          <w:tcPr>
            <w:tcW w:w="4110"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2.Сообщение задач урока</w:t>
            </w: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1мин</w:t>
            </w:r>
          </w:p>
        </w:tc>
        <w:tc>
          <w:tcPr>
            <w:tcW w:w="3509" w:type="dxa"/>
          </w:tcPr>
          <w:p w:rsidR="005D5B87" w:rsidRPr="005D5B87" w:rsidRDefault="005D5B87" w:rsidP="00841906">
            <w:pPr>
              <w:rPr>
                <w:rFonts w:ascii="Times New Roman" w:hAnsi="Times New Roman" w:cs="Times New Roman"/>
                <w:i/>
                <w:sz w:val="24"/>
                <w:szCs w:val="24"/>
              </w:rPr>
            </w:pPr>
            <w:r w:rsidRPr="005D5B87">
              <w:rPr>
                <w:rFonts w:ascii="Times New Roman" w:hAnsi="Times New Roman" w:cs="Times New Roman"/>
                <w:sz w:val="24"/>
                <w:szCs w:val="24"/>
              </w:rPr>
              <w:t>-учить  технике  спуска  с  горы  в  средней  стойке</w:t>
            </w:r>
          </w:p>
          <w:p w:rsidR="005D5B87" w:rsidRPr="005D5B87" w:rsidRDefault="005D5B87" w:rsidP="00841906">
            <w:pPr>
              <w:rPr>
                <w:rFonts w:ascii="Times New Roman" w:hAnsi="Times New Roman" w:cs="Times New Roman"/>
                <w:b/>
                <w:sz w:val="24"/>
                <w:szCs w:val="24"/>
              </w:rPr>
            </w:pPr>
            <w:r w:rsidRPr="005D5B87">
              <w:rPr>
                <w:rFonts w:ascii="Times New Roman" w:hAnsi="Times New Roman" w:cs="Times New Roman"/>
                <w:sz w:val="24"/>
                <w:szCs w:val="24"/>
              </w:rPr>
              <w:t>- воспитание  организованности  и  внимание.</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i/>
                <w:sz w:val="24"/>
                <w:szCs w:val="24"/>
              </w:rPr>
              <w:t>-</w:t>
            </w:r>
            <w:r w:rsidRPr="005D5B87">
              <w:rPr>
                <w:rFonts w:ascii="Times New Roman" w:hAnsi="Times New Roman" w:cs="Times New Roman"/>
                <w:sz w:val="24"/>
                <w:szCs w:val="24"/>
              </w:rPr>
              <w:t>развитие  координационных  способностей  и  выносливости</w:t>
            </w: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p>
        </w:tc>
        <w:tc>
          <w:tcPr>
            <w:tcW w:w="4110"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3. Выход на учебный круг</w:t>
            </w:r>
          </w:p>
          <w:p w:rsidR="005D5B87" w:rsidRPr="005D5B87" w:rsidRDefault="005D5B87" w:rsidP="00841906">
            <w:pPr>
              <w:rPr>
                <w:rFonts w:ascii="Times New Roman" w:hAnsi="Times New Roman" w:cs="Times New Roman"/>
                <w:sz w:val="24"/>
                <w:szCs w:val="24"/>
              </w:rPr>
            </w:pP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2мин</w:t>
            </w:r>
          </w:p>
        </w:tc>
        <w:tc>
          <w:tcPr>
            <w:tcW w:w="3509"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При ходьбе соблюдать дистанцию, палками не размахиваться.</w:t>
            </w:r>
          </w:p>
        </w:tc>
      </w:tr>
      <w:tr w:rsidR="005D5B87" w:rsidRPr="005D5B87" w:rsidTr="00841906">
        <w:trPr>
          <w:trHeight w:val="1521"/>
        </w:trPr>
        <w:tc>
          <w:tcPr>
            <w:tcW w:w="675" w:type="dxa"/>
          </w:tcPr>
          <w:p w:rsidR="005D5B87" w:rsidRPr="005D5B87" w:rsidRDefault="005D5B87" w:rsidP="00841906">
            <w:pPr>
              <w:rPr>
                <w:rFonts w:ascii="Times New Roman" w:hAnsi="Times New Roman" w:cs="Times New Roman"/>
                <w:sz w:val="24"/>
                <w:szCs w:val="24"/>
              </w:rPr>
            </w:pPr>
          </w:p>
        </w:tc>
        <w:tc>
          <w:tcPr>
            <w:tcW w:w="4110" w:type="dxa"/>
          </w:tcPr>
          <w:p w:rsidR="005D5B87" w:rsidRPr="005D5B87" w:rsidRDefault="005D5B87" w:rsidP="00841906">
            <w:pPr>
              <w:rPr>
                <w:rFonts w:ascii="Times New Roman" w:hAnsi="Times New Roman" w:cs="Times New Roman"/>
                <w:b/>
                <w:sz w:val="24"/>
                <w:szCs w:val="24"/>
              </w:rPr>
            </w:pPr>
            <w:r w:rsidRPr="005D5B87">
              <w:rPr>
                <w:rFonts w:ascii="Times New Roman" w:hAnsi="Times New Roman" w:cs="Times New Roman"/>
                <w:b/>
                <w:sz w:val="24"/>
                <w:szCs w:val="24"/>
              </w:rPr>
              <w:t>4.Разминка на лыжах:</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А) пройти на лыжах разминочный круг скользящим шагом без палок.</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750мет</w:t>
            </w:r>
          </w:p>
        </w:tc>
        <w:tc>
          <w:tcPr>
            <w:tcW w:w="3509"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Соблюдать интервал во время движения 2 метра . акцентировать внимание у детей на скольжение на 1 лыже.</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p>
        </w:tc>
        <w:tc>
          <w:tcPr>
            <w:tcW w:w="4110"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Б) пройти разминочный круг на лыжах с палками используя ранее изученные движения.</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lastRenderedPageBreak/>
              <w:t xml:space="preserve">В) пройти на лыжах разминочный круг с максимальной скоростью используя любой лыжный ход. </w:t>
            </w:r>
          </w:p>
          <w:p w:rsidR="005D5B87" w:rsidRPr="005D5B87" w:rsidRDefault="005D5B87" w:rsidP="00841906">
            <w:pPr>
              <w:rPr>
                <w:rFonts w:ascii="Times New Roman" w:hAnsi="Times New Roman" w:cs="Times New Roman"/>
                <w:sz w:val="24"/>
                <w:szCs w:val="24"/>
              </w:rPr>
            </w:pP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lastRenderedPageBreak/>
              <w:t>500мет</w:t>
            </w:r>
          </w:p>
        </w:tc>
        <w:tc>
          <w:tcPr>
            <w:tcW w:w="3509"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Построить детей чтобы сильные ученики оказались впереди.</w:t>
            </w:r>
          </w:p>
          <w:p w:rsidR="005D5B87" w:rsidRPr="005D5B87" w:rsidRDefault="005D5B87" w:rsidP="00841906">
            <w:pPr>
              <w:rPr>
                <w:rFonts w:ascii="Times New Roman" w:hAnsi="Times New Roman" w:cs="Times New Roman"/>
                <w:sz w:val="24"/>
                <w:szCs w:val="24"/>
              </w:rPr>
            </w:pP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p>
        </w:tc>
        <w:tc>
          <w:tcPr>
            <w:tcW w:w="4110" w:type="dxa"/>
          </w:tcPr>
          <w:p w:rsidR="005D5B87" w:rsidRPr="005D5B87" w:rsidRDefault="005D5B87" w:rsidP="00841906">
            <w:pPr>
              <w:rPr>
                <w:rFonts w:ascii="Times New Roman" w:hAnsi="Times New Roman" w:cs="Times New Roman"/>
                <w:b/>
                <w:sz w:val="24"/>
                <w:szCs w:val="24"/>
              </w:rPr>
            </w:pPr>
            <w:r w:rsidRPr="005D5B87">
              <w:rPr>
                <w:rFonts w:ascii="Times New Roman" w:hAnsi="Times New Roman" w:cs="Times New Roman"/>
                <w:sz w:val="24"/>
                <w:szCs w:val="24"/>
              </w:rPr>
              <w:t>5.</w:t>
            </w:r>
            <w:r w:rsidRPr="005D5B87">
              <w:rPr>
                <w:rFonts w:ascii="Times New Roman" w:hAnsi="Times New Roman" w:cs="Times New Roman"/>
                <w:b/>
                <w:sz w:val="24"/>
                <w:szCs w:val="24"/>
              </w:rPr>
              <w:t>ОРУ на месте.</w:t>
            </w:r>
          </w:p>
          <w:p w:rsidR="005D5B87" w:rsidRPr="005D5B87" w:rsidRDefault="005D5B87" w:rsidP="00A57FBA">
            <w:pPr>
              <w:numPr>
                <w:ilvl w:val="0"/>
                <w:numId w:val="7"/>
              </w:numPr>
              <w:rPr>
                <w:rFonts w:ascii="Times New Roman" w:hAnsi="Times New Roman" w:cs="Times New Roman"/>
                <w:sz w:val="24"/>
                <w:szCs w:val="24"/>
              </w:rPr>
            </w:pPr>
            <w:r w:rsidRPr="005D5B87">
              <w:rPr>
                <w:rFonts w:ascii="Times New Roman" w:hAnsi="Times New Roman" w:cs="Times New Roman"/>
                <w:sz w:val="24"/>
                <w:szCs w:val="24"/>
              </w:rPr>
              <w:t>стоя ноги врозь вращать руками в плечевом суставе вперед, назад.</w:t>
            </w:r>
          </w:p>
          <w:p w:rsidR="005D5B87" w:rsidRPr="005D5B87" w:rsidRDefault="005D5B87" w:rsidP="00841906">
            <w:pPr>
              <w:rPr>
                <w:rFonts w:ascii="Times New Roman" w:hAnsi="Times New Roman" w:cs="Times New Roman"/>
                <w:sz w:val="24"/>
                <w:szCs w:val="24"/>
              </w:rPr>
            </w:pP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30сек</w:t>
            </w:r>
          </w:p>
        </w:tc>
        <w:tc>
          <w:tcPr>
            <w:tcW w:w="3509"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Все упражнения выполняются с максимальной амплитудой.</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p>
        </w:tc>
        <w:tc>
          <w:tcPr>
            <w:tcW w:w="4110" w:type="dxa"/>
          </w:tcPr>
          <w:p w:rsidR="005D5B87" w:rsidRPr="005D5B87" w:rsidRDefault="005D5B87" w:rsidP="00A57FBA">
            <w:pPr>
              <w:numPr>
                <w:ilvl w:val="0"/>
                <w:numId w:val="7"/>
              </w:numPr>
              <w:rPr>
                <w:rFonts w:ascii="Times New Roman" w:hAnsi="Times New Roman" w:cs="Times New Roman"/>
                <w:sz w:val="24"/>
                <w:szCs w:val="24"/>
              </w:rPr>
            </w:pPr>
            <w:r w:rsidRPr="005D5B87">
              <w:rPr>
                <w:rFonts w:ascii="Times New Roman" w:hAnsi="Times New Roman" w:cs="Times New Roman"/>
                <w:sz w:val="24"/>
                <w:szCs w:val="24"/>
              </w:rPr>
              <w:t>стоя ноги врозь руки за голову в замок. Повороты туловища влево, вправо.</w:t>
            </w:r>
          </w:p>
          <w:p w:rsidR="005D5B87" w:rsidRPr="005D5B87" w:rsidRDefault="005D5B87" w:rsidP="00841906">
            <w:pPr>
              <w:rPr>
                <w:rFonts w:ascii="Times New Roman" w:hAnsi="Times New Roman" w:cs="Times New Roman"/>
                <w:sz w:val="24"/>
                <w:szCs w:val="24"/>
              </w:rPr>
            </w:pP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30сек</w:t>
            </w:r>
          </w:p>
        </w:tc>
        <w:tc>
          <w:tcPr>
            <w:tcW w:w="3509"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Поворот выполнить больше, чтобы увидеть  сзади стоящего</w:t>
            </w: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p>
        </w:tc>
        <w:tc>
          <w:tcPr>
            <w:tcW w:w="4110" w:type="dxa"/>
          </w:tcPr>
          <w:p w:rsidR="005D5B87" w:rsidRPr="005D5B87" w:rsidRDefault="005D5B87" w:rsidP="00A57FBA">
            <w:pPr>
              <w:numPr>
                <w:ilvl w:val="0"/>
                <w:numId w:val="7"/>
              </w:numPr>
              <w:rPr>
                <w:rFonts w:ascii="Times New Roman" w:hAnsi="Times New Roman" w:cs="Times New Roman"/>
                <w:sz w:val="24"/>
                <w:szCs w:val="24"/>
              </w:rPr>
            </w:pPr>
            <w:r w:rsidRPr="005D5B87">
              <w:rPr>
                <w:rFonts w:ascii="Times New Roman" w:hAnsi="Times New Roman" w:cs="Times New Roman"/>
                <w:sz w:val="24"/>
                <w:szCs w:val="24"/>
              </w:rPr>
              <w:t>стоя ноги врозь, туловище наклонено вперед руки в стороны. Повороты влево, вправо.</w:t>
            </w:r>
          </w:p>
          <w:p w:rsidR="005D5B87" w:rsidRPr="005D5B87" w:rsidRDefault="005D5B87" w:rsidP="00841906">
            <w:pPr>
              <w:rPr>
                <w:rFonts w:ascii="Times New Roman" w:hAnsi="Times New Roman" w:cs="Times New Roman"/>
                <w:sz w:val="24"/>
                <w:szCs w:val="24"/>
              </w:rPr>
            </w:pP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30сек</w:t>
            </w:r>
          </w:p>
        </w:tc>
        <w:tc>
          <w:tcPr>
            <w:tcW w:w="3509"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При поворотах ноги в коленях не сгибать, туловище чуть наклонено вперед</w:t>
            </w: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p>
        </w:tc>
        <w:tc>
          <w:tcPr>
            <w:tcW w:w="4110" w:type="dxa"/>
          </w:tcPr>
          <w:p w:rsidR="005D5B87" w:rsidRPr="005D5B87" w:rsidRDefault="005D5B87" w:rsidP="00A57FBA">
            <w:pPr>
              <w:numPr>
                <w:ilvl w:val="0"/>
                <w:numId w:val="7"/>
              </w:numPr>
              <w:rPr>
                <w:rFonts w:ascii="Times New Roman" w:hAnsi="Times New Roman" w:cs="Times New Roman"/>
                <w:sz w:val="24"/>
                <w:szCs w:val="24"/>
              </w:rPr>
            </w:pPr>
            <w:r w:rsidRPr="005D5B87">
              <w:rPr>
                <w:rFonts w:ascii="Times New Roman" w:hAnsi="Times New Roman" w:cs="Times New Roman"/>
                <w:sz w:val="24"/>
                <w:szCs w:val="24"/>
              </w:rPr>
              <w:t xml:space="preserve">выпад правой, левой вперед опереться на палки, пружинящие движения на растяжку мышц ног. </w:t>
            </w:r>
          </w:p>
          <w:p w:rsidR="005D5B87" w:rsidRPr="005D5B87" w:rsidRDefault="005D5B87" w:rsidP="00841906">
            <w:pPr>
              <w:rPr>
                <w:rFonts w:ascii="Times New Roman" w:hAnsi="Times New Roman" w:cs="Times New Roman"/>
                <w:sz w:val="24"/>
                <w:szCs w:val="24"/>
              </w:rPr>
            </w:pP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30сек</w:t>
            </w:r>
          </w:p>
        </w:tc>
        <w:tc>
          <w:tcPr>
            <w:tcW w:w="3509"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Выпад выполнить как можно глубже, сзади нога прямая, при этом надо опереться на палки</w:t>
            </w: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Основная часть</w:t>
            </w:r>
          </w:p>
        </w:tc>
        <w:tc>
          <w:tcPr>
            <w:tcW w:w="4110" w:type="dxa"/>
          </w:tcPr>
          <w:p w:rsidR="005D5B87" w:rsidRPr="005D5B87" w:rsidRDefault="005D5B87" w:rsidP="00841906">
            <w:pPr>
              <w:rPr>
                <w:rFonts w:ascii="Times New Roman" w:hAnsi="Times New Roman" w:cs="Times New Roman"/>
                <w:sz w:val="24"/>
                <w:szCs w:val="24"/>
              </w:rPr>
            </w:pP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25-30мин</w:t>
            </w:r>
          </w:p>
        </w:tc>
        <w:tc>
          <w:tcPr>
            <w:tcW w:w="3509" w:type="dxa"/>
          </w:tcPr>
          <w:p w:rsidR="005D5B87" w:rsidRPr="005D5B87" w:rsidRDefault="005D5B87" w:rsidP="00841906">
            <w:pPr>
              <w:rPr>
                <w:rFonts w:ascii="Times New Roman" w:hAnsi="Times New Roman" w:cs="Times New Roman"/>
                <w:sz w:val="24"/>
                <w:szCs w:val="24"/>
              </w:rPr>
            </w:pP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p>
        </w:tc>
        <w:tc>
          <w:tcPr>
            <w:tcW w:w="4110"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1. Напомнить основную схему движений рук и ног при передвижении попеременным двух шажным ходом. Имметация работы рук при движении П 2х ШХ.</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5мин</w:t>
            </w:r>
          </w:p>
        </w:tc>
        <w:tc>
          <w:tcPr>
            <w:tcW w:w="3509"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Руки работают попеременно, при выносе руки вперед, рука слегка согнута в локтевом суставе, поднимается не выше горизонтали. Во время отталкивания когда рука отводится назад мах до упора.</w:t>
            </w:r>
          </w:p>
          <w:p w:rsidR="005D5B87" w:rsidRPr="005D5B87" w:rsidRDefault="005D5B87" w:rsidP="00841906">
            <w:pPr>
              <w:rPr>
                <w:rFonts w:ascii="Times New Roman" w:hAnsi="Times New Roman" w:cs="Times New Roman"/>
                <w:sz w:val="24"/>
                <w:szCs w:val="24"/>
              </w:rPr>
            </w:pP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p>
        </w:tc>
        <w:tc>
          <w:tcPr>
            <w:tcW w:w="4110"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2Имметация работы ног при движении П 2х ШХ.</w:t>
            </w:r>
          </w:p>
          <w:p w:rsidR="005D5B87" w:rsidRPr="005D5B87" w:rsidRDefault="005D5B87" w:rsidP="00841906">
            <w:pPr>
              <w:rPr>
                <w:rFonts w:ascii="Times New Roman" w:hAnsi="Times New Roman" w:cs="Times New Roman"/>
                <w:sz w:val="24"/>
                <w:szCs w:val="24"/>
              </w:rPr>
            </w:pP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5мин</w:t>
            </w:r>
          </w:p>
        </w:tc>
        <w:tc>
          <w:tcPr>
            <w:tcW w:w="3509"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Самое важное в движении попеременным ходом наличие скользящего шага и отсутствие двух опорного положения ног.</w:t>
            </w: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p>
        </w:tc>
        <w:tc>
          <w:tcPr>
            <w:tcW w:w="4110"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3.Положение туловища. Тело лыжника слегка наклонено вперед. Спина слегка округлена. Руки и  ноги совершают циклические движения .</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Отработка схемы работы рук и ног в движении.</w:t>
            </w:r>
          </w:p>
          <w:p w:rsidR="005D5B87" w:rsidRPr="005D5B87" w:rsidRDefault="005D5B87" w:rsidP="00841906">
            <w:pPr>
              <w:rPr>
                <w:rFonts w:ascii="Times New Roman" w:hAnsi="Times New Roman" w:cs="Times New Roman"/>
                <w:sz w:val="24"/>
                <w:szCs w:val="24"/>
              </w:rPr>
            </w:pP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5мин</w:t>
            </w:r>
          </w:p>
        </w:tc>
        <w:tc>
          <w:tcPr>
            <w:tcW w:w="3509"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Во время движения на лыжах не нужно допускать колебаний туловища влево и вправо.</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p>
        </w:tc>
        <w:tc>
          <w:tcPr>
            <w:tcW w:w="4110"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4.</w:t>
            </w:r>
            <w:r w:rsidRPr="005D5B87">
              <w:rPr>
                <w:rFonts w:ascii="Times New Roman" w:hAnsi="Times New Roman" w:cs="Times New Roman"/>
                <w:b/>
                <w:sz w:val="24"/>
                <w:szCs w:val="24"/>
              </w:rPr>
              <w:t>Спуск с горы в средней стойке</w:t>
            </w:r>
            <w:r w:rsidRPr="005D5B87">
              <w:rPr>
                <w:rFonts w:ascii="Times New Roman" w:hAnsi="Times New Roman" w:cs="Times New Roman"/>
                <w:sz w:val="24"/>
                <w:szCs w:val="24"/>
              </w:rPr>
              <w:t xml:space="preserve">. </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 xml:space="preserve">Положение тела при спуске горы ноги согнуты в коленном суставе под углом 95-100 градусов. </w:t>
            </w:r>
            <w:r w:rsidRPr="005D5B87">
              <w:rPr>
                <w:rFonts w:ascii="Times New Roman" w:hAnsi="Times New Roman" w:cs="Times New Roman"/>
                <w:sz w:val="24"/>
                <w:szCs w:val="24"/>
              </w:rPr>
              <w:lastRenderedPageBreak/>
              <w:t>Предплечья рук лежат на бедрах, палки прижаты к туловищу, голова опущена и смотрит вперед. Учащееся принимают среднюю стойку имметируя спуск с горы.</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 xml:space="preserve">1) набрав скорость на лыжах  ученики принимают среднюю стойку и скользят.  </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Выход на гору. Напомнить технику падения при потере равновесия.</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Спуски с горы в средней стойке под углом 45 градусов к уклону. Подъем в гору способом елочка.</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Выполнить спуски с горы в средней стойке под уклон.</w:t>
            </w:r>
          </w:p>
          <w:p w:rsidR="005D5B87" w:rsidRPr="005D5B87" w:rsidRDefault="005D5B87" w:rsidP="00841906">
            <w:pPr>
              <w:rPr>
                <w:rFonts w:ascii="Times New Roman" w:hAnsi="Times New Roman" w:cs="Times New Roman"/>
                <w:sz w:val="24"/>
                <w:szCs w:val="24"/>
              </w:rPr>
            </w:pP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lastRenderedPageBreak/>
              <w:t>10мин</w:t>
            </w:r>
          </w:p>
        </w:tc>
        <w:tc>
          <w:tcPr>
            <w:tcW w:w="3509"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Рассказать и показать технику спуска с горы в средней стойке.</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Учитель проверяетправильно ли ученики усвоили положение тела при спуске с горы.Проконтролировать технику средней стойки.</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При спуске обратить внимание , чтобы ученики спускались в группировке не выпрямляли ноги в коленном суставе. Соблюдали дистанцию.</w:t>
            </w:r>
          </w:p>
          <w:p w:rsidR="005D5B87" w:rsidRPr="005D5B87" w:rsidRDefault="005D5B87" w:rsidP="00841906">
            <w:pPr>
              <w:rPr>
                <w:rFonts w:ascii="Times New Roman" w:hAnsi="Times New Roman" w:cs="Times New Roman"/>
                <w:sz w:val="24"/>
                <w:szCs w:val="24"/>
              </w:rPr>
            </w:pP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p>
        </w:tc>
        <w:tc>
          <w:tcPr>
            <w:tcW w:w="4110"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b/>
                <w:sz w:val="24"/>
                <w:szCs w:val="24"/>
              </w:rPr>
              <w:t xml:space="preserve">5. Лыжная эстафета. </w:t>
            </w:r>
            <w:r w:rsidRPr="005D5B87">
              <w:rPr>
                <w:rFonts w:ascii="Times New Roman" w:hAnsi="Times New Roman" w:cs="Times New Roman"/>
                <w:sz w:val="24"/>
                <w:szCs w:val="24"/>
              </w:rPr>
              <w:t>Разделить класс на 2 команды. Условие эстафеты : мальчики выполняют передвижение  на лыжах ОБШ ходом, девочки П2ХШ ходом. Упражнение выполняется на скорость, при этом учитывается техника владения лыжным ходом.</w:t>
            </w:r>
          </w:p>
          <w:p w:rsidR="005D5B87" w:rsidRPr="005D5B87" w:rsidRDefault="005D5B87" w:rsidP="00841906">
            <w:pPr>
              <w:rPr>
                <w:rFonts w:ascii="Times New Roman" w:hAnsi="Times New Roman" w:cs="Times New Roman"/>
                <w:sz w:val="24"/>
                <w:szCs w:val="24"/>
              </w:rPr>
            </w:pP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5мин</w:t>
            </w:r>
          </w:p>
        </w:tc>
        <w:tc>
          <w:tcPr>
            <w:tcW w:w="3509"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После старта проехать участок 20 метров, обогнуть фишку и вернуться  для передачи эстафеты. Выигрывает тот, кто первым финиширует.</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 xml:space="preserve">Заключ. часть </w:t>
            </w:r>
          </w:p>
        </w:tc>
        <w:tc>
          <w:tcPr>
            <w:tcW w:w="4110" w:type="dxa"/>
          </w:tcPr>
          <w:p w:rsidR="005D5B87" w:rsidRPr="005D5B87" w:rsidRDefault="005D5B87" w:rsidP="00841906">
            <w:pPr>
              <w:rPr>
                <w:rFonts w:ascii="Times New Roman" w:hAnsi="Times New Roman" w:cs="Times New Roman"/>
                <w:b/>
                <w:sz w:val="24"/>
                <w:szCs w:val="24"/>
              </w:rPr>
            </w:pP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3-5мин</w:t>
            </w:r>
          </w:p>
        </w:tc>
        <w:tc>
          <w:tcPr>
            <w:tcW w:w="3509" w:type="dxa"/>
          </w:tcPr>
          <w:p w:rsidR="005D5B87" w:rsidRPr="005D5B87" w:rsidRDefault="005D5B87" w:rsidP="00841906">
            <w:pPr>
              <w:rPr>
                <w:rFonts w:ascii="Times New Roman" w:hAnsi="Times New Roman" w:cs="Times New Roman"/>
                <w:sz w:val="24"/>
                <w:szCs w:val="24"/>
              </w:rPr>
            </w:pP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p>
        </w:tc>
        <w:tc>
          <w:tcPr>
            <w:tcW w:w="4110" w:type="dxa"/>
          </w:tcPr>
          <w:p w:rsidR="005D5B87" w:rsidRPr="005D5B87" w:rsidRDefault="005D5B87" w:rsidP="00841906">
            <w:pPr>
              <w:rPr>
                <w:rFonts w:ascii="Times New Roman" w:hAnsi="Times New Roman" w:cs="Times New Roman"/>
                <w:b/>
                <w:sz w:val="24"/>
                <w:szCs w:val="24"/>
              </w:rPr>
            </w:pPr>
            <w:r w:rsidRPr="005D5B87">
              <w:rPr>
                <w:rFonts w:ascii="Times New Roman" w:hAnsi="Times New Roman" w:cs="Times New Roman"/>
                <w:sz w:val="24"/>
                <w:szCs w:val="24"/>
              </w:rPr>
              <w:t xml:space="preserve">1.Построение </w:t>
            </w: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2мин</w:t>
            </w:r>
          </w:p>
        </w:tc>
        <w:tc>
          <w:tcPr>
            <w:tcW w:w="3509"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«В одну шеренгу становись, отчистить лыжи от снега.</w:t>
            </w: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p>
        </w:tc>
        <w:tc>
          <w:tcPr>
            <w:tcW w:w="4110" w:type="dxa"/>
          </w:tcPr>
          <w:p w:rsidR="005D5B87" w:rsidRPr="005D5B87" w:rsidRDefault="005D5B87" w:rsidP="00841906">
            <w:pPr>
              <w:rPr>
                <w:rFonts w:ascii="Times New Roman" w:hAnsi="Times New Roman" w:cs="Times New Roman"/>
                <w:b/>
                <w:sz w:val="24"/>
                <w:szCs w:val="24"/>
              </w:rPr>
            </w:pPr>
            <w:r w:rsidRPr="005D5B87">
              <w:rPr>
                <w:rFonts w:ascii="Times New Roman" w:hAnsi="Times New Roman" w:cs="Times New Roman"/>
                <w:sz w:val="24"/>
                <w:szCs w:val="24"/>
              </w:rPr>
              <w:t>2.Подведение итогов занятия</w:t>
            </w: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1мин</w:t>
            </w:r>
          </w:p>
        </w:tc>
        <w:tc>
          <w:tcPr>
            <w:tcW w:w="3509"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разобрать ошибки если имели место. Выставление оценок за работу на уроке.</w:t>
            </w: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p>
        </w:tc>
        <w:tc>
          <w:tcPr>
            <w:tcW w:w="4110" w:type="dxa"/>
          </w:tcPr>
          <w:p w:rsidR="005D5B87" w:rsidRPr="005D5B87" w:rsidRDefault="005D5B87" w:rsidP="00841906">
            <w:pPr>
              <w:rPr>
                <w:rFonts w:ascii="Times New Roman" w:hAnsi="Times New Roman" w:cs="Times New Roman"/>
                <w:b/>
                <w:sz w:val="24"/>
                <w:szCs w:val="24"/>
              </w:rPr>
            </w:pPr>
            <w:r w:rsidRPr="005D5B87">
              <w:rPr>
                <w:rFonts w:ascii="Times New Roman" w:hAnsi="Times New Roman" w:cs="Times New Roman"/>
                <w:sz w:val="24"/>
                <w:szCs w:val="24"/>
              </w:rPr>
              <w:t>3.Домашнее задание:</w:t>
            </w: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1мин</w:t>
            </w:r>
          </w:p>
        </w:tc>
        <w:tc>
          <w:tcPr>
            <w:tcW w:w="3509"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выполнять передвижение на лыжах используя изученные ранее ходы</w:t>
            </w: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p>
        </w:tc>
        <w:tc>
          <w:tcPr>
            <w:tcW w:w="4110" w:type="dxa"/>
          </w:tcPr>
          <w:p w:rsidR="005D5B87" w:rsidRPr="005D5B87" w:rsidRDefault="005D5B87" w:rsidP="00841906">
            <w:pPr>
              <w:rPr>
                <w:rFonts w:ascii="Times New Roman" w:hAnsi="Times New Roman" w:cs="Times New Roman"/>
                <w:b/>
                <w:sz w:val="24"/>
                <w:szCs w:val="24"/>
              </w:rPr>
            </w:pPr>
            <w:r w:rsidRPr="005D5B87">
              <w:rPr>
                <w:rFonts w:ascii="Times New Roman" w:hAnsi="Times New Roman" w:cs="Times New Roman"/>
                <w:sz w:val="24"/>
                <w:szCs w:val="24"/>
              </w:rPr>
              <w:t>4.Уход с места занятий</w:t>
            </w: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1мин</w:t>
            </w:r>
          </w:p>
        </w:tc>
        <w:tc>
          <w:tcPr>
            <w:tcW w:w="3509"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Осторожно переходить дорогу</w:t>
            </w:r>
          </w:p>
        </w:tc>
      </w:tr>
    </w:tbl>
    <w:p w:rsidR="005D5B87" w:rsidRDefault="005D5B87" w:rsidP="005D5B87">
      <w:pPr>
        <w:jc w:val="center"/>
        <w:rPr>
          <w:rFonts w:ascii="Times New Roman" w:hAnsi="Times New Roman" w:cs="Times New Roman"/>
          <w:sz w:val="32"/>
          <w:szCs w:val="32"/>
        </w:rPr>
      </w:pPr>
    </w:p>
    <w:p w:rsidR="00424CE1" w:rsidRDefault="00424CE1" w:rsidP="005D5B87">
      <w:pPr>
        <w:jc w:val="center"/>
        <w:rPr>
          <w:rFonts w:ascii="Times New Roman" w:hAnsi="Times New Roman" w:cs="Times New Roman"/>
          <w:sz w:val="32"/>
          <w:szCs w:val="32"/>
        </w:rPr>
      </w:pPr>
    </w:p>
    <w:p w:rsidR="00424CE1" w:rsidRDefault="00424CE1" w:rsidP="005D5B87">
      <w:pPr>
        <w:jc w:val="center"/>
        <w:rPr>
          <w:rFonts w:ascii="Times New Roman" w:hAnsi="Times New Roman" w:cs="Times New Roman"/>
          <w:sz w:val="32"/>
          <w:szCs w:val="32"/>
        </w:rPr>
      </w:pPr>
    </w:p>
    <w:p w:rsidR="00424CE1" w:rsidRDefault="00424CE1" w:rsidP="005D5B87">
      <w:pPr>
        <w:jc w:val="center"/>
        <w:rPr>
          <w:rFonts w:ascii="Times New Roman" w:hAnsi="Times New Roman" w:cs="Times New Roman"/>
          <w:sz w:val="32"/>
          <w:szCs w:val="32"/>
        </w:rPr>
      </w:pPr>
    </w:p>
    <w:p w:rsidR="00424CE1" w:rsidRDefault="00424CE1" w:rsidP="005D5B87">
      <w:pPr>
        <w:jc w:val="center"/>
        <w:rPr>
          <w:rFonts w:ascii="Times New Roman" w:hAnsi="Times New Roman" w:cs="Times New Roman"/>
          <w:sz w:val="32"/>
          <w:szCs w:val="32"/>
        </w:rPr>
      </w:pPr>
    </w:p>
    <w:p w:rsidR="00424CE1" w:rsidRDefault="00424CE1" w:rsidP="005D5B87">
      <w:pPr>
        <w:jc w:val="center"/>
        <w:rPr>
          <w:rFonts w:ascii="Times New Roman" w:hAnsi="Times New Roman" w:cs="Times New Roman"/>
          <w:sz w:val="32"/>
          <w:szCs w:val="32"/>
        </w:rPr>
      </w:pPr>
    </w:p>
    <w:p w:rsidR="005D5B87" w:rsidRPr="005D5B87" w:rsidRDefault="005D5B87" w:rsidP="005D5B87">
      <w:pPr>
        <w:jc w:val="center"/>
        <w:rPr>
          <w:rFonts w:ascii="Times New Roman" w:hAnsi="Times New Roman" w:cs="Times New Roman"/>
          <w:sz w:val="32"/>
          <w:szCs w:val="32"/>
        </w:rPr>
      </w:pPr>
      <w:r w:rsidRPr="005D5B87">
        <w:rPr>
          <w:rFonts w:ascii="Times New Roman" w:hAnsi="Times New Roman" w:cs="Times New Roman"/>
          <w:sz w:val="32"/>
          <w:szCs w:val="32"/>
        </w:rPr>
        <w:lastRenderedPageBreak/>
        <w:t>Урок №76-77</w:t>
      </w:r>
    </w:p>
    <w:p w:rsidR="005D5B87" w:rsidRPr="005D5B87" w:rsidRDefault="005D5B87" w:rsidP="005D5B87">
      <w:pPr>
        <w:rPr>
          <w:rFonts w:ascii="Times New Roman" w:hAnsi="Times New Roman" w:cs="Times New Roman"/>
          <w:i/>
          <w:sz w:val="24"/>
          <w:szCs w:val="24"/>
        </w:rPr>
      </w:pPr>
      <w:r w:rsidRPr="005D5B87">
        <w:rPr>
          <w:rFonts w:ascii="Times New Roman" w:hAnsi="Times New Roman" w:cs="Times New Roman"/>
          <w:b/>
          <w:sz w:val="24"/>
          <w:szCs w:val="24"/>
        </w:rPr>
        <w:t>Цель</w:t>
      </w:r>
      <w:r w:rsidRPr="005D5B87">
        <w:rPr>
          <w:rFonts w:ascii="Times New Roman" w:hAnsi="Times New Roman" w:cs="Times New Roman"/>
          <w:sz w:val="24"/>
          <w:szCs w:val="24"/>
        </w:rPr>
        <w:t>: Привитие интереса к занятию лыжным спортом.</w:t>
      </w:r>
    </w:p>
    <w:p w:rsidR="005D5B87" w:rsidRPr="005D5B87" w:rsidRDefault="005D5B87" w:rsidP="005D5B87">
      <w:pPr>
        <w:rPr>
          <w:rFonts w:ascii="Times New Roman" w:hAnsi="Times New Roman" w:cs="Times New Roman"/>
          <w:sz w:val="24"/>
          <w:szCs w:val="24"/>
        </w:rPr>
      </w:pPr>
      <w:r w:rsidRPr="005D5B87">
        <w:rPr>
          <w:rFonts w:ascii="Times New Roman" w:hAnsi="Times New Roman" w:cs="Times New Roman"/>
          <w:b/>
          <w:sz w:val="24"/>
          <w:szCs w:val="24"/>
        </w:rPr>
        <w:t>Задачи:</w:t>
      </w:r>
      <w:r w:rsidRPr="005D5B87">
        <w:rPr>
          <w:rFonts w:ascii="Times New Roman" w:hAnsi="Times New Roman" w:cs="Times New Roman"/>
          <w:sz w:val="24"/>
          <w:szCs w:val="24"/>
        </w:rPr>
        <w:t xml:space="preserve"> Учить технике подъема в гору способом  «лесенкой, и елочкой»</w:t>
      </w:r>
    </w:p>
    <w:p w:rsidR="005D5B87" w:rsidRPr="005D5B87" w:rsidRDefault="005D5B87" w:rsidP="005D5B87">
      <w:pPr>
        <w:rPr>
          <w:rFonts w:ascii="Times New Roman" w:hAnsi="Times New Roman" w:cs="Times New Roman"/>
          <w:sz w:val="24"/>
          <w:szCs w:val="24"/>
        </w:rPr>
      </w:pPr>
      <w:r w:rsidRPr="005D5B87">
        <w:rPr>
          <w:rFonts w:ascii="Times New Roman" w:hAnsi="Times New Roman" w:cs="Times New Roman"/>
          <w:sz w:val="24"/>
          <w:szCs w:val="24"/>
        </w:rPr>
        <w:t xml:space="preserve">                       2.Повторить попеременный двухшажный ход</w:t>
      </w:r>
    </w:p>
    <w:p w:rsidR="005D5B87" w:rsidRPr="005D5B87" w:rsidRDefault="005D5B87" w:rsidP="005D5B87">
      <w:pPr>
        <w:rPr>
          <w:rFonts w:ascii="Times New Roman" w:hAnsi="Times New Roman" w:cs="Times New Roman"/>
          <w:sz w:val="24"/>
          <w:szCs w:val="24"/>
        </w:rPr>
      </w:pPr>
      <w:r w:rsidRPr="005D5B87">
        <w:rPr>
          <w:rFonts w:ascii="Times New Roman" w:hAnsi="Times New Roman" w:cs="Times New Roman"/>
          <w:sz w:val="24"/>
          <w:szCs w:val="24"/>
        </w:rPr>
        <w:t xml:space="preserve">                        3.прохождение дистанции 2км</w:t>
      </w:r>
    </w:p>
    <w:p w:rsidR="005D5B87" w:rsidRPr="005D5B87" w:rsidRDefault="005D5B87" w:rsidP="005D5B87">
      <w:pPr>
        <w:rPr>
          <w:rFonts w:ascii="Times New Roman" w:hAnsi="Times New Roman" w:cs="Times New Roman"/>
          <w:sz w:val="24"/>
          <w:szCs w:val="24"/>
        </w:rPr>
      </w:pPr>
      <w:r w:rsidRPr="005D5B87">
        <w:rPr>
          <w:rFonts w:ascii="Times New Roman" w:hAnsi="Times New Roman" w:cs="Times New Roman"/>
          <w:b/>
          <w:sz w:val="24"/>
          <w:szCs w:val="24"/>
        </w:rPr>
        <w:t>Метод проведения</w:t>
      </w:r>
      <w:r w:rsidRPr="005D5B87">
        <w:rPr>
          <w:rFonts w:ascii="Times New Roman" w:hAnsi="Times New Roman" w:cs="Times New Roman"/>
          <w:sz w:val="24"/>
          <w:szCs w:val="24"/>
        </w:rPr>
        <w:t>: соревновательный, игровой, поточный, групповой.</w:t>
      </w:r>
    </w:p>
    <w:p w:rsidR="005D5B87" w:rsidRPr="005D5B87" w:rsidRDefault="005D5B87" w:rsidP="005D5B87">
      <w:pPr>
        <w:rPr>
          <w:rFonts w:ascii="Times New Roman" w:hAnsi="Times New Roman" w:cs="Times New Roman"/>
          <w:sz w:val="24"/>
          <w:szCs w:val="24"/>
        </w:rPr>
      </w:pPr>
      <w:r w:rsidRPr="005D5B87">
        <w:rPr>
          <w:rFonts w:ascii="Times New Roman" w:hAnsi="Times New Roman" w:cs="Times New Roman"/>
          <w:b/>
          <w:sz w:val="24"/>
          <w:szCs w:val="24"/>
        </w:rPr>
        <w:t>Оборудование и инвентарь</w:t>
      </w:r>
      <w:r w:rsidRPr="005D5B87">
        <w:rPr>
          <w:rFonts w:ascii="Times New Roman" w:hAnsi="Times New Roman" w:cs="Times New Roman"/>
          <w:sz w:val="24"/>
          <w:szCs w:val="24"/>
        </w:rPr>
        <w:t>: Лыжный инвентарь.</w:t>
      </w:r>
    </w:p>
    <w:p w:rsidR="005D5B87" w:rsidRPr="005D5B87" w:rsidRDefault="005D5B87" w:rsidP="005D5B87">
      <w:pPr>
        <w:rPr>
          <w:rFonts w:ascii="Times New Roman" w:hAnsi="Times New Roman" w:cs="Times New Roman"/>
          <w:sz w:val="24"/>
          <w:szCs w:val="24"/>
        </w:rPr>
      </w:pPr>
    </w:p>
    <w:tbl>
      <w:tblPr>
        <w:tblStyle w:val="a4"/>
        <w:tblW w:w="0" w:type="auto"/>
        <w:tblLook w:val="04A0" w:firstRow="1" w:lastRow="0" w:firstColumn="1" w:lastColumn="0" w:noHBand="0" w:noVBand="1"/>
      </w:tblPr>
      <w:tblGrid>
        <w:gridCol w:w="1203"/>
        <w:gridCol w:w="3776"/>
        <w:gridCol w:w="1274"/>
        <w:gridCol w:w="3318"/>
      </w:tblGrid>
      <w:tr w:rsidR="005D5B87" w:rsidRPr="005D5B87" w:rsidTr="00841906">
        <w:tc>
          <w:tcPr>
            <w:tcW w:w="675"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№п/п</w:t>
            </w:r>
          </w:p>
        </w:tc>
        <w:tc>
          <w:tcPr>
            <w:tcW w:w="4110"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Содержание урока</w:t>
            </w: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дозировка</w:t>
            </w:r>
          </w:p>
        </w:tc>
        <w:tc>
          <w:tcPr>
            <w:tcW w:w="3509"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Организационно-методические указания</w:t>
            </w: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Вводная часть</w:t>
            </w:r>
          </w:p>
        </w:tc>
        <w:tc>
          <w:tcPr>
            <w:tcW w:w="4110" w:type="dxa"/>
          </w:tcPr>
          <w:p w:rsidR="005D5B87" w:rsidRPr="005D5B87" w:rsidRDefault="005D5B87" w:rsidP="00841906">
            <w:pPr>
              <w:rPr>
                <w:rFonts w:ascii="Times New Roman" w:hAnsi="Times New Roman" w:cs="Times New Roman"/>
                <w:sz w:val="24"/>
                <w:szCs w:val="24"/>
              </w:rPr>
            </w:pP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10мин</w:t>
            </w:r>
          </w:p>
        </w:tc>
        <w:tc>
          <w:tcPr>
            <w:tcW w:w="3509" w:type="dxa"/>
          </w:tcPr>
          <w:p w:rsidR="005D5B87" w:rsidRPr="005D5B87" w:rsidRDefault="005D5B87" w:rsidP="00841906">
            <w:pPr>
              <w:rPr>
                <w:rFonts w:ascii="Times New Roman" w:hAnsi="Times New Roman" w:cs="Times New Roman"/>
                <w:sz w:val="24"/>
                <w:szCs w:val="24"/>
              </w:rPr>
            </w:pP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p>
        </w:tc>
        <w:tc>
          <w:tcPr>
            <w:tcW w:w="4110"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1.Построение,</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рапорт,</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 xml:space="preserve"> приветствие</w:t>
            </w: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3мин</w:t>
            </w:r>
          </w:p>
        </w:tc>
        <w:tc>
          <w:tcPr>
            <w:tcW w:w="3509"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Проверить у детей соответствие формы одежды к занятиям на улице. Проверить исправность лыжного инвентаря. Напомнить основные требования безопасности при занятиях на уроках лыжной подготовки.</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p>
        </w:tc>
        <w:tc>
          <w:tcPr>
            <w:tcW w:w="4110"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2.Сообщение задач урока</w:t>
            </w: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1мин</w:t>
            </w:r>
          </w:p>
        </w:tc>
        <w:tc>
          <w:tcPr>
            <w:tcW w:w="3509"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-Учить технике подъема в гору способом  «лесенкой, и елочкой»</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-Повторить попеременный двухшажный ход  Прохождение дистанции 2км</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p>
        </w:tc>
        <w:tc>
          <w:tcPr>
            <w:tcW w:w="4110"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3.Раздача лыж и палок. Выход на учебный круг</w:t>
            </w:r>
          </w:p>
          <w:p w:rsidR="005D5B87" w:rsidRPr="005D5B87" w:rsidRDefault="005D5B87" w:rsidP="00841906">
            <w:pPr>
              <w:rPr>
                <w:rFonts w:ascii="Times New Roman" w:hAnsi="Times New Roman" w:cs="Times New Roman"/>
                <w:sz w:val="24"/>
                <w:szCs w:val="24"/>
              </w:rPr>
            </w:pP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2мин</w:t>
            </w:r>
          </w:p>
        </w:tc>
        <w:tc>
          <w:tcPr>
            <w:tcW w:w="3509"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 xml:space="preserve"> Проверить у всех ли есть варежки. При ходьбе соблюдать дистанцию, палками не размахиваться.</w:t>
            </w:r>
          </w:p>
        </w:tc>
      </w:tr>
      <w:tr w:rsidR="005D5B87" w:rsidRPr="005D5B87" w:rsidTr="00841906">
        <w:trPr>
          <w:trHeight w:val="1521"/>
        </w:trPr>
        <w:tc>
          <w:tcPr>
            <w:tcW w:w="675" w:type="dxa"/>
          </w:tcPr>
          <w:p w:rsidR="005D5B87" w:rsidRPr="005D5B87" w:rsidRDefault="005D5B87" w:rsidP="00841906">
            <w:pPr>
              <w:rPr>
                <w:rFonts w:ascii="Times New Roman" w:hAnsi="Times New Roman" w:cs="Times New Roman"/>
                <w:sz w:val="24"/>
                <w:szCs w:val="24"/>
              </w:rPr>
            </w:pPr>
          </w:p>
        </w:tc>
        <w:tc>
          <w:tcPr>
            <w:tcW w:w="4110" w:type="dxa"/>
          </w:tcPr>
          <w:p w:rsidR="005D5B87" w:rsidRPr="005D5B87" w:rsidRDefault="005D5B87" w:rsidP="00841906">
            <w:pPr>
              <w:rPr>
                <w:rFonts w:ascii="Times New Roman" w:hAnsi="Times New Roman" w:cs="Times New Roman"/>
                <w:b/>
                <w:sz w:val="24"/>
                <w:szCs w:val="24"/>
              </w:rPr>
            </w:pPr>
            <w:r w:rsidRPr="005D5B87">
              <w:rPr>
                <w:rFonts w:ascii="Times New Roman" w:hAnsi="Times New Roman" w:cs="Times New Roman"/>
                <w:b/>
                <w:sz w:val="24"/>
                <w:szCs w:val="24"/>
              </w:rPr>
              <w:t>4.Разминка на лыжах:</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А) пройти на лыжах разминочный круг попеременным двухшажным ходом без палок.</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750мет</w:t>
            </w:r>
          </w:p>
        </w:tc>
        <w:tc>
          <w:tcPr>
            <w:tcW w:w="3509"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Соблюдать интервал во время движения 2 метра . акцентировать внимание у детей на скольжение на 1 лыже.</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p>
        </w:tc>
        <w:tc>
          <w:tcPr>
            <w:tcW w:w="4110"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 xml:space="preserve"> Б) пройти разминочный круг на лыжах с палками используя ранее </w:t>
            </w:r>
            <w:r w:rsidRPr="005D5B87">
              <w:rPr>
                <w:rFonts w:ascii="Times New Roman" w:hAnsi="Times New Roman" w:cs="Times New Roman"/>
                <w:sz w:val="24"/>
                <w:szCs w:val="24"/>
              </w:rPr>
              <w:lastRenderedPageBreak/>
              <w:t>изученные движения.</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 xml:space="preserve">В) пройти на лыжах разминочный круг с максимальной скоростью используя любой лыжный ход. </w:t>
            </w:r>
          </w:p>
          <w:p w:rsidR="005D5B87" w:rsidRPr="005D5B87" w:rsidRDefault="005D5B87" w:rsidP="00841906">
            <w:pPr>
              <w:rPr>
                <w:rFonts w:ascii="Times New Roman" w:hAnsi="Times New Roman" w:cs="Times New Roman"/>
                <w:sz w:val="24"/>
                <w:szCs w:val="24"/>
              </w:rPr>
            </w:pP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lastRenderedPageBreak/>
              <w:t>500мет</w:t>
            </w:r>
          </w:p>
        </w:tc>
        <w:tc>
          <w:tcPr>
            <w:tcW w:w="3509"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 xml:space="preserve">Построить детей чтобы сильные ученики оказались </w:t>
            </w:r>
            <w:r w:rsidRPr="005D5B87">
              <w:rPr>
                <w:rFonts w:ascii="Times New Roman" w:hAnsi="Times New Roman" w:cs="Times New Roman"/>
                <w:sz w:val="24"/>
                <w:szCs w:val="24"/>
              </w:rPr>
              <w:lastRenderedPageBreak/>
              <w:t>впереди.</w:t>
            </w:r>
          </w:p>
          <w:p w:rsidR="005D5B87" w:rsidRPr="005D5B87" w:rsidRDefault="005D5B87" w:rsidP="00841906">
            <w:pPr>
              <w:rPr>
                <w:rFonts w:ascii="Times New Roman" w:hAnsi="Times New Roman" w:cs="Times New Roman"/>
                <w:sz w:val="24"/>
                <w:szCs w:val="24"/>
              </w:rPr>
            </w:pP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p>
        </w:tc>
        <w:tc>
          <w:tcPr>
            <w:tcW w:w="4110" w:type="dxa"/>
          </w:tcPr>
          <w:p w:rsidR="005D5B87" w:rsidRPr="005D5B87" w:rsidRDefault="005D5B87" w:rsidP="00841906">
            <w:pPr>
              <w:rPr>
                <w:rFonts w:ascii="Times New Roman" w:hAnsi="Times New Roman" w:cs="Times New Roman"/>
                <w:b/>
                <w:sz w:val="24"/>
                <w:szCs w:val="24"/>
              </w:rPr>
            </w:pPr>
            <w:r w:rsidRPr="005D5B87">
              <w:rPr>
                <w:rFonts w:ascii="Times New Roman" w:hAnsi="Times New Roman" w:cs="Times New Roman"/>
                <w:sz w:val="24"/>
                <w:szCs w:val="24"/>
              </w:rPr>
              <w:t>5.</w:t>
            </w:r>
            <w:r w:rsidRPr="005D5B87">
              <w:rPr>
                <w:rFonts w:ascii="Times New Roman" w:hAnsi="Times New Roman" w:cs="Times New Roman"/>
                <w:b/>
                <w:sz w:val="24"/>
                <w:szCs w:val="24"/>
              </w:rPr>
              <w:t xml:space="preserve"> ОРУ на месте.</w:t>
            </w:r>
          </w:p>
          <w:p w:rsidR="005D5B87" w:rsidRPr="005D5B87" w:rsidRDefault="005D5B87" w:rsidP="00A57FBA">
            <w:pPr>
              <w:numPr>
                <w:ilvl w:val="0"/>
                <w:numId w:val="6"/>
              </w:numPr>
              <w:rPr>
                <w:rFonts w:ascii="Times New Roman" w:hAnsi="Times New Roman" w:cs="Times New Roman"/>
                <w:sz w:val="24"/>
                <w:szCs w:val="24"/>
              </w:rPr>
            </w:pPr>
            <w:r w:rsidRPr="005D5B87">
              <w:rPr>
                <w:rFonts w:ascii="Times New Roman" w:hAnsi="Times New Roman" w:cs="Times New Roman"/>
                <w:sz w:val="24"/>
                <w:szCs w:val="24"/>
              </w:rPr>
              <w:t>стоя ноги врозь круговые вращения туловища волевую и правую сторону</w:t>
            </w:r>
          </w:p>
          <w:p w:rsidR="005D5B87" w:rsidRPr="005D5B87" w:rsidRDefault="005D5B87" w:rsidP="00841906">
            <w:pPr>
              <w:rPr>
                <w:rFonts w:ascii="Times New Roman" w:hAnsi="Times New Roman" w:cs="Times New Roman"/>
                <w:sz w:val="24"/>
                <w:szCs w:val="24"/>
              </w:rPr>
            </w:pP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30сек</w:t>
            </w:r>
          </w:p>
        </w:tc>
        <w:tc>
          <w:tcPr>
            <w:tcW w:w="3509"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Все упражнения выполняются с максимальной амплитудой.</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p>
        </w:tc>
        <w:tc>
          <w:tcPr>
            <w:tcW w:w="4110" w:type="dxa"/>
          </w:tcPr>
          <w:p w:rsidR="005D5B87" w:rsidRPr="005D5B87" w:rsidRDefault="005D5B87" w:rsidP="00A57FBA">
            <w:pPr>
              <w:numPr>
                <w:ilvl w:val="0"/>
                <w:numId w:val="6"/>
              </w:numPr>
              <w:rPr>
                <w:rFonts w:ascii="Times New Roman" w:hAnsi="Times New Roman" w:cs="Times New Roman"/>
                <w:sz w:val="24"/>
                <w:szCs w:val="24"/>
              </w:rPr>
            </w:pPr>
            <w:r w:rsidRPr="005D5B87">
              <w:rPr>
                <w:rFonts w:ascii="Times New Roman" w:hAnsi="Times New Roman" w:cs="Times New Roman"/>
                <w:sz w:val="24"/>
                <w:szCs w:val="24"/>
              </w:rPr>
              <w:t>выпад правой, левой вперед опереться на палки, пружинящие движения на растяжку мышц ногстоя ноги врозь руки за голову в замок. Повороты туловища влево, вправо.</w:t>
            </w:r>
          </w:p>
          <w:p w:rsidR="005D5B87" w:rsidRPr="005D5B87" w:rsidRDefault="005D5B87" w:rsidP="00841906">
            <w:pPr>
              <w:rPr>
                <w:rFonts w:ascii="Times New Roman" w:hAnsi="Times New Roman" w:cs="Times New Roman"/>
                <w:sz w:val="24"/>
                <w:szCs w:val="24"/>
              </w:rPr>
            </w:pP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30сек</w:t>
            </w:r>
          </w:p>
        </w:tc>
        <w:tc>
          <w:tcPr>
            <w:tcW w:w="3509"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Выпад выполнить как можно глубже, сзади нога прямая, при этом надо опереться на палкиПоворот выполнить больше, чтобы увидеть  сзади стоящего</w:t>
            </w: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p>
        </w:tc>
        <w:tc>
          <w:tcPr>
            <w:tcW w:w="4110" w:type="dxa"/>
          </w:tcPr>
          <w:p w:rsidR="005D5B87" w:rsidRPr="005D5B87" w:rsidRDefault="005D5B87" w:rsidP="00A57FBA">
            <w:pPr>
              <w:numPr>
                <w:ilvl w:val="0"/>
                <w:numId w:val="6"/>
              </w:numPr>
              <w:rPr>
                <w:rFonts w:ascii="Times New Roman" w:hAnsi="Times New Roman" w:cs="Times New Roman"/>
                <w:sz w:val="24"/>
                <w:szCs w:val="24"/>
              </w:rPr>
            </w:pPr>
            <w:r w:rsidRPr="005D5B87">
              <w:rPr>
                <w:rFonts w:ascii="Times New Roman" w:hAnsi="Times New Roman" w:cs="Times New Roman"/>
                <w:sz w:val="24"/>
                <w:szCs w:val="24"/>
              </w:rPr>
              <w:t>стоя ноги врозь, туловище наклонено вперед руки в стороны. Повороты влево, вправо.</w:t>
            </w:r>
          </w:p>
          <w:p w:rsidR="005D5B87" w:rsidRPr="005D5B87" w:rsidRDefault="005D5B87" w:rsidP="00841906">
            <w:pPr>
              <w:rPr>
                <w:rFonts w:ascii="Times New Roman" w:hAnsi="Times New Roman" w:cs="Times New Roman"/>
                <w:sz w:val="24"/>
                <w:szCs w:val="24"/>
              </w:rPr>
            </w:pP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30сек</w:t>
            </w:r>
          </w:p>
        </w:tc>
        <w:tc>
          <w:tcPr>
            <w:tcW w:w="3509"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При поворотах ноги в коленях не сгибать, туловище чуть наклонено вперед</w:t>
            </w: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p>
        </w:tc>
        <w:tc>
          <w:tcPr>
            <w:tcW w:w="4110" w:type="dxa"/>
          </w:tcPr>
          <w:p w:rsidR="005D5B87" w:rsidRPr="005D5B87" w:rsidRDefault="005D5B87" w:rsidP="00A57FBA">
            <w:pPr>
              <w:numPr>
                <w:ilvl w:val="0"/>
                <w:numId w:val="6"/>
              </w:numPr>
              <w:rPr>
                <w:rFonts w:ascii="Times New Roman" w:hAnsi="Times New Roman" w:cs="Times New Roman"/>
                <w:sz w:val="24"/>
                <w:szCs w:val="24"/>
              </w:rPr>
            </w:pPr>
            <w:r w:rsidRPr="005D5B87">
              <w:rPr>
                <w:rFonts w:ascii="Times New Roman" w:hAnsi="Times New Roman" w:cs="Times New Roman"/>
                <w:sz w:val="24"/>
                <w:szCs w:val="24"/>
              </w:rPr>
              <w:t>.ног стоя ноги врозь руки за голову в замок. Повороты туловища влево, вправо.</w:t>
            </w:r>
          </w:p>
          <w:p w:rsidR="005D5B87" w:rsidRPr="005D5B87" w:rsidRDefault="005D5B87" w:rsidP="00A57FBA">
            <w:pPr>
              <w:numPr>
                <w:ilvl w:val="0"/>
                <w:numId w:val="6"/>
              </w:num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30сек</w:t>
            </w:r>
          </w:p>
        </w:tc>
        <w:tc>
          <w:tcPr>
            <w:tcW w:w="3509"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Поворот выполнить больше, чтобы увидеть  сзади стоящего</w:t>
            </w: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Основная часть</w:t>
            </w:r>
          </w:p>
        </w:tc>
        <w:tc>
          <w:tcPr>
            <w:tcW w:w="4110" w:type="dxa"/>
          </w:tcPr>
          <w:p w:rsidR="005D5B87" w:rsidRPr="005D5B87" w:rsidRDefault="005D5B87" w:rsidP="00841906">
            <w:pPr>
              <w:rPr>
                <w:rFonts w:ascii="Times New Roman" w:hAnsi="Times New Roman" w:cs="Times New Roman"/>
                <w:sz w:val="24"/>
                <w:szCs w:val="24"/>
              </w:rPr>
            </w:pP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25-30мин</w:t>
            </w:r>
          </w:p>
        </w:tc>
        <w:tc>
          <w:tcPr>
            <w:tcW w:w="3509" w:type="dxa"/>
          </w:tcPr>
          <w:p w:rsidR="005D5B87" w:rsidRPr="005D5B87" w:rsidRDefault="005D5B87" w:rsidP="00841906">
            <w:pPr>
              <w:rPr>
                <w:rFonts w:ascii="Times New Roman" w:hAnsi="Times New Roman" w:cs="Times New Roman"/>
                <w:sz w:val="24"/>
                <w:szCs w:val="24"/>
              </w:rPr>
            </w:pP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p>
        </w:tc>
        <w:tc>
          <w:tcPr>
            <w:tcW w:w="4110"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1. Напомнить основную схему движений рук и ног при передвижении попеременным двух шажным ходом. Имметация работы рук при движении П 2х ШХ.</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5мин</w:t>
            </w:r>
          </w:p>
        </w:tc>
        <w:tc>
          <w:tcPr>
            <w:tcW w:w="3509"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Руки работают попеременно, при выносе руки вперед, рука слегка согнута в локтевом суставе, поднимается не выше горизонтали. Во время отталкивания когда рука отводится назад мах до упора.</w:t>
            </w:r>
          </w:p>
          <w:p w:rsidR="005D5B87" w:rsidRPr="005D5B87" w:rsidRDefault="005D5B87" w:rsidP="00841906">
            <w:pPr>
              <w:rPr>
                <w:rFonts w:ascii="Times New Roman" w:hAnsi="Times New Roman" w:cs="Times New Roman"/>
                <w:sz w:val="24"/>
                <w:szCs w:val="24"/>
              </w:rPr>
            </w:pP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p>
        </w:tc>
        <w:tc>
          <w:tcPr>
            <w:tcW w:w="4110"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2 Имметация работы ног при движении П 2х ШХ.</w:t>
            </w:r>
          </w:p>
          <w:p w:rsidR="005D5B87" w:rsidRPr="005D5B87" w:rsidRDefault="005D5B87" w:rsidP="00841906">
            <w:pPr>
              <w:rPr>
                <w:rFonts w:ascii="Times New Roman" w:hAnsi="Times New Roman" w:cs="Times New Roman"/>
                <w:sz w:val="24"/>
                <w:szCs w:val="24"/>
              </w:rPr>
            </w:pP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5мин</w:t>
            </w:r>
          </w:p>
        </w:tc>
        <w:tc>
          <w:tcPr>
            <w:tcW w:w="3509"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Самое важное в движении попеременным ходом наличие скользящего шага и отсутствие двух опорного положения ног.</w:t>
            </w: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p>
        </w:tc>
        <w:tc>
          <w:tcPr>
            <w:tcW w:w="4110"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3.Положение туловища. Тело лыжника слегка наклонено вперед. Спина слегка округлена. Руки и  ноги совершают циклические движения .</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Отработка схемы работы рук и ног в движении.</w:t>
            </w:r>
          </w:p>
          <w:p w:rsidR="005D5B87" w:rsidRPr="005D5B87" w:rsidRDefault="005D5B87" w:rsidP="00841906">
            <w:pPr>
              <w:rPr>
                <w:rFonts w:ascii="Times New Roman" w:hAnsi="Times New Roman" w:cs="Times New Roman"/>
                <w:sz w:val="24"/>
                <w:szCs w:val="24"/>
              </w:rPr>
            </w:pP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lastRenderedPageBreak/>
              <w:t>5мин</w:t>
            </w:r>
          </w:p>
        </w:tc>
        <w:tc>
          <w:tcPr>
            <w:tcW w:w="3509"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Во время движения на лыжах не нужно допускать колебаний туловища влево и вправо.</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p>
        </w:tc>
        <w:tc>
          <w:tcPr>
            <w:tcW w:w="4110" w:type="dxa"/>
          </w:tcPr>
          <w:p w:rsidR="005D5B87" w:rsidRPr="005D5B87" w:rsidRDefault="005D5B87" w:rsidP="00841906">
            <w:pPr>
              <w:rPr>
                <w:rFonts w:ascii="Times New Roman" w:hAnsi="Times New Roman" w:cs="Times New Roman"/>
                <w:b/>
                <w:sz w:val="24"/>
                <w:szCs w:val="24"/>
              </w:rPr>
            </w:pPr>
            <w:r w:rsidRPr="005D5B87">
              <w:rPr>
                <w:rFonts w:ascii="Times New Roman" w:hAnsi="Times New Roman" w:cs="Times New Roman"/>
                <w:sz w:val="24"/>
                <w:szCs w:val="24"/>
              </w:rPr>
              <w:t>4</w:t>
            </w:r>
            <w:r w:rsidRPr="005D5B87">
              <w:rPr>
                <w:rFonts w:ascii="Times New Roman" w:hAnsi="Times New Roman" w:cs="Times New Roman"/>
                <w:b/>
                <w:sz w:val="24"/>
                <w:szCs w:val="24"/>
              </w:rPr>
              <w:t>. Учить технике подъема в гору способом  «лесенкой, и елочкой»</w:t>
            </w:r>
          </w:p>
          <w:p w:rsidR="005D5B87" w:rsidRPr="005D5B87" w:rsidRDefault="005D5B87" w:rsidP="00841906">
            <w:pPr>
              <w:rPr>
                <w:rFonts w:ascii="Times New Roman" w:hAnsi="Times New Roman" w:cs="Times New Roman"/>
                <w:b/>
                <w:sz w:val="24"/>
                <w:szCs w:val="24"/>
              </w:rPr>
            </w:pP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Положение тела при подъеме в гору, ноги согнуты в коленном суставе  Подъем в гору «лесенкой»- стоя боком к склону правая лыжа ставится на наружное ребро в верх, левая лыжа ставится на внутреннее ребро, палки по очередно ставятся то вверх то вниз, вес тела распределить одновременно на обе ноги</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 xml:space="preserve">Подъем в гору способом «елочкой»- выполняется следующим образом: Лыжи ставить на внутреннее ребро пятки развести а носок свести, палки ставим то левая в верху , то правая в верху, сильно опираться на палки, чтобы не поскользнуться. </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10мин</w:t>
            </w:r>
          </w:p>
        </w:tc>
        <w:tc>
          <w:tcPr>
            <w:tcW w:w="3509"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Рассказать и показать технику спуска с горы в средней стойке.</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Учитель проверяет правильно ли ученики усвоили положение тела при подъеме в гору. Проконтролировать технику подъема в гору способом  «лесенкой»</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Соблюдали дистанцию.</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Выполнять упражнение с соблюдением дистанции, палками не размахиваться</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Проконтролировать технику подъема в гору способом  «елочкой»</w:t>
            </w: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p>
        </w:tc>
        <w:tc>
          <w:tcPr>
            <w:tcW w:w="4110"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b/>
                <w:sz w:val="24"/>
                <w:szCs w:val="24"/>
              </w:rPr>
              <w:t xml:space="preserve">5. Лыжная эстафета. </w:t>
            </w:r>
            <w:r w:rsidRPr="005D5B87">
              <w:rPr>
                <w:rFonts w:ascii="Times New Roman" w:hAnsi="Times New Roman" w:cs="Times New Roman"/>
                <w:sz w:val="24"/>
                <w:szCs w:val="24"/>
              </w:rPr>
              <w:t>Разделить класс на 2 команды. Условие эстафеты : мальчики выполняют передвижение  на лыжах ОБШ ходом, девочки П2ХШ ходом. Упражнение выполняется на скорость, при этом учитывается техника владения лыжным ходом.</w:t>
            </w:r>
          </w:p>
          <w:p w:rsidR="005D5B87" w:rsidRPr="005D5B87" w:rsidRDefault="005D5B87" w:rsidP="00841906">
            <w:pPr>
              <w:rPr>
                <w:rFonts w:ascii="Times New Roman" w:hAnsi="Times New Roman" w:cs="Times New Roman"/>
                <w:sz w:val="24"/>
                <w:szCs w:val="24"/>
              </w:rPr>
            </w:pP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5мин</w:t>
            </w:r>
          </w:p>
        </w:tc>
        <w:tc>
          <w:tcPr>
            <w:tcW w:w="3509"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После старта проехать участок 20 метров, обогнуть фишку и вернуться  для передачи эстафеты. Выигрывает тот, кто первым финиширует.</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 xml:space="preserve">Заключ. часть </w:t>
            </w:r>
          </w:p>
        </w:tc>
        <w:tc>
          <w:tcPr>
            <w:tcW w:w="4110" w:type="dxa"/>
          </w:tcPr>
          <w:p w:rsidR="005D5B87" w:rsidRPr="005D5B87" w:rsidRDefault="005D5B87" w:rsidP="00841906">
            <w:pPr>
              <w:rPr>
                <w:rFonts w:ascii="Times New Roman" w:hAnsi="Times New Roman" w:cs="Times New Roman"/>
                <w:b/>
                <w:sz w:val="24"/>
                <w:szCs w:val="24"/>
              </w:rPr>
            </w:pP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3-5мин</w:t>
            </w:r>
          </w:p>
        </w:tc>
        <w:tc>
          <w:tcPr>
            <w:tcW w:w="3509" w:type="dxa"/>
          </w:tcPr>
          <w:p w:rsidR="005D5B87" w:rsidRPr="005D5B87" w:rsidRDefault="005D5B87" w:rsidP="00841906">
            <w:pPr>
              <w:rPr>
                <w:rFonts w:ascii="Times New Roman" w:hAnsi="Times New Roman" w:cs="Times New Roman"/>
                <w:sz w:val="24"/>
                <w:szCs w:val="24"/>
              </w:rPr>
            </w:pP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p>
        </w:tc>
        <w:tc>
          <w:tcPr>
            <w:tcW w:w="4110" w:type="dxa"/>
          </w:tcPr>
          <w:p w:rsidR="005D5B87" w:rsidRPr="005D5B87" w:rsidRDefault="005D5B87" w:rsidP="00841906">
            <w:pPr>
              <w:rPr>
                <w:rFonts w:ascii="Times New Roman" w:hAnsi="Times New Roman" w:cs="Times New Roman"/>
                <w:b/>
                <w:sz w:val="24"/>
                <w:szCs w:val="24"/>
              </w:rPr>
            </w:pPr>
            <w:r w:rsidRPr="005D5B87">
              <w:rPr>
                <w:rFonts w:ascii="Times New Roman" w:hAnsi="Times New Roman" w:cs="Times New Roman"/>
                <w:sz w:val="24"/>
                <w:szCs w:val="24"/>
              </w:rPr>
              <w:t xml:space="preserve">1.Построение  </w:t>
            </w: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2мин</w:t>
            </w:r>
          </w:p>
        </w:tc>
        <w:tc>
          <w:tcPr>
            <w:tcW w:w="3509"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«В одну шеренгу становись, отчистить лыжи от снега.</w:t>
            </w: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p>
        </w:tc>
        <w:tc>
          <w:tcPr>
            <w:tcW w:w="4110" w:type="dxa"/>
          </w:tcPr>
          <w:p w:rsidR="005D5B87" w:rsidRPr="005D5B87" w:rsidRDefault="005D5B87" w:rsidP="00841906">
            <w:pPr>
              <w:rPr>
                <w:rFonts w:ascii="Times New Roman" w:hAnsi="Times New Roman" w:cs="Times New Roman"/>
                <w:b/>
                <w:sz w:val="24"/>
                <w:szCs w:val="24"/>
              </w:rPr>
            </w:pPr>
            <w:r w:rsidRPr="005D5B87">
              <w:rPr>
                <w:rFonts w:ascii="Times New Roman" w:hAnsi="Times New Roman" w:cs="Times New Roman"/>
                <w:sz w:val="24"/>
                <w:szCs w:val="24"/>
              </w:rPr>
              <w:t>2.Подведение итогов занятия</w:t>
            </w: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1мин</w:t>
            </w:r>
          </w:p>
        </w:tc>
        <w:tc>
          <w:tcPr>
            <w:tcW w:w="3509"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разобрать ошибки если имели место. Выставление оценок за работу на уроке.</w:t>
            </w: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p>
        </w:tc>
        <w:tc>
          <w:tcPr>
            <w:tcW w:w="4110" w:type="dxa"/>
          </w:tcPr>
          <w:p w:rsidR="005D5B87" w:rsidRPr="005D5B87" w:rsidRDefault="005D5B87" w:rsidP="00841906">
            <w:pPr>
              <w:rPr>
                <w:rFonts w:ascii="Times New Roman" w:hAnsi="Times New Roman" w:cs="Times New Roman"/>
                <w:b/>
                <w:sz w:val="24"/>
                <w:szCs w:val="24"/>
              </w:rPr>
            </w:pPr>
            <w:r w:rsidRPr="005D5B87">
              <w:rPr>
                <w:rFonts w:ascii="Times New Roman" w:hAnsi="Times New Roman" w:cs="Times New Roman"/>
                <w:sz w:val="24"/>
                <w:szCs w:val="24"/>
              </w:rPr>
              <w:t>3.Домашнее задание:</w:t>
            </w: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1мин</w:t>
            </w:r>
          </w:p>
        </w:tc>
        <w:tc>
          <w:tcPr>
            <w:tcW w:w="3509"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выполнять передвижение на лыжах используя изученные ранее ходы</w:t>
            </w:r>
          </w:p>
        </w:tc>
      </w:tr>
      <w:tr w:rsidR="005D5B87" w:rsidRPr="005D5B87" w:rsidTr="00841906">
        <w:tc>
          <w:tcPr>
            <w:tcW w:w="675" w:type="dxa"/>
          </w:tcPr>
          <w:p w:rsidR="005D5B87" w:rsidRPr="005D5B87" w:rsidRDefault="005D5B87" w:rsidP="00841906">
            <w:pPr>
              <w:rPr>
                <w:rFonts w:ascii="Times New Roman" w:hAnsi="Times New Roman" w:cs="Times New Roman"/>
                <w:sz w:val="24"/>
                <w:szCs w:val="24"/>
              </w:rPr>
            </w:pPr>
          </w:p>
        </w:tc>
        <w:tc>
          <w:tcPr>
            <w:tcW w:w="4110" w:type="dxa"/>
          </w:tcPr>
          <w:p w:rsidR="005D5B87" w:rsidRPr="005D5B87" w:rsidRDefault="005D5B87" w:rsidP="00841906">
            <w:pPr>
              <w:rPr>
                <w:rFonts w:ascii="Times New Roman" w:hAnsi="Times New Roman" w:cs="Times New Roman"/>
                <w:b/>
                <w:sz w:val="24"/>
                <w:szCs w:val="24"/>
              </w:rPr>
            </w:pPr>
            <w:r w:rsidRPr="005D5B87">
              <w:rPr>
                <w:rFonts w:ascii="Times New Roman" w:hAnsi="Times New Roman" w:cs="Times New Roman"/>
                <w:sz w:val="24"/>
                <w:szCs w:val="24"/>
              </w:rPr>
              <w:t>4.Уход с места занятий</w:t>
            </w:r>
          </w:p>
        </w:tc>
        <w:tc>
          <w:tcPr>
            <w:tcW w:w="1277"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1мин</w:t>
            </w:r>
          </w:p>
        </w:tc>
        <w:tc>
          <w:tcPr>
            <w:tcW w:w="3509" w:type="dxa"/>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Осторожно переходить дорогу</w:t>
            </w:r>
          </w:p>
        </w:tc>
      </w:tr>
    </w:tbl>
    <w:p w:rsidR="00841906" w:rsidRDefault="00841906" w:rsidP="00841906">
      <w:pPr>
        <w:jc w:val="center"/>
        <w:rPr>
          <w:rFonts w:ascii="Times New Roman" w:hAnsi="Times New Roman" w:cs="Times New Roman"/>
          <w:sz w:val="24"/>
          <w:szCs w:val="24"/>
        </w:rPr>
      </w:pPr>
    </w:p>
    <w:p w:rsidR="005D5B87" w:rsidRDefault="00841906" w:rsidP="00841906">
      <w:pPr>
        <w:jc w:val="center"/>
        <w:rPr>
          <w:rFonts w:ascii="Times New Roman" w:hAnsi="Times New Roman" w:cs="Times New Roman"/>
          <w:b/>
          <w:sz w:val="32"/>
          <w:szCs w:val="32"/>
        </w:rPr>
      </w:pPr>
      <w:r>
        <w:rPr>
          <w:rFonts w:ascii="Times New Roman" w:hAnsi="Times New Roman" w:cs="Times New Roman"/>
          <w:b/>
          <w:sz w:val="32"/>
          <w:szCs w:val="32"/>
        </w:rPr>
        <w:lastRenderedPageBreak/>
        <w:t>Урок №78-79</w:t>
      </w:r>
    </w:p>
    <w:p w:rsidR="00841906" w:rsidRPr="00841906" w:rsidRDefault="00841906" w:rsidP="00841906">
      <w:pPr>
        <w:jc w:val="center"/>
        <w:rPr>
          <w:rFonts w:ascii="Times New Roman" w:hAnsi="Times New Roman" w:cs="Times New Roman"/>
          <w:b/>
          <w:sz w:val="32"/>
          <w:szCs w:val="32"/>
        </w:rPr>
      </w:pPr>
      <w:r w:rsidRPr="00711532">
        <w:rPr>
          <w:rFonts w:ascii="Times New Roman" w:eastAsia="Times New Roman" w:hAnsi="Times New Roman" w:cs="Times New Roman"/>
          <w:b/>
          <w:sz w:val="24"/>
          <w:szCs w:val="24"/>
        </w:rPr>
        <w:t>Задачи урока:</w:t>
      </w:r>
      <w:r w:rsidR="00711532">
        <w:rPr>
          <w:rFonts w:ascii="Times New Roman" w:eastAsia="Times New Roman" w:hAnsi="Times New Roman" w:cs="Times New Roman"/>
          <w:sz w:val="24"/>
          <w:szCs w:val="24"/>
        </w:rPr>
        <w:t xml:space="preserve"> </w:t>
      </w:r>
      <w:r w:rsidRPr="00346209">
        <w:rPr>
          <w:rFonts w:ascii="Times New Roman" w:eastAsia="Times New Roman" w:hAnsi="Times New Roman" w:cs="Times New Roman"/>
          <w:sz w:val="24"/>
          <w:szCs w:val="24"/>
        </w:rPr>
        <w:t xml:space="preserve">а) ознакомление и разучивание техники одновременного бесшажного хода (отталкивание руками); </w:t>
      </w:r>
      <w:r w:rsidRPr="00346209">
        <w:rPr>
          <w:rFonts w:ascii="Times New Roman" w:eastAsia="Times New Roman" w:hAnsi="Times New Roman" w:cs="Times New Roman"/>
          <w:sz w:val="24"/>
          <w:szCs w:val="24"/>
        </w:rPr>
        <w:br/>
        <w:t>б) совершенствование техники попеременного двухшажного хода (отталкивание руками, скользящий шаг).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132"/>
        <w:gridCol w:w="1273"/>
        <w:gridCol w:w="3519"/>
      </w:tblGrid>
      <w:tr w:rsidR="005D5B87" w:rsidRPr="005D5B87" w:rsidTr="00841906">
        <w:tc>
          <w:tcPr>
            <w:tcW w:w="648" w:type="dxa"/>
            <w:tcBorders>
              <w:top w:val="single" w:sz="4" w:space="0" w:color="auto"/>
              <w:left w:val="single" w:sz="4" w:space="0" w:color="auto"/>
              <w:bottom w:val="single" w:sz="4" w:space="0" w:color="auto"/>
              <w:right w:val="single" w:sz="4" w:space="0" w:color="auto"/>
            </w:tcBorders>
            <w:hideMark/>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п/п</w:t>
            </w:r>
          </w:p>
        </w:tc>
        <w:tc>
          <w:tcPr>
            <w:tcW w:w="4137" w:type="dxa"/>
            <w:tcBorders>
              <w:top w:val="single" w:sz="4" w:space="0" w:color="auto"/>
              <w:left w:val="single" w:sz="4" w:space="0" w:color="auto"/>
              <w:bottom w:val="single" w:sz="4" w:space="0" w:color="auto"/>
              <w:right w:val="single" w:sz="4" w:space="0" w:color="auto"/>
            </w:tcBorders>
            <w:hideMark/>
          </w:tcPr>
          <w:p w:rsidR="005D5B87" w:rsidRPr="005D5B87" w:rsidRDefault="005D5B87" w:rsidP="00841906">
            <w:pPr>
              <w:jc w:val="center"/>
              <w:rPr>
                <w:rFonts w:ascii="Times New Roman" w:hAnsi="Times New Roman" w:cs="Times New Roman"/>
                <w:sz w:val="24"/>
                <w:szCs w:val="24"/>
              </w:rPr>
            </w:pPr>
            <w:r w:rsidRPr="005D5B87">
              <w:rPr>
                <w:rFonts w:ascii="Times New Roman" w:hAnsi="Times New Roman" w:cs="Times New Roman"/>
                <w:sz w:val="24"/>
                <w:szCs w:val="24"/>
              </w:rPr>
              <w:t>Части урока</w:t>
            </w:r>
          </w:p>
        </w:tc>
        <w:tc>
          <w:tcPr>
            <w:tcW w:w="1263" w:type="dxa"/>
            <w:tcBorders>
              <w:top w:val="single" w:sz="4" w:space="0" w:color="auto"/>
              <w:left w:val="single" w:sz="4" w:space="0" w:color="auto"/>
              <w:bottom w:val="single" w:sz="4" w:space="0" w:color="auto"/>
              <w:right w:val="single" w:sz="4" w:space="0" w:color="auto"/>
            </w:tcBorders>
            <w:hideMark/>
          </w:tcPr>
          <w:p w:rsidR="005D5B87" w:rsidRPr="005D5B87" w:rsidRDefault="005D5B87" w:rsidP="00841906">
            <w:pPr>
              <w:jc w:val="center"/>
              <w:rPr>
                <w:rFonts w:ascii="Times New Roman" w:hAnsi="Times New Roman" w:cs="Times New Roman"/>
                <w:sz w:val="24"/>
                <w:szCs w:val="24"/>
              </w:rPr>
            </w:pPr>
            <w:r w:rsidRPr="005D5B87">
              <w:rPr>
                <w:rFonts w:ascii="Times New Roman" w:hAnsi="Times New Roman" w:cs="Times New Roman"/>
                <w:sz w:val="24"/>
                <w:szCs w:val="24"/>
              </w:rPr>
              <w:t>дозировка</w:t>
            </w:r>
          </w:p>
        </w:tc>
        <w:tc>
          <w:tcPr>
            <w:tcW w:w="3523" w:type="dxa"/>
            <w:tcBorders>
              <w:top w:val="single" w:sz="4" w:space="0" w:color="auto"/>
              <w:left w:val="single" w:sz="4" w:space="0" w:color="auto"/>
              <w:bottom w:val="single" w:sz="4" w:space="0" w:color="auto"/>
              <w:right w:val="single" w:sz="4" w:space="0" w:color="auto"/>
            </w:tcBorders>
            <w:hideMark/>
          </w:tcPr>
          <w:p w:rsidR="005D5B87" w:rsidRPr="005D5B87" w:rsidRDefault="005D5B87" w:rsidP="00841906">
            <w:pPr>
              <w:jc w:val="center"/>
              <w:rPr>
                <w:rFonts w:ascii="Times New Roman" w:hAnsi="Times New Roman" w:cs="Times New Roman"/>
                <w:sz w:val="24"/>
                <w:szCs w:val="24"/>
              </w:rPr>
            </w:pPr>
            <w:r w:rsidRPr="005D5B87">
              <w:rPr>
                <w:rFonts w:ascii="Times New Roman" w:hAnsi="Times New Roman" w:cs="Times New Roman"/>
                <w:sz w:val="24"/>
                <w:szCs w:val="24"/>
              </w:rPr>
              <w:t>Организационно – методические указания</w:t>
            </w:r>
          </w:p>
        </w:tc>
      </w:tr>
      <w:tr w:rsidR="005D5B87" w:rsidRPr="005D5B87" w:rsidTr="00841906">
        <w:tc>
          <w:tcPr>
            <w:tcW w:w="648" w:type="dxa"/>
            <w:tcBorders>
              <w:top w:val="single" w:sz="4" w:space="0" w:color="auto"/>
              <w:left w:val="single" w:sz="4" w:space="0" w:color="auto"/>
              <w:bottom w:val="single" w:sz="4" w:space="0" w:color="auto"/>
              <w:right w:val="single" w:sz="4" w:space="0" w:color="auto"/>
            </w:tcBorders>
          </w:tcPr>
          <w:p w:rsidR="005D5B87" w:rsidRPr="005D5B87" w:rsidRDefault="005D5B87" w:rsidP="00841906">
            <w:pPr>
              <w:rPr>
                <w:rFonts w:ascii="Times New Roman" w:hAnsi="Times New Roman" w:cs="Times New Roman"/>
                <w:sz w:val="24"/>
                <w:szCs w:val="24"/>
              </w:rPr>
            </w:pPr>
          </w:p>
        </w:tc>
        <w:tc>
          <w:tcPr>
            <w:tcW w:w="4137" w:type="dxa"/>
            <w:tcBorders>
              <w:top w:val="single" w:sz="4" w:space="0" w:color="auto"/>
              <w:left w:val="single" w:sz="4" w:space="0" w:color="auto"/>
              <w:bottom w:val="single" w:sz="4" w:space="0" w:color="auto"/>
              <w:right w:val="single" w:sz="4" w:space="0" w:color="auto"/>
            </w:tcBorders>
          </w:tcPr>
          <w:p w:rsidR="005D5B87" w:rsidRPr="005D5B87" w:rsidRDefault="005D5B87" w:rsidP="00841906">
            <w:pPr>
              <w:rPr>
                <w:rFonts w:ascii="Times New Roman" w:hAnsi="Times New Roman" w:cs="Times New Roman"/>
                <w:b/>
                <w:sz w:val="24"/>
                <w:szCs w:val="24"/>
              </w:rPr>
            </w:pPr>
            <w:r w:rsidRPr="005D5B87">
              <w:rPr>
                <w:rFonts w:ascii="Times New Roman" w:hAnsi="Times New Roman" w:cs="Times New Roman"/>
                <w:b/>
                <w:sz w:val="24"/>
                <w:szCs w:val="24"/>
              </w:rPr>
              <w:t xml:space="preserve">Подготовительная часть </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Построение, рапорт, приветствие.</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 xml:space="preserve">Сообщение задач урока. </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Выход на учебный круг</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b/>
                <w:sz w:val="24"/>
                <w:szCs w:val="24"/>
              </w:rPr>
            </w:pPr>
            <w:r w:rsidRPr="005D5B87">
              <w:rPr>
                <w:rFonts w:ascii="Times New Roman" w:hAnsi="Times New Roman" w:cs="Times New Roman"/>
                <w:b/>
                <w:sz w:val="24"/>
                <w:szCs w:val="24"/>
              </w:rPr>
              <w:t>Разминка на лыжах:</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А) пройти на лыжах разминочный круг скользящим шагом без палок.</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Б) пройти разминочный круг на лыжах с палками используя ранее изученные движения.</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 xml:space="preserve">В) пройти на лыжах разминочный круг с максимальной скоростью используя любой лыжный ход. </w:t>
            </w:r>
          </w:p>
          <w:p w:rsidR="005D5B87" w:rsidRPr="005D5B87" w:rsidRDefault="005D5B87" w:rsidP="00841906">
            <w:pPr>
              <w:rPr>
                <w:rFonts w:ascii="Times New Roman" w:hAnsi="Times New Roman" w:cs="Times New Roman"/>
                <w:b/>
                <w:sz w:val="24"/>
                <w:szCs w:val="24"/>
              </w:rPr>
            </w:pPr>
            <w:r w:rsidRPr="005D5B87">
              <w:rPr>
                <w:rFonts w:ascii="Times New Roman" w:hAnsi="Times New Roman" w:cs="Times New Roman"/>
                <w:b/>
                <w:sz w:val="24"/>
                <w:szCs w:val="24"/>
              </w:rPr>
              <w:t>ОРУ на месте.</w:t>
            </w:r>
          </w:p>
          <w:p w:rsidR="005D5B87" w:rsidRPr="005D5B87" w:rsidRDefault="005D5B87" w:rsidP="00A57FBA">
            <w:pPr>
              <w:numPr>
                <w:ilvl w:val="0"/>
                <w:numId w:val="7"/>
              </w:numPr>
              <w:spacing w:after="0" w:line="240" w:lineRule="auto"/>
              <w:rPr>
                <w:rFonts w:ascii="Times New Roman" w:hAnsi="Times New Roman" w:cs="Times New Roman"/>
                <w:sz w:val="24"/>
                <w:szCs w:val="24"/>
              </w:rPr>
            </w:pPr>
            <w:r w:rsidRPr="005D5B87">
              <w:rPr>
                <w:rFonts w:ascii="Times New Roman" w:hAnsi="Times New Roman" w:cs="Times New Roman"/>
                <w:sz w:val="24"/>
                <w:szCs w:val="24"/>
              </w:rPr>
              <w:t>стоя ноги врозь вращать руками в плечевом суставе вперед, назад.</w:t>
            </w:r>
          </w:p>
          <w:p w:rsidR="005D5B87" w:rsidRPr="005D5B87" w:rsidRDefault="005D5B87" w:rsidP="00A57FBA">
            <w:pPr>
              <w:numPr>
                <w:ilvl w:val="0"/>
                <w:numId w:val="7"/>
              </w:numPr>
              <w:spacing w:after="0" w:line="240" w:lineRule="auto"/>
              <w:rPr>
                <w:rFonts w:ascii="Times New Roman" w:hAnsi="Times New Roman" w:cs="Times New Roman"/>
                <w:sz w:val="24"/>
                <w:szCs w:val="24"/>
              </w:rPr>
            </w:pPr>
            <w:r w:rsidRPr="005D5B87">
              <w:rPr>
                <w:rFonts w:ascii="Times New Roman" w:hAnsi="Times New Roman" w:cs="Times New Roman"/>
                <w:sz w:val="24"/>
                <w:szCs w:val="24"/>
              </w:rPr>
              <w:t>стоя ноги врозь правая вверху, левая внизу. Отведение рук назад.</w:t>
            </w:r>
          </w:p>
          <w:p w:rsidR="005D5B87" w:rsidRPr="005D5B87" w:rsidRDefault="005D5B87" w:rsidP="00A57FBA">
            <w:pPr>
              <w:numPr>
                <w:ilvl w:val="0"/>
                <w:numId w:val="7"/>
              </w:numPr>
              <w:spacing w:after="0" w:line="240" w:lineRule="auto"/>
              <w:rPr>
                <w:rFonts w:ascii="Times New Roman" w:hAnsi="Times New Roman" w:cs="Times New Roman"/>
                <w:sz w:val="24"/>
                <w:szCs w:val="24"/>
              </w:rPr>
            </w:pPr>
            <w:r w:rsidRPr="005D5B87">
              <w:rPr>
                <w:rFonts w:ascii="Times New Roman" w:hAnsi="Times New Roman" w:cs="Times New Roman"/>
                <w:sz w:val="24"/>
                <w:szCs w:val="24"/>
              </w:rPr>
              <w:t xml:space="preserve">стоя ноги врозь руки за голову в замок. Повороты туловища </w:t>
            </w:r>
            <w:r w:rsidRPr="005D5B87">
              <w:rPr>
                <w:rFonts w:ascii="Times New Roman" w:hAnsi="Times New Roman" w:cs="Times New Roman"/>
                <w:sz w:val="24"/>
                <w:szCs w:val="24"/>
              </w:rPr>
              <w:lastRenderedPageBreak/>
              <w:t>влево, вправо.</w:t>
            </w:r>
          </w:p>
          <w:p w:rsidR="005D5B87" w:rsidRPr="005D5B87" w:rsidRDefault="005D5B87" w:rsidP="00A57FBA">
            <w:pPr>
              <w:numPr>
                <w:ilvl w:val="0"/>
                <w:numId w:val="7"/>
              </w:numPr>
              <w:spacing w:after="0" w:line="240" w:lineRule="auto"/>
              <w:rPr>
                <w:rFonts w:ascii="Times New Roman" w:hAnsi="Times New Roman" w:cs="Times New Roman"/>
                <w:sz w:val="24"/>
                <w:szCs w:val="24"/>
              </w:rPr>
            </w:pPr>
            <w:r w:rsidRPr="005D5B87">
              <w:rPr>
                <w:rFonts w:ascii="Times New Roman" w:hAnsi="Times New Roman" w:cs="Times New Roman"/>
                <w:sz w:val="24"/>
                <w:szCs w:val="24"/>
              </w:rPr>
              <w:t>стоя ноги врозь, туловище наклонено вперед руки в стороны. Повороты влево, вправо.</w:t>
            </w:r>
          </w:p>
          <w:p w:rsidR="005D5B87" w:rsidRPr="005D5B87" w:rsidRDefault="005D5B87" w:rsidP="00A57FBA">
            <w:pPr>
              <w:numPr>
                <w:ilvl w:val="0"/>
                <w:numId w:val="7"/>
              </w:numPr>
              <w:spacing w:after="0" w:line="240" w:lineRule="auto"/>
              <w:rPr>
                <w:rFonts w:ascii="Times New Roman" w:hAnsi="Times New Roman" w:cs="Times New Roman"/>
                <w:sz w:val="24"/>
                <w:szCs w:val="24"/>
              </w:rPr>
            </w:pPr>
            <w:r w:rsidRPr="005D5B87">
              <w:rPr>
                <w:rFonts w:ascii="Times New Roman" w:hAnsi="Times New Roman" w:cs="Times New Roman"/>
                <w:sz w:val="24"/>
                <w:szCs w:val="24"/>
              </w:rPr>
              <w:t>приседание с опорой на лыжные палки.</w:t>
            </w:r>
          </w:p>
          <w:p w:rsidR="005D5B87" w:rsidRPr="005D5B87" w:rsidRDefault="005D5B87" w:rsidP="00A57FBA">
            <w:pPr>
              <w:numPr>
                <w:ilvl w:val="0"/>
                <w:numId w:val="7"/>
              </w:numPr>
              <w:spacing w:after="0" w:line="240" w:lineRule="auto"/>
              <w:rPr>
                <w:rFonts w:ascii="Times New Roman" w:hAnsi="Times New Roman" w:cs="Times New Roman"/>
                <w:sz w:val="24"/>
                <w:szCs w:val="24"/>
              </w:rPr>
            </w:pPr>
            <w:r w:rsidRPr="005D5B87">
              <w:rPr>
                <w:rFonts w:ascii="Times New Roman" w:hAnsi="Times New Roman" w:cs="Times New Roman"/>
                <w:sz w:val="24"/>
                <w:szCs w:val="24"/>
              </w:rPr>
              <w:t xml:space="preserve">выпад правой вперед опереться на палки, пружинящие движения на растяжку мышц ног. </w:t>
            </w:r>
          </w:p>
          <w:p w:rsidR="005D5B87" w:rsidRPr="005D5B87" w:rsidRDefault="005D5B87" w:rsidP="00841906">
            <w:pPr>
              <w:ind w:left="360"/>
              <w:jc w:val="center"/>
              <w:rPr>
                <w:rFonts w:ascii="Times New Roman" w:hAnsi="Times New Roman" w:cs="Times New Roman"/>
                <w:b/>
                <w:sz w:val="24"/>
                <w:szCs w:val="24"/>
              </w:rPr>
            </w:pPr>
            <w:r w:rsidRPr="005D5B87">
              <w:rPr>
                <w:rFonts w:ascii="Times New Roman" w:hAnsi="Times New Roman" w:cs="Times New Roman"/>
                <w:b/>
                <w:sz w:val="24"/>
                <w:szCs w:val="24"/>
              </w:rPr>
              <w:t>Основная часть.</w:t>
            </w:r>
          </w:p>
          <w:p w:rsidR="005D5B87" w:rsidRPr="005D5B87" w:rsidRDefault="005D5B87" w:rsidP="00841906">
            <w:pPr>
              <w:ind w:left="360"/>
              <w:jc w:val="center"/>
              <w:rPr>
                <w:rFonts w:ascii="Times New Roman" w:hAnsi="Times New Roman" w:cs="Times New Roman"/>
                <w:b/>
                <w:sz w:val="24"/>
                <w:szCs w:val="24"/>
              </w:rPr>
            </w:pP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Напомнить основную схему движений рук и ног при передвижении попеременным двух шажным ходом.</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А) Имметация работы рук при движении П 2х ШХ.</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Б) Имметация работы ног при движении П 2х ШХ.</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 xml:space="preserve">В) Положение туловища. Тело лыжника слегка наклонено вперед. Спина слегка округлена. Руки и  ноги </w:t>
            </w:r>
            <w:r w:rsidRPr="005D5B87">
              <w:rPr>
                <w:rFonts w:ascii="Times New Roman" w:hAnsi="Times New Roman" w:cs="Times New Roman"/>
                <w:sz w:val="24"/>
                <w:szCs w:val="24"/>
              </w:rPr>
              <w:lastRenderedPageBreak/>
              <w:t>совершают циклические движения .</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Отработка схемы работы рук и ног в движении.</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А) Продвижение по трассе скользящим шагом без палок.</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 xml:space="preserve">Б) Передвижение по лыжне только с помощью работы рук. </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В) Передвижение П 2х ШХ в полной координации.</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 xml:space="preserve">Г) Провести эстафету разделив класс на 2 команды.  </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 xml:space="preserve">Рассказать и показать технику спуска с горы в средней стойке. </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Положение тела при спуске горы ноги согнуты в коленном суставе под углом 95-100 градусов. Предплечья рук лежат на бедрах, палки прижаты к туловищу, голова опущена и смотрит вперед. Учащееся принимают среднюю стойку имметируя спуск с горы.</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 xml:space="preserve">1) набрав скорость на лыжах  ученики принимают среднюю стойку и скользят.  </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Выход на гору. Напомнить технику падения при потере равновесия.</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Спуски с горы в средней стойке под углом 45 градусов к уклону. Подъем в гору способом елочка.</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 xml:space="preserve">Выполнить спуски с горы в средней </w:t>
            </w:r>
            <w:r w:rsidRPr="005D5B87">
              <w:rPr>
                <w:rFonts w:ascii="Times New Roman" w:hAnsi="Times New Roman" w:cs="Times New Roman"/>
                <w:sz w:val="24"/>
                <w:szCs w:val="24"/>
              </w:rPr>
              <w:lastRenderedPageBreak/>
              <w:t>стойке под уклон.</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Напомнить технику одновременного безшажного хода. Один из учащихся выполняет передвижение ОБШх учитель указывает на возможные ошибки. Ученики выполняют движение по учебному кругу. На участке под уклон выполняют движение с применением ОБШх. Учитель оценивает технику ОБШх.</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Лыжная эстафета. Разделить класс на 2 команды. Условие эстафеты : мальчики выполняют передвижение  на лыжах ОБШ ходом, девочки П2ХШ ходом. Упражнение выполняется на скорость, при этом учитывается техника владения лыжным ходом.</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Игра.команды остаются в том же составе. После старта доехать до фишки ОБШ ходом ,сделать снежок бросить в щит расположенный на расстоянии 8 метров , назад возвращаемся П 2хШХ.</w:t>
            </w:r>
          </w:p>
          <w:p w:rsidR="005D5B87" w:rsidRPr="005D5B87" w:rsidRDefault="005D5B87" w:rsidP="00841906">
            <w:pPr>
              <w:jc w:val="center"/>
              <w:rPr>
                <w:rFonts w:ascii="Times New Roman" w:hAnsi="Times New Roman" w:cs="Times New Roman"/>
                <w:b/>
                <w:sz w:val="24"/>
                <w:szCs w:val="24"/>
              </w:rPr>
            </w:pPr>
            <w:r w:rsidRPr="005D5B87">
              <w:rPr>
                <w:rFonts w:ascii="Times New Roman" w:hAnsi="Times New Roman" w:cs="Times New Roman"/>
                <w:b/>
                <w:sz w:val="24"/>
                <w:szCs w:val="24"/>
              </w:rPr>
              <w:t>Заключительная часть.</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Построение , подведение итогов занятия, разобрать ошибки если имели место. Выставление оценок за работу на уроке.</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Домашнее задание: выполнять передвижение на лыжах используя изученные ранее ходы. Уход с места занятий.</w:t>
            </w:r>
          </w:p>
        </w:tc>
        <w:tc>
          <w:tcPr>
            <w:tcW w:w="1263" w:type="dxa"/>
            <w:tcBorders>
              <w:top w:val="single" w:sz="4" w:space="0" w:color="auto"/>
              <w:left w:val="single" w:sz="4" w:space="0" w:color="auto"/>
              <w:bottom w:val="single" w:sz="4" w:space="0" w:color="auto"/>
              <w:right w:val="single" w:sz="4" w:space="0" w:color="auto"/>
            </w:tcBorders>
          </w:tcPr>
          <w:p w:rsidR="005D5B87" w:rsidRPr="005D5B87" w:rsidRDefault="005D5B87" w:rsidP="00841906">
            <w:pPr>
              <w:jc w:val="center"/>
              <w:rPr>
                <w:rFonts w:ascii="Times New Roman" w:hAnsi="Times New Roman" w:cs="Times New Roman"/>
                <w:b/>
                <w:sz w:val="24"/>
                <w:szCs w:val="24"/>
              </w:rPr>
            </w:pPr>
            <w:r w:rsidRPr="005D5B87">
              <w:rPr>
                <w:rFonts w:ascii="Times New Roman" w:hAnsi="Times New Roman" w:cs="Times New Roman"/>
                <w:b/>
                <w:sz w:val="24"/>
                <w:szCs w:val="24"/>
              </w:rPr>
              <w:lastRenderedPageBreak/>
              <w:t>10 мин</w:t>
            </w:r>
          </w:p>
          <w:p w:rsidR="005D5B87" w:rsidRPr="005D5B87" w:rsidRDefault="005D5B87" w:rsidP="00841906">
            <w:pPr>
              <w:jc w:val="center"/>
              <w:rPr>
                <w:rFonts w:ascii="Times New Roman" w:hAnsi="Times New Roman" w:cs="Times New Roman"/>
                <w:b/>
                <w:sz w:val="24"/>
                <w:szCs w:val="24"/>
              </w:rPr>
            </w:pPr>
          </w:p>
          <w:p w:rsidR="005D5B87" w:rsidRPr="005D5B87" w:rsidRDefault="005D5B87" w:rsidP="00841906">
            <w:pPr>
              <w:jc w:val="center"/>
              <w:rPr>
                <w:rFonts w:ascii="Times New Roman" w:hAnsi="Times New Roman" w:cs="Times New Roman"/>
                <w:b/>
                <w:sz w:val="24"/>
                <w:szCs w:val="24"/>
              </w:rPr>
            </w:pPr>
          </w:p>
          <w:p w:rsidR="005D5B87" w:rsidRPr="005D5B87" w:rsidRDefault="005D5B87" w:rsidP="00841906">
            <w:pPr>
              <w:jc w:val="center"/>
              <w:rPr>
                <w:rFonts w:ascii="Times New Roman" w:hAnsi="Times New Roman" w:cs="Times New Roman"/>
                <w:b/>
                <w:sz w:val="24"/>
                <w:szCs w:val="24"/>
              </w:rPr>
            </w:pPr>
          </w:p>
          <w:p w:rsidR="005D5B87" w:rsidRPr="005D5B87" w:rsidRDefault="005D5B87" w:rsidP="00841906">
            <w:pPr>
              <w:jc w:val="center"/>
              <w:rPr>
                <w:rFonts w:ascii="Times New Roman" w:hAnsi="Times New Roman" w:cs="Times New Roman"/>
                <w:b/>
                <w:sz w:val="24"/>
                <w:szCs w:val="24"/>
              </w:rPr>
            </w:pPr>
          </w:p>
          <w:p w:rsidR="005D5B87" w:rsidRPr="005D5B87" w:rsidRDefault="005D5B87" w:rsidP="00841906">
            <w:pPr>
              <w:jc w:val="center"/>
              <w:rPr>
                <w:rFonts w:ascii="Times New Roman" w:hAnsi="Times New Roman" w:cs="Times New Roman"/>
                <w:b/>
                <w:sz w:val="24"/>
                <w:szCs w:val="24"/>
              </w:rPr>
            </w:pPr>
          </w:p>
          <w:p w:rsidR="005D5B87" w:rsidRPr="005D5B87" w:rsidRDefault="005D5B87" w:rsidP="00841906">
            <w:pPr>
              <w:jc w:val="center"/>
              <w:rPr>
                <w:rFonts w:ascii="Times New Roman" w:hAnsi="Times New Roman" w:cs="Times New Roman"/>
                <w:b/>
                <w:sz w:val="24"/>
                <w:szCs w:val="24"/>
              </w:rPr>
            </w:pPr>
          </w:p>
          <w:p w:rsidR="005D5B87" w:rsidRPr="005D5B87" w:rsidRDefault="005D5B87" w:rsidP="00841906">
            <w:pPr>
              <w:jc w:val="center"/>
              <w:rPr>
                <w:rFonts w:ascii="Times New Roman" w:hAnsi="Times New Roman" w:cs="Times New Roman"/>
                <w:b/>
                <w:sz w:val="24"/>
                <w:szCs w:val="24"/>
              </w:rPr>
            </w:pPr>
          </w:p>
          <w:p w:rsidR="005D5B87" w:rsidRPr="005D5B87" w:rsidRDefault="005D5B87" w:rsidP="00841906">
            <w:pPr>
              <w:jc w:val="center"/>
              <w:rPr>
                <w:rFonts w:ascii="Times New Roman" w:hAnsi="Times New Roman" w:cs="Times New Roman"/>
                <w:sz w:val="24"/>
                <w:szCs w:val="24"/>
              </w:rPr>
            </w:pPr>
            <w:r w:rsidRPr="005D5B87">
              <w:rPr>
                <w:rFonts w:ascii="Times New Roman" w:hAnsi="Times New Roman" w:cs="Times New Roman"/>
                <w:sz w:val="24"/>
                <w:szCs w:val="24"/>
              </w:rPr>
              <w:t>250 м</w:t>
            </w:r>
          </w:p>
          <w:p w:rsidR="005D5B87" w:rsidRPr="005D5B87" w:rsidRDefault="005D5B87" w:rsidP="00841906">
            <w:pPr>
              <w:jc w:val="center"/>
              <w:rPr>
                <w:rFonts w:ascii="Times New Roman" w:hAnsi="Times New Roman" w:cs="Times New Roman"/>
                <w:b/>
                <w:sz w:val="24"/>
                <w:szCs w:val="24"/>
              </w:rPr>
            </w:pPr>
          </w:p>
          <w:p w:rsidR="005D5B87" w:rsidRPr="005D5B87" w:rsidRDefault="005D5B87" w:rsidP="00841906">
            <w:pPr>
              <w:jc w:val="center"/>
              <w:rPr>
                <w:rFonts w:ascii="Times New Roman" w:hAnsi="Times New Roman" w:cs="Times New Roman"/>
                <w:b/>
                <w:sz w:val="24"/>
                <w:szCs w:val="24"/>
              </w:rPr>
            </w:pPr>
          </w:p>
          <w:p w:rsidR="005D5B87" w:rsidRPr="005D5B87" w:rsidRDefault="005D5B87" w:rsidP="00841906">
            <w:pPr>
              <w:jc w:val="center"/>
              <w:rPr>
                <w:rFonts w:ascii="Times New Roman" w:hAnsi="Times New Roman" w:cs="Times New Roman"/>
                <w:b/>
                <w:sz w:val="24"/>
                <w:szCs w:val="24"/>
              </w:rPr>
            </w:pPr>
          </w:p>
          <w:p w:rsidR="005D5B87" w:rsidRPr="005D5B87" w:rsidRDefault="005D5B87" w:rsidP="00841906">
            <w:pPr>
              <w:jc w:val="center"/>
              <w:rPr>
                <w:rFonts w:ascii="Times New Roman" w:hAnsi="Times New Roman" w:cs="Times New Roman"/>
                <w:sz w:val="24"/>
                <w:szCs w:val="24"/>
              </w:rPr>
            </w:pPr>
            <w:r w:rsidRPr="005D5B87">
              <w:rPr>
                <w:rFonts w:ascii="Times New Roman" w:hAnsi="Times New Roman" w:cs="Times New Roman"/>
                <w:sz w:val="24"/>
                <w:szCs w:val="24"/>
              </w:rPr>
              <w:t>250м</w:t>
            </w: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r w:rsidRPr="005D5B87">
              <w:rPr>
                <w:rFonts w:ascii="Times New Roman" w:hAnsi="Times New Roman" w:cs="Times New Roman"/>
                <w:sz w:val="24"/>
                <w:szCs w:val="24"/>
              </w:rPr>
              <w:t>250 м</w:t>
            </w: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r w:rsidRPr="005D5B87">
              <w:rPr>
                <w:rFonts w:ascii="Times New Roman" w:hAnsi="Times New Roman" w:cs="Times New Roman"/>
                <w:sz w:val="24"/>
                <w:szCs w:val="24"/>
              </w:rPr>
              <w:t>30 сек</w:t>
            </w: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r w:rsidRPr="005D5B87">
              <w:rPr>
                <w:rFonts w:ascii="Times New Roman" w:hAnsi="Times New Roman" w:cs="Times New Roman"/>
                <w:sz w:val="24"/>
                <w:szCs w:val="24"/>
              </w:rPr>
              <w:lastRenderedPageBreak/>
              <w:t>30 сек</w:t>
            </w: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r w:rsidRPr="005D5B87">
              <w:rPr>
                <w:rFonts w:ascii="Times New Roman" w:hAnsi="Times New Roman" w:cs="Times New Roman"/>
                <w:sz w:val="24"/>
                <w:szCs w:val="24"/>
              </w:rPr>
              <w:t>30 сек</w:t>
            </w: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r w:rsidRPr="005D5B87">
              <w:rPr>
                <w:rFonts w:ascii="Times New Roman" w:hAnsi="Times New Roman" w:cs="Times New Roman"/>
                <w:sz w:val="24"/>
                <w:szCs w:val="24"/>
              </w:rPr>
              <w:t>30 сек</w:t>
            </w: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r w:rsidRPr="005D5B87">
              <w:rPr>
                <w:rFonts w:ascii="Times New Roman" w:hAnsi="Times New Roman" w:cs="Times New Roman"/>
                <w:sz w:val="24"/>
                <w:szCs w:val="24"/>
              </w:rPr>
              <w:t>12 раз</w:t>
            </w: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r w:rsidRPr="005D5B87">
              <w:rPr>
                <w:rFonts w:ascii="Times New Roman" w:hAnsi="Times New Roman" w:cs="Times New Roman"/>
                <w:sz w:val="24"/>
                <w:szCs w:val="24"/>
              </w:rPr>
              <w:t>12 раз</w:t>
            </w: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b/>
                <w:sz w:val="24"/>
                <w:szCs w:val="24"/>
              </w:rPr>
            </w:pPr>
            <w:r w:rsidRPr="005D5B87">
              <w:rPr>
                <w:rFonts w:ascii="Times New Roman" w:hAnsi="Times New Roman" w:cs="Times New Roman"/>
                <w:b/>
                <w:sz w:val="24"/>
                <w:szCs w:val="24"/>
              </w:rPr>
              <w:t>25 мин</w:t>
            </w:r>
          </w:p>
          <w:p w:rsidR="005D5B87" w:rsidRPr="005D5B87" w:rsidRDefault="005D5B87" w:rsidP="00841906">
            <w:pPr>
              <w:jc w:val="center"/>
              <w:rPr>
                <w:rFonts w:ascii="Times New Roman" w:hAnsi="Times New Roman" w:cs="Times New Roman"/>
                <w:b/>
                <w:sz w:val="24"/>
                <w:szCs w:val="24"/>
              </w:rPr>
            </w:pPr>
          </w:p>
          <w:p w:rsidR="005D5B87" w:rsidRPr="005D5B87" w:rsidRDefault="005D5B87" w:rsidP="00841906">
            <w:pPr>
              <w:jc w:val="center"/>
              <w:rPr>
                <w:rFonts w:ascii="Times New Roman" w:hAnsi="Times New Roman" w:cs="Times New Roman"/>
                <w:b/>
                <w:sz w:val="24"/>
                <w:szCs w:val="24"/>
              </w:rPr>
            </w:pPr>
          </w:p>
          <w:p w:rsidR="005D5B87" w:rsidRPr="005D5B87" w:rsidRDefault="005D5B87" w:rsidP="00841906">
            <w:pPr>
              <w:jc w:val="center"/>
              <w:rPr>
                <w:rFonts w:ascii="Times New Roman" w:hAnsi="Times New Roman" w:cs="Times New Roman"/>
                <w:b/>
                <w:sz w:val="24"/>
                <w:szCs w:val="24"/>
              </w:rPr>
            </w:pPr>
          </w:p>
          <w:p w:rsidR="005D5B87" w:rsidRPr="005D5B87" w:rsidRDefault="005D5B87" w:rsidP="00841906">
            <w:pPr>
              <w:jc w:val="center"/>
              <w:rPr>
                <w:rFonts w:ascii="Times New Roman" w:hAnsi="Times New Roman" w:cs="Times New Roman"/>
                <w:b/>
                <w:sz w:val="24"/>
                <w:szCs w:val="24"/>
              </w:rPr>
            </w:pPr>
          </w:p>
          <w:p w:rsidR="005D5B87" w:rsidRPr="005D5B87" w:rsidRDefault="005D5B87" w:rsidP="00841906">
            <w:pPr>
              <w:jc w:val="center"/>
              <w:rPr>
                <w:rFonts w:ascii="Times New Roman" w:hAnsi="Times New Roman" w:cs="Times New Roman"/>
                <w:sz w:val="24"/>
                <w:szCs w:val="24"/>
              </w:rPr>
            </w:pPr>
            <w:r w:rsidRPr="005D5B87">
              <w:rPr>
                <w:rFonts w:ascii="Times New Roman" w:hAnsi="Times New Roman" w:cs="Times New Roman"/>
                <w:sz w:val="24"/>
                <w:szCs w:val="24"/>
              </w:rPr>
              <w:t>10 раз</w:t>
            </w: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r w:rsidRPr="005D5B87">
              <w:rPr>
                <w:rFonts w:ascii="Times New Roman" w:hAnsi="Times New Roman" w:cs="Times New Roman"/>
                <w:sz w:val="24"/>
                <w:szCs w:val="24"/>
              </w:rPr>
              <w:lastRenderedPageBreak/>
              <w:t>10 раз</w:t>
            </w: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r w:rsidRPr="005D5B87">
              <w:rPr>
                <w:rFonts w:ascii="Times New Roman" w:hAnsi="Times New Roman" w:cs="Times New Roman"/>
                <w:sz w:val="24"/>
                <w:szCs w:val="24"/>
              </w:rPr>
              <w:t>3*20 м</w:t>
            </w: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r w:rsidRPr="005D5B87">
              <w:rPr>
                <w:rFonts w:ascii="Times New Roman" w:hAnsi="Times New Roman" w:cs="Times New Roman"/>
                <w:sz w:val="24"/>
                <w:szCs w:val="24"/>
              </w:rPr>
              <w:t>3*20 м</w:t>
            </w: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r w:rsidRPr="005D5B87">
              <w:rPr>
                <w:rFonts w:ascii="Times New Roman" w:hAnsi="Times New Roman" w:cs="Times New Roman"/>
                <w:sz w:val="24"/>
                <w:szCs w:val="24"/>
              </w:rPr>
              <w:t>250м</w:t>
            </w: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r w:rsidRPr="005D5B87">
              <w:rPr>
                <w:rFonts w:ascii="Times New Roman" w:hAnsi="Times New Roman" w:cs="Times New Roman"/>
                <w:sz w:val="24"/>
                <w:szCs w:val="24"/>
              </w:rPr>
              <w:t>3,4 ускорения</w:t>
            </w: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r w:rsidRPr="005D5B87">
              <w:rPr>
                <w:rFonts w:ascii="Times New Roman" w:hAnsi="Times New Roman" w:cs="Times New Roman"/>
                <w:sz w:val="24"/>
                <w:szCs w:val="24"/>
              </w:rPr>
              <w:t>3 раза</w:t>
            </w: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r w:rsidRPr="005D5B87">
              <w:rPr>
                <w:rFonts w:ascii="Times New Roman" w:hAnsi="Times New Roman" w:cs="Times New Roman"/>
                <w:sz w:val="24"/>
                <w:szCs w:val="24"/>
              </w:rPr>
              <w:t>3 раза</w:t>
            </w: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jc w:val="center"/>
              <w:rPr>
                <w:rFonts w:ascii="Times New Roman" w:hAnsi="Times New Roman" w:cs="Times New Roman"/>
                <w:sz w:val="24"/>
                <w:szCs w:val="24"/>
              </w:rPr>
            </w:pPr>
          </w:p>
          <w:p w:rsidR="005D5B87" w:rsidRPr="005D5B87" w:rsidRDefault="005D5B87" w:rsidP="00841906">
            <w:pPr>
              <w:rPr>
                <w:rFonts w:ascii="Times New Roman" w:hAnsi="Times New Roman" w:cs="Times New Roman"/>
                <w:b/>
                <w:sz w:val="24"/>
                <w:szCs w:val="24"/>
              </w:rPr>
            </w:pPr>
          </w:p>
        </w:tc>
        <w:tc>
          <w:tcPr>
            <w:tcW w:w="3523" w:type="dxa"/>
            <w:tcBorders>
              <w:top w:val="single" w:sz="4" w:space="0" w:color="auto"/>
              <w:left w:val="single" w:sz="4" w:space="0" w:color="auto"/>
              <w:bottom w:val="single" w:sz="4" w:space="0" w:color="auto"/>
              <w:right w:val="single" w:sz="4" w:space="0" w:color="auto"/>
            </w:tcBorders>
          </w:tcPr>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lastRenderedPageBreak/>
              <w:t>Проверить у детей соответствие формы одежды к занятиям на улице. Проверить исправность лыжного инвентаря. Напомнить основные требования безопасности при занятиях на уроках лыжной подготовки.</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Соблюдать интервал во время движения 2 метра . акцентировать внимание у детей на скольжение на 1 лыже.</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Построить детей чтобы сильные ученики оказались впереди.</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Все упражнения выполняются с максимальной амплитудой.</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Руки работают попеременно, при выносе руки вперед, рука слегка согнута в локтевом суставе, поднимается не выше горизонтали. Во время отталкивания когда рука отводится назад мах до упора.</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Самое важное в движении попеременным ходом наличие скользящего шага и отсутствие двух опорного положения ног. Во время отталкивания нога делает мощный толчок назад и происходит скольжение на одной лыже. Опорная нога слегка согнута в коленном суставе.</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Во время движения на лыжах не нужно допускать колебаний туловища влево и вправо.</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Обратить внимание на технику скользящего шага. Шаг широкий отталкивание мощное.</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Толчок палками мощный. Рука в момент окончания толчка полностью выпрямляется в локтевом суставе и отводится до упора в плечевом суставе.</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Обратить внимание на координацию работы рук и ног.</w:t>
            </w: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Соревнуются на скорость при этом не забывая соблюдать технику движения.</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Учитель проверяет правильно ли ученики усвоили положение тела при спуске с горы.</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Проконтролировать технику средней стойки.</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 xml:space="preserve">При спуске обратить внимание , чтобы ученики спускались в </w:t>
            </w:r>
            <w:r w:rsidRPr="005D5B87">
              <w:rPr>
                <w:rFonts w:ascii="Times New Roman" w:hAnsi="Times New Roman" w:cs="Times New Roman"/>
                <w:sz w:val="24"/>
                <w:szCs w:val="24"/>
              </w:rPr>
              <w:lastRenderedPageBreak/>
              <w:t>группировке не выпрямляли ноги в коленном суставе. Соблюдали дистанцию.</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При выполнении отталкивания обратить внимание, чтобы толчок был мощный, руки выпрямлялись в локтевом суставе до конца.</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После старта проехать участок 20 метров, обогнуть фишку и вернуться  для передачи эстафеты. Выигрывает тот, кто первым финиширует.</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Выигрывает тот ,кто первым финиширует.</w:t>
            </w: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p>
          <w:p w:rsidR="005D5B87" w:rsidRPr="005D5B87" w:rsidRDefault="005D5B87" w:rsidP="00841906">
            <w:pPr>
              <w:rPr>
                <w:rFonts w:ascii="Times New Roman" w:hAnsi="Times New Roman" w:cs="Times New Roman"/>
                <w:sz w:val="24"/>
                <w:szCs w:val="24"/>
              </w:rPr>
            </w:pPr>
            <w:r w:rsidRPr="005D5B87">
              <w:rPr>
                <w:rFonts w:ascii="Times New Roman" w:hAnsi="Times New Roman" w:cs="Times New Roman"/>
                <w:sz w:val="24"/>
                <w:szCs w:val="24"/>
              </w:rPr>
              <w:t>Отметить наиболее отличившихся в уроке и при проведении эстафет</w:t>
            </w:r>
          </w:p>
        </w:tc>
      </w:tr>
    </w:tbl>
    <w:p w:rsidR="005D5B87" w:rsidRDefault="005D5B87" w:rsidP="005D5B87">
      <w:pPr>
        <w:rPr>
          <w:sz w:val="28"/>
        </w:rPr>
      </w:pPr>
    </w:p>
    <w:p w:rsidR="005D5B87" w:rsidRPr="00841906" w:rsidRDefault="00841906" w:rsidP="00841906">
      <w:pPr>
        <w:jc w:val="center"/>
        <w:rPr>
          <w:rFonts w:ascii="Times New Roman" w:hAnsi="Times New Roman" w:cs="Times New Roman"/>
          <w:b/>
          <w:sz w:val="32"/>
          <w:szCs w:val="32"/>
        </w:rPr>
      </w:pPr>
      <w:r w:rsidRPr="00841906">
        <w:rPr>
          <w:rFonts w:ascii="Times New Roman" w:hAnsi="Times New Roman" w:cs="Times New Roman"/>
          <w:b/>
          <w:sz w:val="32"/>
          <w:szCs w:val="32"/>
        </w:rPr>
        <w:lastRenderedPageBreak/>
        <w:t>Урок № 80-81</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b/>
          <w:sz w:val="24"/>
          <w:szCs w:val="24"/>
        </w:rPr>
        <w:t>Цель</w:t>
      </w:r>
      <w:r w:rsidRPr="00841906">
        <w:rPr>
          <w:rFonts w:ascii="Times New Roman" w:hAnsi="Times New Roman" w:cs="Times New Roman"/>
          <w:sz w:val="24"/>
          <w:szCs w:val="24"/>
        </w:rPr>
        <w:t>: Привитие интереса к занятию лыжным спортом.</w:t>
      </w:r>
    </w:p>
    <w:p w:rsid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 xml:space="preserve">          Отвлечение от вредных привычек, формирование навыков ЗОЖ.</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b/>
          <w:sz w:val="24"/>
          <w:szCs w:val="24"/>
        </w:rPr>
        <w:t>Задачи:</w:t>
      </w:r>
      <w:r w:rsidRPr="00841906">
        <w:rPr>
          <w:rFonts w:ascii="Times New Roman" w:hAnsi="Times New Roman" w:cs="Times New Roman"/>
          <w:sz w:val="24"/>
          <w:szCs w:val="24"/>
        </w:rPr>
        <w:t xml:space="preserve"> Учить технике спуска с горы в средней стойке.</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 xml:space="preserve">             Совершенствовать технику попеременного двухшажного хода.</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 xml:space="preserve">             Оценить технику одновременного безшажного хода  </w:t>
      </w:r>
    </w:p>
    <w:p w:rsidR="00841906" w:rsidRPr="00841906" w:rsidRDefault="00841906" w:rsidP="00841906">
      <w:pPr>
        <w:rPr>
          <w:rFonts w:ascii="Times New Roman" w:hAnsi="Times New Roman" w:cs="Times New Roman"/>
          <w:sz w:val="24"/>
          <w:szCs w:val="24"/>
        </w:rPr>
      </w:pPr>
    </w:p>
    <w:tbl>
      <w:tblPr>
        <w:tblStyle w:val="a4"/>
        <w:tblW w:w="0" w:type="auto"/>
        <w:tblLook w:val="01E0" w:firstRow="1" w:lastRow="1" w:firstColumn="1" w:lastColumn="1" w:noHBand="0" w:noVBand="0"/>
      </w:tblPr>
      <w:tblGrid>
        <w:gridCol w:w="647"/>
        <w:gridCol w:w="4132"/>
        <w:gridCol w:w="1273"/>
        <w:gridCol w:w="3519"/>
      </w:tblGrid>
      <w:tr w:rsidR="00841906" w:rsidRPr="00841906" w:rsidTr="00841906">
        <w:tc>
          <w:tcPr>
            <w:tcW w:w="648" w:type="dxa"/>
            <w:tcBorders>
              <w:top w:val="single" w:sz="4" w:space="0" w:color="auto"/>
              <w:left w:val="single" w:sz="4" w:space="0" w:color="auto"/>
              <w:bottom w:val="single" w:sz="4" w:space="0" w:color="auto"/>
              <w:right w:val="single" w:sz="4" w:space="0" w:color="auto"/>
            </w:tcBorders>
            <w:hideMark/>
          </w:tcPr>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п/п</w:t>
            </w:r>
          </w:p>
        </w:tc>
        <w:tc>
          <w:tcPr>
            <w:tcW w:w="4137" w:type="dxa"/>
            <w:tcBorders>
              <w:top w:val="single" w:sz="4" w:space="0" w:color="auto"/>
              <w:left w:val="single" w:sz="4" w:space="0" w:color="auto"/>
              <w:bottom w:val="single" w:sz="4" w:space="0" w:color="auto"/>
              <w:right w:val="single" w:sz="4" w:space="0" w:color="auto"/>
            </w:tcBorders>
            <w:hideMark/>
          </w:tcPr>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Части урока</w:t>
            </w:r>
          </w:p>
        </w:tc>
        <w:tc>
          <w:tcPr>
            <w:tcW w:w="1263" w:type="dxa"/>
            <w:tcBorders>
              <w:top w:val="single" w:sz="4" w:space="0" w:color="auto"/>
              <w:left w:val="single" w:sz="4" w:space="0" w:color="auto"/>
              <w:bottom w:val="single" w:sz="4" w:space="0" w:color="auto"/>
              <w:right w:val="single" w:sz="4" w:space="0" w:color="auto"/>
            </w:tcBorders>
            <w:hideMark/>
          </w:tcPr>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дозировка</w:t>
            </w:r>
          </w:p>
        </w:tc>
        <w:tc>
          <w:tcPr>
            <w:tcW w:w="3523" w:type="dxa"/>
            <w:tcBorders>
              <w:top w:val="single" w:sz="4" w:space="0" w:color="auto"/>
              <w:left w:val="single" w:sz="4" w:space="0" w:color="auto"/>
              <w:bottom w:val="single" w:sz="4" w:space="0" w:color="auto"/>
              <w:right w:val="single" w:sz="4" w:space="0" w:color="auto"/>
            </w:tcBorders>
            <w:hideMark/>
          </w:tcPr>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Организационно – методические указания</w:t>
            </w:r>
          </w:p>
        </w:tc>
      </w:tr>
      <w:tr w:rsidR="00841906" w:rsidRPr="00841906" w:rsidTr="00841906">
        <w:tc>
          <w:tcPr>
            <w:tcW w:w="648" w:type="dxa"/>
            <w:tcBorders>
              <w:top w:val="single" w:sz="4" w:space="0" w:color="auto"/>
              <w:left w:val="single" w:sz="4" w:space="0" w:color="auto"/>
              <w:bottom w:val="single" w:sz="4" w:space="0" w:color="auto"/>
              <w:right w:val="single" w:sz="4" w:space="0" w:color="auto"/>
            </w:tcBorders>
          </w:tcPr>
          <w:p w:rsidR="00841906" w:rsidRPr="00841906" w:rsidRDefault="00841906" w:rsidP="00841906">
            <w:pPr>
              <w:rPr>
                <w:rFonts w:ascii="Times New Roman" w:hAnsi="Times New Roman" w:cs="Times New Roman"/>
                <w:sz w:val="24"/>
                <w:szCs w:val="24"/>
              </w:rPr>
            </w:pPr>
          </w:p>
        </w:tc>
        <w:tc>
          <w:tcPr>
            <w:tcW w:w="4137" w:type="dxa"/>
            <w:tcBorders>
              <w:top w:val="single" w:sz="4" w:space="0" w:color="auto"/>
              <w:left w:val="single" w:sz="4" w:space="0" w:color="auto"/>
              <w:bottom w:val="single" w:sz="4" w:space="0" w:color="auto"/>
              <w:right w:val="single" w:sz="4" w:space="0" w:color="auto"/>
            </w:tcBorders>
          </w:tcPr>
          <w:p w:rsidR="00841906" w:rsidRPr="00841906" w:rsidRDefault="00841906" w:rsidP="00841906">
            <w:pPr>
              <w:rPr>
                <w:rFonts w:ascii="Times New Roman" w:hAnsi="Times New Roman" w:cs="Times New Roman"/>
                <w:b/>
                <w:sz w:val="24"/>
                <w:szCs w:val="24"/>
              </w:rPr>
            </w:pPr>
            <w:r w:rsidRPr="00841906">
              <w:rPr>
                <w:rFonts w:ascii="Times New Roman" w:hAnsi="Times New Roman" w:cs="Times New Roman"/>
                <w:b/>
                <w:sz w:val="24"/>
                <w:szCs w:val="24"/>
              </w:rPr>
              <w:t xml:space="preserve">Подготовительная часть </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Построение, рапорт, приветствие.</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 xml:space="preserve">Сообщение задач урока. </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Выход на учебный круг</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b/>
                <w:sz w:val="24"/>
                <w:szCs w:val="24"/>
              </w:rPr>
            </w:pPr>
            <w:r w:rsidRPr="00841906">
              <w:rPr>
                <w:rFonts w:ascii="Times New Roman" w:hAnsi="Times New Roman" w:cs="Times New Roman"/>
                <w:b/>
                <w:sz w:val="24"/>
                <w:szCs w:val="24"/>
              </w:rPr>
              <w:t>Разминка на лыжах:</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А) пройти на лыжах разминочный круг скользящим шагом без палок.</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Б) пройти разминочный круг на лыжах с палками используя ранее изученные движения.</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 xml:space="preserve">В) пройти на лыжах разминочный круг с максимальной скоростью используя любой лыжный ход. </w:t>
            </w:r>
          </w:p>
          <w:p w:rsidR="00841906" w:rsidRPr="00841906" w:rsidRDefault="00841906" w:rsidP="00841906">
            <w:pPr>
              <w:rPr>
                <w:rFonts w:ascii="Times New Roman" w:hAnsi="Times New Roman" w:cs="Times New Roman"/>
                <w:b/>
                <w:sz w:val="24"/>
                <w:szCs w:val="24"/>
              </w:rPr>
            </w:pPr>
            <w:r w:rsidRPr="00841906">
              <w:rPr>
                <w:rFonts w:ascii="Times New Roman" w:hAnsi="Times New Roman" w:cs="Times New Roman"/>
                <w:b/>
                <w:sz w:val="24"/>
                <w:szCs w:val="24"/>
              </w:rPr>
              <w:t>ОРУ на месте.</w:t>
            </w:r>
          </w:p>
          <w:p w:rsidR="00841906" w:rsidRPr="00841906" w:rsidRDefault="00841906" w:rsidP="00A57FBA">
            <w:pPr>
              <w:numPr>
                <w:ilvl w:val="0"/>
                <w:numId w:val="4"/>
              </w:numPr>
              <w:rPr>
                <w:rFonts w:ascii="Times New Roman" w:hAnsi="Times New Roman" w:cs="Times New Roman"/>
                <w:sz w:val="24"/>
                <w:szCs w:val="24"/>
              </w:rPr>
            </w:pPr>
            <w:r w:rsidRPr="00841906">
              <w:rPr>
                <w:rFonts w:ascii="Times New Roman" w:hAnsi="Times New Roman" w:cs="Times New Roman"/>
                <w:sz w:val="24"/>
                <w:szCs w:val="24"/>
              </w:rPr>
              <w:t>стоя ноги врозь вращать руками в плечевом суставе вперед, назад.</w:t>
            </w:r>
          </w:p>
          <w:p w:rsidR="00841906" w:rsidRPr="00841906" w:rsidRDefault="00841906" w:rsidP="00A57FBA">
            <w:pPr>
              <w:numPr>
                <w:ilvl w:val="0"/>
                <w:numId w:val="4"/>
              </w:numPr>
              <w:rPr>
                <w:rFonts w:ascii="Times New Roman" w:hAnsi="Times New Roman" w:cs="Times New Roman"/>
                <w:sz w:val="24"/>
                <w:szCs w:val="24"/>
              </w:rPr>
            </w:pPr>
            <w:r w:rsidRPr="00841906">
              <w:rPr>
                <w:rFonts w:ascii="Times New Roman" w:hAnsi="Times New Roman" w:cs="Times New Roman"/>
                <w:sz w:val="24"/>
                <w:szCs w:val="24"/>
              </w:rPr>
              <w:t>стоя ноги врозь правая вверху, левая внизу. Отведение рук назад.</w:t>
            </w:r>
          </w:p>
          <w:p w:rsidR="00841906" w:rsidRPr="00841906" w:rsidRDefault="00841906" w:rsidP="00A57FBA">
            <w:pPr>
              <w:numPr>
                <w:ilvl w:val="0"/>
                <w:numId w:val="4"/>
              </w:numPr>
              <w:rPr>
                <w:rFonts w:ascii="Times New Roman" w:hAnsi="Times New Roman" w:cs="Times New Roman"/>
                <w:sz w:val="24"/>
                <w:szCs w:val="24"/>
              </w:rPr>
            </w:pPr>
            <w:r w:rsidRPr="00841906">
              <w:rPr>
                <w:rFonts w:ascii="Times New Roman" w:hAnsi="Times New Roman" w:cs="Times New Roman"/>
                <w:sz w:val="24"/>
                <w:szCs w:val="24"/>
              </w:rPr>
              <w:t>стоя ноги врозь руки за голову в замок. Повороты туловища влево, вправо.</w:t>
            </w:r>
          </w:p>
          <w:p w:rsidR="00841906" w:rsidRPr="00841906" w:rsidRDefault="00841906" w:rsidP="00A57FBA">
            <w:pPr>
              <w:numPr>
                <w:ilvl w:val="0"/>
                <w:numId w:val="4"/>
              </w:numPr>
              <w:rPr>
                <w:rFonts w:ascii="Times New Roman" w:hAnsi="Times New Roman" w:cs="Times New Roman"/>
                <w:sz w:val="24"/>
                <w:szCs w:val="24"/>
              </w:rPr>
            </w:pPr>
            <w:r w:rsidRPr="00841906">
              <w:rPr>
                <w:rFonts w:ascii="Times New Roman" w:hAnsi="Times New Roman" w:cs="Times New Roman"/>
                <w:sz w:val="24"/>
                <w:szCs w:val="24"/>
              </w:rPr>
              <w:t>стоя ноги врозь, туловище наклонено вперед руки в стороны. Повороты влево, вправо.</w:t>
            </w:r>
          </w:p>
          <w:p w:rsidR="00841906" w:rsidRPr="00841906" w:rsidRDefault="00841906" w:rsidP="00A57FBA">
            <w:pPr>
              <w:numPr>
                <w:ilvl w:val="0"/>
                <w:numId w:val="4"/>
              </w:numPr>
              <w:rPr>
                <w:rFonts w:ascii="Times New Roman" w:hAnsi="Times New Roman" w:cs="Times New Roman"/>
                <w:sz w:val="24"/>
                <w:szCs w:val="24"/>
              </w:rPr>
            </w:pPr>
            <w:r w:rsidRPr="00841906">
              <w:rPr>
                <w:rFonts w:ascii="Times New Roman" w:hAnsi="Times New Roman" w:cs="Times New Roman"/>
                <w:sz w:val="24"/>
                <w:szCs w:val="24"/>
              </w:rPr>
              <w:t>приседание с опорой на лыжные палки.</w:t>
            </w:r>
          </w:p>
          <w:p w:rsidR="00841906" w:rsidRPr="00841906" w:rsidRDefault="00841906" w:rsidP="00A57FBA">
            <w:pPr>
              <w:numPr>
                <w:ilvl w:val="0"/>
                <w:numId w:val="4"/>
              </w:numPr>
              <w:rPr>
                <w:rFonts w:ascii="Times New Roman" w:hAnsi="Times New Roman" w:cs="Times New Roman"/>
                <w:sz w:val="24"/>
                <w:szCs w:val="24"/>
              </w:rPr>
            </w:pPr>
            <w:r w:rsidRPr="00841906">
              <w:rPr>
                <w:rFonts w:ascii="Times New Roman" w:hAnsi="Times New Roman" w:cs="Times New Roman"/>
                <w:sz w:val="24"/>
                <w:szCs w:val="24"/>
              </w:rPr>
              <w:t xml:space="preserve">выпад правой вперед опереться на палки, </w:t>
            </w:r>
            <w:r w:rsidRPr="00841906">
              <w:rPr>
                <w:rFonts w:ascii="Times New Roman" w:hAnsi="Times New Roman" w:cs="Times New Roman"/>
                <w:sz w:val="24"/>
                <w:szCs w:val="24"/>
              </w:rPr>
              <w:lastRenderedPageBreak/>
              <w:t xml:space="preserve">пружинящие движения на растяжку мышц ног. </w:t>
            </w:r>
          </w:p>
          <w:p w:rsidR="00841906" w:rsidRPr="00841906" w:rsidRDefault="00841906" w:rsidP="00841906">
            <w:pPr>
              <w:ind w:left="360"/>
              <w:jc w:val="center"/>
              <w:rPr>
                <w:rFonts w:ascii="Times New Roman" w:hAnsi="Times New Roman" w:cs="Times New Roman"/>
                <w:b/>
                <w:sz w:val="24"/>
                <w:szCs w:val="24"/>
              </w:rPr>
            </w:pPr>
            <w:r w:rsidRPr="00841906">
              <w:rPr>
                <w:rFonts w:ascii="Times New Roman" w:hAnsi="Times New Roman" w:cs="Times New Roman"/>
                <w:b/>
                <w:sz w:val="24"/>
                <w:szCs w:val="24"/>
              </w:rPr>
              <w:t>Основная часть.</w:t>
            </w:r>
          </w:p>
          <w:p w:rsidR="00841906" w:rsidRPr="00841906" w:rsidRDefault="00841906" w:rsidP="00841906">
            <w:pPr>
              <w:ind w:left="360"/>
              <w:jc w:val="center"/>
              <w:rPr>
                <w:rFonts w:ascii="Times New Roman" w:hAnsi="Times New Roman" w:cs="Times New Roman"/>
                <w:b/>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Напомнить основную схему движений рук и ног при передвижении попеременным двух шажным ходом.</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А) Имметация работы рук при движении П 2х ШХ.</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Б) Имметация работы ног при движении П 2х ШХ.</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В) Положение туловища. Тело лыжника слегка наклонено вперед. Спина слегка округлена. Руки и  ноги совершают циклические движения .</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Отработка схемы работы рук и ног в движении.</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А) Продвижение по трассе скользящим шагом без палок.</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 xml:space="preserve">Б) Передвижение по лыжне только с помощью работы рук. </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В) Передвижение П 2х ШХ в полной координации.</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 xml:space="preserve">Г) Провести эстафету разделив класс на 2 команды.  </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 xml:space="preserve">Рассказать и показать технику спуска с горы в средней стойке. </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 xml:space="preserve">Положение тела при спуске горы ноги согнуты в коленном суставе под углом 95-100 градусов. Предплечья рук лежат на бедрах, палки прижаты к туловищу, голова опущена и смотрит вперед. Учащееся принимают среднюю стойку </w:t>
            </w:r>
            <w:r w:rsidRPr="00841906">
              <w:rPr>
                <w:rFonts w:ascii="Times New Roman" w:hAnsi="Times New Roman" w:cs="Times New Roman"/>
                <w:sz w:val="24"/>
                <w:szCs w:val="24"/>
              </w:rPr>
              <w:lastRenderedPageBreak/>
              <w:t>имметируя спуск с горы.</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 xml:space="preserve">1) набрав скорость на лыжах  ученики принимают среднюю стойку и скользят.  </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Выход на гору. Напомнить технику падения при потере равновесия.</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Спуски с горы в средней стойке под углом 45 градусов к уклону. Подъем в гору способом елочка.</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Выполнить спуски с горы в средней стойке под уклон.</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Напомнить технику одновременного безшажного хода. Один из учащихся выполняет передвижение ОБШх учитель указывает на возможные ошибки. Ученики выполняют движение по учебному кругу. На участке под уклон выполняют движение с применением ОБШх. Учитель оценивает технику ОБШх.</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Лыжная эстафета. Разделить класс на 2 команды. Условие эстафеты : мальчики выполняют передвижение  на лыжах ОБШ ходом, девочки П2ХШ ходом. Упражнение выполняется на скорость, при этом учитывается техника владения лыжным ходом.</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Игра.команды остаются в том же составе. После старта доехать до фишки ОБШ ходом ,сделать снежок бросить в щит расположенный на расстоянии 8 метров , назад возвращаемся П 2хШХ.</w:t>
            </w:r>
          </w:p>
          <w:p w:rsidR="00841906" w:rsidRPr="00841906" w:rsidRDefault="00841906" w:rsidP="00841906">
            <w:pPr>
              <w:jc w:val="center"/>
              <w:rPr>
                <w:rFonts w:ascii="Times New Roman" w:hAnsi="Times New Roman" w:cs="Times New Roman"/>
                <w:b/>
                <w:sz w:val="24"/>
                <w:szCs w:val="24"/>
              </w:rPr>
            </w:pPr>
            <w:r w:rsidRPr="00841906">
              <w:rPr>
                <w:rFonts w:ascii="Times New Roman" w:hAnsi="Times New Roman" w:cs="Times New Roman"/>
                <w:b/>
                <w:sz w:val="24"/>
                <w:szCs w:val="24"/>
              </w:rPr>
              <w:t>Заключительная часть.</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Построение , подведение итогов занятия, разобрать ошибки если имели место. Выставление оценок за работу на уроке.</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Домашнее задание: выполнять передвижение на лыжах используя изученные ранее ходы. Уход с места занятий.</w:t>
            </w:r>
          </w:p>
        </w:tc>
        <w:tc>
          <w:tcPr>
            <w:tcW w:w="1263" w:type="dxa"/>
            <w:tcBorders>
              <w:top w:val="single" w:sz="4" w:space="0" w:color="auto"/>
              <w:left w:val="single" w:sz="4" w:space="0" w:color="auto"/>
              <w:bottom w:val="single" w:sz="4" w:space="0" w:color="auto"/>
              <w:right w:val="single" w:sz="4" w:space="0" w:color="auto"/>
            </w:tcBorders>
          </w:tcPr>
          <w:p w:rsidR="00841906" w:rsidRPr="00841906" w:rsidRDefault="00841906" w:rsidP="00841906">
            <w:pPr>
              <w:jc w:val="center"/>
              <w:rPr>
                <w:rFonts w:ascii="Times New Roman" w:hAnsi="Times New Roman" w:cs="Times New Roman"/>
                <w:b/>
                <w:sz w:val="24"/>
                <w:szCs w:val="24"/>
              </w:rPr>
            </w:pPr>
            <w:r w:rsidRPr="00841906">
              <w:rPr>
                <w:rFonts w:ascii="Times New Roman" w:hAnsi="Times New Roman" w:cs="Times New Roman"/>
                <w:b/>
                <w:sz w:val="24"/>
                <w:szCs w:val="24"/>
              </w:rPr>
              <w:lastRenderedPageBreak/>
              <w:t>10 мин</w:t>
            </w:r>
          </w:p>
          <w:p w:rsidR="00841906" w:rsidRPr="00841906" w:rsidRDefault="00841906" w:rsidP="00841906">
            <w:pPr>
              <w:jc w:val="center"/>
              <w:rPr>
                <w:rFonts w:ascii="Times New Roman" w:hAnsi="Times New Roman" w:cs="Times New Roman"/>
                <w:b/>
                <w:sz w:val="24"/>
                <w:szCs w:val="24"/>
              </w:rPr>
            </w:pPr>
          </w:p>
          <w:p w:rsidR="00841906" w:rsidRPr="00841906" w:rsidRDefault="00841906" w:rsidP="00841906">
            <w:pPr>
              <w:jc w:val="center"/>
              <w:rPr>
                <w:rFonts w:ascii="Times New Roman" w:hAnsi="Times New Roman" w:cs="Times New Roman"/>
                <w:b/>
                <w:sz w:val="24"/>
                <w:szCs w:val="24"/>
              </w:rPr>
            </w:pPr>
          </w:p>
          <w:p w:rsidR="00841906" w:rsidRPr="00841906" w:rsidRDefault="00841906" w:rsidP="00841906">
            <w:pPr>
              <w:jc w:val="center"/>
              <w:rPr>
                <w:rFonts w:ascii="Times New Roman" w:hAnsi="Times New Roman" w:cs="Times New Roman"/>
                <w:b/>
                <w:sz w:val="24"/>
                <w:szCs w:val="24"/>
              </w:rPr>
            </w:pPr>
          </w:p>
          <w:p w:rsidR="00841906" w:rsidRPr="00841906" w:rsidRDefault="00841906" w:rsidP="00841906">
            <w:pPr>
              <w:jc w:val="center"/>
              <w:rPr>
                <w:rFonts w:ascii="Times New Roman" w:hAnsi="Times New Roman" w:cs="Times New Roman"/>
                <w:b/>
                <w:sz w:val="24"/>
                <w:szCs w:val="24"/>
              </w:rPr>
            </w:pPr>
          </w:p>
          <w:p w:rsidR="00841906" w:rsidRPr="00841906" w:rsidRDefault="00841906" w:rsidP="00841906">
            <w:pPr>
              <w:jc w:val="center"/>
              <w:rPr>
                <w:rFonts w:ascii="Times New Roman" w:hAnsi="Times New Roman" w:cs="Times New Roman"/>
                <w:b/>
                <w:sz w:val="24"/>
                <w:szCs w:val="24"/>
              </w:rPr>
            </w:pPr>
          </w:p>
          <w:p w:rsidR="00841906" w:rsidRPr="00841906" w:rsidRDefault="00841906" w:rsidP="00841906">
            <w:pPr>
              <w:jc w:val="center"/>
              <w:rPr>
                <w:rFonts w:ascii="Times New Roman" w:hAnsi="Times New Roman" w:cs="Times New Roman"/>
                <w:b/>
                <w:sz w:val="24"/>
                <w:szCs w:val="24"/>
              </w:rPr>
            </w:pPr>
          </w:p>
          <w:p w:rsidR="00841906" w:rsidRPr="00841906" w:rsidRDefault="00841906" w:rsidP="00841906">
            <w:pPr>
              <w:jc w:val="center"/>
              <w:rPr>
                <w:rFonts w:ascii="Times New Roman" w:hAnsi="Times New Roman" w:cs="Times New Roman"/>
                <w:b/>
                <w:sz w:val="24"/>
                <w:szCs w:val="24"/>
              </w:rPr>
            </w:pPr>
          </w:p>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250 м</w:t>
            </w:r>
          </w:p>
          <w:p w:rsidR="00841906" w:rsidRPr="00841906" w:rsidRDefault="00841906" w:rsidP="00841906">
            <w:pPr>
              <w:jc w:val="center"/>
              <w:rPr>
                <w:rFonts w:ascii="Times New Roman" w:hAnsi="Times New Roman" w:cs="Times New Roman"/>
                <w:b/>
                <w:sz w:val="24"/>
                <w:szCs w:val="24"/>
              </w:rPr>
            </w:pPr>
          </w:p>
          <w:p w:rsidR="00841906" w:rsidRPr="00841906" w:rsidRDefault="00841906" w:rsidP="00841906">
            <w:pPr>
              <w:jc w:val="center"/>
              <w:rPr>
                <w:rFonts w:ascii="Times New Roman" w:hAnsi="Times New Roman" w:cs="Times New Roman"/>
                <w:b/>
                <w:sz w:val="24"/>
                <w:szCs w:val="24"/>
              </w:rPr>
            </w:pPr>
          </w:p>
          <w:p w:rsidR="00841906" w:rsidRPr="00841906" w:rsidRDefault="00841906" w:rsidP="00841906">
            <w:pPr>
              <w:jc w:val="center"/>
              <w:rPr>
                <w:rFonts w:ascii="Times New Roman" w:hAnsi="Times New Roman" w:cs="Times New Roman"/>
                <w:b/>
                <w:sz w:val="24"/>
                <w:szCs w:val="24"/>
              </w:rPr>
            </w:pPr>
          </w:p>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250м</w:t>
            </w: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250 м</w:t>
            </w: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30 сек</w:t>
            </w: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30 сек</w:t>
            </w: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30 сек</w:t>
            </w: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30 сек</w:t>
            </w: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12 раз</w:t>
            </w: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12 раз</w:t>
            </w: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b/>
                <w:sz w:val="24"/>
                <w:szCs w:val="24"/>
              </w:rPr>
            </w:pPr>
            <w:r w:rsidRPr="00841906">
              <w:rPr>
                <w:rFonts w:ascii="Times New Roman" w:hAnsi="Times New Roman" w:cs="Times New Roman"/>
                <w:b/>
                <w:sz w:val="24"/>
                <w:szCs w:val="24"/>
              </w:rPr>
              <w:lastRenderedPageBreak/>
              <w:t>25 мин</w:t>
            </w:r>
          </w:p>
          <w:p w:rsidR="00841906" w:rsidRPr="00841906" w:rsidRDefault="00841906" w:rsidP="00841906">
            <w:pPr>
              <w:jc w:val="center"/>
              <w:rPr>
                <w:rFonts w:ascii="Times New Roman" w:hAnsi="Times New Roman" w:cs="Times New Roman"/>
                <w:b/>
                <w:sz w:val="24"/>
                <w:szCs w:val="24"/>
              </w:rPr>
            </w:pPr>
          </w:p>
          <w:p w:rsidR="00841906" w:rsidRPr="00841906" w:rsidRDefault="00841906" w:rsidP="00841906">
            <w:pPr>
              <w:jc w:val="center"/>
              <w:rPr>
                <w:rFonts w:ascii="Times New Roman" w:hAnsi="Times New Roman" w:cs="Times New Roman"/>
                <w:b/>
                <w:sz w:val="24"/>
                <w:szCs w:val="24"/>
              </w:rPr>
            </w:pPr>
          </w:p>
          <w:p w:rsidR="00841906" w:rsidRPr="00841906" w:rsidRDefault="00841906" w:rsidP="00841906">
            <w:pPr>
              <w:jc w:val="center"/>
              <w:rPr>
                <w:rFonts w:ascii="Times New Roman" w:hAnsi="Times New Roman" w:cs="Times New Roman"/>
                <w:b/>
                <w:sz w:val="24"/>
                <w:szCs w:val="24"/>
              </w:rPr>
            </w:pPr>
          </w:p>
          <w:p w:rsidR="00841906" w:rsidRPr="00841906" w:rsidRDefault="00841906" w:rsidP="00841906">
            <w:pPr>
              <w:jc w:val="center"/>
              <w:rPr>
                <w:rFonts w:ascii="Times New Roman" w:hAnsi="Times New Roman" w:cs="Times New Roman"/>
                <w:b/>
                <w:sz w:val="24"/>
                <w:szCs w:val="24"/>
              </w:rPr>
            </w:pPr>
          </w:p>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10 раз</w:t>
            </w: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10 раз</w:t>
            </w: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3*20 м</w:t>
            </w: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3*20 м</w:t>
            </w: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250м</w:t>
            </w: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3,4 ускорения</w:t>
            </w: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3 раза</w:t>
            </w: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3 раза</w:t>
            </w: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b/>
                <w:sz w:val="24"/>
                <w:szCs w:val="24"/>
              </w:rPr>
            </w:pPr>
            <w:r w:rsidRPr="00841906">
              <w:rPr>
                <w:rFonts w:ascii="Times New Roman" w:hAnsi="Times New Roman" w:cs="Times New Roman"/>
                <w:b/>
                <w:sz w:val="24"/>
                <w:szCs w:val="24"/>
              </w:rPr>
              <w:t>5 мин</w:t>
            </w:r>
          </w:p>
        </w:tc>
        <w:tc>
          <w:tcPr>
            <w:tcW w:w="3523" w:type="dxa"/>
            <w:tcBorders>
              <w:top w:val="single" w:sz="4" w:space="0" w:color="auto"/>
              <w:left w:val="single" w:sz="4" w:space="0" w:color="auto"/>
              <w:bottom w:val="single" w:sz="4" w:space="0" w:color="auto"/>
              <w:right w:val="single" w:sz="4" w:space="0" w:color="auto"/>
            </w:tcBorders>
          </w:tcPr>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lastRenderedPageBreak/>
              <w:t>Проверить у детей соответствие формы одежды к занятиям на улице. Проверить исправность лыжного инвентаря. Напомнить основные требования безопасности при занятиях на уроках лыжной подготовки.</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Соблюдать интервал во время движения 2 метра . акцентировать внимание у детей на скольжение на 1 лыже.</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Построить детей чтобы сильные ученики оказались впереди.</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Все упражнения выполняются с максимальной амплитудой.</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Руки работают попеременно, при выносе руки вперед, рука слегка согнута в локтевом суставе, поднимается не выше горизонтали. Во время отталкивания когда рука отводится назад мах до упора.</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Самое важное в движении попеременным ходом наличие скользящего шага и отсутствие двух опорного положения ног. Во время отталкивания нога делает мощный толчок назад и происходит скольжение на одной лыже. Опорная нога слегка согнута в коленном суставе.</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Во время движения на лыжах не нужно допускать колебаний туловища влево и вправо.</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Обратить внимание на технику скользящего шага. Шаг широкий отталкивание мощное.</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Толчок палками мощный. Рука в момент окончания толчка полностью выпрямляется в локтевом суставе и отводится до упора в плечевом суставе.</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Обратить внимание на координацию работы рук и ног.</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Соревнуются на скорость при этом не забывая соблюдать технику движения.</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Учитель проверяет правильно ли ученики усвоили положение тела при спуске с горы.</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 xml:space="preserve">Проконтролировать технику </w:t>
            </w:r>
            <w:r w:rsidRPr="00841906">
              <w:rPr>
                <w:rFonts w:ascii="Times New Roman" w:hAnsi="Times New Roman" w:cs="Times New Roman"/>
                <w:sz w:val="24"/>
                <w:szCs w:val="24"/>
              </w:rPr>
              <w:lastRenderedPageBreak/>
              <w:t>средней стойки.</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При спуске обратить внимание , чтобы ученики спускались в группировке не выпрямляли ноги в коленном суставе. Соблюдали дистанцию.</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При выполнении отталкивания обратить внимание, чтобы толчок был мощный, руки выпрямлялись в локтевом суставе до конца.</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После старта проехать участок 20 метров, обогнуть фишку и вернуться  для передачи эстафеты. Выигрывает тот, кто первым финиширует.</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Выигрывает тот ,кто первым финиширует.</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Отметить наиболее отличившихся в уроке и при проведении эстафет</w:t>
            </w:r>
          </w:p>
        </w:tc>
      </w:tr>
    </w:tbl>
    <w:p w:rsidR="00841906" w:rsidRDefault="00841906" w:rsidP="00841906">
      <w:pPr>
        <w:jc w:val="center"/>
        <w:rPr>
          <w:rFonts w:ascii="Times New Roman" w:hAnsi="Times New Roman" w:cs="Times New Roman"/>
          <w:sz w:val="24"/>
          <w:szCs w:val="24"/>
        </w:rPr>
      </w:pPr>
    </w:p>
    <w:p w:rsidR="00424CE1" w:rsidRDefault="00424CE1" w:rsidP="00841906">
      <w:pPr>
        <w:jc w:val="center"/>
        <w:rPr>
          <w:rFonts w:ascii="Times New Roman" w:hAnsi="Times New Roman" w:cs="Times New Roman"/>
          <w:b/>
          <w:sz w:val="32"/>
          <w:szCs w:val="32"/>
        </w:rPr>
      </w:pPr>
    </w:p>
    <w:p w:rsidR="00424CE1" w:rsidRDefault="00424CE1" w:rsidP="00841906">
      <w:pPr>
        <w:jc w:val="center"/>
        <w:rPr>
          <w:rFonts w:ascii="Times New Roman" w:hAnsi="Times New Roman" w:cs="Times New Roman"/>
          <w:b/>
          <w:sz w:val="32"/>
          <w:szCs w:val="32"/>
        </w:rPr>
      </w:pPr>
    </w:p>
    <w:p w:rsidR="00424CE1" w:rsidRDefault="00424CE1" w:rsidP="00841906">
      <w:pPr>
        <w:jc w:val="center"/>
        <w:rPr>
          <w:rFonts w:ascii="Times New Roman" w:hAnsi="Times New Roman" w:cs="Times New Roman"/>
          <w:b/>
          <w:sz w:val="32"/>
          <w:szCs w:val="32"/>
        </w:rPr>
      </w:pPr>
    </w:p>
    <w:p w:rsidR="00841906" w:rsidRPr="00841906" w:rsidRDefault="00841906" w:rsidP="00841906">
      <w:pPr>
        <w:jc w:val="center"/>
        <w:rPr>
          <w:rFonts w:ascii="Times New Roman" w:hAnsi="Times New Roman" w:cs="Times New Roman"/>
          <w:b/>
          <w:sz w:val="32"/>
          <w:szCs w:val="32"/>
        </w:rPr>
      </w:pPr>
      <w:r w:rsidRPr="00841906">
        <w:rPr>
          <w:rFonts w:ascii="Times New Roman" w:hAnsi="Times New Roman" w:cs="Times New Roman"/>
          <w:b/>
          <w:sz w:val="32"/>
          <w:szCs w:val="32"/>
        </w:rPr>
        <w:lastRenderedPageBreak/>
        <w:t>Урок № 82-83</w:t>
      </w:r>
    </w:p>
    <w:p w:rsidR="005D5B87" w:rsidRPr="00841906" w:rsidRDefault="005D5B87" w:rsidP="005D5B87">
      <w:pPr>
        <w:rPr>
          <w:rFonts w:ascii="Times New Roman" w:hAnsi="Times New Roman" w:cs="Times New Roman"/>
          <w:sz w:val="24"/>
          <w:szCs w:val="24"/>
        </w:rPr>
      </w:pPr>
    </w:p>
    <w:p w:rsidR="005D5B87" w:rsidRPr="00841906" w:rsidRDefault="00841906" w:rsidP="00841906">
      <w:pPr>
        <w:rPr>
          <w:rFonts w:ascii="Times New Roman" w:eastAsia="Times New Roman" w:hAnsi="Times New Roman" w:cs="Times New Roman"/>
          <w:color w:val="000000"/>
          <w:sz w:val="24"/>
          <w:szCs w:val="24"/>
        </w:rPr>
      </w:pPr>
      <w:r w:rsidRPr="00711532">
        <w:rPr>
          <w:rFonts w:ascii="Times New Roman" w:hAnsi="Times New Roman" w:cs="Times New Roman"/>
          <w:b/>
          <w:sz w:val="24"/>
          <w:szCs w:val="24"/>
        </w:rPr>
        <w:t>Задачи урока:</w:t>
      </w:r>
      <w:r w:rsidRPr="00841906">
        <w:rPr>
          <w:rFonts w:ascii="Times New Roman" w:eastAsia="Times New Roman" w:hAnsi="Times New Roman" w:cs="Times New Roman"/>
          <w:color w:val="000000"/>
          <w:sz w:val="24"/>
          <w:szCs w:val="24"/>
        </w:rPr>
        <w:t xml:space="preserve"> </w:t>
      </w:r>
      <w:r w:rsidRPr="00F805D3">
        <w:rPr>
          <w:rFonts w:ascii="Times New Roman" w:eastAsia="Times New Roman" w:hAnsi="Times New Roman" w:cs="Times New Roman"/>
          <w:color w:val="000000"/>
          <w:sz w:val="24"/>
          <w:szCs w:val="24"/>
        </w:rPr>
        <w:t>Ознакомление и разучивание техники лыжных хо</w:t>
      </w:r>
      <w:r>
        <w:rPr>
          <w:rFonts w:ascii="Times New Roman" w:eastAsia="Times New Roman" w:hAnsi="Times New Roman" w:cs="Times New Roman"/>
          <w:color w:val="000000"/>
          <w:sz w:val="24"/>
          <w:szCs w:val="24"/>
        </w:rPr>
        <w:t>дов:</w:t>
      </w:r>
      <w:r w:rsidRPr="00F805D3">
        <w:rPr>
          <w:rFonts w:ascii="Times New Roman" w:eastAsia="Times New Roman" w:hAnsi="Times New Roman" w:cs="Times New Roman"/>
          <w:color w:val="000000"/>
          <w:sz w:val="24"/>
          <w:szCs w:val="24"/>
        </w:rPr>
        <w:t>- попеременный двухшажный ход;- подъём скользящим ходом- одновременный бесшажный ход.</w:t>
      </w:r>
      <w:r w:rsidRPr="00F805D3">
        <w:rPr>
          <w:rFonts w:ascii="Times New Roman" w:eastAsia="Times New Roman" w:hAnsi="Times New Roman" w:cs="Times New Roman"/>
          <w:color w:val="000000"/>
          <w:sz w:val="24"/>
          <w:szCs w:val="24"/>
        </w:rPr>
        <w:br/>
        <w:t>- одновременный одношажный ход:</w:t>
      </w:r>
      <w:r w:rsidRPr="00F805D3">
        <w:rPr>
          <w:rFonts w:ascii="Times New Roman" w:eastAsia="Times New Roman" w:hAnsi="Times New Roman" w:cs="Times New Roman"/>
          <w:color w:val="000000"/>
          <w:sz w:val="24"/>
          <w:szCs w:val="24"/>
        </w:rPr>
        <w:br/>
        <w:t>а) скоростной вариант;</w:t>
      </w:r>
      <w:r w:rsidRPr="00F805D3">
        <w:rPr>
          <w:rFonts w:ascii="Times New Roman" w:eastAsia="Times New Roman" w:hAnsi="Times New Roman" w:cs="Times New Roman"/>
          <w:color w:val="000000"/>
          <w:sz w:val="24"/>
          <w:szCs w:val="24"/>
        </w:rPr>
        <w:br/>
        <w:t>б) основной вариант;</w:t>
      </w:r>
      <w:r w:rsidRPr="00F805D3">
        <w:rPr>
          <w:rFonts w:ascii="Times New Roman" w:eastAsia="Times New Roman" w:hAnsi="Times New Roman" w:cs="Times New Roman"/>
          <w:color w:val="000000"/>
          <w:sz w:val="24"/>
          <w:szCs w:val="24"/>
        </w:rPr>
        <w:br/>
        <w:t>- одновременный двухшажный ход.</w:t>
      </w:r>
    </w:p>
    <w:p w:rsidR="00841906" w:rsidRPr="00841906" w:rsidRDefault="00841906" w:rsidP="00841906">
      <w:pPr>
        <w:rPr>
          <w:rFonts w:ascii="Times New Roman" w:hAnsi="Times New Roman" w:cs="Times New Roman"/>
          <w:sz w:val="24"/>
          <w:szCs w:val="24"/>
        </w:rPr>
      </w:pPr>
    </w:p>
    <w:tbl>
      <w:tblPr>
        <w:tblStyle w:val="a4"/>
        <w:tblW w:w="0" w:type="auto"/>
        <w:tblLook w:val="01E0" w:firstRow="1" w:lastRow="1" w:firstColumn="1" w:lastColumn="1" w:noHBand="0" w:noVBand="0"/>
      </w:tblPr>
      <w:tblGrid>
        <w:gridCol w:w="647"/>
        <w:gridCol w:w="4132"/>
        <w:gridCol w:w="1273"/>
        <w:gridCol w:w="3519"/>
      </w:tblGrid>
      <w:tr w:rsidR="00841906" w:rsidRPr="00841906" w:rsidTr="00841906">
        <w:tc>
          <w:tcPr>
            <w:tcW w:w="648" w:type="dxa"/>
            <w:tcBorders>
              <w:top w:val="single" w:sz="4" w:space="0" w:color="auto"/>
              <w:left w:val="single" w:sz="4" w:space="0" w:color="auto"/>
              <w:bottom w:val="single" w:sz="4" w:space="0" w:color="auto"/>
              <w:right w:val="single" w:sz="4" w:space="0" w:color="auto"/>
            </w:tcBorders>
            <w:hideMark/>
          </w:tcPr>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п/п</w:t>
            </w:r>
          </w:p>
        </w:tc>
        <w:tc>
          <w:tcPr>
            <w:tcW w:w="4137" w:type="dxa"/>
            <w:tcBorders>
              <w:top w:val="single" w:sz="4" w:space="0" w:color="auto"/>
              <w:left w:val="single" w:sz="4" w:space="0" w:color="auto"/>
              <w:bottom w:val="single" w:sz="4" w:space="0" w:color="auto"/>
              <w:right w:val="single" w:sz="4" w:space="0" w:color="auto"/>
            </w:tcBorders>
            <w:hideMark/>
          </w:tcPr>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Части урока</w:t>
            </w:r>
          </w:p>
        </w:tc>
        <w:tc>
          <w:tcPr>
            <w:tcW w:w="1263" w:type="dxa"/>
            <w:tcBorders>
              <w:top w:val="single" w:sz="4" w:space="0" w:color="auto"/>
              <w:left w:val="single" w:sz="4" w:space="0" w:color="auto"/>
              <w:bottom w:val="single" w:sz="4" w:space="0" w:color="auto"/>
              <w:right w:val="single" w:sz="4" w:space="0" w:color="auto"/>
            </w:tcBorders>
            <w:hideMark/>
          </w:tcPr>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дозировка</w:t>
            </w:r>
          </w:p>
        </w:tc>
        <w:tc>
          <w:tcPr>
            <w:tcW w:w="3523" w:type="dxa"/>
            <w:tcBorders>
              <w:top w:val="single" w:sz="4" w:space="0" w:color="auto"/>
              <w:left w:val="single" w:sz="4" w:space="0" w:color="auto"/>
              <w:bottom w:val="single" w:sz="4" w:space="0" w:color="auto"/>
              <w:right w:val="single" w:sz="4" w:space="0" w:color="auto"/>
            </w:tcBorders>
            <w:hideMark/>
          </w:tcPr>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Организационно – методические указания</w:t>
            </w:r>
          </w:p>
        </w:tc>
      </w:tr>
      <w:tr w:rsidR="00841906" w:rsidRPr="00841906" w:rsidTr="00841906">
        <w:tc>
          <w:tcPr>
            <w:tcW w:w="648" w:type="dxa"/>
            <w:tcBorders>
              <w:top w:val="single" w:sz="4" w:space="0" w:color="auto"/>
              <w:left w:val="single" w:sz="4" w:space="0" w:color="auto"/>
              <w:bottom w:val="single" w:sz="4" w:space="0" w:color="auto"/>
              <w:right w:val="single" w:sz="4" w:space="0" w:color="auto"/>
            </w:tcBorders>
          </w:tcPr>
          <w:p w:rsidR="00841906" w:rsidRPr="00841906" w:rsidRDefault="00841906" w:rsidP="00841906">
            <w:pPr>
              <w:rPr>
                <w:rFonts w:ascii="Times New Roman" w:hAnsi="Times New Roman" w:cs="Times New Roman"/>
                <w:sz w:val="24"/>
                <w:szCs w:val="24"/>
              </w:rPr>
            </w:pPr>
          </w:p>
        </w:tc>
        <w:tc>
          <w:tcPr>
            <w:tcW w:w="4137" w:type="dxa"/>
            <w:tcBorders>
              <w:top w:val="single" w:sz="4" w:space="0" w:color="auto"/>
              <w:left w:val="single" w:sz="4" w:space="0" w:color="auto"/>
              <w:bottom w:val="single" w:sz="4" w:space="0" w:color="auto"/>
              <w:right w:val="single" w:sz="4" w:space="0" w:color="auto"/>
            </w:tcBorders>
          </w:tcPr>
          <w:p w:rsidR="00841906" w:rsidRPr="00841906" w:rsidRDefault="00841906" w:rsidP="00841906">
            <w:pPr>
              <w:rPr>
                <w:rFonts w:ascii="Times New Roman" w:hAnsi="Times New Roman" w:cs="Times New Roman"/>
                <w:b/>
                <w:sz w:val="24"/>
                <w:szCs w:val="24"/>
              </w:rPr>
            </w:pPr>
            <w:r w:rsidRPr="00841906">
              <w:rPr>
                <w:rFonts w:ascii="Times New Roman" w:hAnsi="Times New Roman" w:cs="Times New Roman"/>
                <w:b/>
                <w:sz w:val="24"/>
                <w:szCs w:val="24"/>
              </w:rPr>
              <w:t xml:space="preserve">Подготовительная часть </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Построение, рапорт, приветствие.</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 xml:space="preserve">Сообщение задач урока. </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Выход на учебный круг</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b/>
                <w:sz w:val="24"/>
                <w:szCs w:val="24"/>
              </w:rPr>
            </w:pPr>
            <w:r w:rsidRPr="00841906">
              <w:rPr>
                <w:rFonts w:ascii="Times New Roman" w:hAnsi="Times New Roman" w:cs="Times New Roman"/>
                <w:b/>
                <w:sz w:val="24"/>
                <w:szCs w:val="24"/>
              </w:rPr>
              <w:t>Разминка на лыжах:</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А) пройти на лыжах разминочный круг скользящим шагом без палок.</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Б) пройти разминочный круг на лыжах с палками используя ранее изученные движения.</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 xml:space="preserve">В) пройти на лыжах разминочный круг с максимальной скоростью используя любой лыжный ход. </w:t>
            </w:r>
          </w:p>
          <w:p w:rsidR="00841906" w:rsidRPr="00841906" w:rsidRDefault="00841906" w:rsidP="00841906">
            <w:pPr>
              <w:rPr>
                <w:rFonts w:ascii="Times New Roman" w:hAnsi="Times New Roman" w:cs="Times New Roman"/>
                <w:b/>
                <w:sz w:val="24"/>
                <w:szCs w:val="24"/>
              </w:rPr>
            </w:pPr>
            <w:r w:rsidRPr="00841906">
              <w:rPr>
                <w:rFonts w:ascii="Times New Roman" w:hAnsi="Times New Roman" w:cs="Times New Roman"/>
                <w:b/>
                <w:sz w:val="24"/>
                <w:szCs w:val="24"/>
              </w:rPr>
              <w:t>ОРУ на месте.</w:t>
            </w:r>
          </w:p>
          <w:p w:rsidR="00841906" w:rsidRPr="00841906" w:rsidRDefault="00841906" w:rsidP="00A57FBA">
            <w:pPr>
              <w:numPr>
                <w:ilvl w:val="0"/>
                <w:numId w:val="8"/>
              </w:numPr>
              <w:rPr>
                <w:rFonts w:ascii="Times New Roman" w:hAnsi="Times New Roman" w:cs="Times New Roman"/>
                <w:sz w:val="24"/>
                <w:szCs w:val="24"/>
              </w:rPr>
            </w:pPr>
            <w:r w:rsidRPr="00841906">
              <w:rPr>
                <w:rFonts w:ascii="Times New Roman" w:hAnsi="Times New Roman" w:cs="Times New Roman"/>
                <w:sz w:val="24"/>
                <w:szCs w:val="24"/>
              </w:rPr>
              <w:t>стоя ноги врозь вращать руками в плечевом суставе вперед, назад.</w:t>
            </w:r>
          </w:p>
          <w:p w:rsidR="00841906" w:rsidRPr="00841906" w:rsidRDefault="00841906" w:rsidP="00A57FBA">
            <w:pPr>
              <w:numPr>
                <w:ilvl w:val="0"/>
                <w:numId w:val="8"/>
              </w:numPr>
              <w:rPr>
                <w:rFonts w:ascii="Times New Roman" w:hAnsi="Times New Roman" w:cs="Times New Roman"/>
                <w:sz w:val="24"/>
                <w:szCs w:val="24"/>
              </w:rPr>
            </w:pPr>
            <w:r w:rsidRPr="00841906">
              <w:rPr>
                <w:rFonts w:ascii="Times New Roman" w:hAnsi="Times New Roman" w:cs="Times New Roman"/>
                <w:sz w:val="24"/>
                <w:szCs w:val="24"/>
              </w:rPr>
              <w:t>стоя ноги врозь правая вверху, левая внизу. Отведение рук назад.</w:t>
            </w:r>
          </w:p>
          <w:p w:rsidR="00841906" w:rsidRPr="00841906" w:rsidRDefault="00841906" w:rsidP="00A57FBA">
            <w:pPr>
              <w:numPr>
                <w:ilvl w:val="0"/>
                <w:numId w:val="8"/>
              </w:numPr>
              <w:rPr>
                <w:rFonts w:ascii="Times New Roman" w:hAnsi="Times New Roman" w:cs="Times New Roman"/>
                <w:sz w:val="24"/>
                <w:szCs w:val="24"/>
              </w:rPr>
            </w:pPr>
            <w:r w:rsidRPr="00841906">
              <w:rPr>
                <w:rFonts w:ascii="Times New Roman" w:hAnsi="Times New Roman" w:cs="Times New Roman"/>
                <w:sz w:val="24"/>
                <w:szCs w:val="24"/>
              </w:rPr>
              <w:t>стоя ноги врозь руки за голову в замок. Повороты туловища влево, вправо.</w:t>
            </w:r>
          </w:p>
          <w:p w:rsidR="00841906" w:rsidRPr="00841906" w:rsidRDefault="00841906" w:rsidP="00A57FBA">
            <w:pPr>
              <w:numPr>
                <w:ilvl w:val="0"/>
                <w:numId w:val="8"/>
              </w:numPr>
              <w:rPr>
                <w:rFonts w:ascii="Times New Roman" w:hAnsi="Times New Roman" w:cs="Times New Roman"/>
                <w:sz w:val="24"/>
                <w:szCs w:val="24"/>
              </w:rPr>
            </w:pPr>
            <w:r w:rsidRPr="00841906">
              <w:rPr>
                <w:rFonts w:ascii="Times New Roman" w:hAnsi="Times New Roman" w:cs="Times New Roman"/>
                <w:sz w:val="24"/>
                <w:szCs w:val="24"/>
              </w:rPr>
              <w:t>стоя ноги врозь, туловище наклонено вперед руки в стороны. Повороты влево, вправо.</w:t>
            </w:r>
          </w:p>
          <w:p w:rsidR="00841906" w:rsidRPr="00841906" w:rsidRDefault="00841906" w:rsidP="00A57FBA">
            <w:pPr>
              <w:numPr>
                <w:ilvl w:val="0"/>
                <w:numId w:val="8"/>
              </w:numPr>
              <w:rPr>
                <w:rFonts w:ascii="Times New Roman" w:hAnsi="Times New Roman" w:cs="Times New Roman"/>
                <w:sz w:val="24"/>
                <w:szCs w:val="24"/>
              </w:rPr>
            </w:pPr>
            <w:r w:rsidRPr="00841906">
              <w:rPr>
                <w:rFonts w:ascii="Times New Roman" w:hAnsi="Times New Roman" w:cs="Times New Roman"/>
                <w:sz w:val="24"/>
                <w:szCs w:val="24"/>
              </w:rPr>
              <w:t>приседание с опорой на лыжные палки.</w:t>
            </w:r>
          </w:p>
          <w:p w:rsidR="00841906" w:rsidRPr="00841906" w:rsidRDefault="00841906" w:rsidP="00A57FBA">
            <w:pPr>
              <w:numPr>
                <w:ilvl w:val="0"/>
                <w:numId w:val="8"/>
              </w:numPr>
              <w:rPr>
                <w:rFonts w:ascii="Times New Roman" w:hAnsi="Times New Roman" w:cs="Times New Roman"/>
                <w:sz w:val="24"/>
                <w:szCs w:val="24"/>
              </w:rPr>
            </w:pPr>
            <w:r w:rsidRPr="00841906">
              <w:rPr>
                <w:rFonts w:ascii="Times New Roman" w:hAnsi="Times New Roman" w:cs="Times New Roman"/>
                <w:sz w:val="24"/>
                <w:szCs w:val="24"/>
              </w:rPr>
              <w:t xml:space="preserve">выпад правой вперед опереться на палки, </w:t>
            </w:r>
            <w:r w:rsidRPr="00841906">
              <w:rPr>
                <w:rFonts w:ascii="Times New Roman" w:hAnsi="Times New Roman" w:cs="Times New Roman"/>
                <w:sz w:val="24"/>
                <w:szCs w:val="24"/>
              </w:rPr>
              <w:lastRenderedPageBreak/>
              <w:t xml:space="preserve">пружинящие движения на растяжку мышц ног. </w:t>
            </w:r>
          </w:p>
          <w:p w:rsidR="00841906" w:rsidRPr="00841906" w:rsidRDefault="00841906" w:rsidP="00841906">
            <w:pPr>
              <w:ind w:left="360"/>
              <w:jc w:val="center"/>
              <w:rPr>
                <w:rFonts w:ascii="Times New Roman" w:hAnsi="Times New Roman" w:cs="Times New Roman"/>
                <w:b/>
                <w:sz w:val="24"/>
                <w:szCs w:val="24"/>
              </w:rPr>
            </w:pPr>
            <w:r w:rsidRPr="00841906">
              <w:rPr>
                <w:rFonts w:ascii="Times New Roman" w:hAnsi="Times New Roman" w:cs="Times New Roman"/>
                <w:b/>
                <w:sz w:val="24"/>
                <w:szCs w:val="24"/>
              </w:rPr>
              <w:t>Основная часть.</w:t>
            </w:r>
          </w:p>
          <w:p w:rsidR="00841906" w:rsidRPr="00841906" w:rsidRDefault="00841906" w:rsidP="00841906">
            <w:pPr>
              <w:ind w:left="360"/>
              <w:jc w:val="center"/>
              <w:rPr>
                <w:rFonts w:ascii="Times New Roman" w:hAnsi="Times New Roman" w:cs="Times New Roman"/>
                <w:b/>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Напомнить основную схему движений рук и ног при передвижении попеременным двух шажным ходом.</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А) Имметация работы рук при движении П 2х ШХ.</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Б) Имметация работы ног при движении П 2х ШХ.</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В) Положение туловища. Тело лыжника слегка наклонено вперед. Спина слегка округлена. Руки и  ноги совершают циклические движения .</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Отработка схемы работы рук и ног в движении.</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А) Продвижение по трассе скользящим шагом без палок.</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 xml:space="preserve">Б) Передвижение по лыжне только с помощью работы рук. </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В) Передвижение П 2х ШХ в полной координации.</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 xml:space="preserve">Г) Провести эстафету разделив класс на 2 команды.  </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 xml:space="preserve">Рассказать и показать технику спуска с горы в средней стойке. </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 xml:space="preserve">Положение тела при спуске горы ноги согнуты в коленном суставе под углом 95-100 градусов. Предплечья рук лежат на бедрах, палки прижаты к туловищу, голова опущена и смотрит вперед. Учащееся принимают среднюю стойку </w:t>
            </w:r>
            <w:r w:rsidRPr="00841906">
              <w:rPr>
                <w:rFonts w:ascii="Times New Roman" w:hAnsi="Times New Roman" w:cs="Times New Roman"/>
                <w:sz w:val="24"/>
                <w:szCs w:val="24"/>
              </w:rPr>
              <w:lastRenderedPageBreak/>
              <w:t>имметируя спуск с горы.</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 xml:space="preserve">1) набрав скорость на лыжах  ученики принимают среднюю стойку и скользят.  </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Выход на гору. Напомнить технику падения при потере равновесия.</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Спуски с горы в средней стойке под углом 45 градусов к уклону. Подъем в гору способом елочка.</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Выполнить спуски с горы в средней стойке под уклон.</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Напомнить технику одновременного безшажного хода. Один из учащихся выполняет передвижение ОБШх учитель указывает на возможные ошибки. Ученики выполняют движение по учебному кругу. На участке под уклон выполняют движение с применением ОБШх. Учитель оценивает технику ОБШх.</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Лыжная эстафета. Разделить класс на 2 команды. Условие эстафеты : мальчики выполняют передвижение  на лыжах ОБШ ходом, девочки П2ХШ ходом. Упражнение выполняется на скорость, при этом учитывается техника владения лыжным ходом.</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Игра.команды остаются в том же составе. После старта доехать до фишки ОБШ ходом ,сделать снежок бросить в щит расположенный на расстоянии 8 метров , назад возвращаемся П 2хШХ.</w:t>
            </w:r>
          </w:p>
          <w:p w:rsidR="00841906" w:rsidRPr="00841906" w:rsidRDefault="00841906" w:rsidP="00841906">
            <w:pPr>
              <w:jc w:val="center"/>
              <w:rPr>
                <w:rFonts w:ascii="Times New Roman" w:hAnsi="Times New Roman" w:cs="Times New Roman"/>
                <w:b/>
                <w:sz w:val="24"/>
                <w:szCs w:val="24"/>
              </w:rPr>
            </w:pPr>
            <w:r w:rsidRPr="00841906">
              <w:rPr>
                <w:rFonts w:ascii="Times New Roman" w:hAnsi="Times New Roman" w:cs="Times New Roman"/>
                <w:b/>
                <w:sz w:val="24"/>
                <w:szCs w:val="24"/>
              </w:rPr>
              <w:t>Заключительная часть.</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Построение , подведение итогов занятия, разобрать ошибки если имели место. Выставление оценок за работу на уроке.</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Домашнее задание: выполнять передвижение на лыжах используя изученные ранее ходы. Уход с места занятий.</w:t>
            </w:r>
          </w:p>
        </w:tc>
        <w:tc>
          <w:tcPr>
            <w:tcW w:w="1263" w:type="dxa"/>
            <w:tcBorders>
              <w:top w:val="single" w:sz="4" w:space="0" w:color="auto"/>
              <w:left w:val="single" w:sz="4" w:space="0" w:color="auto"/>
              <w:bottom w:val="single" w:sz="4" w:space="0" w:color="auto"/>
              <w:right w:val="single" w:sz="4" w:space="0" w:color="auto"/>
            </w:tcBorders>
          </w:tcPr>
          <w:p w:rsidR="00841906" w:rsidRPr="00841906" w:rsidRDefault="00841906" w:rsidP="00841906">
            <w:pPr>
              <w:jc w:val="center"/>
              <w:rPr>
                <w:rFonts w:ascii="Times New Roman" w:hAnsi="Times New Roman" w:cs="Times New Roman"/>
                <w:b/>
                <w:sz w:val="24"/>
                <w:szCs w:val="24"/>
              </w:rPr>
            </w:pPr>
            <w:r w:rsidRPr="00841906">
              <w:rPr>
                <w:rFonts w:ascii="Times New Roman" w:hAnsi="Times New Roman" w:cs="Times New Roman"/>
                <w:b/>
                <w:sz w:val="24"/>
                <w:szCs w:val="24"/>
              </w:rPr>
              <w:lastRenderedPageBreak/>
              <w:t>10 мин</w:t>
            </w:r>
          </w:p>
          <w:p w:rsidR="00841906" w:rsidRPr="00841906" w:rsidRDefault="00841906" w:rsidP="00841906">
            <w:pPr>
              <w:jc w:val="center"/>
              <w:rPr>
                <w:rFonts w:ascii="Times New Roman" w:hAnsi="Times New Roman" w:cs="Times New Roman"/>
                <w:b/>
                <w:sz w:val="24"/>
                <w:szCs w:val="24"/>
              </w:rPr>
            </w:pPr>
          </w:p>
          <w:p w:rsidR="00841906" w:rsidRPr="00841906" w:rsidRDefault="00841906" w:rsidP="00841906">
            <w:pPr>
              <w:jc w:val="center"/>
              <w:rPr>
                <w:rFonts w:ascii="Times New Roman" w:hAnsi="Times New Roman" w:cs="Times New Roman"/>
                <w:b/>
                <w:sz w:val="24"/>
                <w:szCs w:val="24"/>
              </w:rPr>
            </w:pPr>
          </w:p>
          <w:p w:rsidR="00841906" w:rsidRPr="00841906" w:rsidRDefault="00841906" w:rsidP="00841906">
            <w:pPr>
              <w:jc w:val="center"/>
              <w:rPr>
                <w:rFonts w:ascii="Times New Roman" w:hAnsi="Times New Roman" w:cs="Times New Roman"/>
                <w:b/>
                <w:sz w:val="24"/>
                <w:szCs w:val="24"/>
              </w:rPr>
            </w:pPr>
          </w:p>
          <w:p w:rsidR="00841906" w:rsidRPr="00841906" w:rsidRDefault="00841906" w:rsidP="00841906">
            <w:pPr>
              <w:jc w:val="center"/>
              <w:rPr>
                <w:rFonts w:ascii="Times New Roman" w:hAnsi="Times New Roman" w:cs="Times New Roman"/>
                <w:b/>
                <w:sz w:val="24"/>
                <w:szCs w:val="24"/>
              </w:rPr>
            </w:pPr>
          </w:p>
          <w:p w:rsidR="00841906" w:rsidRPr="00841906" w:rsidRDefault="00841906" w:rsidP="00841906">
            <w:pPr>
              <w:jc w:val="center"/>
              <w:rPr>
                <w:rFonts w:ascii="Times New Roman" w:hAnsi="Times New Roman" w:cs="Times New Roman"/>
                <w:b/>
                <w:sz w:val="24"/>
                <w:szCs w:val="24"/>
              </w:rPr>
            </w:pPr>
          </w:p>
          <w:p w:rsidR="00841906" w:rsidRPr="00841906" w:rsidRDefault="00841906" w:rsidP="00841906">
            <w:pPr>
              <w:jc w:val="center"/>
              <w:rPr>
                <w:rFonts w:ascii="Times New Roman" w:hAnsi="Times New Roman" w:cs="Times New Roman"/>
                <w:b/>
                <w:sz w:val="24"/>
                <w:szCs w:val="24"/>
              </w:rPr>
            </w:pPr>
          </w:p>
          <w:p w:rsidR="00841906" w:rsidRPr="00841906" w:rsidRDefault="00841906" w:rsidP="00841906">
            <w:pPr>
              <w:jc w:val="center"/>
              <w:rPr>
                <w:rFonts w:ascii="Times New Roman" w:hAnsi="Times New Roman" w:cs="Times New Roman"/>
                <w:b/>
                <w:sz w:val="24"/>
                <w:szCs w:val="24"/>
              </w:rPr>
            </w:pPr>
          </w:p>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250 м</w:t>
            </w:r>
          </w:p>
          <w:p w:rsidR="00841906" w:rsidRPr="00841906" w:rsidRDefault="00841906" w:rsidP="00841906">
            <w:pPr>
              <w:jc w:val="center"/>
              <w:rPr>
                <w:rFonts w:ascii="Times New Roman" w:hAnsi="Times New Roman" w:cs="Times New Roman"/>
                <w:b/>
                <w:sz w:val="24"/>
                <w:szCs w:val="24"/>
              </w:rPr>
            </w:pPr>
          </w:p>
          <w:p w:rsidR="00841906" w:rsidRPr="00841906" w:rsidRDefault="00841906" w:rsidP="00841906">
            <w:pPr>
              <w:jc w:val="center"/>
              <w:rPr>
                <w:rFonts w:ascii="Times New Roman" w:hAnsi="Times New Roman" w:cs="Times New Roman"/>
                <w:b/>
                <w:sz w:val="24"/>
                <w:szCs w:val="24"/>
              </w:rPr>
            </w:pPr>
          </w:p>
          <w:p w:rsidR="00841906" w:rsidRPr="00841906" w:rsidRDefault="00841906" w:rsidP="00841906">
            <w:pPr>
              <w:jc w:val="center"/>
              <w:rPr>
                <w:rFonts w:ascii="Times New Roman" w:hAnsi="Times New Roman" w:cs="Times New Roman"/>
                <w:b/>
                <w:sz w:val="24"/>
                <w:szCs w:val="24"/>
              </w:rPr>
            </w:pPr>
          </w:p>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250м</w:t>
            </w: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250 м</w:t>
            </w: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30 сек</w:t>
            </w: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30 сек</w:t>
            </w: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30 сек</w:t>
            </w: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30 сек</w:t>
            </w: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12 раз</w:t>
            </w: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12 раз</w:t>
            </w: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b/>
                <w:sz w:val="24"/>
                <w:szCs w:val="24"/>
              </w:rPr>
            </w:pPr>
            <w:r w:rsidRPr="00841906">
              <w:rPr>
                <w:rFonts w:ascii="Times New Roman" w:hAnsi="Times New Roman" w:cs="Times New Roman"/>
                <w:b/>
                <w:sz w:val="24"/>
                <w:szCs w:val="24"/>
              </w:rPr>
              <w:lastRenderedPageBreak/>
              <w:t>25 мин</w:t>
            </w:r>
          </w:p>
          <w:p w:rsidR="00841906" w:rsidRPr="00841906" w:rsidRDefault="00841906" w:rsidP="00841906">
            <w:pPr>
              <w:jc w:val="center"/>
              <w:rPr>
                <w:rFonts w:ascii="Times New Roman" w:hAnsi="Times New Roman" w:cs="Times New Roman"/>
                <w:b/>
                <w:sz w:val="24"/>
                <w:szCs w:val="24"/>
              </w:rPr>
            </w:pPr>
          </w:p>
          <w:p w:rsidR="00841906" w:rsidRPr="00841906" w:rsidRDefault="00841906" w:rsidP="00841906">
            <w:pPr>
              <w:jc w:val="center"/>
              <w:rPr>
                <w:rFonts w:ascii="Times New Roman" w:hAnsi="Times New Roman" w:cs="Times New Roman"/>
                <w:b/>
                <w:sz w:val="24"/>
                <w:szCs w:val="24"/>
              </w:rPr>
            </w:pPr>
          </w:p>
          <w:p w:rsidR="00841906" w:rsidRPr="00841906" w:rsidRDefault="00841906" w:rsidP="00841906">
            <w:pPr>
              <w:jc w:val="center"/>
              <w:rPr>
                <w:rFonts w:ascii="Times New Roman" w:hAnsi="Times New Roman" w:cs="Times New Roman"/>
                <w:b/>
                <w:sz w:val="24"/>
                <w:szCs w:val="24"/>
              </w:rPr>
            </w:pPr>
          </w:p>
          <w:p w:rsidR="00841906" w:rsidRPr="00841906" w:rsidRDefault="00841906" w:rsidP="00841906">
            <w:pPr>
              <w:jc w:val="center"/>
              <w:rPr>
                <w:rFonts w:ascii="Times New Roman" w:hAnsi="Times New Roman" w:cs="Times New Roman"/>
                <w:b/>
                <w:sz w:val="24"/>
                <w:szCs w:val="24"/>
              </w:rPr>
            </w:pPr>
          </w:p>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10 раз</w:t>
            </w: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10 раз</w:t>
            </w: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3*20 м</w:t>
            </w: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3*20 м</w:t>
            </w: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250м</w:t>
            </w: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3,4 ускорения</w:t>
            </w: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3 раза</w:t>
            </w: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r w:rsidRPr="00841906">
              <w:rPr>
                <w:rFonts w:ascii="Times New Roman" w:hAnsi="Times New Roman" w:cs="Times New Roman"/>
                <w:sz w:val="24"/>
                <w:szCs w:val="24"/>
              </w:rPr>
              <w:t>3 раза</w:t>
            </w: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sz w:val="24"/>
                <w:szCs w:val="24"/>
              </w:rPr>
            </w:pPr>
          </w:p>
          <w:p w:rsidR="00841906" w:rsidRPr="00841906" w:rsidRDefault="00841906" w:rsidP="00841906">
            <w:pPr>
              <w:jc w:val="center"/>
              <w:rPr>
                <w:rFonts w:ascii="Times New Roman" w:hAnsi="Times New Roman" w:cs="Times New Roman"/>
                <w:b/>
                <w:sz w:val="24"/>
                <w:szCs w:val="24"/>
              </w:rPr>
            </w:pPr>
            <w:r w:rsidRPr="00841906">
              <w:rPr>
                <w:rFonts w:ascii="Times New Roman" w:hAnsi="Times New Roman" w:cs="Times New Roman"/>
                <w:b/>
                <w:sz w:val="24"/>
                <w:szCs w:val="24"/>
              </w:rPr>
              <w:t>5 мин</w:t>
            </w:r>
          </w:p>
        </w:tc>
        <w:tc>
          <w:tcPr>
            <w:tcW w:w="3523" w:type="dxa"/>
            <w:tcBorders>
              <w:top w:val="single" w:sz="4" w:space="0" w:color="auto"/>
              <w:left w:val="single" w:sz="4" w:space="0" w:color="auto"/>
              <w:bottom w:val="single" w:sz="4" w:space="0" w:color="auto"/>
              <w:right w:val="single" w:sz="4" w:space="0" w:color="auto"/>
            </w:tcBorders>
          </w:tcPr>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lastRenderedPageBreak/>
              <w:t>Проверить у детей соответствие формы одежды к занятиям на улице. Проверить исправность лыжного инвентаря. Напомнить основные требования безопасности при занятиях на уроках лыжной подготовки.</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Соблюдать интервал во время движения 2 метра . акцентировать внимание у детей на скольжение на 1 лыже.</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Построить детей чтобы сильные ученики оказались впереди.</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Все упражнения выполняются с максимальной амплитудой.</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Руки работают попеременно, при выносе руки вперед, рука слегка согнута в локтевом суставе, поднимается не выше горизонтали. Во время отталкивания когда рука отводится назад мах до упора.</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Самое важное в движении попеременным ходом наличие скользящего шага и отсутствие двух опорного положения ног. Во время отталкивания нога делает мощный толчок назад и происходит скольжение на одной лыже. Опорная нога слегка согнута в коленном суставе.</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Во время движения на лыжах не нужно допускать колебаний туловища влево и вправо.</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Обратить внимание на технику скользящего шага. Шаг широкий отталкивание мощное.</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Толчок палками мощный. Рука в момент окончания толчка полностью выпрямляется в локтевом суставе и отводится до упора в плечевом суставе.</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Обратить внимание на координацию работы рук и ног.</w:t>
            </w: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Соревнуются на скорость при этом не забывая соблюдать технику движения.</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Учитель проверяет правильно ли ученики усвоили положение тела при спуске с горы.</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 xml:space="preserve">Проконтролировать технику </w:t>
            </w:r>
            <w:r w:rsidRPr="00841906">
              <w:rPr>
                <w:rFonts w:ascii="Times New Roman" w:hAnsi="Times New Roman" w:cs="Times New Roman"/>
                <w:sz w:val="24"/>
                <w:szCs w:val="24"/>
              </w:rPr>
              <w:lastRenderedPageBreak/>
              <w:t>средней стойки.</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При спуске обратить внимание , чтобы ученики спускались в группировке не выпрямляли ноги в коленном суставе. Соблюдали дистанцию.</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При выполнении отталкивания обратить внимание, чтобы толчок был мощный, руки выпрямлялись в локтевом суставе до конца.</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После старта проехать участок 20 метров, обогнуть фишку и вернуться  для передачи эстафеты. Выигрывает тот, кто первым финиширует.</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Выигрывает тот ,кто первым финиширует.</w:t>
            </w: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p>
          <w:p w:rsidR="00841906" w:rsidRPr="00841906" w:rsidRDefault="00841906" w:rsidP="00841906">
            <w:pPr>
              <w:rPr>
                <w:rFonts w:ascii="Times New Roman" w:hAnsi="Times New Roman" w:cs="Times New Roman"/>
                <w:sz w:val="24"/>
                <w:szCs w:val="24"/>
              </w:rPr>
            </w:pPr>
            <w:r w:rsidRPr="00841906">
              <w:rPr>
                <w:rFonts w:ascii="Times New Roman" w:hAnsi="Times New Roman" w:cs="Times New Roman"/>
                <w:sz w:val="24"/>
                <w:szCs w:val="24"/>
              </w:rPr>
              <w:t>Отметить наиболее отличившихся в уроке и при проведении эстафет</w:t>
            </w:r>
          </w:p>
        </w:tc>
      </w:tr>
    </w:tbl>
    <w:p w:rsidR="00841906" w:rsidRDefault="00841906" w:rsidP="00841906">
      <w:pPr>
        <w:jc w:val="center"/>
        <w:rPr>
          <w:rFonts w:ascii="Times New Roman" w:hAnsi="Times New Roman" w:cs="Times New Roman"/>
          <w:sz w:val="24"/>
          <w:szCs w:val="24"/>
        </w:rPr>
      </w:pPr>
    </w:p>
    <w:p w:rsidR="00424CE1" w:rsidRDefault="00424CE1" w:rsidP="00841906">
      <w:pPr>
        <w:jc w:val="center"/>
        <w:rPr>
          <w:rFonts w:ascii="Times New Roman" w:hAnsi="Times New Roman" w:cs="Times New Roman"/>
          <w:b/>
          <w:sz w:val="32"/>
          <w:szCs w:val="32"/>
        </w:rPr>
      </w:pPr>
    </w:p>
    <w:p w:rsidR="00424CE1" w:rsidRDefault="00424CE1" w:rsidP="00841906">
      <w:pPr>
        <w:jc w:val="center"/>
        <w:rPr>
          <w:rFonts w:ascii="Times New Roman" w:hAnsi="Times New Roman" w:cs="Times New Roman"/>
          <w:b/>
          <w:sz w:val="32"/>
          <w:szCs w:val="32"/>
        </w:rPr>
      </w:pPr>
    </w:p>
    <w:p w:rsidR="00424CE1" w:rsidRDefault="00424CE1" w:rsidP="00841906">
      <w:pPr>
        <w:jc w:val="center"/>
        <w:rPr>
          <w:rFonts w:ascii="Times New Roman" w:hAnsi="Times New Roman" w:cs="Times New Roman"/>
          <w:b/>
          <w:sz w:val="32"/>
          <w:szCs w:val="32"/>
        </w:rPr>
      </w:pPr>
    </w:p>
    <w:p w:rsidR="00841906" w:rsidRDefault="00841906" w:rsidP="00841906">
      <w:pPr>
        <w:jc w:val="center"/>
        <w:rPr>
          <w:rFonts w:ascii="Times New Roman" w:hAnsi="Times New Roman" w:cs="Times New Roman"/>
          <w:b/>
          <w:sz w:val="32"/>
          <w:szCs w:val="32"/>
        </w:rPr>
      </w:pPr>
      <w:r w:rsidRPr="00841906">
        <w:rPr>
          <w:rFonts w:ascii="Times New Roman" w:hAnsi="Times New Roman" w:cs="Times New Roman"/>
          <w:b/>
          <w:sz w:val="32"/>
          <w:szCs w:val="32"/>
        </w:rPr>
        <w:lastRenderedPageBreak/>
        <w:t xml:space="preserve">Урок № </w:t>
      </w:r>
      <w:r>
        <w:rPr>
          <w:rFonts w:ascii="Times New Roman" w:hAnsi="Times New Roman" w:cs="Times New Roman"/>
          <w:b/>
          <w:sz w:val="32"/>
          <w:szCs w:val="32"/>
        </w:rPr>
        <w:t>84-85</w:t>
      </w:r>
    </w:p>
    <w:p w:rsidR="00841906" w:rsidRPr="00841906" w:rsidRDefault="00841906" w:rsidP="00841906">
      <w:pPr>
        <w:jc w:val="center"/>
        <w:rPr>
          <w:rFonts w:ascii="Times New Roman" w:hAnsi="Times New Roman" w:cs="Times New Roman"/>
          <w:b/>
          <w:sz w:val="32"/>
          <w:szCs w:val="32"/>
        </w:rPr>
      </w:pPr>
      <w:r>
        <w:rPr>
          <w:rFonts w:ascii="Times New Roman" w:hAnsi="Times New Roman" w:cs="Times New Roman"/>
          <w:b/>
          <w:sz w:val="24"/>
          <w:szCs w:val="24"/>
        </w:rPr>
        <w:t>Задачи урока:</w:t>
      </w:r>
      <w:r w:rsidRPr="00841906">
        <w:rPr>
          <w:rFonts w:ascii="Times New Roman" w:eastAsia="Times New Roman" w:hAnsi="Times New Roman" w:cs="Times New Roman"/>
          <w:color w:val="000000"/>
          <w:sz w:val="24"/>
          <w:szCs w:val="24"/>
          <w:shd w:val="clear" w:color="auto" w:fill="FFFFFF"/>
        </w:rPr>
        <w:t xml:space="preserve"> </w:t>
      </w:r>
      <w:r w:rsidRPr="00F805D3">
        <w:rPr>
          <w:rFonts w:ascii="Times New Roman" w:eastAsia="Times New Roman" w:hAnsi="Times New Roman" w:cs="Times New Roman"/>
          <w:color w:val="000000"/>
          <w:sz w:val="24"/>
          <w:szCs w:val="24"/>
          <w:shd w:val="clear" w:color="auto" w:fill="FFFFFF"/>
        </w:rPr>
        <w:t>Обучение одновременному двухшажному ходу. (Определение хода. Основные характеристики хода. Фазы цикла хода). </w:t>
      </w:r>
    </w:p>
    <w:tbl>
      <w:tblPr>
        <w:tblStyle w:val="a4"/>
        <w:tblW w:w="0" w:type="auto"/>
        <w:tblLook w:val="04A0" w:firstRow="1" w:lastRow="0" w:firstColumn="1" w:lastColumn="0" w:noHBand="0" w:noVBand="1"/>
      </w:tblPr>
      <w:tblGrid>
        <w:gridCol w:w="1894"/>
        <w:gridCol w:w="3374"/>
        <w:gridCol w:w="1357"/>
        <w:gridCol w:w="2946"/>
      </w:tblGrid>
      <w:tr w:rsidR="00841906" w:rsidRPr="000A7DD5" w:rsidTr="00841906">
        <w:tc>
          <w:tcPr>
            <w:tcW w:w="1894"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Части урока</w:t>
            </w:r>
          </w:p>
        </w:tc>
        <w:tc>
          <w:tcPr>
            <w:tcW w:w="3374"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Содержание урока</w:t>
            </w:r>
          </w:p>
        </w:tc>
        <w:tc>
          <w:tcPr>
            <w:tcW w:w="1357"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дозировка</w:t>
            </w:r>
          </w:p>
        </w:tc>
        <w:tc>
          <w:tcPr>
            <w:tcW w:w="2946"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Методические указания</w:t>
            </w:r>
          </w:p>
        </w:tc>
      </w:tr>
      <w:tr w:rsidR="00841906" w:rsidRPr="000A7DD5" w:rsidTr="00841906">
        <w:tc>
          <w:tcPr>
            <w:tcW w:w="1894"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Вводная часть 10м</w:t>
            </w:r>
          </w:p>
        </w:tc>
        <w:tc>
          <w:tcPr>
            <w:tcW w:w="3374"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1.Построение, рапорт, приветствие.</w:t>
            </w:r>
          </w:p>
        </w:tc>
        <w:tc>
          <w:tcPr>
            <w:tcW w:w="1357"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1мин</w:t>
            </w:r>
          </w:p>
        </w:tc>
        <w:tc>
          <w:tcPr>
            <w:tcW w:w="2946"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Физорг, учитель</w:t>
            </w:r>
          </w:p>
        </w:tc>
      </w:tr>
      <w:tr w:rsidR="00841906" w:rsidRPr="000A7DD5" w:rsidTr="00841906">
        <w:tc>
          <w:tcPr>
            <w:tcW w:w="1894" w:type="dxa"/>
          </w:tcPr>
          <w:p w:rsidR="00841906" w:rsidRPr="000A7DD5" w:rsidRDefault="00841906" w:rsidP="00841906">
            <w:pPr>
              <w:rPr>
                <w:rFonts w:ascii="Times New Roman" w:eastAsia="Times New Roman" w:hAnsi="Times New Roman" w:cs="Times New Roman"/>
                <w:color w:val="000000"/>
                <w:sz w:val="24"/>
                <w:szCs w:val="24"/>
              </w:rPr>
            </w:pPr>
          </w:p>
        </w:tc>
        <w:tc>
          <w:tcPr>
            <w:tcW w:w="3374"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2. Задачи урока</w:t>
            </w:r>
          </w:p>
        </w:tc>
        <w:tc>
          <w:tcPr>
            <w:tcW w:w="1357"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1мин</w:t>
            </w:r>
          </w:p>
        </w:tc>
        <w:tc>
          <w:tcPr>
            <w:tcW w:w="2946"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 обучить передвижению ступающим и приставным шагами; умению управлять лыжей; повороту переступанием вокруг пяток и носков лыж без палок.</w:t>
            </w:r>
          </w:p>
        </w:tc>
      </w:tr>
      <w:tr w:rsidR="00841906" w:rsidRPr="000A7DD5" w:rsidTr="00841906">
        <w:tc>
          <w:tcPr>
            <w:tcW w:w="1894" w:type="dxa"/>
          </w:tcPr>
          <w:p w:rsidR="00841906" w:rsidRPr="000A7DD5" w:rsidRDefault="00841906" w:rsidP="00841906">
            <w:pPr>
              <w:rPr>
                <w:rFonts w:ascii="Times New Roman" w:eastAsia="Times New Roman" w:hAnsi="Times New Roman" w:cs="Times New Roman"/>
                <w:color w:val="000000"/>
                <w:sz w:val="24"/>
                <w:szCs w:val="24"/>
              </w:rPr>
            </w:pPr>
          </w:p>
        </w:tc>
        <w:tc>
          <w:tcPr>
            <w:tcW w:w="3374" w:type="dxa"/>
          </w:tcPr>
          <w:p w:rsidR="00841906" w:rsidRPr="00391FE8" w:rsidRDefault="00841906" w:rsidP="00841906">
            <w:pPr>
              <w:rPr>
                <w:rFonts w:ascii="Times New Roman" w:eastAsia="Times New Roman" w:hAnsi="Times New Roman" w:cs="Times New Roman"/>
                <w:b/>
                <w:sz w:val="24"/>
              </w:rPr>
            </w:pPr>
            <w:r>
              <w:rPr>
                <w:rFonts w:ascii="Times New Roman" w:eastAsia="Times New Roman" w:hAnsi="Times New Roman" w:cs="Times New Roman"/>
                <w:color w:val="000000"/>
                <w:sz w:val="24"/>
                <w:szCs w:val="24"/>
              </w:rPr>
              <w:t>3.</w:t>
            </w:r>
            <w:r w:rsidRPr="00391FE8">
              <w:rPr>
                <w:rFonts w:ascii="Times New Roman" w:eastAsia="Times New Roman" w:hAnsi="Times New Roman" w:cs="Times New Roman"/>
                <w:b/>
                <w:sz w:val="24"/>
              </w:rPr>
              <w:t>Разминка на лыжах:</w:t>
            </w:r>
          </w:p>
          <w:p w:rsidR="00841906" w:rsidRPr="00391FE8" w:rsidRDefault="00841906" w:rsidP="00841906">
            <w:pPr>
              <w:rPr>
                <w:rFonts w:ascii="Times New Roman" w:eastAsia="Times New Roman" w:hAnsi="Times New Roman" w:cs="Times New Roman"/>
                <w:sz w:val="24"/>
              </w:rPr>
            </w:pPr>
            <w:r w:rsidRPr="00391FE8">
              <w:rPr>
                <w:rFonts w:ascii="Times New Roman" w:eastAsia="Times New Roman" w:hAnsi="Times New Roman" w:cs="Times New Roman"/>
                <w:sz w:val="24"/>
              </w:rPr>
              <w:t>А) пройти на лыжах разминочный круг скользящим шагом без палок.</w:t>
            </w:r>
          </w:p>
          <w:p w:rsidR="00841906" w:rsidRPr="00391FE8" w:rsidRDefault="00841906" w:rsidP="00841906">
            <w:pPr>
              <w:rPr>
                <w:rFonts w:ascii="Times New Roman" w:eastAsia="Times New Roman" w:hAnsi="Times New Roman" w:cs="Times New Roman"/>
                <w:sz w:val="24"/>
              </w:rPr>
            </w:pPr>
            <w:r w:rsidRPr="00391FE8">
              <w:rPr>
                <w:rFonts w:ascii="Times New Roman" w:eastAsia="Times New Roman" w:hAnsi="Times New Roman" w:cs="Times New Roman"/>
                <w:sz w:val="24"/>
              </w:rPr>
              <w:t>Б) пройти разминочный круг на лыжах с палками используя ранее изученные движения.</w:t>
            </w:r>
          </w:p>
          <w:p w:rsidR="00841906" w:rsidRPr="00391FE8" w:rsidRDefault="00841906" w:rsidP="00841906">
            <w:pPr>
              <w:rPr>
                <w:rFonts w:ascii="Times New Roman" w:eastAsia="Times New Roman" w:hAnsi="Times New Roman" w:cs="Times New Roman"/>
                <w:sz w:val="24"/>
              </w:rPr>
            </w:pPr>
            <w:r w:rsidRPr="00391FE8">
              <w:rPr>
                <w:rFonts w:ascii="Times New Roman" w:eastAsia="Times New Roman" w:hAnsi="Times New Roman" w:cs="Times New Roman"/>
                <w:sz w:val="24"/>
              </w:rPr>
              <w:t xml:space="preserve">В) пройти на лыжах разминочный круг с максимальной скоростью используя любой лыжный ход. </w:t>
            </w:r>
          </w:p>
          <w:p w:rsidR="00841906" w:rsidRPr="00391FE8" w:rsidRDefault="00841906" w:rsidP="00841906">
            <w:pPr>
              <w:rPr>
                <w:rFonts w:ascii="Times New Roman" w:eastAsia="Times New Roman" w:hAnsi="Times New Roman" w:cs="Times New Roman"/>
                <w:b/>
                <w:sz w:val="24"/>
              </w:rPr>
            </w:pPr>
            <w:r w:rsidRPr="00391FE8">
              <w:rPr>
                <w:rFonts w:ascii="Times New Roman" w:eastAsia="Times New Roman" w:hAnsi="Times New Roman" w:cs="Times New Roman"/>
                <w:b/>
                <w:sz w:val="24"/>
              </w:rPr>
              <w:t>ОРУ на месте.</w:t>
            </w:r>
          </w:p>
          <w:p w:rsidR="00841906" w:rsidRPr="00391FE8" w:rsidRDefault="00841906" w:rsidP="00A57FBA">
            <w:pPr>
              <w:numPr>
                <w:ilvl w:val="0"/>
                <w:numId w:val="4"/>
              </w:numPr>
              <w:rPr>
                <w:rFonts w:ascii="Times New Roman" w:eastAsia="Times New Roman" w:hAnsi="Times New Roman" w:cs="Times New Roman"/>
                <w:sz w:val="24"/>
              </w:rPr>
            </w:pPr>
            <w:r w:rsidRPr="00391FE8">
              <w:rPr>
                <w:rFonts w:ascii="Times New Roman" w:eastAsia="Times New Roman" w:hAnsi="Times New Roman" w:cs="Times New Roman"/>
                <w:sz w:val="24"/>
              </w:rPr>
              <w:t>стоя ноги врозь вращать руками в плечевом суставе вперед, назад.</w:t>
            </w:r>
          </w:p>
          <w:p w:rsidR="00841906" w:rsidRPr="00391FE8" w:rsidRDefault="00841906" w:rsidP="00A57FBA">
            <w:pPr>
              <w:numPr>
                <w:ilvl w:val="0"/>
                <w:numId w:val="4"/>
              </w:numPr>
              <w:rPr>
                <w:rFonts w:ascii="Times New Roman" w:eastAsia="Times New Roman" w:hAnsi="Times New Roman" w:cs="Times New Roman"/>
                <w:sz w:val="24"/>
              </w:rPr>
            </w:pPr>
            <w:r w:rsidRPr="00391FE8">
              <w:rPr>
                <w:rFonts w:ascii="Times New Roman" w:eastAsia="Times New Roman" w:hAnsi="Times New Roman" w:cs="Times New Roman"/>
                <w:sz w:val="24"/>
              </w:rPr>
              <w:t>стоя ноги врозь правая вверху, левая внизу. Отведение рук назад.</w:t>
            </w:r>
          </w:p>
          <w:p w:rsidR="00841906" w:rsidRPr="00391FE8" w:rsidRDefault="00841906" w:rsidP="00A57FBA">
            <w:pPr>
              <w:numPr>
                <w:ilvl w:val="0"/>
                <w:numId w:val="4"/>
              </w:numPr>
              <w:rPr>
                <w:rFonts w:ascii="Times New Roman" w:eastAsia="Times New Roman" w:hAnsi="Times New Roman" w:cs="Times New Roman"/>
                <w:sz w:val="24"/>
              </w:rPr>
            </w:pPr>
            <w:r w:rsidRPr="00391FE8">
              <w:rPr>
                <w:rFonts w:ascii="Times New Roman" w:eastAsia="Times New Roman" w:hAnsi="Times New Roman" w:cs="Times New Roman"/>
                <w:sz w:val="24"/>
              </w:rPr>
              <w:t>стоя ноги врозь руки за голову в замок. Повороты туловища влево, вправо.</w:t>
            </w:r>
          </w:p>
          <w:p w:rsidR="00841906" w:rsidRPr="00391FE8" w:rsidRDefault="00841906" w:rsidP="00A57FBA">
            <w:pPr>
              <w:numPr>
                <w:ilvl w:val="0"/>
                <w:numId w:val="4"/>
              </w:numPr>
              <w:rPr>
                <w:rFonts w:ascii="Times New Roman" w:eastAsia="Times New Roman" w:hAnsi="Times New Roman" w:cs="Times New Roman"/>
                <w:sz w:val="24"/>
              </w:rPr>
            </w:pPr>
            <w:r w:rsidRPr="00391FE8">
              <w:rPr>
                <w:rFonts w:ascii="Times New Roman" w:eastAsia="Times New Roman" w:hAnsi="Times New Roman" w:cs="Times New Roman"/>
                <w:sz w:val="24"/>
              </w:rPr>
              <w:t>стоя ноги врозь, туловище наклонено вперед руки в стороны. Повороты влево, вправо.</w:t>
            </w:r>
          </w:p>
          <w:p w:rsidR="00841906" w:rsidRPr="00391FE8" w:rsidRDefault="00841906" w:rsidP="00A57FBA">
            <w:pPr>
              <w:numPr>
                <w:ilvl w:val="0"/>
                <w:numId w:val="4"/>
              </w:numPr>
              <w:rPr>
                <w:rFonts w:ascii="Times New Roman" w:eastAsia="Times New Roman" w:hAnsi="Times New Roman" w:cs="Times New Roman"/>
                <w:sz w:val="24"/>
              </w:rPr>
            </w:pPr>
            <w:r w:rsidRPr="00391FE8">
              <w:rPr>
                <w:rFonts w:ascii="Times New Roman" w:eastAsia="Times New Roman" w:hAnsi="Times New Roman" w:cs="Times New Roman"/>
                <w:sz w:val="24"/>
              </w:rPr>
              <w:t>приседание с опорой на лыжные палки.</w:t>
            </w:r>
          </w:p>
          <w:p w:rsidR="00841906" w:rsidRPr="000A7DD5" w:rsidRDefault="00841906" w:rsidP="00841906">
            <w:pPr>
              <w:rPr>
                <w:rFonts w:ascii="Times New Roman" w:eastAsia="Times New Roman" w:hAnsi="Times New Roman" w:cs="Times New Roman"/>
                <w:color w:val="000000"/>
                <w:sz w:val="24"/>
                <w:szCs w:val="24"/>
              </w:rPr>
            </w:pPr>
            <w:r w:rsidRPr="00391FE8">
              <w:rPr>
                <w:rFonts w:ascii="Times New Roman" w:eastAsia="Times New Roman" w:hAnsi="Times New Roman" w:cs="Times New Roman"/>
                <w:sz w:val="24"/>
              </w:rPr>
              <w:t>выпад правой вперед опереться на палки, пружинящие движения на растяжку мышц ног</w:t>
            </w:r>
          </w:p>
        </w:tc>
        <w:tc>
          <w:tcPr>
            <w:tcW w:w="1357"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5мин</w:t>
            </w:r>
          </w:p>
        </w:tc>
        <w:tc>
          <w:tcPr>
            <w:tcW w:w="2946" w:type="dxa"/>
          </w:tcPr>
          <w:p w:rsidR="00841906"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 xml:space="preserve">Наклоны, повороты туловища, махи руками, приседания, </w:t>
            </w:r>
          </w:p>
          <w:p w:rsidR="00841906" w:rsidRDefault="00841906" w:rsidP="00841906">
            <w:pPr>
              <w:rPr>
                <w:rFonts w:ascii="Times New Roman" w:eastAsia="Times New Roman" w:hAnsi="Times New Roman" w:cs="Times New Roman"/>
                <w:color w:val="000000"/>
                <w:sz w:val="24"/>
                <w:szCs w:val="24"/>
              </w:rPr>
            </w:pPr>
          </w:p>
          <w:p w:rsidR="00841906" w:rsidRDefault="00841906" w:rsidP="00841906">
            <w:pPr>
              <w:rPr>
                <w:rFonts w:ascii="Times New Roman" w:eastAsia="Times New Roman" w:hAnsi="Times New Roman" w:cs="Times New Roman"/>
                <w:color w:val="000000"/>
                <w:sz w:val="24"/>
                <w:szCs w:val="24"/>
              </w:rPr>
            </w:pPr>
          </w:p>
          <w:p w:rsidR="00841906" w:rsidRDefault="00841906" w:rsidP="00841906">
            <w:pPr>
              <w:rPr>
                <w:rFonts w:ascii="Times New Roman" w:eastAsia="Times New Roman" w:hAnsi="Times New Roman" w:cs="Times New Roman"/>
                <w:color w:val="000000"/>
                <w:sz w:val="24"/>
                <w:szCs w:val="24"/>
              </w:rPr>
            </w:pPr>
          </w:p>
          <w:p w:rsidR="00841906" w:rsidRDefault="00841906" w:rsidP="00841906">
            <w:pPr>
              <w:rPr>
                <w:rFonts w:ascii="Times New Roman" w:eastAsia="Times New Roman" w:hAnsi="Times New Roman" w:cs="Times New Roman"/>
                <w:color w:val="000000"/>
                <w:sz w:val="24"/>
                <w:szCs w:val="24"/>
              </w:rPr>
            </w:pPr>
          </w:p>
          <w:p w:rsidR="00841906" w:rsidRDefault="00841906" w:rsidP="00841906">
            <w:pPr>
              <w:rPr>
                <w:rFonts w:ascii="Times New Roman" w:eastAsia="Times New Roman" w:hAnsi="Times New Roman" w:cs="Times New Roman"/>
                <w:color w:val="000000"/>
                <w:sz w:val="24"/>
                <w:szCs w:val="24"/>
              </w:rPr>
            </w:pPr>
          </w:p>
          <w:p w:rsidR="00841906" w:rsidRDefault="00841906" w:rsidP="00841906">
            <w:pPr>
              <w:rPr>
                <w:rFonts w:ascii="Times New Roman" w:eastAsia="Times New Roman" w:hAnsi="Times New Roman" w:cs="Times New Roman"/>
                <w:color w:val="000000"/>
                <w:sz w:val="24"/>
                <w:szCs w:val="24"/>
              </w:rPr>
            </w:pPr>
          </w:p>
          <w:p w:rsidR="00841906" w:rsidRDefault="00841906" w:rsidP="00841906">
            <w:pPr>
              <w:rPr>
                <w:rFonts w:ascii="Times New Roman" w:eastAsia="Times New Roman" w:hAnsi="Times New Roman" w:cs="Times New Roman"/>
                <w:color w:val="000000"/>
                <w:sz w:val="24"/>
                <w:szCs w:val="24"/>
              </w:rPr>
            </w:pPr>
          </w:p>
          <w:p w:rsidR="00841906" w:rsidRDefault="00841906" w:rsidP="00841906">
            <w:pPr>
              <w:rPr>
                <w:rFonts w:ascii="Times New Roman" w:eastAsia="Times New Roman" w:hAnsi="Times New Roman" w:cs="Times New Roman"/>
                <w:color w:val="000000"/>
                <w:sz w:val="24"/>
                <w:szCs w:val="24"/>
              </w:rPr>
            </w:pPr>
          </w:p>
          <w:p w:rsidR="00841906" w:rsidRDefault="00841906" w:rsidP="00841906">
            <w:pPr>
              <w:rPr>
                <w:rFonts w:ascii="Times New Roman" w:eastAsia="Times New Roman" w:hAnsi="Times New Roman" w:cs="Times New Roman"/>
                <w:color w:val="000000"/>
                <w:sz w:val="24"/>
                <w:szCs w:val="24"/>
              </w:rPr>
            </w:pPr>
          </w:p>
          <w:p w:rsidR="00841906" w:rsidRDefault="00841906" w:rsidP="00841906">
            <w:pPr>
              <w:rPr>
                <w:rFonts w:ascii="Times New Roman" w:eastAsia="Times New Roman" w:hAnsi="Times New Roman" w:cs="Times New Roman"/>
                <w:color w:val="000000"/>
                <w:sz w:val="24"/>
                <w:szCs w:val="24"/>
              </w:rPr>
            </w:pPr>
          </w:p>
          <w:p w:rsidR="00841906" w:rsidRDefault="00841906" w:rsidP="00841906">
            <w:pPr>
              <w:rPr>
                <w:rFonts w:ascii="Times New Roman" w:eastAsia="Times New Roman" w:hAnsi="Times New Roman" w:cs="Times New Roman"/>
                <w:color w:val="000000"/>
                <w:sz w:val="24"/>
                <w:szCs w:val="24"/>
              </w:rPr>
            </w:pPr>
          </w:p>
          <w:p w:rsidR="00841906" w:rsidRPr="00391FE8" w:rsidRDefault="00841906" w:rsidP="00841906">
            <w:pPr>
              <w:rPr>
                <w:rFonts w:ascii="Times New Roman" w:eastAsia="Times New Roman" w:hAnsi="Times New Roman" w:cs="Times New Roman"/>
                <w:sz w:val="24"/>
              </w:rPr>
            </w:pPr>
            <w:r w:rsidRPr="00391FE8">
              <w:rPr>
                <w:rFonts w:ascii="Times New Roman" w:eastAsia="Times New Roman" w:hAnsi="Times New Roman" w:cs="Times New Roman"/>
                <w:sz w:val="24"/>
              </w:rPr>
              <w:t>Все упражнения выполняются с максимальной амплитудой.</w:t>
            </w:r>
          </w:p>
          <w:p w:rsidR="00841906" w:rsidRPr="00391FE8" w:rsidRDefault="00841906" w:rsidP="00841906">
            <w:pPr>
              <w:rPr>
                <w:rFonts w:ascii="Times New Roman" w:eastAsia="Times New Roman" w:hAnsi="Times New Roman" w:cs="Times New Roman"/>
                <w:sz w:val="24"/>
              </w:rPr>
            </w:pPr>
          </w:p>
          <w:p w:rsidR="00841906" w:rsidRPr="000A7DD5" w:rsidRDefault="00841906" w:rsidP="00841906">
            <w:pPr>
              <w:rPr>
                <w:rFonts w:ascii="Times New Roman" w:eastAsia="Times New Roman" w:hAnsi="Times New Roman" w:cs="Times New Roman"/>
                <w:color w:val="000000"/>
                <w:sz w:val="24"/>
                <w:szCs w:val="24"/>
              </w:rPr>
            </w:pPr>
          </w:p>
        </w:tc>
      </w:tr>
      <w:tr w:rsidR="00841906" w:rsidRPr="000A7DD5" w:rsidTr="00841906">
        <w:tc>
          <w:tcPr>
            <w:tcW w:w="1894"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 xml:space="preserve">Основная часть </w:t>
            </w:r>
            <w:r w:rsidRPr="000A7DD5">
              <w:rPr>
                <w:rFonts w:ascii="Times New Roman" w:eastAsia="Times New Roman" w:hAnsi="Times New Roman" w:cs="Times New Roman"/>
                <w:color w:val="000000"/>
                <w:sz w:val="24"/>
                <w:szCs w:val="24"/>
              </w:rPr>
              <w:lastRenderedPageBreak/>
              <w:t>30мин</w:t>
            </w:r>
          </w:p>
        </w:tc>
        <w:tc>
          <w:tcPr>
            <w:tcW w:w="3374"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lastRenderedPageBreak/>
              <w:t xml:space="preserve">4.Движение ступающим </w:t>
            </w:r>
            <w:r w:rsidRPr="000A7DD5">
              <w:rPr>
                <w:rFonts w:ascii="Times New Roman" w:eastAsia="Times New Roman" w:hAnsi="Times New Roman" w:cs="Times New Roman"/>
                <w:color w:val="000000"/>
                <w:sz w:val="24"/>
                <w:szCs w:val="24"/>
              </w:rPr>
              <w:lastRenderedPageBreak/>
              <w:t>шагом. В колонну по одному, дистанция 3 м. Не наступать на пятки лыж впереди идущему</w:t>
            </w:r>
          </w:p>
        </w:tc>
        <w:tc>
          <w:tcPr>
            <w:tcW w:w="1357"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lastRenderedPageBreak/>
              <w:t>5мин</w:t>
            </w:r>
          </w:p>
        </w:tc>
        <w:tc>
          <w:tcPr>
            <w:tcW w:w="2946"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 xml:space="preserve">И.п.: стоять на лыжах. </w:t>
            </w:r>
            <w:r w:rsidRPr="000A7DD5">
              <w:rPr>
                <w:rFonts w:ascii="Times New Roman" w:eastAsia="Times New Roman" w:hAnsi="Times New Roman" w:cs="Times New Roman"/>
                <w:color w:val="000000"/>
                <w:sz w:val="24"/>
                <w:szCs w:val="24"/>
              </w:rPr>
              <w:lastRenderedPageBreak/>
              <w:t>Перенести тяжесть тела на правую лыжу, поднять над снегом носок левой лыжи, сделать несколько размахиваний носком влево-вправо. То же правой ногой. </w:t>
            </w:r>
          </w:p>
        </w:tc>
      </w:tr>
      <w:tr w:rsidR="00841906" w:rsidRPr="000A7DD5" w:rsidTr="00841906">
        <w:trPr>
          <w:trHeight w:val="1034"/>
        </w:trPr>
        <w:tc>
          <w:tcPr>
            <w:tcW w:w="1894" w:type="dxa"/>
          </w:tcPr>
          <w:p w:rsidR="00841906" w:rsidRPr="000A7DD5" w:rsidRDefault="00841906" w:rsidP="00841906">
            <w:pPr>
              <w:rPr>
                <w:rFonts w:ascii="Times New Roman" w:eastAsia="Times New Roman" w:hAnsi="Times New Roman" w:cs="Times New Roman"/>
                <w:color w:val="000000"/>
                <w:sz w:val="24"/>
                <w:szCs w:val="24"/>
              </w:rPr>
            </w:pPr>
          </w:p>
        </w:tc>
        <w:tc>
          <w:tcPr>
            <w:tcW w:w="3374"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5.Упражнения на умение управлять лыжей. </w:t>
            </w:r>
            <w:r w:rsidRPr="000A7DD5">
              <w:rPr>
                <w:rFonts w:ascii="Times New Roman" w:eastAsia="Times New Roman" w:hAnsi="Times New Roman" w:cs="Times New Roman"/>
                <w:color w:val="000000"/>
                <w:sz w:val="24"/>
                <w:szCs w:val="24"/>
              </w:rPr>
              <w:br/>
            </w:r>
            <w:r w:rsidRPr="000A7DD5">
              <w:rPr>
                <w:rFonts w:ascii="Times New Roman" w:eastAsia="Times New Roman" w:hAnsi="Times New Roman" w:cs="Times New Roman"/>
                <w:color w:val="000000"/>
                <w:sz w:val="24"/>
                <w:szCs w:val="24"/>
              </w:rPr>
              <w:br/>
            </w:r>
          </w:p>
        </w:tc>
        <w:tc>
          <w:tcPr>
            <w:tcW w:w="1357"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5мин</w:t>
            </w:r>
          </w:p>
        </w:tc>
        <w:tc>
          <w:tcPr>
            <w:tcW w:w="2946"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Правую опорную ногу слегка согнуть, пятку левой лыжи прижать к снегу. Размахивать лыжей вначале медленно, потом быстрее. Добиваться ощущения неподвижного положения пятки лыжи на снегу и давления ботинка на лыжу. </w:t>
            </w:r>
            <w:r w:rsidRPr="000A7DD5">
              <w:rPr>
                <w:rFonts w:ascii="Times New Roman" w:eastAsia="Times New Roman" w:hAnsi="Times New Roman" w:cs="Times New Roman"/>
                <w:color w:val="000000"/>
                <w:sz w:val="24"/>
                <w:szCs w:val="24"/>
              </w:rPr>
              <w:br/>
            </w:r>
          </w:p>
        </w:tc>
      </w:tr>
      <w:tr w:rsidR="00841906" w:rsidRPr="000A7DD5" w:rsidTr="00841906">
        <w:tc>
          <w:tcPr>
            <w:tcW w:w="1894" w:type="dxa"/>
          </w:tcPr>
          <w:p w:rsidR="00841906" w:rsidRPr="000A7DD5" w:rsidRDefault="00841906" w:rsidP="00841906">
            <w:pPr>
              <w:rPr>
                <w:rFonts w:ascii="Times New Roman" w:eastAsia="Times New Roman" w:hAnsi="Times New Roman" w:cs="Times New Roman"/>
                <w:color w:val="000000"/>
                <w:sz w:val="24"/>
                <w:szCs w:val="24"/>
              </w:rPr>
            </w:pPr>
          </w:p>
        </w:tc>
        <w:tc>
          <w:tcPr>
            <w:tcW w:w="3374"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6. Повороты переступанием</w:t>
            </w:r>
          </w:p>
          <w:p w:rsidR="00841906" w:rsidRPr="000A7DD5" w:rsidRDefault="00841906" w:rsidP="00841906">
            <w:pPr>
              <w:rPr>
                <w:rFonts w:ascii="Times New Roman" w:eastAsia="Times New Roman" w:hAnsi="Times New Roman" w:cs="Times New Roman"/>
                <w:color w:val="000000"/>
                <w:sz w:val="24"/>
                <w:szCs w:val="24"/>
              </w:rPr>
            </w:pPr>
          </w:p>
          <w:p w:rsidR="00841906" w:rsidRPr="000A7DD5" w:rsidRDefault="00841906" w:rsidP="00841906">
            <w:pPr>
              <w:rPr>
                <w:rFonts w:ascii="Times New Roman" w:eastAsia="Times New Roman" w:hAnsi="Times New Roman" w:cs="Times New Roman"/>
                <w:color w:val="000000"/>
                <w:sz w:val="24"/>
                <w:szCs w:val="24"/>
              </w:rPr>
            </w:pPr>
          </w:p>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-вокруг пятки</w:t>
            </w:r>
          </w:p>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-вокруг носка</w:t>
            </w:r>
          </w:p>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-махом</w:t>
            </w:r>
          </w:p>
        </w:tc>
        <w:tc>
          <w:tcPr>
            <w:tcW w:w="1357"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5мин</w:t>
            </w:r>
          </w:p>
        </w:tc>
        <w:tc>
          <w:tcPr>
            <w:tcW w:w="2946"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br/>
              <w:t>Поворот переступанием вокруг носков лыж выполняют, переставляя пятки лыж. </w:t>
            </w:r>
            <w:r w:rsidRPr="000A7DD5">
              <w:rPr>
                <w:rFonts w:ascii="Times New Roman" w:eastAsia="Times New Roman" w:hAnsi="Times New Roman" w:cs="Times New Roman"/>
                <w:color w:val="000000"/>
                <w:sz w:val="24"/>
                <w:szCs w:val="24"/>
              </w:rPr>
              <w:br/>
            </w:r>
            <w:r w:rsidRPr="000A7DD5">
              <w:rPr>
                <w:rFonts w:ascii="Times New Roman" w:eastAsia="Times New Roman" w:hAnsi="Times New Roman" w:cs="Times New Roman"/>
                <w:color w:val="000000"/>
                <w:sz w:val="24"/>
                <w:szCs w:val="24"/>
              </w:rPr>
              <w:br/>
              <w:t>При поворотах переступанием надо прижимать к снегу пятку или носок лыжи. </w:t>
            </w:r>
            <w:r w:rsidRPr="000A7DD5">
              <w:rPr>
                <w:rFonts w:ascii="Times New Roman" w:eastAsia="Times New Roman" w:hAnsi="Times New Roman" w:cs="Times New Roman"/>
                <w:color w:val="000000"/>
                <w:sz w:val="24"/>
                <w:szCs w:val="24"/>
              </w:rPr>
              <w:br/>
            </w:r>
            <w:r w:rsidRPr="000A7DD5">
              <w:rPr>
                <w:rFonts w:ascii="Times New Roman" w:eastAsia="Times New Roman" w:hAnsi="Times New Roman" w:cs="Times New Roman"/>
                <w:color w:val="000000"/>
                <w:sz w:val="24"/>
                <w:szCs w:val="24"/>
              </w:rPr>
              <w:br/>
              <w:t>Постепенно скорость переступания надо увеличивать. </w:t>
            </w:r>
            <w:r w:rsidRPr="000A7DD5">
              <w:rPr>
                <w:rFonts w:ascii="Times New Roman" w:eastAsia="Times New Roman" w:hAnsi="Times New Roman" w:cs="Times New Roman"/>
                <w:color w:val="000000"/>
                <w:sz w:val="24"/>
                <w:szCs w:val="24"/>
              </w:rPr>
              <w:br/>
            </w:r>
            <w:r w:rsidRPr="000A7DD5">
              <w:rPr>
                <w:rFonts w:ascii="Times New Roman" w:eastAsia="Times New Roman" w:hAnsi="Times New Roman" w:cs="Times New Roman"/>
                <w:color w:val="000000"/>
                <w:sz w:val="24"/>
                <w:szCs w:val="24"/>
              </w:rPr>
              <w:br/>
              <w:t>Шаги делать равномерные, так чтобы получить на снегу след от полного поворота в виде веера с одним центром. </w:t>
            </w:r>
          </w:p>
        </w:tc>
      </w:tr>
      <w:tr w:rsidR="00841906" w:rsidRPr="000A7DD5" w:rsidTr="00841906">
        <w:tc>
          <w:tcPr>
            <w:tcW w:w="1894" w:type="dxa"/>
          </w:tcPr>
          <w:p w:rsidR="00841906" w:rsidRPr="000A7DD5" w:rsidRDefault="00841906" w:rsidP="00841906">
            <w:pPr>
              <w:rPr>
                <w:rFonts w:ascii="Times New Roman" w:eastAsia="Times New Roman" w:hAnsi="Times New Roman" w:cs="Times New Roman"/>
                <w:color w:val="000000"/>
                <w:sz w:val="24"/>
                <w:szCs w:val="24"/>
              </w:rPr>
            </w:pPr>
          </w:p>
        </w:tc>
        <w:tc>
          <w:tcPr>
            <w:tcW w:w="3374"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7.Обучение передвижению приставными шагами</w:t>
            </w:r>
          </w:p>
        </w:tc>
        <w:tc>
          <w:tcPr>
            <w:tcW w:w="1357"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5мин</w:t>
            </w:r>
          </w:p>
        </w:tc>
        <w:tc>
          <w:tcPr>
            <w:tcW w:w="2946"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И.п.: в одно шереножном строю стоять на лыжах. Перенеся тяжесть тела на левую ногу, поднять носок правой лыжи. Опираясь о снег, переставить лыжу вправо. Затем, перенеся тяжесть тела на правую лыжу, приставить к правой левую лыжу. </w:t>
            </w:r>
            <w:r w:rsidRPr="000A7DD5">
              <w:rPr>
                <w:rFonts w:ascii="Times New Roman" w:eastAsia="Times New Roman" w:hAnsi="Times New Roman" w:cs="Times New Roman"/>
                <w:color w:val="000000"/>
                <w:sz w:val="24"/>
                <w:szCs w:val="24"/>
              </w:rPr>
              <w:br/>
            </w:r>
            <w:r w:rsidRPr="000A7DD5">
              <w:rPr>
                <w:rFonts w:ascii="Times New Roman" w:eastAsia="Times New Roman" w:hAnsi="Times New Roman" w:cs="Times New Roman"/>
                <w:color w:val="000000"/>
                <w:sz w:val="24"/>
                <w:szCs w:val="24"/>
              </w:rPr>
              <w:br/>
              <w:t>Проделать аналогичное упражнение влево.</w:t>
            </w:r>
          </w:p>
        </w:tc>
      </w:tr>
      <w:tr w:rsidR="00841906" w:rsidRPr="000A7DD5" w:rsidTr="00841906">
        <w:tc>
          <w:tcPr>
            <w:tcW w:w="1894" w:type="dxa"/>
          </w:tcPr>
          <w:p w:rsidR="00841906" w:rsidRPr="000A7DD5" w:rsidRDefault="00841906" w:rsidP="00841906">
            <w:pPr>
              <w:rPr>
                <w:rFonts w:ascii="Times New Roman" w:eastAsia="Times New Roman" w:hAnsi="Times New Roman" w:cs="Times New Roman"/>
                <w:color w:val="000000"/>
                <w:sz w:val="24"/>
                <w:szCs w:val="24"/>
              </w:rPr>
            </w:pPr>
          </w:p>
        </w:tc>
        <w:tc>
          <w:tcPr>
            <w:tcW w:w="3374"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8. Игра « Кто быстрей»</w:t>
            </w:r>
          </w:p>
        </w:tc>
        <w:tc>
          <w:tcPr>
            <w:tcW w:w="1357"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8мин</w:t>
            </w:r>
          </w:p>
        </w:tc>
        <w:tc>
          <w:tcPr>
            <w:tcW w:w="2946"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Класс разделить на 2 группы. У первых номеров эстафетные полочки, по сигналу первые номера бегут на лыжах, обегают кегли и возвращаются обратно передав палочку второму номеру, сам становятся сзади всех и. т. д.</w:t>
            </w:r>
          </w:p>
        </w:tc>
      </w:tr>
      <w:tr w:rsidR="00841906" w:rsidRPr="000A7DD5" w:rsidTr="00841906">
        <w:tc>
          <w:tcPr>
            <w:tcW w:w="1894" w:type="dxa"/>
          </w:tcPr>
          <w:p w:rsidR="00841906" w:rsidRPr="000A7DD5" w:rsidRDefault="00841906" w:rsidP="00841906">
            <w:pPr>
              <w:rPr>
                <w:rFonts w:ascii="Times New Roman" w:eastAsia="Times New Roman" w:hAnsi="Times New Roman" w:cs="Times New Roman"/>
                <w:color w:val="000000"/>
                <w:sz w:val="24"/>
                <w:szCs w:val="24"/>
              </w:rPr>
            </w:pPr>
          </w:p>
        </w:tc>
        <w:tc>
          <w:tcPr>
            <w:tcW w:w="3374"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9. Построить класс в одну шеренгу. </w:t>
            </w:r>
            <w:r w:rsidRPr="000A7DD5">
              <w:rPr>
                <w:rFonts w:ascii="Times New Roman" w:eastAsia="Times New Roman" w:hAnsi="Times New Roman" w:cs="Times New Roman"/>
                <w:i/>
                <w:iCs/>
                <w:color w:val="000000"/>
                <w:sz w:val="24"/>
                <w:szCs w:val="24"/>
              </w:rPr>
              <w:t>Задача:</w:t>
            </w:r>
            <w:r w:rsidRPr="000A7DD5">
              <w:rPr>
                <w:rFonts w:ascii="Times New Roman" w:eastAsia="Times New Roman" w:hAnsi="Times New Roman" w:cs="Times New Roman"/>
                <w:color w:val="000000"/>
                <w:sz w:val="24"/>
                <w:szCs w:val="24"/>
              </w:rPr>
              <w:t> Надо первым дойти до спортзала ступающим шагом.</w:t>
            </w:r>
          </w:p>
        </w:tc>
        <w:tc>
          <w:tcPr>
            <w:tcW w:w="1357"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2мин</w:t>
            </w:r>
          </w:p>
        </w:tc>
        <w:tc>
          <w:tcPr>
            <w:tcW w:w="2946"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i/>
                <w:iCs/>
                <w:color w:val="000000"/>
                <w:sz w:val="24"/>
                <w:szCs w:val="24"/>
              </w:rPr>
              <w:t>Задача:</w:t>
            </w:r>
            <w:r w:rsidRPr="000A7DD5">
              <w:rPr>
                <w:rFonts w:ascii="Times New Roman" w:eastAsia="Times New Roman" w:hAnsi="Times New Roman" w:cs="Times New Roman"/>
                <w:color w:val="000000"/>
                <w:sz w:val="24"/>
                <w:szCs w:val="24"/>
              </w:rPr>
              <w:t> Надо первым дойти до спортзала ступающим шагом</w:t>
            </w:r>
          </w:p>
        </w:tc>
      </w:tr>
      <w:tr w:rsidR="00841906" w:rsidRPr="000A7DD5" w:rsidTr="00841906">
        <w:tc>
          <w:tcPr>
            <w:tcW w:w="1894"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Заключительная часть 5мин</w:t>
            </w:r>
          </w:p>
        </w:tc>
        <w:tc>
          <w:tcPr>
            <w:tcW w:w="3374"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10.Сдача лыж</w:t>
            </w:r>
          </w:p>
        </w:tc>
        <w:tc>
          <w:tcPr>
            <w:tcW w:w="1357"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2мин</w:t>
            </w:r>
          </w:p>
        </w:tc>
        <w:tc>
          <w:tcPr>
            <w:tcW w:w="2946"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Снять лыжи, обтереть от снега, сдать в хранилище.</w:t>
            </w:r>
            <w:r w:rsidRPr="000A7DD5">
              <w:rPr>
                <w:rFonts w:ascii="Times New Roman" w:eastAsia="Times New Roman" w:hAnsi="Times New Roman" w:cs="Times New Roman"/>
                <w:color w:val="000000"/>
                <w:sz w:val="24"/>
                <w:szCs w:val="24"/>
              </w:rPr>
              <w:br/>
            </w:r>
          </w:p>
        </w:tc>
      </w:tr>
      <w:tr w:rsidR="00841906" w:rsidRPr="000A7DD5" w:rsidTr="00841906">
        <w:tc>
          <w:tcPr>
            <w:tcW w:w="1894" w:type="dxa"/>
          </w:tcPr>
          <w:p w:rsidR="00841906" w:rsidRPr="000A7DD5" w:rsidRDefault="00841906" w:rsidP="00841906">
            <w:pPr>
              <w:rPr>
                <w:rFonts w:ascii="Times New Roman" w:eastAsia="Times New Roman" w:hAnsi="Times New Roman" w:cs="Times New Roman"/>
                <w:color w:val="000000"/>
                <w:sz w:val="24"/>
                <w:szCs w:val="24"/>
              </w:rPr>
            </w:pPr>
          </w:p>
        </w:tc>
        <w:tc>
          <w:tcPr>
            <w:tcW w:w="3374"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Построение</w:t>
            </w:r>
          </w:p>
        </w:tc>
        <w:tc>
          <w:tcPr>
            <w:tcW w:w="1357"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1мин</w:t>
            </w:r>
          </w:p>
        </w:tc>
        <w:tc>
          <w:tcPr>
            <w:tcW w:w="2946"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В спортзале – в одну шеренгу.</w:t>
            </w:r>
          </w:p>
        </w:tc>
      </w:tr>
      <w:tr w:rsidR="00841906" w:rsidRPr="000A7DD5" w:rsidTr="00841906">
        <w:tc>
          <w:tcPr>
            <w:tcW w:w="1894" w:type="dxa"/>
          </w:tcPr>
          <w:p w:rsidR="00841906" w:rsidRPr="000A7DD5" w:rsidRDefault="00841906" w:rsidP="00841906">
            <w:pPr>
              <w:rPr>
                <w:rFonts w:ascii="Times New Roman" w:eastAsia="Times New Roman" w:hAnsi="Times New Roman" w:cs="Times New Roman"/>
                <w:color w:val="000000"/>
                <w:sz w:val="24"/>
                <w:szCs w:val="24"/>
              </w:rPr>
            </w:pPr>
          </w:p>
        </w:tc>
        <w:tc>
          <w:tcPr>
            <w:tcW w:w="3374"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Итог урока. </w:t>
            </w:r>
          </w:p>
        </w:tc>
        <w:tc>
          <w:tcPr>
            <w:tcW w:w="1357"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1мин</w:t>
            </w:r>
          </w:p>
        </w:tc>
        <w:tc>
          <w:tcPr>
            <w:tcW w:w="2946"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Отметить лучших и худших занимающихся</w:t>
            </w:r>
          </w:p>
        </w:tc>
      </w:tr>
      <w:tr w:rsidR="00841906" w:rsidRPr="000A7DD5" w:rsidTr="00841906">
        <w:tc>
          <w:tcPr>
            <w:tcW w:w="1894" w:type="dxa"/>
          </w:tcPr>
          <w:p w:rsidR="00841906" w:rsidRPr="000A7DD5" w:rsidRDefault="00841906" w:rsidP="00841906">
            <w:pPr>
              <w:rPr>
                <w:rFonts w:ascii="Times New Roman" w:eastAsia="Times New Roman" w:hAnsi="Times New Roman" w:cs="Times New Roman"/>
                <w:color w:val="000000"/>
                <w:sz w:val="24"/>
                <w:szCs w:val="24"/>
              </w:rPr>
            </w:pPr>
          </w:p>
        </w:tc>
        <w:tc>
          <w:tcPr>
            <w:tcW w:w="3374"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Домашнее задание</w:t>
            </w:r>
          </w:p>
        </w:tc>
        <w:tc>
          <w:tcPr>
            <w:tcW w:w="1357"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1мин</w:t>
            </w:r>
          </w:p>
        </w:tc>
        <w:tc>
          <w:tcPr>
            <w:tcW w:w="2946" w:type="dxa"/>
          </w:tcPr>
          <w:p w:rsidR="00841906" w:rsidRPr="000A7DD5" w:rsidRDefault="00841906" w:rsidP="00841906">
            <w:pPr>
              <w:rPr>
                <w:rFonts w:ascii="Times New Roman" w:eastAsia="Times New Roman" w:hAnsi="Times New Roman" w:cs="Times New Roman"/>
                <w:color w:val="000000"/>
                <w:sz w:val="24"/>
                <w:szCs w:val="24"/>
              </w:rPr>
            </w:pPr>
            <w:r w:rsidRPr="000A7DD5">
              <w:rPr>
                <w:rFonts w:ascii="Times New Roman" w:eastAsia="Times New Roman" w:hAnsi="Times New Roman" w:cs="Times New Roman"/>
                <w:color w:val="000000"/>
                <w:sz w:val="24"/>
                <w:szCs w:val="24"/>
              </w:rPr>
              <w:t>Катание на лыжах. Повторить упражнения, разученные на уроке.</w:t>
            </w:r>
          </w:p>
        </w:tc>
      </w:tr>
    </w:tbl>
    <w:p w:rsidR="00841906" w:rsidRPr="000A7DD5" w:rsidRDefault="00841906" w:rsidP="00841906">
      <w:pPr>
        <w:rPr>
          <w:rFonts w:ascii="Times New Roman" w:eastAsia="Times New Roman" w:hAnsi="Times New Roman" w:cs="Times New Roman"/>
          <w:color w:val="000000"/>
          <w:sz w:val="24"/>
          <w:szCs w:val="24"/>
        </w:rPr>
      </w:pPr>
    </w:p>
    <w:p w:rsidR="00424CE1" w:rsidRDefault="00424CE1" w:rsidP="00841906">
      <w:pPr>
        <w:jc w:val="center"/>
        <w:rPr>
          <w:rFonts w:ascii="Times New Roman" w:hAnsi="Times New Roman" w:cs="Times New Roman"/>
          <w:b/>
          <w:sz w:val="32"/>
          <w:szCs w:val="32"/>
        </w:rPr>
      </w:pPr>
    </w:p>
    <w:p w:rsidR="00424CE1" w:rsidRDefault="00424CE1" w:rsidP="00841906">
      <w:pPr>
        <w:jc w:val="center"/>
        <w:rPr>
          <w:rFonts w:ascii="Times New Roman" w:hAnsi="Times New Roman" w:cs="Times New Roman"/>
          <w:b/>
          <w:sz w:val="32"/>
          <w:szCs w:val="32"/>
        </w:rPr>
      </w:pPr>
    </w:p>
    <w:p w:rsidR="00424CE1" w:rsidRDefault="00424CE1" w:rsidP="00841906">
      <w:pPr>
        <w:jc w:val="center"/>
        <w:rPr>
          <w:rFonts w:ascii="Times New Roman" w:hAnsi="Times New Roman" w:cs="Times New Roman"/>
          <w:b/>
          <w:sz w:val="32"/>
          <w:szCs w:val="32"/>
        </w:rPr>
      </w:pPr>
    </w:p>
    <w:p w:rsidR="00424CE1" w:rsidRDefault="00424CE1" w:rsidP="00841906">
      <w:pPr>
        <w:jc w:val="center"/>
        <w:rPr>
          <w:rFonts w:ascii="Times New Roman" w:hAnsi="Times New Roman" w:cs="Times New Roman"/>
          <w:b/>
          <w:sz w:val="32"/>
          <w:szCs w:val="32"/>
        </w:rPr>
      </w:pPr>
    </w:p>
    <w:p w:rsidR="00424CE1" w:rsidRDefault="00424CE1" w:rsidP="00841906">
      <w:pPr>
        <w:jc w:val="center"/>
        <w:rPr>
          <w:rFonts w:ascii="Times New Roman" w:hAnsi="Times New Roman" w:cs="Times New Roman"/>
          <w:b/>
          <w:sz w:val="32"/>
          <w:szCs w:val="32"/>
        </w:rPr>
      </w:pPr>
    </w:p>
    <w:p w:rsidR="00424CE1" w:rsidRDefault="00424CE1" w:rsidP="00841906">
      <w:pPr>
        <w:jc w:val="center"/>
        <w:rPr>
          <w:rFonts w:ascii="Times New Roman" w:hAnsi="Times New Roman" w:cs="Times New Roman"/>
          <w:b/>
          <w:sz w:val="32"/>
          <w:szCs w:val="32"/>
        </w:rPr>
      </w:pPr>
    </w:p>
    <w:p w:rsidR="00424CE1" w:rsidRDefault="00424CE1" w:rsidP="00841906">
      <w:pPr>
        <w:jc w:val="center"/>
        <w:rPr>
          <w:rFonts w:ascii="Times New Roman" w:hAnsi="Times New Roman" w:cs="Times New Roman"/>
          <w:b/>
          <w:sz w:val="32"/>
          <w:szCs w:val="32"/>
        </w:rPr>
      </w:pPr>
    </w:p>
    <w:p w:rsidR="00424CE1" w:rsidRDefault="00424CE1" w:rsidP="00841906">
      <w:pPr>
        <w:jc w:val="center"/>
        <w:rPr>
          <w:rFonts w:ascii="Times New Roman" w:hAnsi="Times New Roman" w:cs="Times New Roman"/>
          <w:b/>
          <w:sz w:val="32"/>
          <w:szCs w:val="32"/>
        </w:rPr>
      </w:pPr>
    </w:p>
    <w:p w:rsidR="00424CE1" w:rsidRDefault="00424CE1" w:rsidP="00841906">
      <w:pPr>
        <w:jc w:val="center"/>
        <w:rPr>
          <w:rFonts w:ascii="Times New Roman" w:hAnsi="Times New Roman" w:cs="Times New Roman"/>
          <w:b/>
          <w:sz w:val="32"/>
          <w:szCs w:val="32"/>
        </w:rPr>
      </w:pPr>
    </w:p>
    <w:p w:rsidR="00424CE1" w:rsidRDefault="00424CE1" w:rsidP="00841906">
      <w:pPr>
        <w:jc w:val="center"/>
        <w:rPr>
          <w:rFonts w:ascii="Times New Roman" w:hAnsi="Times New Roman" w:cs="Times New Roman"/>
          <w:b/>
          <w:sz w:val="32"/>
          <w:szCs w:val="32"/>
        </w:rPr>
      </w:pPr>
    </w:p>
    <w:p w:rsidR="00424CE1" w:rsidRDefault="00424CE1" w:rsidP="00841906">
      <w:pPr>
        <w:jc w:val="center"/>
        <w:rPr>
          <w:rFonts w:ascii="Times New Roman" w:hAnsi="Times New Roman" w:cs="Times New Roman"/>
          <w:b/>
          <w:sz w:val="32"/>
          <w:szCs w:val="32"/>
        </w:rPr>
      </w:pPr>
    </w:p>
    <w:p w:rsidR="00424CE1" w:rsidRDefault="00424CE1" w:rsidP="00841906">
      <w:pPr>
        <w:jc w:val="center"/>
        <w:rPr>
          <w:rFonts w:ascii="Times New Roman" w:hAnsi="Times New Roman" w:cs="Times New Roman"/>
          <w:b/>
          <w:sz w:val="32"/>
          <w:szCs w:val="32"/>
        </w:rPr>
      </w:pPr>
    </w:p>
    <w:p w:rsidR="00841906" w:rsidRDefault="00841906" w:rsidP="00841906">
      <w:pPr>
        <w:jc w:val="center"/>
        <w:rPr>
          <w:rFonts w:ascii="Times New Roman" w:hAnsi="Times New Roman" w:cs="Times New Roman"/>
          <w:b/>
          <w:sz w:val="32"/>
          <w:szCs w:val="32"/>
        </w:rPr>
      </w:pPr>
      <w:r w:rsidRPr="00841906">
        <w:rPr>
          <w:rFonts w:ascii="Times New Roman" w:hAnsi="Times New Roman" w:cs="Times New Roman"/>
          <w:b/>
          <w:sz w:val="32"/>
          <w:szCs w:val="32"/>
        </w:rPr>
        <w:lastRenderedPageBreak/>
        <w:t xml:space="preserve">Урок № </w:t>
      </w:r>
      <w:r>
        <w:rPr>
          <w:rFonts w:ascii="Times New Roman" w:hAnsi="Times New Roman" w:cs="Times New Roman"/>
          <w:b/>
          <w:sz w:val="32"/>
          <w:szCs w:val="32"/>
        </w:rPr>
        <w:t>86-87</w:t>
      </w:r>
    </w:p>
    <w:p w:rsidR="00755FB0" w:rsidRDefault="00841906" w:rsidP="00841906">
      <w:pPr>
        <w:jc w:val="center"/>
        <w:rPr>
          <w:rFonts w:ascii="Times New Roman" w:hAnsi="Times New Roman" w:cs="Times New Roman"/>
          <w:b/>
          <w:sz w:val="32"/>
          <w:szCs w:val="32"/>
        </w:rPr>
      </w:pPr>
      <w:r w:rsidRPr="00841906">
        <w:rPr>
          <w:rFonts w:ascii="Times New Roman" w:hAnsi="Times New Roman" w:cs="Times New Roman"/>
          <w:b/>
          <w:sz w:val="24"/>
          <w:szCs w:val="24"/>
        </w:rPr>
        <w:t>Задачи урока:</w:t>
      </w:r>
      <w:r w:rsidRPr="00841906">
        <w:rPr>
          <w:rFonts w:ascii="Times New Roman" w:eastAsia="Times New Roman" w:hAnsi="Times New Roman" w:cs="Times New Roman"/>
          <w:color w:val="000000"/>
          <w:sz w:val="24"/>
          <w:szCs w:val="24"/>
          <w:shd w:val="clear" w:color="auto" w:fill="FFFFFF"/>
        </w:rPr>
        <w:t xml:space="preserve"> </w:t>
      </w:r>
      <w:r w:rsidRPr="00F805D3">
        <w:rPr>
          <w:rFonts w:ascii="Times New Roman" w:eastAsia="Times New Roman" w:hAnsi="Times New Roman" w:cs="Times New Roman"/>
          <w:color w:val="000000"/>
          <w:sz w:val="24"/>
          <w:szCs w:val="24"/>
          <w:shd w:val="clear" w:color="auto" w:fill="FFFFFF"/>
        </w:rPr>
        <w:t>Обучение одновременному бесшажному ходу. (Определение хода. Основные характеристики хода. Фазы цикла хода). </w:t>
      </w:r>
    </w:p>
    <w:tbl>
      <w:tblPr>
        <w:tblStyle w:val="a4"/>
        <w:tblW w:w="0" w:type="auto"/>
        <w:tblLook w:val="04A0" w:firstRow="1" w:lastRow="0" w:firstColumn="1" w:lastColumn="0" w:noHBand="0" w:noVBand="1"/>
      </w:tblPr>
      <w:tblGrid>
        <w:gridCol w:w="1894"/>
        <w:gridCol w:w="3199"/>
        <w:gridCol w:w="1614"/>
        <w:gridCol w:w="2864"/>
      </w:tblGrid>
      <w:tr w:rsidR="00755FB0" w:rsidRPr="00D12DBC" w:rsidTr="00755FB0">
        <w:trPr>
          <w:trHeight w:val="1076"/>
        </w:trPr>
        <w:tc>
          <w:tcPr>
            <w:tcW w:w="1894"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Части урока</w:t>
            </w:r>
          </w:p>
        </w:tc>
        <w:tc>
          <w:tcPr>
            <w:tcW w:w="3199"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Содержание урока</w:t>
            </w:r>
          </w:p>
        </w:tc>
        <w:tc>
          <w:tcPr>
            <w:tcW w:w="1614"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Дозировка</w:t>
            </w:r>
            <w:r>
              <w:rPr>
                <w:rFonts w:ascii="Times New Roman" w:eastAsia="Times New Roman" w:hAnsi="Times New Roman" w:cs="Times New Roman"/>
                <w:color w:val="000000"/>
                <w:sz w:val="24"/>
                <w:szCs w:val="24"/>
              </w:rPr>
              <w:t xml:space="preserve"> урока</w:t>
            </w:r>
          </w:p>
        </w:tc>
        <w:tc>
          <w:tcPr>
            <w:tcW w:w="2864" w:type="dxa"/>
          </w:tcPr>
          <w:p w:rsidR="00755FB0" w:rsidRPr="00D12DBC" w:rsidRDefault="00755FB0" w:rsidP="00023C76">
            <w:pPr>
              <w:rPr>
                <w:sz w:val="24"/>
                <w:szCs w:val="24"/>
              </w:rPr>
            </w:pPr>
            <w:r>
              <w:rPr>
                <w:rFonts w:ascii="Times New Roman" w:eastAsia="Times New Roman" w:hAnsi="Times New Roman" w:cs="Times New Roman"/>
                <w:color w:val="000000"/>
                <w:sz w:val="24"/>
                <w:szCs w:val="24"/>
              </w:rPr>
              <w:t>Организационно-м</w:t>
            </w:r>
            <w:r w:rsidRPr="00D12DBC">
              <w:rPr>
                <w:rFonts w:ascii="Times New Roman" w:eastAsia="Times New Roman" w:hAnsi="Times New Roman" w:cs="Times New Roman"/>
                <w:color w:val="000000"/>
                <w:sz w:val="24"/>
                <w:szCs w:val="24"/>
              </w:rPr>
              <w:t>етодические указания</w:t>
            </w:r>
          </w:p>
        </w:tc>
      </w:tr>
      <w:tr w:rsidR="00755FB0" w:rsidRPr="00D12DBC" w:rsidTr="00755FB0">
        <w:tc>
          <w:tcPr>
            <w:tcW w:w="1894" w:type="dxa"/>
          </w:tcPr>
          <w:p w:rsidR="00755FB0" w:rsidRPr="00D12DBC" w:rsidRDefault="00755FB0" w:rsidP="00023C76">
            <w:pPr>
              <w:rPr>
                <w:rFonts w:ascii="Times New Roman" w:hAnsi="Times New Roman" w:cs="Times New Roman"/>
                <w:sz w:val="24"/>
                <w:szCs w:val="24"/>
              </w:rPr>
            </w:pPr>
            <w:r w:rsidRPr="00D12DBC">
              <w:rPr>
                <w:rFonts w:ascii="Times New Roman" w:hAnsi="Times New Roman" w:cs="Times New Roman"/>
                <w:sz w:val="24"/>
                <w:szCs w:val="24"/>
              </w:rPr>
              <w:t>Вводная часть</w:t>
            </w:r>
          </w:p>
        </w:tc>
        <w:tc>
          <w:tcPr>
            <w:tcW w:w="3199"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1.Построение, рапорт, приветствие</w:t>
            </w:r>
          </w:p>
        </w:tc>
        <w:tc>
          <w:tcPr>
            <w:tcW w:w="1614" w:type="dxa"/>
          </w:tcPr>
          <w:p w:rsidR="00755FB0" w:rsidRPr="00D12DBC" w:rsidRDefault="00755FB0" w:rsidP="00023C76">
            <w:pPr>
              <w:rPr>
                <w:rFonts w:ascii="Times New Roman" w:hAnsi="Times New Roman" w:cs="Times New Roman"/>
                <w:sz w:val="24"/>
                <w:szCs w:val="24"/>
              </w:rPr>
            </w:pPr>
            <w:r w:rsidRPr="00D12DBC">
              <w:rPr>
                <w:rFonts w:ascii="Times New Roman" w:hAnsi="Times New Roman" w:cs="Times New Roman"/>
                <w:sz w:val="24"/>
                <w:szCs w:val="24"/>
              </w:rPr>
              <w:t>1мин</w:t>
            </w:r>
          </w:p>
        </w:tc>
        <w:tc>
          <w:tcPr>
            <w:tcW w:w="2864" w:type="dxa"/>
          </w:tcPr>
          <w:p w:rsidR="00755FB0" w:rsidRPr="00D12DBC" w:rsidRDefault="00755FB0" w:rsidP="00023C76">
            <w:pPr>
              <w:rPr>
                <w:rFonts w:ascii="Times New Roman" w:hAnsi="Times New Roman" w:cs="Times New Roman"/>
                <w:sz w:val="24"/>
                <w:szCs w:val="24"/>
              </w:rPr>
            </w:pPr>
            <w:r w:rsidRPr="00D12DBC">
              <w:rPr>
                <w:rFonts w:ascii="Times New Roman" w:hAnsi="Times New Roman" w:cs="Times New Roman"/>
                <w:sz w:val="24"/>
                <w:szCs w:val="24"/>
              </w:rPr>
              <w:t>Дежурный сдает рапорт, учитель приветствует учеников</w:t>
            </w:r>
          </w:p>
        </w:tc>
      </w:tr>
      <w:tr w:rsidR="00755FB0" w:rsidRPr="00D12DBC" w:rsidTr="00755FB0">
        <w:tc>
          <w:tcPr>
            <w:tcW w:w="1894" w:type="dxa"/>
          </w:tcPr>
          <w:p w:rsidR="00755FB0" w:rsidRPr="00D12DBC" w:rsidRDefault="00755FB0" w:rsidP="00023C76">
            <w:pPr>
              <w:rPr>
                <w:sz w:val="24"/>
                <w:szCs w:val="24"/>
              </w:rPr>
            </w:pPr>
          </w:p>
        </w:tc>
        <w:tc>
          <w:tcPr>
            <w:tcW w:w="3199"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2.Задачи на урок. </w:t>
            </w:r>
          </w:p>
        </w:tc>
        <w:tc>
          <w:tcPr>
            <w:tcW w:w="1614" w:type="dxa"/>
          </w:tcPr>
          <w:p w:rsidR="00755FB0" w:rsidRPr="00D12DBC" w:rsidRDefault="00755FB0" w:rsidP="00023C76">
            <w:pPr>
              <w:rPr>
                <w:rFonts w:ascii="Times New Roman" w:hAnsi="Times New Roman" w:cs="Times New Roman"/>
                <w:sz w:val="24"/>
                <w:szCs w:val="24"/>
              </w:rPr>
            </w:pPr>
            <w:r w:rsidRPr="00D12DBC">
              <w:rPr>
                <w:rFonts w:ascii="Times New Roman" w:hAnsi="Times New Roman" w:cs="Times New Roman"/>
                <w:sz w:val="24"/>
                <w:szCs w:val="24"/>
              </w:rPr>
              <w:t>1мин</w:t>
            </w:r>
          </w:p>
        </w:tc>
        <w:tc>
          <w:tcPr>
            <w:tcW w:w="2864"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 развивать общую выносливость;</w:t>
            </w:r>
            <w:r w:rsidRPr="00D12DBC">
              <w:rPr>
                <w:rFonts w:ascii="Times New Roman" w:eastAsia="Times New Roman" w:hAnsi="Times New Roman" w:cs="Times New Roman"/>
                <w:color w:val="000000"/>
                <w:sz w:val="24"/>
                <w:szCs w:val="24"/>
              </w:rPr>
              <w:br/>
              <w:t>- Обучение скользящему шагу; </w:t>
            </w:r>
            <w:r w:rsidRPr="00D12DBC">
              <w:rPr>
                <w:rFonts w:ascii="Times New Roman" w:eastAsia="Times New Roman" w:hAnsi="Times New Roman" w:cs="Times New Roman"/>
                <w:color w:val="000000"/>
                <w:sz w:val="24"/>
                <w:szCs w:val="24"/>
              </w:rPr>
              <w:br/>
              <w:t>- совершенствовать технику передвижения по пересеченной местности; </w:t>
            </w:r>
            <w:r w:rsidRPr="00D12DBC">
              <w:rPr>
                <w:rFonts w:ascii="Times New Roman" w:eastAsia="Times New Roman" w:hAnsi="Times New Roman" w:cs="Times New Roman"/>
                <w:color w:val="000000"/>
                <w:sz w:val="24"/>
                <w:szCs w:val="24"/>
              </w:rPr>
              <w:br/>
              <w:t>- совершенствовать технику спусков и подъемов.На учебной лыжне, в колонне по одному.</w:t>
            </w:r>
          </w:p>
        </w:tc>
      </w:tr>
      <w:tr w:rsidR="00755FB0" w:rsidRPr="00D12DBC" w:rsidTr="00755FB0">
        <w:tc>
          <w:tcPr>
            <w:tcW w:w="1894" w:type="dxa"/>
          </w:tcPr>
          <w:p w:rsidR="00755FB0" w:rsidRPr="00D12DBC" w:rsidRDefault="00755FB0" w:rsidP="00023C76">
            <w:pPr>
              <w:rPr>
                <w:sz w:val="24"/>
                <w:szCs w:val="24"/>
              </w:rPr>
            </w:pPr>
          </w:p>
        </w:tc>
        <w:tc>
          <w:tcPr>
            <w:tcW w:w="3199"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3.Пробежка. </w:t>
            </w:r>
          </w:p>
        </w:tc>
        <w:tc>
          <w:tcPr>
            <w:tcW w:w="1614" w:type="dxa"/>
          </w:tcPr>
          <w:p w:rsidR="00755FB0" w:rsidRPr="00D12DBC" w:rsidRDefault="00755FB0" w:rsidP="00023C76">
            <w:pPr>
              <w:rPr>
                <w:rFonts w:ascii="Times New Roman" w:hAnsi="Times New Roman" w:cs="Times New Roman"/>
                <w:sz w:val="24"/>
                <w:szCs w:val="24"/>
              </w:rPr>
            </w:pPr>
            <w:r w:rsidRPr="00D12DBC">
              <w:rPr>
                <w:rFonts w:ascii="Times New Roman" w:hAnsi="Times New Roman" w:cs="Times New Roman"/>
                <w:sz w:val="24"/>
                <w:szCs w:val="24"/>
              </w:rPr>
              <w:t>5мин</w:t>
            </w:r>
          </w:p>
        </w:tc>
        <w:tc>
          <w:tcPr>
            <w:tcW w:w="2864" w:type="dxa"/>
          </w:tcPr>
          <w:p w:rsidR="00755FB0" w:rsidRPr="00D12DBC" w:rsidRDefault="00755FB0" w:rsidP="00023C76">
            <w:pPr>
              <w:rPr>
                <w:rFonts w:ascii="Times New Roman" w:hAnsi="Times New Roman" w:cs="Times New Roman"/>
                <w:sz w:val="24"/>
                <w:szCs w:val="24"/>
              </w:rPr>
            </w:pPr>
            <w:r w:rsidRPr="00D12DBC">
              <w:rPr>
                <w:rFonts w:ascii="Times New Roman" w:hAnsi="Times New Roman" w:cs="Times New Roman"/>
                <w:sz w:val="24"/>
                <w:szCs w:val="24"/>
              </w:rPr>
              <w:t>По учебному кругу пробежка на лыжах ступающим шагом, скользящим шагом</w:t>
            </w:r>
          </w:p>
        </w:tc>
      </w:tr>
      <w:tr w:rsidR="00755FB0" w:rsidRPr="00D12DBC" w:rsidTr="00755FB0">
        <w:tc>
          <w:tcPr>
            <w:tcW w:w="1894" w:type="dxa"/>
          </w:tcPr>
          <w:p w:rsidR="00755FB0" w:rsidRPr="00D12DBC" w:rsidRDefault="00755FB0" w:rsidP="00023C76">
            <w:pPr>
              <w:rPr>
                <w:sz w:val="24"/>
                <w:szCs w:val="24"/>
              </w:rPr>
            </w:pPr>
          </w:p>
        </w:tc>
        <w:tc>
          <w:tcPr>
            <w:tcW w:w="3199"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4.ОРУ на лыжах.</w:t>
            </w:r>
          </w:p>
        </w:tc>
        <w:tc>
          <w:tcPr>
            <w:tcW w:w="1614" w:type="dxa"/>
          </w:tcPr>
          <w:p w:rsidR="00755FB0" w:rsidRPr="00D12DBC" w:rsidRDefault="00755FB0" w:rsidP="00023C76">
            <w:pPr>
              <w:rPr>
                <w:rFonts w:ascii="Times New Roman" w:hAnsi="Times New Roman" w:cs="Times New Roman"/>
                <w:sz w:val="24"/>
                <w:szCs w:val="24"/>
              </w:rPr>
            </w:pPr>
            <w:r w:rsidRPr="00D12DBC">
              <w:rPr>
                <w:sz w:val="24"/>
                <w:szCs w:val="24"/>
              </w:rPr>
              <w:t>3</w:t>
            </w:r>
            <w:r w:rsidRPr="00D12DBC">
              <w:rPr>
                <w:rFonts w:ascii="Times New Roman" w:hAnsi="Times New Roman" w:cs="Times New Roman"/>
                <w:sz w:val="24"/>
                <w:szCs w:val="24"/>
              </w:rPr>
              <w:t>мин</w:t>
            </w:r>
          </w:p>
        </w:tc>
        <w:tc>
          <w:tcPr>
            <w:tcW w:w="2864" w:type="dxa"/>
          </w:tcPr>
          <w:p w:rsidR="00755FB0" w:rsidRPr="00D12DBC" w:rsidRDefault="00755FB0" w:rsidP="00023C76">
            <w:pPr>
              <w:rPr>
                <w:sz w:val="24"/>
                <w:szCs w:val="24"/>
              </w:rPr>
            </w:pPr>
          </w:p>
        </w:tc>
      </w:tr>
      <w:tr w:rsidR="00755FB0" w:rsidRPr="00D12DBC" w:rsidTr="00755FB0">
        <w:tc>
          <w:tcPr>
            <w:tcW w:w="1894" w:type="dxa"/>
          </w:tcPr>
          <w:p w:rsidR="00755FB0" w:rsidRPr="00D12DBC" w:rsidRDefault="00755FB0" w:rsidP="00023C76">
            <w:pPr>
              <w:rPr>
                <w:sz w:val="24"/>
                <w:szCs w:val="24"/>
              </w:rPr>
            </w:pPr>
          </w:p>
        </w:tc>
        <w:tc>
          <w:tcPr>
            <w:tcW w:w="3199" w:type="dxa"/>
          </w:tcPr>
          <w:p w:rsidR="00755FB0" w:rsidRPr="00D12DBC" w:rsidRDefault="00755FB0" w:rsidP="00A57FBA">
            <w:pPr>
              <w:numPr>
                <w:ilvl w:val="0"/>
                <w:numId w:val="4"/>
              </w:numPr>
              <w:rPr>
                <w:rFonts w:ascii="Times New Roman" w:eastAsia="Times New Roman" w:hAnsi="Times New Roman" w:cs="Times New Roman"/>
                <w:sz w:val="24"/>
                <w:szCs w:val="24"/>
              </w:rPr>
            </w:pPr>
            <w:r w:rsidRPr="00D12DBC">
              <w:rPr>
                <w:rFonts w:ascii="Times New Roman" w:hAnsi="Times New Roman" w:cs="Times New Roman"/>
                <w:sz w:val="24"/>
                <w:szCs w:val="24"/>
              </w:rPr>
              <w:t>Наклоны туловища влево, вправо, вперед, назад, приседания палки вперед, махи руками, наклоны головы</w:t>
            </w:r>
            <w:r w:rsidRPr="00D12DBC">
              <w:rPr>
                <w:rFonts w:ascii="Times New Roman" w:eastAsia="Times New Roman" w:hAnsi="Times New Roman" w:cs="Times New Roman"/>
                <w:sz w:val="24"/>
                <w:szCs w:val="24"/>
              </w:rPr>
              <w:t xml:space="preserve"> стоя ноги врозь вращать руками в плечевом суставе вперед, назад.</w:t>
            </w:r>
          </w:p>
          <w:p w:rsidR="00755FB0" w:rsidRPr="00BA3F72" w:rsidRDefault="00755FB0" w:rsidP="00A57FBA">
            <w:pPr>
              <w:numPr>
                <w:ilvl w:val="0"/>
                <w:numId w:val="4"/>
              </w:numPr>
              <w:rPr>
                <w:rFonts w:ascii="Times New Roman" w:eastAsia="Times New Roman" w:hAnsi="Times New Roman" w:cs="Times New Roman"/>
                <w:sz w:val="24"/>
                <w:szCs w:val="24"/>
              </w:rPr>
            </w:pPr>
            <w:r w:rsidRPr="00BA3F72">
              <w:rPr>
                <w:rFonts w:ascii="Times New Roman" w:eastAsia="Times New Roman" w:hAnsi="Times New Roman" w:cs="Times New Roman"/>
                <w:sz w:val="24"/>
                <w:szCs w:val="24"/>
              </w:rPr>
              <w:t>стоя ноги врозь правая вверху, левая внизу. Отведение рук назад.</w:t>
            </w:r>
          </w:p>
          <w:p w:rsidR="00755FB0" w:rsidRPr="00BA3F72" w:rsidRDefault="00755FB0" w:rsidP="00A57FBA">
            <w:pPr>
              <w:numPr>
                <w:ilvl w:val="0"/>
                <w:numId w:val="4"/>
              </w:numPr>
              <w:rPr>
                <w:rFonts w:ascii="Times New Roman" w:eastAsia="Times New Roman" w:hAnsi="Times New Roman" w:cs="Times New Roman"/>
                <w:sz w:val="24"/>
                <w:szCs w:val="24"/>
              </w:rPr>
            </w:pPr>
            <w:r w:rsidRPr="00BA3F72">
              <w:rPr>
                <w:rFonts w:ascii="Times New Roman" w:eastAsia="Times New Roman" w:hAnsi="Times New Roman" w:cs="Times New Roman"/>
                <w:sz w:val="24"/>
                <w:szCs w:val="24"/>
              </w:rPr>
              <w:t>стоя ноги врозь руки за голову в замок. Повороты туловища влево, вправо.</w:t>
            </w:r>
          </w:p>
          <w:p w:rsidR="00755FB0" w:rsidRPr="00BA3F72" w:rsidRDefault="00755FB0" w:rsidP="00A57FBA">
            <w:pPr>
              <w:numPr>
                <w:ilvl w:val="0"/>
                <w:numId w:val="4"/>
              </w:numPr>
              <w:rPr>
                <w:rFonts w:ascii="Times New Roman" w:eastAsia="Times New Roman" w:hAnsi="Times New Roman" w:cs="Times New Roman"/>
                <w:sz w:val="24"/>
                <w:szCs w:val="24"/>
              </w:rPr>
            </w:pPr>
            <w:r w:rsidRPr="00BA3F72">
              <w:rPr>
                <w:rFonts w:ascii="Times New Roman" w:eastAsia="Times New Roman" w:hAnsi="Times New Roman" w:cs="Times New Roman"/>
                <w:sz w:val="24"/>
                <w:szCs w:val="24"/>
              </w:rPr>
              <w:t xml:space="preserve">стоя ноги врозь, туловище наклонено вперед руки в стороны. Повороты </w:t>
            </w:r>
            <w:r w:rsidRPr="00BA3F72">
              <w:rPr>
                <w:rFonts w:ascii="Times New Roman" w:eastAsia="Times New Roman" w:hAnsi="Times New Roman" w:cs="Times New Roman"/>
                <w:sz w:val="24"/>
                <w:szCs w:val="24"/>
              </w:rPr>
              <w:lastRenderedPageBreak/>
              <w:t>влево, вправо.</w:t>
            </w:r>
          </w:p>
          <w:p w:rsidR="00755FB0" w:rsidRPr="00BA3F72" w:rsidRDefault="00755FB0" w:rsidP="00A57FBA">
            <w:pPr>
              <w:numPr>
                <w:ilvl w:val="0"/>
                <w:numId w:val="4"/>
              </w:numPr>
              <w:rPr>
                <w:rFonts w:ascii="Times New Roman" w:eastAsia="Times New Roman" w:hAnsi="Times New Roman" w:cs="Times New Roman"/>
                <w:sz w:val="24"/>
                <w:szCs w:val="24"/>
              </w:rPr>
            </w:pPr>
            <w:r w:rsidRPr="00BA3F72">
              <w:rPr>
                <w:rFonts w:ascii="Times New Roman" w:eastAsia="Times New Roman" w:hAnsi="Times New Roman" w:cs="Times New Roman"/>
                <w:sz w:val="24"/>
                <w:szCs w:val="24"/>
              </w:rPr>
              <w:t>приседание с опорой на лыжные палки.</w:t>
            </w:r>
          </w:p>
          <w:p w:rsidR="00755FB0" w:rsidRPr="00BA3F72" w:rsidRDefault="00755FB0" w:rsidP="00A57FBA">
            <w:pPr>
              <w:numPr>
                <w:ilvl w:val="0"/>
                <w:numId w:val="4"/>
              </w:numPr>
              <w:rPr>
                <w:rFonts w:ascii="Times New Roman" w:eastAsia="Times New Roman" w:hAnsi="Times New Roman" w:cs="Times New Roman"/>
                <w:sz w:val="24"/>
                <w:szCs w:val="24"/>
              </w:rPr>
            </w:pPr>
            <w:r w:rsidRPr="00BA3F72">
              <w:rPr>
                <w:rFonts w:ascii="Times New Roman" w:eastAsia="Times New Roman" w:hAnsi="Times New Roman" w:cs="Times New Roman"/>
                <w:sz w:val="24"/>
                <w:szCs w:val="24"/>
              </w:rPr>
              <w:t xml:space="preserve">выпад правой вперед опереться на палки, пружинящие движения на растяжку мышц ног. </w:t>
            </w:r>
          </w:p>
          <w:p w:rsidR="00755FB0" w:rsidRPr="00D12DBC" w:rsidRDefault="00755FB0" w:rsidP="00023C76">
            <w:pPr>
              <w:rPr>
                <w:rFonts w:ascii="Times New Roman" w:hAnsi="Times New Roman" w:cs="Times New Roman"/>
                <w:sz w:val="24"/>
                <w:szCs w:val="24"/>
              </w:rPr>
            </w:pPr>
          </w:p>
        </w:tc>
        <w:tc>
          <w:tcPr>
            <w:tcW w:w="1614" w:type="dxa"/>
          </w:tcPr>
          <w:p w:rsidR="00755FB0" w:rsidRPr="00D12DBC" w:rsidRDefault="00755FB0" w:rsidP="00023C76">
            <w:pPr>
              <w:rPr>
                <w:sz w:val="24"/>
                <w:szCs w:val="24"/>
              </w:rPr>
            </w:pPr>
          </w:p>
        </w:tc>
        <w:tc>
          <w:tcPr>
            <w:tcW w:w="2864" w:type="dxa"/>
          </w:tcPr>
          <w:p w:rsidR="00755FB0" w:rsidRPr="00D12DBC" w:rsidRDefault="00755FB0" w:rsidP="00023C76">
            <w:pPr>
              <w:rPr>
                <w:rFonts w:ascii="Times New Roman" w:hAnsi="Times New Roman" w:cs="Times New Roman"/>
                <w:sz w:val="24"/>
                <w:szCs w:val="24"/>
              </w:rPr>
            </w:pPr>
            <w:r w:rsidRPr="00D12DBC">
              <w:rPr>
                <w:rFonts w:ascii="Times New Roman" w:hAnsi="Times New Roman" w:cs="Times New Roman"/>
                <w:sz w:val="24"/>
                <w:szCs w:val="24"/>
              </w:rPr>
              <w:t>Упражнения выполнять добросовестно, рывки выполнять энергично</w:t>
            </w:r>
          </w:p>
          <w:p w:rsidR="00755FB0" w:rsidRPr="00D12DBC" w:rsidRDefault="00755FB0" w:rsidP="00023C76">
            <w:pPr>
              <w:rPr>
                <w:rFonts w:ascii="Times New Roman" w:hAnsi="Times New Roman" w:cs="Times New Roman"/>
                <w:sz w:val="24"/>
                <w:szCs w:val="24"/>
              </w:rPr>
            </w:pPr>
          </w:p>
          <w:p w:rsidR="00755FB0" w:rsidRPr="00D12DBC" w:rsidRDefault="00755FB0" w:rsidP="00023C76">
            <w:pPr>
              <w:rPr>
                <w:rFonts w:ascii="Times New Roman" w:hAnsi="Times New Roman" w:cs="Times New Roman"/>
                <w:sz w:val="24"/>
                <w:szCs w:val="24"/>
              </w:rPr>
            </w:pPr>
          </w:p>
          <w:p w:rsidR="00755FB0" w:rsidRPr="00D12DBC" w:rsidRDefault="00755FB0" w:rsidP="00023C76">
            <w:pPr>
              <w:rPr>
                <w:rFonts w:ascii="Times New Roman" w:hAnsi="Times New Roman" w:cs="Times New Roman"/>
                <w:sz w:val="24"/>
                <w:szCs w:val="24"/>
              </w:rPr>
            </w:pPr>
          </w:p>
          <w:p w:rsidR="00755FB0" w:rsidRPr="00D12DBC" w:rsidRDefault="00755FB0" w:rsidP="00023C76">
            <w:pPr>
              <w:rPr>
                <w:rFonts w:ascii="Times New Roman" w:hAnsi="Times New Roman" w:cs="Times New Roman"/>
                <w:sz w:val="24"/>
                <w:szCs w:val="24"/>
              </w:rPr>
            </w:pPr>
          </w:p>
          <w:p w:rsidR="00755FB0" w:rsidRPr="00D12DBC" w:rsidRDefault="00755FB0" w:rsidP="00023C76">
            <w:pPr>
              <w:rPr>
                <w:rFonts w:ascii="Times New Roman" w:hAnsi="Times New Roman" w:cs="Times New Roman"/>
                <w:sz w:val="24"/>
                <w:szCs w:val="24"/>
              </w:rPr>
            </w:pPr>
          </w:p>
          <w:p w:rsidR="00755FB0" w:rsidRPr="00D12DBC" w:rsidRDefault="00755FB0" w:rsidP="00023C76">
            <w:pPr>
              <w:rPr>
                <w:rFonts w:ascii="Times New Roman" w:hAnsi="Times New Roman" w:cs="Times New Roman"/>
                <w:sz w:val="24"/>
                <w:szCs w:val="24"/>
              </w:rPr>
            </w:pPr>
          </w:p>
          <w:p w:rsidR="00755FB0" w:rsidRPr="00BA3F72" w:rsidRDefault="00755FB0" w:rsidP="00023C76">
            <w:pPr>
              <w:rPr>
                <w:rFonts w:ascii="Times New Roman" w:eastAsia="Times New Roman" w:hAnsi="Times New Roman" w:cs="Times New Roman"/>
                <w:sz w:val="24"/>
                <w:szCs w:val="24"/>
              </w:rPr>
            </w:pPr>
            <w:r w:rsidRPr="00BA3F72">
              <w:rPr>
                <w:rFonts w:ascii="Times New Roman" w:eastAsia="Times New Roman" w:hAnsi="Times New Roman" w:cs="Times New Roman"/>
                <w:sz w:val="24"/>
                <w:szCs w:val="24"/>
              </w:rPr>
              <w:t>Все упражнения выполняются с максимальной амплитудой.</w:t>
            </w:r>
          </w:p>
          <w:p w:rsidR="00755FB0" w:rsidRPr="00D12DBC" w:rsidRDefault="00755FB0" w:rsidP="00023C76">
            <w:pPr>
              <w:rPr>
                <w:rFonts w:ascii="Times New Roman" w:hAnsi="Times New Roman" w:cs="Times New Roman"/>
                <w:sz w:val="24"/>
                <w:szCs w:val="24"/>
              </w:rPr>
            </w:pPr>
          </w:p>
        </w:tc>
      </w:tr>
      <w:tr w:rsidR="00755FB0" w:rsidRPr="00D12DBC" w:rsidTr="00755FB0">
        <w:tc>
          <w:tcPr>
            <w:tcW w:w="1894" w:type="dxa"/>
          </w:tcPr>
          <w:p w:rsidR="00755FB0" w:rsidRPr="00D12DBC" w:rsidRDefault="00755FB0" w:rsidP="00023C76">
            <w:pPr>
              <w:rPr>
                <w:rFonts w:ascii="Times New Roman" w:hAnsi="Times New Roman" w:cs="Times New Roman"/>
                <w:sz w:val="24"/>
                <w:szCs w:val="24"/>
              </w:rPr>
            </w:pPr>
            <w:r w:rsidRPr="00D12DBC">
              <w:rPr>
                <w:rFonts w:ascii="Times New Roman" w:hAnsi="Times New Roman" w:cs="Times New Roman"/>
                <w:sz w:val="24"/>
                <w:szCs w:val="24"/>
              </w:rPr>
              <w:lastRenderedPageBreak/>
              <w:t>Основная часть</w:t>
            </w:r>
          </w:p>
        </w:tc>
        <w:tc>
          <w:tcPr>
            <w:tcW w:w="3199"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5.Скользящий шаг.</w:t>
            </w:r>
          </w:p>
        </w:tc>
        <w:tc>
          <w:tcPr>
            <w:tcW w:w="1614" w:type="dxa"/>
          </w:tcPr>
          <w:p w:rsidR="00755FB0" w:rsidRPr="00D12DBC" w:rsidRDefault="00755FB0" w:rsidP="00023C76">
            <w:pPr>
              <w:rPr>
                <w:rFonts w:ascii="Times New Roman" w:hAnsi="Times New Roman" w:cs="Times New Roman"/>
                <w:sz w:val="24"/>
                <w:szCs w:val="24"/>
              </w:rPr>
            </w:pPr>
            <w:r w:rsidRPr="00D12DBC">
              <w:rPr>
                <w:rFonts w:ascii="Times New Roman" w:hAnsi="Times New Roman" w:cs="Times New Roman"/>
                <w:sz w:val="24"/>
                <w:szCs w:val="24"/>
              </w:rPr>
              <w:t>5мин</w:t>
            </w:r>
          </w:p>
        </w:tc>
        <w:tc>
          <w:tcPr>
            <w:tcW w:w="2864" w:type="dxa"/>
          </w:tcPr>
          <w:p w:rsidR="00755FB0" w:rsidRPr="00D12DBC" w:rsidRDefault="00755FB0" w:rsidP="00023C76">
            <w:pPr>
              <w:rPr>
                <w:sz w:val="24"/>
                <w:szCs w:val="24"/>
              </w:rPr>
            </w:pPr>
          </w:p>
        </w:tc>
      </w:tr>
      <w:tr w:rsidR="00755FB0" w:rsidRPr="00D12DBC" w:rsidTr="00755FB0">
        <w:tc>
          <w:tcPr>
            <w:tcW w:w="1894" w:type="dxa"/>
          </w:tcPr>
          <w:p w:rsidR="00755FB0" w:rsidRPr="00D12DBC" w:rsidRDefault="00755FB0" w:rsidP="00023C76">
            <w:pPr>
              <w:rPr>
                <w:sz w:val="24"/>
                <w:szCs w:val="24"/>
              </w:rPr>
            </w:pPr>
          </w:p>
        </w:tc>
        <w:tc>
          <w:tcPr>
            <w:tcW w:w="3199" w:type="dxa"/>
          </w:tcPr>
          <w:p w:rsidR="00755FB0" w:rsidRDefault="00755FB0" w:rsidP="00023C76">
            <w:pPr>
              <w:rPr>
                <w:sz w:val="24"/>
                <w:szCs w:val="24"/>
              </w:rPr>
            </w:pPr>
          </w:p>
          <w:p w:rsidR="00755FB0" w:rsidRPr="000441A3" w:rsidRDefault="00755FB0" w:rsidP="00023C76">
            <w:pPr>
              <w:rPr>
                <w:rFonts w:ascii="Times New Roman" w:hAnsi="Times New Roman" w:cs="Times New Roman"/>
                <w:sz w:val="24"/>
                <w:szCs w:val="24"/>
              </w:rPr>
            </w:pPr>
            <w:r>
              <w:rPr>
                <w:sz w:val="24"/>
                <w:szCs w:val="24"/>
              </w:rPr>
              <w:t>-</w:t>
            </w:r>
            <w:r w:rsidRPr="000441A3">
              <w:rPr>
                <w:rFonts w:ascii="Times New Roman" w:hAnsi="Times New Roman" w:cs="Times New Roman"/>
                <w:sz w:val="24"/>
                <w:szCs w:val="24"/>
              </w:rPr>
              <w:t>выполнить упражнение без палок</w:t>
            </w:r>
          </w:p>
          <w:p w:rsidR="00755FB0" w:rsidRPr="000441A3" w:rsidRDefault="00755FB0" w:rsidP="00023C76">
            <w:pPr>
              <w:rPr>
                <w:rFonts w:ascii="Times New Roman" w:hAnsi="Times New Roman" w:cs="Times New Roman"/>
                <w:sz w:val="24"/>
                <w:szCs w:val="24"/>
              </w:rPr>
            </w:pPr>
          </w:p>
          <w:p w:rsidR="00755FB0" w:rsidRPr="00D12DBC" w:rsidRDefault="00755FB0" w:rsidP="00023C76">
            <w:pPr>
              <w:rPr>
                <w:sz w:val="24"/>
                <w:szCs w:val="24"/>
              </w:rPr>
            </w:pPr>
            <w:r w:rsidRPr="000441A3">
              <w:rPr>
                <w:rFonts w:ascii="Times New Roman" w:hAnsi="Times New Roman" w:cs="Times New Roman"/>
                <w:sz w:val="24"/>
                <w:szCs w:val="24"/>
              </w:rPr>
              <w:t>- выполнить упражнение с палками</w:t>
            </w:r>
          </w:p>
        </w:tc>
        <w:tc>
          <w:tcPr>
            <w:tcW w:w="1614" w:type="dxa"/>
          </w:tcPr>
          <w:p w:rsidR="00755FB0" w:rsidRDefault="00755FB0" w:rsidP="00023C76">
            <w:pPr>
              <w:rPr>
                <w:sz w:val="24"/>
                <w:szCs w:val="24"/>
              </w:rPr>
            </w:pPr>
          </w:p>
          <w:p w:rsidR="00755FB0" w:rsidRDefault="00755FB0" w:rsidP="00023C76">
            <w:pPr>
              <w:rPr>
                <w:sz w:val="24"/>
                <w:szCs w:val="24"/>
              </w:rPr>
            </w:pPr>
            <w:r>
              <w:rPr>
                <w:sz w:val="24"/>
                <w:szCs w:val="24"/>
              </w:rPr>
              <w:t>3круга</w:t>
            </w:r>
          </w:p>
          <w:p w:rsidR="00755FB0" w:rsidRDefault="00755FB0" w:rsidP="00023C76">
            <w:pPr>
              <w:rPr>
                <w:sz w:val="24"/>
                <w:szCs w:val="24"/>
              </w:rPr>
            </w:pPr>
          </w:p>
          <w:p w:rsidR="00755FB0" w:rsidRDefault="00755FB0" w:rsidP="00023C76">
            <w:pPr>
              <w:rPr>
                <w:sz w:val="24"/>
                <w:szCs w:val="24"/>
              </w:rPr>
            </w:pPr>
          </w:p>
          <w:p w:rsidR="00755FB0" w:rsidRPr="00D12DBC" w:rsidRDefault="00755FB0" w:rsidP="00023C76">
            <w:pPr>
              <w:rPr>
                <w:sz w:val="24"/>
                <w:szCs w:val="24"/>
              </w:rPr>
            </w:pPr>
            <w:r>
              <w:rPr>
                <w:sz w:val="24"/>
                <w:szCs w:val="24"/>
              </w:rPr>
              <w:t>3круга</w:t>
            </w:r>
          </w:p>
        </w:tc>
        <w:tc>
          <w:tcPr>
            <w:tcW w:w="2864"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Попеременно скользя то на левой, то на правой лыже, переносить вес тела с одной ноги на другую, держать колено опорной ноги согнутым, широко и свободно размахивать руками вперед и назад, сочетая движения рук с ритмом шага. Отталкиваясь, полностью выпрямлять ногу и поднимать задний конец лыжи перед выносом ее вперед для скольжения. </w:t>
            </w:r>
          </w:p>
        </w:tc>
      </w:tr>
      <w:tr w:rsidR="00755FB0" w:rsidRPr="00D12DBC" w:rsidTr="00755FB0">
        <w:tc>
          <w:tcPr>
            <w:tcW w:w="1894" w:type="dxa"/>
          </w:tcPr>
          <w:p w:rsidR="00755FB0" w:rsidRPr="00D12DBC" w:rsidRDefault="00755FB0" w:rsidP="00023C76">
            <w:pPr>
              <w:rPr>
                <w:sz w:val="24"/>
                <w:szCs w:val="24"/>
              </w:rPr>
            </w:pPr>
          </w:p>
        </w:tc>
        <w:tc>
          <w:tcPr>
            <w:tcW w:w="3199"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6.Движение по пересеченной местности. </w:t>
            </w:r>
          </w:p>
        </w:tc>
        <w:tc>
          <w:tcPr>
            <w:tcW w:w="1614" w:type="dxa"/>
          </w:tcPr>
          <w:p w:rsidR="00755FB0" w:rsidRPr="00D12DBC" w:rsidRDefault="00755FB0" w:rsidP="00023C76">
            <w:pPr>
              <w:rPr>
                <w:sz w:val="24"/>
                <w:szCs w:val="24"/>
              </w:rPr>
            </w:pPr>
            <w:r w:rsidRPr="00D12DBC">
              <w:rPr>
                <w:sz w:val="24"/>
                <w:szCs w:val="24"/>
              </w:rPr>
              <w:t>5мин</w:t>
            </w:r>
          </w:p>
        </w:tc>
        <w:tc>
          <w:tcPr>
            <w:tcW w:w="2864"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Перед выходом на большую лыжню напомнить, как передвигаться и какие способы движения использовать. </w:t>
            </w:r>
          </w:p>
        </w:tc>
      </w:tr>
      <w:tr w:rsidR="00755FB0" w:rsidRPr="00D12DBC" w:rsidTr="00755FB0">
        <w:tc>
          <w:tcPr>
            <w:tcW w:w="1894" w:type="dxa"/>
          </w:tcPr>
          <w:p w:rsidR="00755FB0" w:rsidRPr="00D12DBC" w:rsidRDefault="00755FB0" w:rsidP="00023C76">
            <w:pPr>
              <w:rPr>
                <w:sz w:val="24"/>
                <w:szCs w:val="24"/>
              </w:rPr>
            </w:pPr>
          </w:p>
        </w:tc>
        <w:tc>
          <w:tcPr>
            <w:tcW w:w="3199"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7. Спуски и подъемы (во время подвижной игры).</w:t>
            </w:r>
          </w:p>
        </w:tc>
        <w:tc>
          <w:tcPr>
            <w:tcW w:w="1614" w:type="dxa"/>
          </w:tcPr>
          <w:p w:rsidR="00755FB0" w:rsidRPr="00D12DBC" w:rsidRDefault="00755FB0" w:rsidP="00023C76">
            <w:pPr>
              <w:rPr>
                <w:sz w:val="24"/>
                <w:szCs w:val="24"/>
              </w:rPr>
            </w:pPr>
            <w:r w:rsidRPr="00D12DBC">
              <w:rPr>
                <w:sz w:val="24"/>
                <w:szCs w:val="24"/>
              </w:rPr>
              <w:t>5мин</w:t>
            </w:r>
          </w:p>
        </w:tc>
        <w:tc>
          <w:tcPr>
            <w:tcW w:w="2864"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 спуски в стойках</w:t>
            </w:r>
            <w:r w:rsidRPr="00D12DBC">
              <w:rPr>
                <w:rFonts w:ascii="Times New Roman" w:eastAsia="Times New Roman" w:hAnsi="Times New Roman" w:cs="Times New Roman"/>
                <w:color w:val="000000"/>
                <w:sz w:val="24"/>
                <w:szCs w:val="24"/>
              </w:rPr>
              <w:br/>
            </w:r>
            <w:r w:rsidRPr="00D12DBC">
              <w:rPr>
                <w:rFonts w:ascii="Times New Roman" w:eastAsia="Times New Roman" w:hAnsi="Times New Roman" w:cs="Times New Roman"/>
                <w:color w:val="000000"/>
                <w:sz w:val="24"/>
                <w:szCs w:val="24"/>
              </w:rPr>
              <w:br/>
              <w:t>- подъемы ступающим шагом и «полуелочкой». </w:t>
            </w:r>
          </w:p>
        </w:tc>
      </w:tr>
      <w:tr w:rsidR="00755FB0" w:rsidRPr="00D12DBC" w:rsidTr="00755FB0">
        <w:tc>
          <w:tcPr>
            <w:tcW w:w="1894" w:type="dxa"/>
          </w:tcPr>
          <w:p w:rsidR="00755FB0" w:rsidRPr="00D12DBC" w:rsidRDefault="00755FB0" w:rsidP="00023C76">
            <w:pPr>
              <w:rPr>
                <w:sz w:val="24"/>
                <w:szCs w:val="24"/>
              </w:rPr>
            </w:pPr>
          </w:p>
        </w:tc>
        <w:tc>
          <w:tcPr>
            <w:tcW w:w="3199" w:type="dxa"/>
          </w:tcPr>
          <w:p w:rsidR="00755FB0" w:rsidRPr="00D12DBC" w:rsidRDefault="00755FB0" w:rsidP="00023C76">
            <w:pPr>
              <w:rPr>
                <w:rFonts w:ascii="Times New Roman" w:eastAsia="Times New Roman" w:hAnsi="Times New Roman" w:cs="Times New Roman"/>
                <w:color w:val="000000"/>
                <w:sz w:val="24"/>
                <w:szCs w:val="24"/>
              </w:rPr>
            </w:pPr>
            <w:r w:rsidRPr="00D12DBC">
              <w:rPr>
                <w:rFonts w:ascii="Times New Roman" w:eastAsia="Times New Roman" w:hAnsi="Times New Roman" w:cs="Times New Roman"/>
                <w:color w:val="000000"/>
                <w:sz w:val="24"/>
                <w:szCs w:val="24"/>
              </w:rPr>
              <w:br/>
              <w:t>Игры: 1.объехать препятствие.</w:t>
            </w:r>
          </w:p>
          <w:p w:rsidR="00755FB0" w:rsidRPr="00D12DBC" w:rsidRDefault="00755FB0" w:rsidP="00023C76">
            <w:pPr>
              <w:rPr>
                <w:rFonts w:ascii="Times New Roman" w:eastAsia="Times New Roman" w:hAnsi="Times New Roman" w:cs="Times New Roman"/>
                <w:color w:val="000000"/>
                <w:sz w:val="24"/>
                <w:szCs w:val="24"/>
              </w:rPr>
            </w:pPr>
            <w:r w:rsidRPr="00D12DBC">
              <w:rPr>
                <w:rFonts w:ascii="Times New Roman" w:eastAsia="Times New Roman" w:hAnsi="Times New Roman" w:cs="Times New Roman"/>
                <w:color w:val="000000"/>
                <w:sz w:val="24"/>
                <w:szCs w:val="24"/>
              </w:rPr>
              <w:t>На лыжне снежный шар диаметром 30 см. </w:t>
            </w:r>
            <w:r w:rsidRPr="00D12DBC">
              <w:rPr>
                <w:rFonts w:ascii="Times New Roman" w:eastAsia="Times New Roman" w:hAnsi="Times New Roman" w:cs="Times New Roman"/>
                <w:color w:val="000000"/>
                <w:sz w:val="24"/>
                <w:szCs w:val="24"/>
              </w:rPr>
              <w:br/>
            </w:r>
          </w:p>
          <w:p w:rsidR="00755FB0" w:rsidRPr="00D12DBC" w:rsidRDefault="00755FB0" w:rsidP="00023C76">
            <w:pPr>
              <w:rPr>
                <w:rFonts w:ascii="Times New Roman" w:eastAsia="Times New Roman" w:hAnsi="Times New Roman" w:cs="Times New Roman"/>
                <w:color w:val="000000"/>
                <w:sz w:val="24"/>
                <w:szCs w:val="24"/>
              </w:rPr>
            </w:pPr>
            <w:r w:rsidRPr="00D12DBC">
              <w:rPr>
                <w:rFonts w:ascii="Times New Roman" w:eastAsia="Times New Roman" w:hAnsi="Times New Roman" w:cs="Times New Roman"/>
                <w:color w:val="000000"/>
                <w:sz w:val="24"/>
                <w:szCs w:val="24"/>
              </w:rPr>
              <w:t>2.на склоне над лыжней установить 3 ворот из наклоненных друг к другу лыжных палок. </w:t>
            </w:r>
          </w:p>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br/>
            </w:r>
          </w:p>
        </w:tc>
        <w:tc>
          <w:tcPr>
            <w:tcW w:w="1614" w:type="dxa"/>
          </w:tcPr>
          <w:p w:rsidR="00755FB0" w:rsidRPr="00D12DBC" w:rsidRDefault="00755FB0" w:rsidP="00023C76">
            <w:pPr>
              <w:rPr>
                <w:sz w:val="24"/>
                <w:szCs w:val="24"/>
              </w:rPr>
            </w:pPr>
            <w:r w:rsidRPr="00D12DBC">
              <w:rPr>
                <w:sz w:val="24"/>
                <w:szCs w:val="24"/>
              </w:rPr>
              <w:t>5мин</w:t>
            </w:r>
          </w:p>
          <w:p w:rsidR="00755FB0" w:rsidRPr="00D12DBC" w:rsidRDefault="00755FB0" w:rsidP="00023C76">
            <w:pPr>
              <w:rPr>
                <w:sz w:val="24"/>
                <w:szCs w:val="24"/>
              </w:rPr>
            </w:pPr>
          </w:p>
          <w:p w:rsidR="00755FB0" w:rsidRPr="00D12DBC" w:rsidRDefault="00755FB0" w:rsidP="00023C76">
            <w:pPr>
              <w:rPr>
                <w:sz w:val="24"/>
                <w:szCs w:val="24"/>
              </w:rPr>
            </w:pPr>
          </w:p>
          <w:p w:rsidR="00755FB0" w:rsidRPr="00D12DBC" w:rsidRDefault="00755FB0" w:rsidP="00023C76">
            <w:pPr>
              <w:rPr>
                <w:sz w:val="24"/>
                <w:szCs w:val="24"/>
              </w:rPr>
            </w:pPr>
          </w:p>
          <w:p w:rsidR="00755FB0" w:rsidRPr="00D12DBC" w:rsidRDefault="00755FB0" w:rsidP="00023C76">
            <w:pPr>
              <w:rPr>
                <w:sz w:val="24"/>
                <w:szCs w:val="24"/>
              </w:rPr>
            </w:pPr>
          </w:p>
          <w:p w:rsidR="00755FB0" w:rsidRPr="00D12DBC" w:rsidRDefault="00755FB0" w:rsidP="00023C76">
            <w:pPr>
              <w:rPr>
                <w:sz w:val="24"/>
                <w:szCs w:val="24"/>
              </w:rPr>
            </w:pPr>
          </w:p>
          <w:p w:rsidR="00755FB0" w:rsidRPr="00D12DBC" w:rsidRDefault="00755FB0" w:rsidP="00023C76">
            <w:pPr>
              <w:rPr>
                <w:sz w:val="24"/>
                <w:szCs w:val="24"/>
              </w:rPr>
            </w:pPr>
          </w:p>
          <w:p w:rsidR="00755FB0" w:rsidRPr="00D12DBC" w:rsidRDefault="00755FB0" w:rsidP="00023C76">
            <w:pPr>
              <w:rPr>
                <w:sz w:val="24"/>
                <w:szCs w:val="24"/>
              </w:rPr>
            </w:pPr>
          </w:p>
          <w:p w:rsidR="00755FB0" w:rsidRPr="00D12DBC" w:rsidRDefault="00755FB0" w:rsidP="00023C76">
            <w:pPr>
              <w:rPr>
                <w:sz w:val="24"/>
                <w:szCs w:val="24"/>
              </w:rPr>
            </w:pPr>
          </w:p>
          <w:p w:rsidR="00755FB0" w:rsidRPr="00D12DBC" w:rsidRDefault="00755FB0" w:rsidP="00023C76">
            <w:pPr>
              <w:rPr>
                <w:sz w:val="24"/>
                <w:szCs w:val="24"/>
              </w:rPr>
            </w:pPr>
          </w:p>
          <w:p w:rsidR="00755FB0" w:rsidRPr="00D12DBC" w:rsidRDefault="00755FB0" w:rsidP="00023C76">
            <w:pPr>
              <w:rPr>
                <w:sz w:val="24"/>
                <w:szCs w:val="24"/>
              </w:rPr>
            </w:pPr>
          </w:p>
          <w:p w:rsidR="00755FB0" w:rsidRPr="00D12DBC" w:rsidRDefault="00755FB0" w:rsidP="00023C76">
            <w:pPr>
              <w:rPr>
                <w:sz w:val="24"/>
                <w:szCs w:val="24"/>
              </w:rPr>
            </w:pPr>
            <w:r w:rsidRPr="00D12DBC">
              <w:rPr>
                <w:sz w:val="24"/>
                <w:szCs w:val="24"/>
              </w:rPr>
              <w:t>5мин</w:t>
            </w:r>
          </w:p>
        </w:tc>
        <w:tc>
          <w:tcPr>
            <w:tcW w:w="2864" w:type="dxa"/>
          </w:tcPr>
          <w:p w:rsidR="00755FB0" w:rsidRPr="00D12DBC" w:rsidRDefault="00755FB0" w:rsidP="00023C76">
            <w:pPr>
              <w:rPr>
                <w:rFonts w:ascii="Times New Roman" w:eastAsia="Times New Roman" w:hAnsi="Times New Roman" w:cs="Times New Roman"/>
                <w:color w:val="000000"/>
                <w:sz w:val="24"/>
                <w:szCs w:val="24"/>
              </w:rPr>
            </w:pPr>
            <w:r w:rsidRPr="00D12DBC">
              <w:rPr>
                <w:rFonts w:ascii="Times New Roman" w:eastAsia="Times New Roman" w:hAnsi="Times New Roman" w:cs="Times New Roman"/>
                <w:color w:val="000000"/>
                <w:sz w:val="24"/>
                <w:szCs w:val="24"/>
              </w:rPr>
              <w:t>Задача: съезжая с уклона в высокой стойке, пропустить шар между ног.</w:t>
            </w:r>
          </w:p>
          <w:p w:rsidR="00755FB0" w:rsidRPr="00D12DBC" w:rsidRDefault="00755FB0" w:rsidP="00023C76">
            <w:pPr>
              <w:rPr>
                <w:sz w:val="24"/>
                <w:szCs w:val="24"/>
              </w:rPr>
            </w:pPr>
          </w:p>
          <w:p w:rsidR="00755FB0" w:rsidRPr="00D12DBC" w:rsidRDefault="00755FB0" w:rsidP="00023C76">
            <w:pPr>
              <w:rPr>
                <w:sz w:val="24"/>
                <w:szCs w:val="24"/>
              </w:rPr>
            </w:pPr>
          </w:p>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Задача: проехать через все ворота в основной стойке, не задев палок. Подъем учеников учитель проверяет визуально, предварительно дав задание.</w:t>
            </w:r>
          </w:p>
        </w:tc>
      </w:tr>
      <w:tr w:rsidR="00755FB0" w:rsidRPr="00D12DBC" w:rsidTr="00755FB0">
        <w:tc>
          <w:tcPr>
            <w:tcW w:w="1894" w:type="dxa"/>
          </w:tcPr>
          <w:p w:rsidR="00755FB0" w:rsidRPr="00D12DBC" w:rsidRDefault="00755FB0" w:rsidP="00023C76">
            <w:pPr>
              <w:rPr>
                <w:sz w:val="24"/>
                <w:szCs w:val="24"/>
              </w:rPr>
            </w:pPr>
          </w:p>
        </w:tc>
        <w:tc>
          <w:tcPr>
            <w:tcW w:w="3199" w:type="dxa"/>
          </w:tcPr>
          <w:p w:rsidR="00755FB0" w:rsidRPr="00D12DBC" w:rsidRDefault="00755FB0" w:rsidP="00A57FBA">
            <w:pPr>
              <w:numPr>
                <w:ilvl w:val="0"/>
                <w:numId w:val="5"/>
              </w:numPr>
              <w:spacing w:before="100" w:beforeAutospacing="1" w:after="100" w:afterAutospacing="1"/>
              <w:rPr>
                <w:rFonts w:ascii="Times New Roman" w:eastAsia="Times New Roman" w:hAnsi="Times New Roman" w:cs="Times New Roman"/>
                <w:color w:val="000000"/>
                <w:sz w:val="24"/>
                <w:szCs w:val="24"/>
              </w:rPr>
            </w:pPr>
            <w:r w:rsidRPr="00D12DBC">
              <w:rPr>
                <w:rFonts w:ascii="Times New Roman" w:eastAsia="Times New Roman" w:hAnsi="Times New Roman" w:cs="Times New Roman"/>
                <w:color w:val="000000"/>
                <w:sz w:val="24"/>
                <w:szCs w:val="24"/>
              </w:rPr>
              <w:t xml:space="preserve">На лыжне спуска </w:t>
            </w:r>
            <w:r w:rsidRPr="00D12DBC">
              <w:rPr>
                <w:rFonts w:ascii="Times New Roman" w:eastAsia="Times New Roman" w:hAnsi="Times New Roman" w:cs="Times New Roman"/>
                <w:color w:val="000000"/>
                <w:sz w:val="24"/>
                <w:szCs w:val="24"/>
              </w:rPr>
              <w:lastRenderedPageBreak/>
              <w:t>слева и справа стоят сигнальные флажки в 25-30 см от лыжи через 5 м. </w:t>
            </w:r>
          </w:p>
          <w:p w:rsidR="00755FB0" w:rsidRPr="00D12DBC" w:rsidRDefault="00755FB0" w:rsidP="00023C76">
            <w:pPr>
              <w:rPr>
                <w:sz w:val="24"/>
                <w:szCs w:val="24"/>
              </w:rPr>
            </w:pPr>
          </w:p>
        </w:tc>
        <w:tc>
          <w:tcPr>
            <w:tcW w:w="1614" w:type="dxa"/>
          </w:tcPr>
          <w:p w:rsidR="00755FB0" w:rsidRPr="00D12DBC" w:rsidRDefault="00755FB0" w:rsidP="00023C76">
            <w:pPr>
              <w:rPr>
                <w:sz w:val="24"/>
                <w:szCs w:val="24"/>
              </w:rPr>
            </w:pPr>
            <w:r w:rsidRPr="00D12DBC">
              <w:rPr>
                <w:sz w:val="24"/>
                <w:szCs w:val="24"/>
              </w:rPr>
              <w:lastRenderedPageBreak/>
              <w:t>5мин</w:t>
            </w:r>
          </w:p>
        </w:tc>
        <w:tc>
          <w:tcPr>
            <w:tcW w:w="2864"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 xml:space="preserve">Задача: спускаясь в </w:t>
            </w:r>
            <w:r w:rsidRPr="00D12DBC">
              <w:rPr>
                <w:rFonts w:ascii="Times New Roman" w:eastAsia="Times New Roman" w:hAnsi="Times New Roman" w:cs="Times New Roman"/>
                <w:color w:val="000000"/>
                <w:sz w:val="24"/>
                <w:szCs w:val="24"/>
              </w:rPr>
              <w:lastRenderedPageBreak/>
              <w:t>низкой стойке без палок, собрать как можно больше флажков той и другой рукой. Подъем учеников учитель проверяет визуально, предварительно дав задание. </w:t>
            </w:r>
          </w:p>
        </w:tc>
      </w:tr>
      <w:tr w:rsidR="00755FB0" w:rsidRPr="00D12DBC" w:rsidTr="00755FB0">
        <w:tc>
          <w:tcPr>
            <w:tcW w:w="1894" w:type="dxa"/>
          </w:tcPr>
          <w:p w:rsidR="00755FB0" w:rsidRPr="00D12DBC" w:rsidRDefault="00755FB0" w:rsidP="00023C76">
            <w:pPr>
              <w:rPr>
                <w:rFonts w:ascii="Times New Roman" w:hAnsi="Times New Roman" w:cs="Times New Roman"/>
                <w:sz w:val="24"/>
                <w:szCs w:val="24"/>
              </w:rPr>
            </w:pPr>
            <w:r w:rsidRPr="00D12DBC">
              <w:rPr>
                <w:rFonts w:ascii="Times New Roman" w:hAnsi="Times New Roman" w:cs="Times New Roman"/>
                <w:sz w:val="24"/>
                <w:szCs w:val="24"/>
              </w:rPr>
              <w:lastRenderedPageBreak/>
              <w:t>Заключительная часть</w:t>
            </w:r>
          </w:p>
        </w:tc>
        <w:tc>
          <w:tcPr>
            <w:tcW w:w="3199"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8.Сдача лыж. </w:t>
            </w:r>
          </w:p>
        </w:tc>
        <w:tc>
          <w:tcPr>
            <w:tcW w:w="1614" w:type="dxa"/>
          </w:tcPr>
          <w:p w:rsidR="00755FB0" w:rsidRPr="00D12DBC" w:rsidRDefault="00755FB0" w:rsidP="00023C76">
            <w:pPr>
              <w:rPr>
                <w:sz w:val="24"/>
                <w:szCs w:val="24"/>
              </w:rPr>
            </w:pPr>
            <w:r w:rsidRPr="00D12DBC">
              <w:rPr>
                <w:sz w:val="24"/>
                <w:szCs w:val="24"/>
              </w:rPr>
              <w:t>3мин</w:t>
            </w:r>
          </w:p>
        </w:tc>
        <w:tc>
          <w:tcPr>
            <w:tcW w:w="2864"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Очистить от снега, протереть, установить на место.</w:t>
            </w:r>
          </w:p>
        </w:tc>
      </w:tr>
      <w:tr w:rsidR="00755FB0" w:rsidRPr="00D12DBC" w:rsidTr="00755FB0">
        <w:tc>
          <w:tcPr>
            <w:tcW w:w="1894" w:type="dxa"/>
          </w:tcPr>
          <w:p w:rsidR="00755FB0" w:rsidRPr="00D12DBC" w:rsidRDefault="00755FB0" w:rsidP="00023C76">
            <w:pPr>
              <w:rPr>
                <w:sz w:val="24"/>
                <w:szCs w:val="24"/>
              </w:rPr>
            </w:pPr>
          </w:p>
        </w:tc>
        <w:tc>
          <w:tcPr>
            <w:tcW w:w="3199"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9.Построение.</w:t>
            </w:r>
          </w:p>
        </w:tc>
        <w:tc>
          <w:tcPr>
            <w:tcW w:w="1614" w:type="dxa"/>
          </w:tcPr>
          <w:p w:rsidR="00755FB0" w:rsidRPr="00D12DBC" w:rsidRDefault="00755FB0" w:rsidP="00023C76">
            <w:pPr>
              <w:rPr>
                <w:sz w:val="24"/>
                <w:szCs w:val="24"/>
              </w:rPr>
            </w:pPr>
            <w:r w:rsidRPr="00D12DBC">
              <w:rPr>
                <w:sz w:val="24"/>
                <w:szCs w:val="24"/>
              </w:rPr>
              <w:t>1мин</w:t>
            </w:r>
          </w:p>
        </w:tc>
        <w:tc>
          <w:tcPr>
            <w:tcW w:w="2864"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Физорг.</w:t>
            </w:r>
          </w:p>
        </w:tc>
      </w:tr>
      <w:tr w:rsidR="00755FB0" w:rsidRPr="00D12DBC" w:rsidTr="00755FB0">
        <w:tc>
          <w:tcPr>
            <w:tcW w:w="1894" w:type="dxa"/>
          </w:tcPr>
          <w:p w:rsidR="00755FB0" w:rsidRPr="00D12DBC" w:rsidRDefault="00755FB0" w:rsidP="00023C76">
            <w:pPr>
              <w:rPr>
                <w:sz w:val="24"/>
                <w:szCs w:val="24"/>
              </w:rPr>
            </w:pPr>
          </w:p>
        </w:tc>
        <w:tc>
          <w:tcPr>
            <w:tcW w:w="3199"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10.Итог урока.</w:t>
            </w:r>
          </w:p>
        </w:tc>
        <w:tc>
          <w:tcPr>
            <w:tcW w:w="1614" w:type="dxa"/>
          </w:tcPr>
          <w:p w:rsidR="00755FB0" w:rsidRPr="00D12DBC" w:rsidRDefault="00755FB0" w:rsidP="00023C76">
            <w:pPr>
              <w:rPr>
                <w:sz w:val="24"/>
                <w:szCs w:val="24"/>
              </w:rPr>
            </w:pPr>
            <w:r w:rsidRPr="00D12DBC">
              <w:rPr>
                <w:sz w:val="24"/>
                <w:szCs w:val="24"/>
              </w:rPr>
              <w:t>0,5мин</w:t>
            </w:r>
          </w:p>
        </w:tc>
        <w:tc>
          <w:tcPr>
            <w:tcW w:w="2864"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Учитель подводит итог урока, сообщает ученикам оценки.</w:t>
            </w:r>
          </w:p>
        </w:tc>
      </w:tr>
      <w:tr w:rsidR="00755FB0" w:rsidRPr="00D12DBC" w:rsidTr="00755FB0">
        <w:tc>
          <w:tcPr>
            <w:tcW w:w="1894" w:type="dxa"/>
          </w:tcPr>
          <w:p w:rsidR="00755FB0" w:rsidRPr="00D12DBC" w:rsidRDefault="00755FB0" w:rsidP="00023C76">
            <w:pPr>
              <w:rPr>
                <w:sz w:val="24"/>
                <w:szCs w:val="24"/>
              </w:rPr>
            </w:pPr>
          </w:p>
        </w:tc>
        <w:tc>
          <w:tcPr>
            <w:tcW w:w="3199" w:type="dxa"/>
          </w:tcPr>
          <w:p w:rsidR="00755FB0" w:rsidRPr="00D12DBC" w:rsidRDefault="00755FB0" w:rsidP="00023C76">
            <w:pPr>
              <w:rPr>
                <w:rFonts w:ascii="Times New Roman" w:eastAsia="Times New Roman" w:hAnsi="Times New Roman" w:cs="Times New Roman"/>
                <w:color w:val="000000"/>
                <w:sz w:val="24"/>
                <w:szCs w:val="24"/>
              </w:rPr>
            </w:pPr>
            <w:r w:rsidRPr="00D12DBC">
              <w:rPr>
                <w:rFonts w:ascii="Times New Roman" w:eastAsia="Times New Roman" w:hAnsi="Times New Roman" w:cs="Times New Roman"/>
                <w:color w:val="000000"/>
                <w:sz w:val="24"/>
                <w:szCs w:val="24"/>
              </w:rPr>
              <w:t>11.Домашнее задание.</w:t>
            </w:r>
          </w:p>
        </w:tc>
        <w:tc>
          <w:tcPr>
            <w:tcW w:w="1614" w:type="dxa"/>
          </w:tcPr>
          <w:p w:rsidR="00755FB0" w:rsidRPr="00D12DBC" w:rsidRDefault="00755FB0" w:rsidP="00023C76">
            <w:pPr>
              <w:rPr>
                <w:sz w:val="24"/>
                <w:szCs w:val="24"/>
              </w:rPr>
            </w:pPr>
            <w:r w:rsidRPr="00D12DBC">
              <w:rPr>
                <w:sz w:val="24"/>
                <w:szCs w:val="24"/>
              </w:rPr>
              <w:t>0,5мин</w:t>
            </w:r>
          </w:p>
        </w:tc>
        <w:tc>
          <w:tcPr>
            <w:tcW w:w="2864" w:type="dxa"/>
          </w:tcPr>
          <w:p w:rsidR="00755FB0" w:rsidRPr="00D12DBC" w:rsidRDefault="00755FB0" w:rsidP="00023C76">
            <w:pPr>
              <w:rPr>
                <w:rFonts w:ascii="Times New Roman" w:eastAsia="Times New Roman" w:hAnsi="Times New Roman" w:cs="Times New Roman"/>
                <w:color w:val="000000"/>
                <w:sz w:val="24"/>
                <w:szCs w:val="24"/>
              </w:rPr>
            </w:pPr>
            <w:r w:rsidRPr="00D12DBC">
              <w:rPr>
                <w:rFonts w:ascii="Times New Roman" w:eastAsia="Times New Roman" w:hAnsi="Times New Roman" w:cs="Times New Roman"/>
                <w:color w:val="000000"/>
                <w:sz w:val="24"/>
                <w:szCs w:val="24"/>
              </w:rPr>
              <w:t>Катание на лыжах, силовые упражнения.</w:t>
            </w:r>
          </w:p>
        </w:tc>
      </w:tr>
      <w:tr w:rsidR="00755FB0" w:rsidRPr="00D12DBC" w:rsidTr="00755FB0">
        <w:tc>
          <w:tcPr>
            <w:tcW w:w="1894" w:type="dxa"/>
          </w:tcPr>
          <w:p w:rsidR="00755FB0" w:rsidRPr="00D12DBC" w:rsidRDefault="00755FB0" w:rsidP="00023C76">
            <w:pPr>
              <w:rPr>
                <w:sz w:val="24"/>
                <w:szCs w:val="24"/>
              </w:rPr>
            </w:pPr>
          </w:p>
        </w:tc>
        <w:tc>
          <w:tcPr>
            <w:tcW w:w="3199" w:type="dxa"/>
          </w:tcPr>
          <w:p w:rsidR="00755FB0" w:rsidRPr="00D12DBC" w:rsidRDefault="00755FB0" w:rsidP="00023C76">
            <w:pPr>
              <w:rPr>
                <w:rFonts w:ascii="Times New Roman" w:eastAsia="Times New Roman" w:hAnsi="Times New Roman" w:cs="Times New Roman"/>
                <w:color w:val="000000"/>
                <w:sz w:val="24"/>
                <w:szCs w:val="24"/>
              </w:rPr>
            </w:pPr>
            <w:r w:rsidRPr="00D12DBC">
              <w:rPr>
                <w:rFonts w:ascii="Times New Roman" w:eastAsia="Times New Roman" w:hAnsi="Times New Roman" w:cs="Times New Roman"/>
                <w:color w:val="000000"/>
                <w:sz w:val="24"/>
                <w:szCs w:val="24"/>
              </w:rPr>
              <w:t>12. организованный уход в класс</w:t>
            </w:r>
          </w:p>
        </w:tc>
        <w:tc>
          <w:tcPr>
            <w:tcW w:w="1614" w:type="dxa"/>
          </w:tcPr>
          <w:p w:rsidR="00755FB0" w:rsidRPr="00D12DBC" w:rsidRDefault="00755FB0" w:rsidP="00023C76">
            <w:pPr>
              <w:rPr>
                <w:sz w:val="24"/>
                <w:szCs w:val="24"/>
              </w:rPr>
            </w:pPr>
          </w:p>
        </w:tc>
        <w:tc>
          <w:tcPr>
            <w:tcW w:w="2864" w:type="dxa"/>
          </w:tcPr>
          <w:p w:rsidR="00755FB0" w:rsidRPr="00D12DBC" w:rsidRDefault="00755FB0" w:rsidP="00023C76">
            <w:pPr>
              <w:rPr>
                <w:rFonts w:ascii="Times New Roman" w:eastAsia="Times New Roman" w:hAnsi="Times New Roman" w:cs="Times New Roman"/>
                <w:color w:val="000000"/>
                <w:sz w:val="24"/>
                <w:szCs w:val="24"/>
              </w:rPr>
            </w:pPr>
          </w:p>
        </w:tc>
      </w:tr>
    </w:tbl>
    <w:p w:rsidR="00424CE1" w:rsidRDefault="00424CE1" w:rsidP="00755FB0">
      <w:pPr>
        <w:jc w:val="center"/>
        <w:rPr>
          <w:rFonts w:ascii="Times New Roman" w:hAnsi="Times New Roman" w:cs="Times New Roman"/>
          <w:b/>
          <w:sz w:val="32"/>
          <w:szCs w:val="32"/>
        </w:rPr>
      </w:pPr>
    </w:p>
    <w:p w:rsidR="00424CE1" w:rsidRDefault="00424CE1" w:rsidP="00755FB0">
      <w:pPr>
        <w:jc w:val="center"/>
        <w:rPr>
          <w:rFonts w:ascii="Times New Roman" w:hAnsi="Times New Roman" w:cs="Times New Roman"/>
          <w:b/>
          <w:sz w:val="32"/>
          <w:szCs w:val="32"/>
        </w:rPr>
      </w:pPr>
    </w:p>
    <w:p w:rsidR="00424CE1" w:rsidRDefault="00424CE1" w:rsidP="00755FB0">
      <w:pPr>
        <w:jc w:val="center"/>
        <w:rPr>
          <w:rFonts w:ascii="Times New Roman" w:hAnsi="Times New Roman" w:cs="Times New Roman"/>
          <w:b/>
          <w:sz w:val="32"/>
          <w:szCs w:val="32"/>
        </w:rPr>
      </w:pPr>
    </w:p>
    <w:p w:rsidR="00424CE1" w:rsidRDefault="00424CE1" w:rsidP="00755FB0">
      <w:pPr>
        <w:jc w:val="center"/>
        <w:rPr>
          <w:rFonts w:ascii="Times New Roman" w:hAnsi="Times New Roman" w:cs="Times New Roman"/>
          <w:b/>
          <w:sz w:val="32"/>
          <w:szCs w:val="32"/>
        </w:rPr>
      </w:pPr>
    </w:p>
    <w:p w:rsidR="00424CE1" w:rsidRDefault="00424CE1" w:rsidP="00755FB0">
      <w:pPr>
        <w:jc w:val="center"/>
        <w:rPr>
          <w:rFonts w:ascii="Times New Roman" w:hAnsi="Times New Roman" w:cs="Times New Roman"/>
          <w:b/>
          <w:sz w:val="32"/>
          <w:szCs w:val="32"/>
        </w:rPr>
      </w:pPr>
    </w:p>
    <w:p w:rsidR="00424CE1" w:rsidRDefault="00424CE1" w:rsidP="00755FB0">
      <w:pPr>
        <w:jc w:val="center"/>
        <w:rPr>
          <w:rFonts w:ascii="Times New Roman" w:hAnsi="Times New Roman" w:cs="Times New Roman"/>
          <w:b/>
          <w:sz w:val="32"/>
          <w:szCs w:val="32"/>
        </w:rPr>
      </w:pPr>
    </w:p>
    <w:p w:rsidR="00424CE1" w:rsidRDefault="00424CE1" w:rsidP="00755FB0">
      <w:pPr>
        <w:jc w:val="center"/>
        <w:rPr>
          <w:rFonts w:ascii="Times New Roman" w:hAnsi="Times New Roman" w:cs="Times New Roman"/>
          <w:b/>
          <w:sz w:val="32"/>
          <w:szCs w:val="32"/>
        </w:rPr>
      </w:pPr>
    </w:p>
    <w:p w:rsidR="00424CE1" w:rsidRDefault="00424CE1" w:rsidP="00755FB0">
      <w:pPr>
        <w:jc w:val="center"/>
        <w:rPr>
          <w:rFonts w:ascii="Times New Roman" w:hAnsi="Times New Roman" w:cs="Times New Roman"/>
          <w:b/>
          <w:sz w:val="32"/>
          <w:szCs w:val="32"/>
        </w:rPr>
      </w:pPr>
    </w:p>
    <w:p w:rsidR="00424CE1" w:rsidRDefault="00424CE1" w:rsidP="00755FB0">
      <w:pPr>
        <w:jc w:val="center"/>
        <w:rPr>
          <w:rFonts w:ascii="Times New Roman" w:hAnsi="Times New Roman" w:cs="Times New Roman"/>
          <w:b/>
          <w:sz w:val="32"/>
          <w:szCs w:val="32"/>
        </w:rPr>
      </w:pPr>
    </w:p>
    <w:p w:rsidR="00424CE1" w:rsidRDefault="00424CE1" w:rsidP="00755FB0">
      <w:pPr>
        <w:jc w:val="center"/>
        <w:rPr>
          <w:rFonts w:ascii="Times New Roman" w:hAnsi="Times New Roman" w:cs="Times New Roman"/>
          <w:b/>
          <w:sz w:val="32"/>
          <w:szCs w:val="32"/>
        </w:rPr>
      </w:pPr>
    </w:p>
    <w:p w:rsidR="00424CE1" w:rsidRDefault="00424CE1" w:rsidP="00755FB0">
      <w:pPr>
        <w:jc w:val="center"/>
        <w:rPr>
          <w:rFonts w:ascii="Times New Roman" w:hAnsi="Times New Roman" w:cs="Times New Roman"/>
          <w:b/>
          <w:sz w:val="32"/>
          <w:szCs w:val="32"/>
        </w:rPr>
      </w:pPr>
    </w:p>
    <w:p w:rsidR="00424CE1" w:rsidRDefault="00424CE1" w:rsidP="00755FB0">
      <w:pPr>
        <w:jc w:val="center"/>
        <w:rPr>
          <w:rFonts w:ascii="Times New Roman" w:hAnsi="Times New Roman" w:cs="Times New Roman"/>
          <w:b/>
          <w:sz w:val="32"/>
          <w:szCs w:val="32"/>
        </w:rPr>
      </w:pPr>
    </w:p>
    <w:p w:rsidR="00424CE1" w:rsidRDefault="00424CE1" w:rsidP="00755FB0">
      <w:pPr>
        <w:jc w:val="center"/>
        <w:rPr>
          <w:rFonts w:ascii="Times New Roman" w:hAnsi="Times New Roman" w:cs="Times New Roman"/>
          <w:b/>
          <w:sz w:val="32"/>
          <w:szCs w:val="32"/>
        </w:rPr>
      </w:pPr>
    </w:p>
    <w:p w:rsidR="00424CE1" w:rsidRDefault="00424CE1" w:rsidP="00755FB0">
      <w:pPr>
        <w:jc w:val="center"/>
        <w:rPr>
          <w:rFonts w:ascii="Times New Roman" w:hAnsi="Times New Roman" w:cs="Times New Roman"/>
          <w:b/>
          <w:sz w:val="32"/>
          <w:szCs w:val="32"/>
        </w:rPr>
      </w:pPr>
    </w:p>
    <w:p w:rsidR="00424CE1" w:rsidRDefault="00424CE1" w:rsidP="00755FB0">
      <w:pPr>
        <w:jc w:val="center"/>
        <w:rPr>
          <w:rFonts w:ascii="Times New Roman" w:hAnsi="Times New Roman" w:cs="Times New Roman"/>
          <w:b/>
          <w:sz w:val="32"/>
          <w:szCs w:val="32"/>
        </w:rPr>
      </w:pPr>
    </w:p>
    <w:p w:rsidR="00755FB0" w:rsidRDefault="00755FB0" w:rsidP="00755FB0">
      <w:pPr>
        <w:jc w:val="center"/>
        <w:rPr>
          <w:rFonts w:ascii="Times New Roman" w:hAnsi="Times New Roman" w:cs="Times New Roman"/>
          <w:b/>
          <w:sz w:val="32"/>
          <w:szCs w:val="32"/>
        </w:rPr>
      </w:pPr>
      <w:r w:rsidRPr="00841906">
        <w:rPr>
          <w:rFonts w:ascii="Times New Roman" w:hAnsi="Times New Roman" w:cs="Times New Roman"/>
          <w:b/>
          <w:sz w:val="32"/>
          <w:szCs w:val="32"/>
        </w:rPr>
        <w:lastRenderedPageBreak/>
        <w:t xml:space="preserve">Урок № </w:t>
      </w:r>
      <w:r>
        <w:rPr>
          <w:rFonts w:ascii="Times New Roman" w:hAnsi="Times New Roman" w:cs="Times New Roman"/>
          <w:b/>
          <w:sz w:val="32"/>
          <w:szCs w:val="32"/>
        </w:rPr>
        <w:t>88-89</w:t>
      </w:r>
    </w:p>
    <w:p w:rsidR="00755FB0" w:rsidRPr="00D12DBC" w:rsidRDefault="00755FB0" w:rsidP="00755FB0">
      <w:pPr>
        <w:jc w:val="center"/>
        <w:rPr>
          <w:sz w:val="24"/>
          <w:szCs w:val="24"/>
        </w:rPr>
      </w:pPr>
      <w:r>
        <w:rPr>
          <w:rFonts w:ascii="Times New Roman" w:eastAsia="Times New Roman" w:hAnsi="Times New Roman" w:cs="Times New Roman"/>
          <w:color w:val="000000"/>
          <w:sz w:val="24"/>
          <w:szCs w:val="24"/>
          <w:shd w:val="clear" w:color="auto" w:fill="FFFFFF"/>
        </w:rPr>
        <w:t xml:space="preserve">Задачи урока: </w:t>
      </w:r>
      <w:r w:rsidRPr="00F805D3">
        <w:rPr>
          <w:rFonts w:ascii="Times New Roman" w:eastAsia="Times New Roman" w:hAnsi="Times New Roman" w:cs="Times New Roman"/>
          <w:color w:val="000000"/>
          <w:sz w:val="24"/>
          <w:szCs w:val="24"/>
          <w:shd w:val="clear" w:color="auto" w:fill="FFFFFF"/>
        </w:rPr>
        <w:t>Обучение одновременному одношажному ходу: а) скоростной вариант; б) основной вариант (Определение хода. Основные характеристики хода. Фазы цикла хода). </w:t>
      </w:r>
      <w:r w:rsidRPr="00F805D3">
        <w:rPr>
          <w:rFonts w:ascii="Times New Roman" w:eastAsia="Times New Roman" w:hAnsi="Times New Roman" w:cs="Times New Roman"/>
          <w:color w:val="000000"/>
          <w:sz w:val="24"/>
          <w:szCs w:val="24"/>
        </w:rPr>
        <w:br/>
      </w:r>
    </w:p>
    <w:tbl>
      <w:tblPr>
        <w:tblStyle w:val="a4"/>
        <w:tblW w:w="0" w:type="auto"/>
        <w:tblLook w:val="04A0" w:firstRow="1" w:lastRow="0" w:firstColumn="1" w:lastColumn="0" w:noHBand="0" w:noVBand="1"/>
      </w:tblPr>
      <w:tblGrid>
        <w:gridCol w:w="1894"/>
        <w:gridCol w:w="3199"/>
        <w:gridCol w:w="1614"/>
        <w:gridCol w:w="2864"/>
      </w:tblGrid>
      <w:tr w:rsidR="00755FB0" w:rsidRPr="00D12DBC" w:rsidTr="00023C76">
        <w:trPr>
          <w:trHeight w:val="1076"/>
        </w:trPr>
        <w:tc>
          <w:tcPr>
            <w:tcW w:w="1894"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Части урока</w:t>
            </w:r>
          </w:p>
        </w:tc>
        <w:tc>
          <w:tcPr>
            <w:tcW w:w="3199"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Содержание урока</w:t>
            </w:r>
          </w:p>
        </w:tc>
        <w:tc>
          <w:tcPr>
            <w:tcW w:w="1614"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Дозировка</w:t>
            </w:r>
            <w:r>
              <w:rPr>
                <w:rFonts w:ascii="Times New Roman" w:eastAsia="Times New Roman" w:hAnsi="Times New Roman" w:cs="Times New Roman"/>
                <w:color w:val="000000"/>
                <w:sz w:val="24"/>
                <w:szCs w:val="24"/>
              </w:rPr>
              <w:t xml:space="preserve"> урока</w:t>
            </w:r>
          </w:p>
        </w:tc>
        <w:tc>
          <w:tcPr>
            <w:tcW w:w="2864" w:type="dxa"/>
          </w:tcPr>
          <w:p w:rsidR="00755FB0" w:rsidRPr="00D12DBC" w:rsidRDefault="00755FB0" w:rsidP="00023C76">
            <w:pPr>
              <w:rPr>
                <w:sz w:val="24"/>
                <w:szCs w:val="24"/>
              </w:rPr>
            </w:pPr>
            <w:r>
              <w:rPr>
                <w:rFonts w:ascii="Times New Roman" w:eastAsia="Times New Roman" w:hAnsi="Times New Roman" w:cs="Times New Roman"/>
                <w:color w:val="000000"/>
                <w:sz w:val="24"/>
                <w:szCs w:val="24"/>
              </w:rPr>
              <w:t>Организационно-м</w:t>
            </w:r>
            <w:r w:rsidRPr="00D12DBC">
              <w:rPr>
                <w:rFonts w:ascii="Times New Roman" w:eastAsia="Times New Roman" w:hAnsi="Times New Roman" w:cs="Times New Roman"/>
                <w:color w:val="000000"/>
                <w:sz w:val="24"/>
                <w:szCs w:val="24"/>
              </w:rPr>
              <w:t>етодические указания</w:t>
            </w:r>
          </w:p>
        </w:tc>
      </w:tr>
      <w:tr w:rsidR="00755FB0" w:rsidRPr="00D12DBC" w:rsidTr="00023C76">
        <w:tc>
          <w:tcPr>
            <w:tcW w:w="1894" w:type="dxa"/>
          </w:tcPr>
          <w:p w:rsidR="00755FB0" w:rsidRPr="00D12DBC" w:rsidRDefault="00755FB0" w:rsidP="00023C76">
            <w:pPr>
              <w:rPr>
                <w:rFonts w:ascii="Times New Roman" w:hAnsi="Times New Roman" w:cs="Times New Roman"/>
                <w:sz w:val="24"/>
                <w:szCs w:val="24"/>
              </w:rPr>
            </w:pPr>
            <w:r w:rsidRPr="00D12DBC">
              <w:rPr>
                <w:rFonts w:ascii="Times New Roman" w:hAnsi="Times New Roman" w:cs="Times New Roman"/>
                <w:sz w:val="24"/>
                <w:szCs w:val="24"/>
              </w:rPr>
              <w:t>Вводная часть</w:t>
            </w:r>
          </w:p>
        </w:tc>
        <w:tc>
          <w:tcPr>
            <w:tcW w:w="3199"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1.Построение, рапорт, приветствие</w:t>
            </w:r>
          </w:p>
        </w:tc>
        <w:tc>
          <w:tcPr>
            <w:tcW w:w="1614" w:type="dxa"/>
          </w:tcPr>
          <w:p w:rsidR="00755FB0" w:rsidRPr="00D12DBC" w:rsidRDefault="00755FB0" w:rsidP="00023C76">
            <w:pPr>
              <w:rPr>
                <w:rFonts w:ascii="Times New Roman" w:hAnsi="Times New Roman" w:cs="Times New Roman"/>
                <w:sz w:val="24"/>
                <w:szCs w:val="24"/>
              </w:rPr>
            </w:pPr>
            <w:r w:rsidRPr="00D12DBC">
              <w:rPr>
                <w:rFonts w:ascii="Times New Roman" w:hAnsi="Times New Roman" w:cs="Times New Roman"/>
                <w:sz w:val="24"/>
                <w:szCs w:val="24"/>
              </w:rPr>
              <w:t>1мин</w:t>
            </w:r>
          </w:p>
        </w:tc>
        <w:tc>
          <w:tcPr>
            <w:tcW w:w="2864" w:type="dxa"/>
          </w:tcPr>
          <w:p w:rsidR="00755FB0" w:rsidRPr="00D12DBC" w:rsidRDefault="00755FB0" w:rsidP="00023C76">
            <w:pPr>
              <w:rPr>
                <w:rFonts w:ascii="Times New Roman" w:hAnsi="Times New Roman" w:cs="Times New Roman"/>
                <w:sz w:val="24"/>
                <w:szCs w:val="24"/>
              </w:rPr>
            </w:pPr>
            <w:r w:rsidRPr="00D12DBC">
              <w:rPr>
                <w:rFonts w:ascii="Times New Roman" w:hAnsi="Times New Roman" w:cs="Times New Roman"/>
                <w:sz w:val="24"/>
                <w:szCs w:val="24"/>
              </w:rPr>
              <w:t>Дежурный сдает рапорт, учитель приветствует учеников</w:t>
            </w:r>
          </w:p>
        </w:tc>
      </w:tr>
      <w:tr w:rsidR="00755FB0" w:rsidRPr="00D12DBC" w:rsidTr="00023C76">
        <w:tc>
          <w:tcPr>
            <w:tcW w:w="1894" w:type="dxa"/>
          </w:tcPr>
          <w:p w:rsidR="00755FB0" w:rsidRPr="00D12DBC" w:rsidRDefault="00755FB0" w:rsidP="00023C76">
            <w:pPr>
              <w:rPr>
                <w:sz w:val="24"/>
                <w:szCs w:val="24"/>
              </w:rPr>
            </w:pPr>
          </w:p>
        </w:tc>
        <w:tc>
          <w:tcPr>
            <w:tcW w:w="3199"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2.Задачи на урок. </w:t>
            </w:r>
          </w:p>
        </w:tc>
        <w:tc>
          <w:tcPr>
            <w:tcW w:w="1614" w:type="dxa"/>
          </w:tcPr>
          <w:p w:rsidR="00755FB0" w:rsidRPr="00D12DBC" w:rsidRDefault="00755FB0" w:rsidP="00023C76">
            <w:pPr>
              <w:rPr>
                <w:rFonts w:ascii="Times New Roman" w:hAnsi="Times New Roman" w:cs="Times New Roman"/>
                <w:sz w:val="24"/>
                <w:szCs w:val="24"/>
              </w:rPr>
            </w:pPr>
            <w:r w:rsidRPr="00D12DBC">
              <w:rPr>
                <w:rFonts w:ascii="Times New Roman" w:hAnsi="Times New Roman" w:cs="Times New Roman"/>
                <w:sz w:val="24"/>
                <w:szCs w:val="24"/>
              </w:rPr>
              <w:t>1мин</w:t>
            </w:r>
          </w:p>
        </w:tc>
        <w:tc>
          <w:tcPr>
            <w:tcW w:w="2864"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 развивать общую выносливость;</w:t>
            </w:r>
            <w:r w:rsidRPr="00D12DBC">
              <w:rPr>
                <w:rFonts w:ascii="Times New Roman" w:eastAsia="Times New Roman" w:hAnsi="Times New Roman" w:cs="Times New Roman"/>
                <w:color w:val="000000"/>
                <w:sz w:val="24"/>
                <w:szCs w:val="24"/>
              </w:rPr>
              <w:br/>
              <w:t>- Обучение скользящему шагу; </w:t>
            </w:r>
            <w:r w:rsidRPr="00D12DBC">
              <w:rPr>
                <w:rFonts w:ascii="Times New Roman" w:eastAsia="Times New Roman" w:hAnsi="Times New Roman" w:cs="Times New Roman"/>
                <w:color w:val="000000"/>
                <w:sz w:val="24"/>
                <w:szCs w:val="24"/>
              </w:rPr>
              <w:br/>
              <w:t>- совершенствовать технику передвижения по пересеченной местности; </w:t>
            </w:r>
            <w:r w:rsidRPr="00D12DBC">
              <w:rPr>
                <w:rFonts w:ascii="Times New Roman" w:eastAsia="Times New Roman" w:hAnsi="Times New Roman" w:cs="Times New Roman"/>
                <w:color w:val="000000"/>
                <w:sz w:val="24"/>
                <w:szCs w:val="24"/>
              </w:rPr>
              <w:br/>
              <w:t>- совершенствовать технику спусков и подъемов.На учебной лыжне, в колонне по одному.</w:t>
            </w:r>
          </w:p>
        </w:tc>
      </w:tr>
      <w:tr w:rsidR="00755FB0" w:rsidRPr="00D12DBC" w:rsidTr="00023C76">
        <w:tc>
          <w:tcPr>
            <w:tcW w:w="1894" w:type="dxa"/>
          </w:tcPr>
          <w:p w:rsidR="00755FB0" w:rsidRPr="00D12DBC" w:rsidRDefault="00755FB0" w:rsidP="00023C76">
            <w:pPr>
              <w:rPr>
                <w:sz w:val="24"/>
                <w:szCs w:val="24"/>
              </w:rPr>
            </w:pPr>
          </w:p>
        </w:tc>
        <w:tc>
          <w:tcPr>
            <w:tcW w:w="3199"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3.Пробежка. </w:t>
            </w:r>
          </w:p>
        </w:tc>
        <w:tc>
          <w:tcPr>
            <w:tcW w:w="1614" w:type="dxa"/>
          </w:tcPr>
          <w:p w:rsidR="00755FB0" w:rsidRPr="00D12DBC" w:rsidRDefault="00755FB0" w:rsidP="00023C76">
            <w:pPr>
              <w:rPr>
                <w:rFonts w:ascii="Times New Roman" w:hAnsi="Times New Roman" w:cs="Times New Roman"/>
                <w:sz w:val="24"/>
                <w:szCs w:val="24"/>
              </w:rPr>
            </w:pPr>
            <w:r w:rsidRPr="00D12DBC">
              <w:rPr>
                <w:rFonts w:ascii="Times New Roman" w:hAnsi="Times New Roman" w:cs="Times New Roman"/>
                <w:sz w:val="24"/>
                <w:szCs w:val="24"/>
              </w:rPr>
              <w:t>5мин</w:t>
            </w:r>
          </w:p>
        </w:tc>
        <w:tc>
          <w:tcPr>
            <w:tcW w:w="2864" w:type="dxa"/>
          </w:tcPr>
          <w:p w:rsidR="00755FB0" w:rsidRPr="00D12DBC" w:rsidRDefault="00755FB0" w:rsidP="00023C76">
            <w:pPr>
              <w:rPr>
                <w:rFonts w:ascii="Times New Roman" w:hAnsi="Times New Roman" w:cs="Times New Roman"/>
                <w:sz w:val="24"/>
                <w:szCs w:val="24"/>
              </w:rPr>
            </w:pPr>
            <w:r w:rsidRPr="00D12DBC">
              <w:rPr>
                <w:rFonts w:ascii="Times New Roman" w:hAnsi="Times New Roman" w:cs="Times New Roman"/>
                <w:sz w:val="24"/>
                <w:szCs w:val="24"/>
              </w:rPr>
              <w:t>По учебному кругу пробежка на лыжах ступающим шагом, скользящим шагом</w:t>
            </w:r>
          </w:p>
        </w:tc>
      </w:tr>
      <w:tr w:rsidR="00755FB0" w:rsidRPr="00D12DBC" w:rsidTr="00023C76">
        <w:tc>
          <w:tcPr>
            <w:tcW w:w="1894" w:type="dxa"/>
          </w:tcPr>
          <w:p w:rsidR="00755FB0" w:rsidRPr="00D12DBC" w:rsidRDefault="00755FB0" w:rsidP="00023C76">
            <w:pPr>
              <w:rPr>
                <w:sz w:val="24"/>
                <w:szCs w:val="24"/>
              </w:rPr>
            </w:pPr>
          </w:p>
        </w:tc>
        <w:tc>
          <w:tcPr>
            <w:tcW w:w="3199"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4.ОРУ на лыжах.</w:t>
            </w:r>
          </w:p>
        </w:tc>
        <w:tc>
          <w:tcPr>
            <w:tcW w:w="1614" w:type="dxa"/>
          </w:tcPr>
          <w:p w:rsidR="00755FB0" w:rsidRPr="00D12DBC" w:rsidRDefault="00755FB0" w:rsidP="00023C76">
            <w:pPr>
              <w:rPr>
                <w:rFonts w:ascii="Times New Roman" w:hAnsi="Times New Roman" w:cs="Times New Roman"/>
                <w:sz w:val="24"/>
                <w:szCs w:val="24"/>
              </w:rPr>
            </w:pPr>
            <w:r w:rsidRPr="00D12DBC">
              <w:rPr>
                <w:sz w:val="24"/>
                <w:szCs w:val="24"/>
              </w:rPr>
              <w:t>3</w:t>
            </w:r>
            <w:r w:rsidRPr="00D12DBC">
              <w:rPr>
                <w:rFonts w:ascii="Times New Roman" w:hAnsi="Times New Roman" w:cs="Times New Roman"/>
                <w:sz w:val="24"/>
                <w:szCs w:val="24"/>
              </w:rPr>
              <w:t>мин</w:t>
            </w:r>
          </w:p>
        </w:tc>
        <w:tc>
          <w:tcPr>
            <w:tcW w:w="2864" w:type="dxa"/>
          </w:tcPr>
          <w:p w:rsidR="00755FB0" w:rsidRPr="00D12DBC" w:rsidRDefault="00755FB0" w:rsidP="00023C76">
            <w:pPr>
              <w:rPr>
                <w:sz w:val="24"/>
                <w:szCs w:val="24"/>
              </w:rPr>
            </w:pPr>
          </w:p>
        </w:tc>
      </w:tr>
      <w:tr w:rsidR="00755FB0" w:rsidRPr="00D12DBC" w:rsidTr="00023C76">
        <w:tc>
          <w:tcPr>
            <w:tcW w:w="1894" w:type="dxa"/>
          </w:tcPr>
          <w:p w:rsidR="00755FB0" w:rsidRPr="00D12DBC" w:rsidRDefault="00755FB0" w:rsidP="00023C76">
            <w:pPr>
              <w:rPr>
                <w:sz w:val="24"/>
                <w:szCs w:val="24"/>
              </w:rPr>
            </w:pPr>
          </w:p>
        </w:tc>
        <w:tc>
          <w:tcPr>
            <w:tcW w:w="3199" w:type="dxa"/>
          </w:tcPr>
          <w:p w:rsidR="00755FB0" w:rsidRPr="00D12DBC" w:rsidRDefault="00755FB0" w:rsidP="00A57FBA">
            <w:pPr>
              <w:numPr>
                <w:ilvl w:val="0"/>
                <w:numId w:val="4"/>
              </w:numPr>
              <w:rPr>
                <w:rFonts w:ascii="Times New Roman" w:eastAsia="Times New Roman" w:hAnsi="Times New Roman" w:cs="Times New Roman"/>
                <w:sz w:val="24"/>
                <w:szCs w:val="24"/>
              </w:rPr>
            </w:pPr>
            <w:r w:rsidRPr="00D12DBC">
              <w:rPr>
                <w:rFonts w:ascii="Times New Roman" w:hAnsi="Times New Roman" w:cs="Times New Roman"/>
                <w:sz w:val="24"/>
                <w:szCs w:val="24"/>
              </w:rPr>
              <w:t>Наклоны туловища влево, вправо, вперед, назад, приседания палки вперед, махи руками, наклоны головы</w:t>
            </w:r>
            <w:r w:rsidRPr="00D12DBC">
              <w:rPr>
                <w:rFonts w:ascii="Times New Roman" w:eastAsia="Times New Roman" w:hAnsi="Times New Roman" w:cs="Times New Roman"/>
                <w:sz w:val="24"/>
                <w:szCs w:val="24"/>
              </w:rPr>
              <w:t xml:space="preserve"> стоя ноги врозь вращать руками в плечевом суставе вперед, назад.</w:t>
            </w:r>
          </w:p>
          <w:p w:rsidR="00755FB0" w:rsidRPr="00BA3F72" w:rsidRDefault="00755FB0" w:rsidP="00A57FBA">
            <w:pPr>
              <w:numPr>
                <w:ilvl w:val="0"/>
                <w:numId w:val="4"/>
              </w:numPr>
              <w:rPr>
                <w:rFonts w:ascii="Times New Roman" w:eastAsia="Times New Roman" w:hAnsi="Times New Roman" w:cs="Times New Roman"/>
                <w:sz w:val="24"/>
                <w:szCs w:val="24"/>
              </w:rPr>
            </w:pPr>
            <w:r w:rsidRPr="00BA3F72">
              <w:rPr>
                <w:rFonts w:ascii="Times New Roman" w:eastAsia="Times New Roman" w:hAnsi="Times New Roman" w:cs="Times New Roman"/>
                <w:sz w:val="24"/>
                <w:szCs w:val="24"/>
              </w:rPr>
              <w:t>стоя ноги врозь правая вверху, левая внизу. Отведение рук назад.</w:t>
            </w:r>
          </w:p>
          <w:p w:rsidR="00755FB0" w:rsidRPr="00BA3F72" w:rsidRDefault="00755FB0" w:rsidP="00A57FBA">
            <w:pPr>
              <w:numPr>
                <w:ilvl w:val="0"/>
                <w:numId w:val="4"/>
              </w:numPr>
              <w:rPr>
                <w:rFonts w:ascii="Times New Roman" w:eastAsia="Times New Roman" w:hAnsi="Times New Roman" w:cs="Times New Roman"/>
                <w:sz w:val="24"/>
                <w:szCs w:val="24"/>
              </w:rPr>
            </w:pPr>
            <w:r w:rsidRPr="00BA3F72">
              <w:rPr>
                <w:rFonts w:ascii="Times New Roman" w:eastAsia="Times New Roman" w:hAnsi="Times New Roman" w:cs="Times New Roman"/>
                <w:sz w:val="24"/>
                <w:szCs w:val="24"/>
              </w:rPr>
              <w:t>стоя ноги врозь руки за голову в замок. Повороты туловища влево, вправо.</w:t>
            </w:r>
          </w:p>
          <w:p w:rsidR="00755FB0" w:rsidRPr="00BA3F72" w:rsidRDefault="00755FB0" w:rsidP="00A57FBA">
            <w:pPr>
              <w:numPr>
                <w:ilvl w:val="0"/>
                <w:numId w:val="4"/>
              </w:numPr>
              <w:rPr>
                <w:rFonts w:ascii="Times New Roman" w:eastAsia="Times New Roman" w:hAnsi="Times New Roman" w:cs="Times New Roman"/>
                <w:sz w:val="24"/>
                <w:szCs w:val="24"/>
              </w:rPr>
            </w:pPr>
            <w:r w:rsidRPr="00BA3F72">
              <w:rPr>
                <w:rFonts w:ascii="Times New Roman" w:eastAsia="Times New Roman" w:hAnsi="Times New Roman" w:cs="Times New Roman"/>
                <w:sz w:val="24"/>
                <w:szCs w:val="24"/>
              </w:rPr>
              <w:t xml:space="preserve">стоя ноги врозь, туловище наклонено вперед руки в </w:t>
            </w:r>
            <w:r w:rsidRPr="00BA3F72">
              <w:rPr>
                <w:rFonts w:ascii="Times New Roman" w:eastAsia="Times New Roman" w:hAnsi="Times New Roman" w:cs="Times New Roman"/>
                <w:sz w:val="24"/>
                <w:szCs w:val="24"/>
              </w:rPr>
              <w:lastRenderedPageBreak/>
              <w:t>стороны. Повороты влево, вправо.</w:t>
            </w:r>
          </w:p>
          <w:p w:rsidR="00755FB0" w:rsidRPr="00BA3F72" w:rsidRDefault="00755FB0" w:rsidP="00A57FBA">
            <w:pPr>
              <w:numPr>
                <w:ilvl w:val="0"/>
                <w:numId w:val="4"/>
              </w:numPr>
              <w:rPr>
                <w:rFonts w:ascii="Times New Roman" w:eastAsia="Times New Roman" w:hAnsi="Times New Roman" w:cs="Times New Roman"/>
                <w:sz w:val="24"/>
                <w:szCs w:val="24"/>
              </w:rPr>
            </w:pPr>
            <w:r w:rsidRPr="00BA3F72">
              <w:rPr>
                <w:rFonts w:ascii="Times New Roman" w:eastAsia="Times New Roman" w:hAnsi="Times New Roman" w:cs="Times New Roman"/>
                <w:sz w:val="24"/>
                <w:szCs w:val="24"/>
              </w:rPr>
              <w:t>приседание с опорой на лыжные палки.</w:t>
            </w:r>
          </w:p>
          <w:p w:rsidR="00755FB0" w:rsidRPr="00BA3F72" w:rsidRDefault="00755FB0" w:rsidP="00A57FBA">
            <w:pPr>
              <w:numPr>
                <w:ilvl w:val="0"/>
                <w:numId w:val="4"/>
              </w:numPr>
              <w:rPr>
                <w:rFonts w:ascii="Times New Roman" w:eastAsia="Times New Roman" w:hAnsi="Times New Roman" w:cs="Times New Roman"/>
                <w:sz w:val="24"/>
                <w:szCs w:val="24"/>
              </w:rPr>
            </w:pPr>
            <w:r w:rsidRPr="00BA3F72">
              <w:rPr>
                <w:rFonts w:ascii="Times New Roman" w:eastAsia="Times New Roman" w:hAnsi="Times New Roman" w:cs="Times New Roman"/>
                <w:sz w:val="24"/>
                <w:szCs w:val="24"/>
              </w:rPr>
              <w:t xml:space="preserve">выпад правой вперед опереться на палки, пружинящие движения на растяжку мышц ног. </w:t>
            </w:r>
          </w:p>
          <w:p w:rsidR="00755FB0" w:rsidRPr="00D12DBC" w:rsidRDefault="00755FB0" w:rsidP="00023C76">
            <w:pPr>
              <w:rPr>
                <w:rFonts w:ascii="Times New Roman" w:hAnsi="Times New Roman" w:cs="Times New Roman"/>
                <w:sz w:val="24"/>
                <w:szCs w:val="24"/>
              </w:rPr>
            </w:pPr>
          </w:p>
        </w:tc>
        <w:tc>
          <w:tcPr>
            <w:tcW w:w="1614" w:type="dxa"/>
          </w:tcPr>
          <w:p w:rsidR="00755FB0" w:rsidRPr="00D12DBC" w:rsidRDefault="00755FB0" w:rsidP="00023C76">
            <w:pPr>
              <w:rPr>
                <w:sz w:val="24"/>
                <w:szCs w:val="24"/>
              </w:rPr>
            </w:pPr>
          </w:p>
        </w:tc>
        <w:tc>
          <w:tcPr>
            <w:tcW w:w="2864" w:type="dxa"/>
          </w:tcPr>
          <w:p w:rsidR="00755FB0" w:rsidRPr="00D12DBC" w:rsidRDefault="00755FB0" w:rsidP="00023C76">
            <w:pPr>
              <w:rPr>
                <w:rFonts w:ascii="Times New Roman" w:hAnsi="Times New Roman" w:cs="Times New Roman"/>
                <w:sz w:val="24"/>
                <w:szCs w:val="24"/>
              </w:rPr>
            </w:pPr>
            <w:r w:rsidRPr="00D12DBC">
              <w:rPr>
                <w:rFonts w:ascii="Times New Roman" w:hAnsi="Times New Roman" w:cs="Times New Roman"/>
                <w:sz w:val="24"/>
                <w:szCs w:val="24"/>
              </w:rPr>
              <w:t>Упражнения выполнять добросовестно, рывки выполнять энергично</w:t>
            </w:r>
          </w:p>
          <w:p w:rsidR="00755FB0" w:rsidRPr="00D12DBC" w:rsidRDefault="00755FB0" w:rsidP="00023C76">
            <w:pPr>
              <w:rPr>
                <w:rFonts w:ascii="Times New Roman" w:hAnsi="Times New Roman" w:cs="Times New Roman"/>
                <w:sz w:val="24"/>
                <w:szCs w:val="24"/>
              </w:rPr>
            </w:pPr>
          </w:p>
          <w:p w:rsidR="00755FB0" w:rsidRPr="00D12DBC" w:rsidRDefault="00755FB0" w:rsidP="00023C76">
            <w:pPr>
              <w:rPr>
                <w:rFonts w:ascii="Times New Roman" w:hAnsi="Times New Roman" w:cs="Times New Roman"/>
                <w:sz w:val="24"/>
                <w:szCs w:val="24"/>
              </w:rPr>
            </w:pPr>
          </w:p>
          <w:p w:rsidR="00755FB0" w:rsidRPr="00D12DBC" w:rsidRDefault="00755FB0" w:rsidP="00023C76">
            <w:pPr>
              <w:rPr>
                <w:rFonts w:ascii="Times New Roman" w:hAnsi="Times New Roman" w:cs="Times New Roman"/>
                <w:sz w:val="24"/>
                <w:szCs w:val="24"/>
              </w:rPr>
            </w:pPr>
          </w:p>
          <w:p w:rsidR="00755FB0" w:rsidRPr="00D12DBC" w:rsidRDefault="00755FB0" w:rsidP="00023C76">
            <w:pPr>
              <w:rPr>
                <w:rFonts w:ascii="Times New Roman" w:hAnsi="Times New Roman" w:cs="Times New Roman"/>
                <w:sz w:val="24"/>
                <w:szCs w:val="24"/>
              </w:rPr>
            </w:pPr>
          </w:p>
          <w:p w:rsidR="00755FB0" w:rsidRPr="00D12DBC" w:rsidRDefault="00755FB0" w:rsidP="00023C76">
            <w:pPr>
              <w:rPr>
                <w:rFonts w:ascii="Times New Roman" w:hAnsi="Times New Roman" w:cs="Times New Roman"/>
                <w:sz w:val="24"/>
                <w:szCs w:val="24"/>
              </w:rPr>
            </w:pPr>
          </w:p>
          <w:p w:rsidR="00755FB0" w:rsidRPr="00D12DBC" w:rsidRDefault="00755FB0" w:rsidP="00023C76">
            <w:pPr>
              <w:rPr>
                <w:rFonts w:ascii="Times New Roman" w:hAnsi="Times New Roman" w:cs="Times New Roman"/>
                <w:sz w:val="24"/>
                <w:szCs w:val="24"/>
              </w:rPr>
            </w:pPr>
          </w:p>
          <w:p w:rsidR="00755FB0" w:rsidRPr="00BA3F72" w:rsidRDefault="00755FB0" w:rsidP="00023C76">
            <w:pPr>
              <w:rPr>
                <w:rFonts w:ascii="Times New Roman" w:eastAsia="Times New Roman" w:hAnsi="Times New Roman" w:cs="Times New Roman"/>
                <w:sz w:val="24"/>
                <w:szCs w:val="24"/>
              </w:rPr>
            </w:pPr>
            <w:r w:rsidRPr="00BA3F72">
              <w:rPr>
                <w:rFonts w:ascii="Times New Roman" w:eastAsia="Times New Roman" w:hAnsi="Times New Roman" w:cs="Times New Roman"/>
                <w:sz w:val="24"/>
                <w:szCs w:val="24"/>
              </w:rPr>
              <w:t>Все упражнения выполняются с максимальной амплитудой.</w:t>
            </w:r>
          </w:p>
          <w:p w:rsidR="00755FB0" w:rsidRPr="00D12DBC" w:rsidRDefault="00755FB0" w:rsidP="00023C76">
            <w:pPr>
              <w:rPr>
                <w:rFonts w:ascii="Times New Roman" w:hAnsi="Times New Roman" w:cs="Times New Roman"/>
                <w:sz w:val="24"/>
                <w:szCs w:val="24"/>
              </w:rPr>
            </w:pPr>
          </w:p>
        </w:tc>
      </w:tr>
      <w:tr w:rsidR="00755FB0" w:rsidRPr="00D12DBC" w:rsidTr="00023C76">
        <w:tc>
          <w:tcPr>
            <w:tcW w:w="1894" w:type="dxa"/>
          </w:tcPr>
          <w:p w:rsidR="00755FB0" w:rsidRPr="00D12DBC" w:rsidRDefault="00755FB0" w:rsidP="00023C76">
            <w:pPr>
              <w:rPr>
                <w:rFonts w:ascii="Times New Roman" w:hAnsi="Times New Roman" w:cs="Times New Roman"/>
                <w:sz w:val="24"/>
                <w:szCs w:val="24"/>
              </w:rPr>
            </w:pPr>
            <w:r w:rsidRPr="00D12DBC">
              <w:rPr>
                <w:rFonts w:ascii="Times New Roman" w:hAnsi="Times New Roman" w:cs="Times New Roman"/>
                <w:sz w:val="24"/>
                <w:szCs w:val="24"/>
              </w:rPr>
              <w:lastRenderedPageBreak/>
              <w:t>Основная часть</w:t>
            </w:r>
          </w:p>
        </w:tc>
        <w:tc>
          <w:tcPr>
            <w:tcW w:w="3199"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5.Скользящий шаг.</w:t>
            </w:r>
          </w:p>
        </w:tc>
        <w:tc>
          <w:tcPr>
            <w:tcW w:w="1614" w:type="dxa"/>
          </w:tcPr>
          <w:p w:rsidR="00755FB0" w:rsidRPr="00D12DBC" w:rsidRDefault="00755FB0" w:rsidP="00023C76">
            <w:pPr>
              <w:rPr>
                <w:rFonts w:ascii="Times New Roman" w:hAnsi="Times New Roman" w:cs="Times New Roman"/>
                <w:sz w:val="24"/>
                <w:szCs w:val="24"/>
              </w:rPr>
            </w:pPr>
            <w:r w:rsidRPr="00D12DBC">
              <w:rPr>
                <w:rFonts w:ascii="Times New Roman" w:hAnsi="Times New Roman" w:cs="Times New Roman"/>
                <w:sz w:val="24"/>
                <w:szCs w:val="24"/>
              </w:rPr>
              <w:t>5мин</w:t>
            </w:r>
          </w:p>
        </w:tc>
        <w:tc>
          <w:tcPr>
            <w:tcW w:w="2864" w:type="dxa"/>
          </w:tcPr>
          <w:p w:rsidR="00755FB0" w:rsidRPr="00D12DBC" w:rsidRDefault="00755FB0" w:rsidP="00023C76">
            <w:pPr>
              <w:rPr>
                <w:sz w:val="24"/>
                <w:szCs w:val="24"/>
              </w:rPr>
            </w:pPr>
          </w:p>
        </w:tc>
      </w:tr>
      <w:tr w:rsidR="00755FB0" w:rsidRPr="00D12DBC" w:rsidTr="00023C76">
        <w:tc>
          <w:tcPr>
            <w:tcW w:w="1894" w:type="dxa"/>
          </w:tcPr>
          <w:p w:rsidR="00755FB0" w:rsidRPr="00D12DBC" w:rsidRDefault="00755FB0" w:rsidP="00023C76">
            <w:pPr>
              <w:rPr>
                <w:sz w:val="24"/>
                <w:szCs w:val="24"/>
              </w:rPr>
            </w:pPr>
          </w:p>
        </w:tc>
        <w:tc>
          <w:tcPr>
            <w:tcW w:w="3199" w:type="dxa"/>
          </w:tcPr>
          <w:p w:rsidR="00755FB0" w:rsidRDefault="00755FB0" w:rsidP="00023C76">
            <w:pPr>
              <w:rPr>
                <w:sz w:val="24"/>
                <w:szCs w:val="24"/>
              </w:rPr>
            </w:pPr>
          </w:p>
          <w:p w:rsidR="00755FB0" w:rsidRPr="000441A3" w:rsidRDefault="00755FB0" w:rsidP="00023C76">
            <w:pPr>
              <w:rPr>
                <w:rFonts w:ascii="Times New Roman" w:hAnsi="Times New Roman" w:cs="Times New Roman"/>
                <w:sz w:val="24"/>
                <w:szCs w:val="24"/>
              </w:rPr>
            </w:pPr>
            <w:r>
              <w:rPr>
                <w:sz w:val="24"/>
                <w:szCs w:val="24"/>
              </w:rPr>
              <w:t>-</w:t>
            </w:r>
            <w:r w:rsidRPr="000441A3">
              <w:rPr>
                <w:rFonts w:ascii="Times New Roman" w:hAnsi="Times New Roman" w:cs="Times New Roman"/>
                <w:sz w:val="24"/>
                <w:szCs w:val="24"/>
              </w:rPr>
              <w:t>выполнить упражнение без палок</w:t>
            </w:r>
          </w:p>
          <w:p w:rsidR="00755FB0" w:rsidRPr="000441A3" w:rsidRDefault="00755FB0" w:rsidP="00023C76">
            <w:pPr>
              <w:rPr>
                <w:rFonts w:ascii="Times New Roman" w:hAnsi="Times New Roman" w:cs="Times New Roman"/>
                <w:sz w:val="24"/>
                <w:szCs w:val="24"/>
              </w:rPr>
            </w:pPr>
          </w:p>
          <w:p w:rsidR="00755FB0" w:rsidRPr="00D12DBC" w:rsidRDefault="00755FB0" w:rsidP="00023C76">
            <w:pPr>
              <w:rPr>
                <w:sz w:val="24"/>
                <w:szCs w:val="24"/>
              </w:rPr>
            </w:pPr>
            <w:r w:rsidRPr="000441A3">
              <w:rPr>
                <w:rFonts w:ascii="Times New Roman" w:hAnsi="Times New Roman" w:cs="Times New Roman"/>
                <w:sz w:val="24"/>
                <w:szCs w:val="24"/>
              </w:rPr>
              <w:t>- выполнить упражнение с палками</w:t>
            </w:r>
          </w:p>
        </w:tc>
        <w:tc>
          <w:tcPr>
            <w:tcW w:w="1614" w:type="dxa"/>
          </w:tcPr>
          <w:p w:rsidR="00755FB0" w:rsidRDefault="00755FB0" w:rsidP="00023C76">
            <w:pPr>
              <w:rPr>
                <w:sz w:val="24"/>
                <w:szCs w:val="24"/>
              </w:rPr>
            </w:pPr>
          </w:p>
          <w:p w:rsidR="00755FB0" w:rsidRDefault="00755FB0" w:rsidP="00023C76">
            <w:pPr>
              <w:rPr>
                <w:sz w:val="24"/>
                <w:szCs w:val="24"/>
              </w:rPr>
            </w:pPr>
            <w:r>
              <w:rPr>
                <w:sz w:val="24"/>
                <w:szCs w:val="24"/>
              </w:rPr>
              <w:t>3круга</w:t>
            </w:r>
          </w:p>
          <w:p w:rsidR="00755FB0" w:rsidRDefault="00755FB0" w:rsidP="00023C76">
            <w:pPr>
              <w:rPr>
                <w:sz w:val="24"/>
                <w:szCs w:val="24"/>
              </w:rPr>
            </w:pPr>
          </w:p>
          <w:p w:rsidR="00755FB0" w:rsidRDefault="00755FB0" w:rsidP="00023C76">
            <w:pPr>
              <w:rPr>
                <w:sz w:val="24"/>
                <w:szCs w:val="24"/>
              </w:rPr>
            </w:pPr>
          </w:p>
          <w:p w:rsidR="00755FB0" w:rsidRPr="00D12DBC" w:rsidRDefault="00755FB0" w:rsidP="00023C76">
            <w:pPr>
              <w:rPr>
                <w:sz w:val="24"/>
                <w:szCs w:val="24"/>
              </w:rPr>
            </w:pPr>
            <w:r>
              <w:rPr>
                <w:sz w:val="24"/>
                <w:szCs w:val="24"/>
              </w:rPr>
              <w:t>3круга</w:t>
            </w:r>
          </w:p>
        </w:tc>
        <w:tc>
          <w:tcPr>
            <w:tcW w:w="2864"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Попеременно скользя то на левой, то на правой лыже, переносить вес тела с одной ноги на другую, держать колено опорной ноги согнутым, широко и свободно размахивать руками вперед и назад, сочетая движения рук с ритмом шага. Отталкиваясь, полностью выпрямлять ногу и поднимать задний конец лыжи перед выносом ее вперед для скольжения. </w:t>
            </w:r>
          </w:p>
        </w:tc>
      </w:tr>
      <w:tr w:rsidR="00755FB0" w:rsidRPr="00D12DBC" w:rsidTr="00023C76">
        <w:tc>
          <w:tcPr>
            <w:tcW w:w="1894" w:type="dxa"/>
          </w:tcPr>
          <w:p w:rsidR="00755FB0" w:rsidRPr="00D12DBC" w:rsidRDefault="00755FB0" w:rsidP="00023C76">
            <w:pPr>
              <w:rPr>
                <w:sz w:val="24"/>
                <w:szCs w:val="24"/>
              </w:rPr>
            </w:pPr>
          </w:p>
        </w:tc>
        <w:tc>
          <w:tcPr>
            <w:tcW w:w="3199"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6.Движение по пересеченной местности. </w:t>
            </w:r>
          </w:p>
        </w:tc>
        <w:tc>
          <w:tcPr>
            <w:tcW w:w="1614" w:type="dxa"/>
          </w:tcPr>
          <w:p w:rsidR="00755FB0" w:rsidRPr="00D12DBC" w:rsidRDefault="00755FB0" w:rsidP="00023C76">
            <w:pPr>
              <w:rPr>
                <w:sz w:val="24"/>
                <w:szCs w:val="24"/>
              </w:rPr>
            </w:pPr>
            <w:r w:rsidRPr="00D12DBC">
              <w:rPr>
                <w:sz w:val="24"/>
                <w:szCs w:val="24"/>
              </w:rPr>
              <w:t>5мин</w:t>
            </w:r>
          </w:p>
        </w:tc>
        <w:tc>
          <w:tcPr>
            <w:tcW w:w="2864"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Перед выходом на большую лыжню напомнить, как передвигаться и какие способы движения использовать. </w:t>
            </w:r>
          </w:p>
        </w:tc>
      </w:tr>
      <w:tr w:rsidR="00755FB0" w:rsidRPr="00D12DBC" w:rsidTr="00023C76">
        <w:tc>
          <w:tcPr>
            <w:tcW w:w="1894" w:type="dxa"/>
          </w:tcPr>
          <w:p w:rsidR="00755FB0" w:rsidRPr="00D12DBC" w:rsidRDefault="00755FB0" w:rsidP="00023C76">
            <w:pPr>
              <w:rPr>
                <w:sz w:val="24"/>
                <w:szCs w:val="24"/>
              </w:rPr>
            </w:pPr>
          </w:p>
        </w:tc>
        <w:tc>
          <w:tcPr>
            <w:tcW w:w="3199"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7. Спуски и подъемы (во время подвижной игры).</w:t>
            </w:r>
          </w:p>
        </w:tc>
        <w:tc>
          <w:tcPr>
            <w:tcW w:w="1614" w:type="dxa"/>
          </w:tcPr>
          <w:p w:rsidR="00755FB0" w:rsidRPr="00D12DBC" w:rsidRDefault="00755FB0" w:rsidP="00023C76">
            <w:pPr>
              <w:rPr>
                <w:sz w:val="24"/>
                <w:szCs w:val="24"/>
              </w:rPr>
            </w:pPr>
            <w:r w:rsidRPr="00D12DBC">
              <w:rPr>
                <w:sz w:val="24"/>
                <w:szCs w:val="24"/>
              </w:rPr>
              <w:t>5мин</w:t>
            </w:r>
          </w:p>
        </w:tc>
        <w:tc>
          <w:tcPr>
            <w:tcW w:w="2864"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 спуски в стойках</w:t>
            </w:r>
            <w:r w:rsidRPr="00D12DBC">
              <w:rPr>
                <w:rFonts w:ascii="Times New Roman" w:eastAsia="Times New Roman" w:hAnsi="Times New Roman" w:cs="Times New Roman"/>
                <w:color w:val="000000"/>
                <w:sz w:val="24"/>
                <w:szCs w:val="24"/>
              </w:rPr>
              <w:br/>
            </w:r>
            <w:r w:rsidRPr="00D12DBC">
              <w:rPr>
                <w:rFonts w:ascii="Times New Roman" w:eastAsia="Times New Roman" w:hAnsi="Times New Roman" w:cs="Times New Roman"/>
                <w:color w:val="000000"/>
                <w:sz w:val="24"/>
                <w:szCs w:val="24"/>
              </w:rPr>
              <w:br/>
              <w:t>- подъемы ступающим шагом и «полуелочкой». </w:t>
            </w:r>
          </w:p>
        </w:tc>
      </w:tr>
      <w:tr w:rsidR="00755FB0" w:rsidRPr="00D12DBC" w:rsidTr="00023C76">
        <w:tc>
          <w:tcPr>
            <w:tcW w:w="1894" w:type="dxa"/>
          </w:tcPr>
          <w:p w:rsidR="00755FB0" w:rsidRPr="00D12DBC" w:rsidRDefault="00755FB0" w:rsidP="00023C76">
            <w:pPr>
              <w:rPr>
                <w:sz w:val="24"/>
                <w:szCs w:val="24"/>
              </w:rPr>
            </w:pPr>
          </w:p>
        </w:tc>
        <w:tc>
          <w:tcPr>
            <w:tcW w:w="3199" w:type="dxa"/>
          </w:tcPr>
          <w:p w:rsidR="00755FB0" w:rsidRPr="00D12DBC" w:rsidRDefault="00755FB0" w:rsidP="00023C76">
            <w:pPr>
              <w:rPr>
                <w:rFonts w:ascii="Times New Roman" w:eastAsia="Times New Roman" w:hAnsi="Times New Roman" w:cs="Times New Roman"/>
                <w:color w:val="000000"/>
                <w:sz w:val="24"/>
                <w:szCs w:val="24"/>
              </w:rPr>
            </w:pPr>
            <w:r w:rsidRPr="00D12DBC">
              <w:rPr>
                <w:rFonts w:ascii="Times New Roman" w:eastAsia="Times New Roman" w:hAnsi="Times New Roman" w:cs="Times New Roman"/>
                <w:color w:val="000000"/>
                <w:sz w:val="24"/>
                <w:szCs w:val="24"/>
              </w:rPr>
              <w:br/>
              <w:t>Игры: 1.объехать препятствие.</w:t>
            </w:r>
          </w:p>
          <w:p w:rsidR="00755FB0" w:rsidRPr="00D12DBC" w:rsidRDefault="00755FB0" w:rsidP="00023C76">
            <w:pPr>
              <w:rPr>
                <w:rFonts w:ascii="Times New Roman" w:eastAsia="Times New Roman" w:hAnsi="Times New Roman" w:cs="Times New Roman"/>
                <w:color w:val="000000"/>
                <w:sz w:val="24"/>
                <w:szCs w:val="24"/>
              </w:rPr>
            </w:pPr>
            <w:r w:rsidRPr="00D12DBC">
              <w:rPr>
                <w:rFonts w:ascii="Times New Roman" w:eastAsia="Times New Roman" w:hAnsi="Times New Roman" w:cs="Times New Roman"/>
                <w:color w:val="000000"/>
                <w:sz w:val="24"/>
                <w:szCs w:val="24"/>
              </w:rPr>
              <w:t>На лыжне снежный шар диаметром 30 см. </w:t>
            </w:r>
            <w:r w:rsidRPr="00D12DBC">
              <w:rPr>
                <w:rFonts w:ascii="Times New Roman" w:eastAsia="Times New Roman" w:hAnsi="Times New Roman" w:cs="Times New Roman"/>
                <w:color w:val="000000"/>
                <w:sz w:val="24"/>
                <w:szCs w:val="24"/>
              </w:rPr>
              <w:br/>
            </w:r>
          </w:p>
          <w:p w:rsidR="00755FB0" w:rsidRPr="00D12DBC" w:rsidRDefault="00755FB0" w:rsidP="00023C76">
            <w:pPr>
              <w:rPr>
                <w:rFonts w:ascii="Times New Roman" w:eastAsia="Times New Roman" w:hAnsi="Times New Roman" w:cs="Times New Roman"/>
                <w:color w:val="000000"/>
                <w:sz w:val="24"/>
                <w:szCs w:val="24"/>
              </w:rPr>
            </w:pPr>
            <w:r w:rsidRPr="00D12DBC">
              <w:rPr>
                <w:rFonts w:ascii="Times New Roman" w:eastAsia="Times New Roman" w:hAnsi="Times New Roman" w:cs="Times New Roman"/>
                <w:color w:val="000000"/>
                <w:sz w:val="24"/>
                <w:szCs w:val="24"/>
              </w:rPr>
              <w:t>2.на склоне над лыжней установить 3 ворот из наклоненных друг к другу лыжных палок. </w:t>
            </w:r>
          </w:p>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br/>
            </w:r>
          </w:p>
        </w:tc>
        <w:tc>
          <w:tcPr>
            <w:tcW w:w="1614" w:type="dxa"/>
          </w:tcPr>
          <w:p w:rsidR="00755FB0" w:rsidRPr="00D12DBC" w:rsidRDefault="00755FB0" w:rsidP="00023C76">
            <w:pPr>
              <w:rPr>
                <w:sz w:val="24"/>
                <w:szCs w:val="24"/>
              </w:rPr>
            </w:pPr>
            <w:r w:rsidRPr="00D12DBC">
              <w:rPr>
                <w:sz w:val="24"/>
                <w:szCs w:val="24"/>
              </w:rPr>
              <w:t>5мин</w:t>
            </w:r>
          </w:p>
          <w:p w:rsidR="00755FB0" w:rsidRPr="00D12DBC" w:rsidRDefault="00755FB0" w:rsidP="00023C76">
            <w:pPr>
              <w:rPr>
                <w:sz w:val="24"/>
                <w:szCs w:val="24"/>
              </w:rPr>
            </w:pPr>
          </w:p>
          <w:p w:rsidR="00755FB0" w:rsidRPr="00D12DBC" w:rsidRDefault="00755FB0" w:rsidP="00023C76">
            <w:pPr>
              <w:rPr>
                <w:sz w:val="24"/>
                <w:szCs w:val="24"/>
              </w:rPr>
            </w:pPr>
          </w:p>
          <w:p w:rsidR="00755FB0" w:rsidRPr="00D12DBC" w:rsidRDefault="00755FB0" w:rsidP="00023C76">
            <w:pPr>
              <w:rPr>
                <w:sz w:val="24"/>
                <w:szCs w:val="24"/>
              </w:rPr>
            </w:pPr>
          </w:p>
          <w:p w:rsidR="00755FB0" w:rsidRPr="00D12DBC" w:rsidRDefault="00755FB0" w:rsidP="00023C76">
            <w:pPr>
              <w:rPr>
                <w:sz w:val="24"/>
                <w:szCs w:val="24"/>
              </w:rPr>
            </w:pPr>
          </w:p>
          <w:p w:rsidR="00755FB0" w:rsidRPr="00D12DBC" w:rsidRDefault="00755FB0" w:rsidP="00023C76">
            <w:pPr>
              <w:rPr>
                <w:sz w:val="24"/>
                <w:szCs w:val="24"/>
              </w:rPr>
            </w:pPr>
          </w:p>
          <w:p w:rsidR="00755FB0" w:rsidRPr="00D12DBC" w:rsidRDefault="00755FB0" w:rsidP="00023C76">
            <w:pPr>
              <w:rPr>
                <w:sz w:val="24"/>
                <w:szCs w:val="24"/>
              </w:rPr>
            </w:pPr>
          </w:p>
          <w:p w:rsidR="00755FB0" w:rsidRPr="00D12DBC" w:rsidRDefault="00755FB0" w:rsidP="00023C76">
            <w:pPr>
              <w:rPr>
                <w:sz w:val="24"/>
                <w:szCs w:val="24"/>
              </w:rPr>
            </w:pPr>
          </w:p>
          <w:p w:rsidR="00755FB0" w:rsidRPr="00D12DBC" w:rsidRDefault="00755FB0" w:rsidP="00023C76">
            <w:pPr>
              <w:rPr>
                <w:sz w:val="24"/>
                <w:szCs w:val="24"/>
              </w:rPr>
            </w:pPr>
          </w:p>
          <w:p w:rsidR="00755FB0" w:rsidRPr="00D12DBC" w:rsidRDefault="00755FB0" w:rsidP="00023C76">
            <w:pPr>
              <w:rPr>
                <w:sz w:val="24"/>
                <w:szCs w:val="24"/>
              </w:rPr>
            </w:pPr>
          </w:p>
          <w:p w:rsidR="00755FB0" w:rsidRPr="00D12DBC" w:rsidRDefault="00755FB0" w:rsidP="00023C76">
            <w:pPr>
              <w:rPr>
                <w:sz w:val="24"/>
                <w:szCs w:val="24"/>
              </w:rPr>
            </w:pPr>
          </w:p>
          <w:p w:rsidR="00755FB0" w:rsidRPr="00D12DBC" w:rsidRDefault="00755FB0" w:rsidP="00023C76">
            <w:pPr>
              <w:rPr>
                <w:sz w:val="24"/>
                <w:szCs w:val="24"/>
              </w:rPr>
            </w:pPr>
            <w:r w:rsidRPr="00D12DBC">
              <w:rPr>
                <w:sz w:val="24"/>
                <w:szCs w:val="24"/>
              </w:rPr>
              <w:t>5мин</w:t>
            </w:r>
          </w:p>
        </w:tc>
        <w:tc>
          <w:tcPr>
            <w:tcW w:w="2864" w:type="dxa"/>
          </w:tcPr>
          <w:p w:rsidR="00755FB0" w:rsidRPr="00D12DBC" w:rsidRDefault="00755FB0" w:rsidP="00023C76">
            <w:pPr>
              <w:rPr>
                <w:rFonts w:ascii="Times New Roman" w:eastAsia="Times New Roman" w:hAnsi="Times New Roman" w:cs="Times New Roman"/>
                <w:color w:val="000000"/>
                <w:sz w:val="24"/>
                <w:szCs w:val="24"/>
              </w:rPr>
            </w:pPr>
            <w:r w:rsidRPr="00D12DBC">
              <w:rPr>
                <w:rFonts w:ascii="Times New Roman" w:eastAsia="Times New Roman" w:hAnsi="Times New Roman" w:cs="Times New Roman"/>
                <w:color w:val="000000"/>
                <w:sz w:val="24"/>
                <w:szCs w:val="24"/>
              </w:rPr>
              <w:t>Задача: съезжая с уклона в высокой стойке, пропустить шар между ног.</w:t>
            </w:r>
          </w:p>
          <w:p w:rsidR="00755FB0" w:rsidRPr="00D12DBC" w:rsidRDefault="00755FB0" w:rsidP="00023C76">
            <w:pPr>
              <w:rPr>
                <w:sz w:val="24"/>
                <w:szCs w:val="24"/>
              </w:rPr>
            </w:pPr>
          </w:p>
          <w:p w:rsidR="00755FB0" w:rsidRPr="00D12DBC" w:rsidRDefault="00755FB0" w:rsidP="00023C76">
            <w:pPr>
              <w:rPr>
                <w:sz w:val="24"/>
                <w:szCs w:val="24"/>
              </w:rPr>
            </w:pPr>
          </w:p>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Задача: проехать через все ворота в основной стойке, не задев палок. Подъем учеников учитель проверяет визуально, предварительно дав задание.</w:t>
            </w:r>
          </w:p>
        </w:tc>
      </w:tr>
      <w:tr w:rsidR="00755FB0" w:rsidRPr="00D12DBC" w:rsidTr="00023C76">
        <w:tc>
          <w:tcPr>
            <w:tcW w:w="1894" w:type="dxa"/>
          </w:tcPr>
          <w:p w:rsidR="00755FB0" w:rsidRPr="00D12DBC" w:rsidRDefault="00755FB0" w:rsidP="00023C76">
            <w:pPr>
              <w:rPr>
                <w:sz w:val="24"/>
                <w:szCs w:val="24"/>
              </w:rPr>
            </w:pPr>
          </w:p>
        </w:tc>
        <w:tc>
          <w:tcPr>
            <w:tcW w:w="3199" w:type="dxa"/>
          </w:tcPr>
          <w:p w:rsidR="00755FB0" w:rsidRPr="00D12DBC" w:rsidRDefault="00755FB0" w:rsidP="00A57FBA">
            <w:pPr>
              <w:numPr>
                <w:ilvl w:val="0"/>
                <w:numId w:val="5"/>
              </w:numPr>
              <w:spacing w:before="100" w:beforeAutospacing="1" w:after="100" w:afterAutospacing="1"/>
              <w:rPr>
                <w:rFonts w:ascii="Times New Roman" w:eastAsia="Times New Roman" w:hAnsi="Times New Roman" w:cs="Times New Roman"/>
                <w:color w:val="000000"/>
                <w:sz w:val="24"/>
                <w:szCs w:val="24"/>
              </w:rPr>
            </w:pPr>
            <w:r w:rsidRPr="00D12DBC">
              <w:rPr>
                <w:rFonts w:ascii="Times New Roman" w:eastAsia="Times New Roman" w:hAnsi="Times New Roman" w:cs="Times New Roman"/>
                <w:color w:val="000000"/>
                <w:sz w:val="24"/>
                <w:szCs w:val="24"/>
              </w:rPr>
              <w:t>На лыжне спуска слева и справа стоят сигнальные флажки в 25-30 см от лыжи через 5 м. </w:t>
            </w:r>
          </w:p>
          <w:p w:rsidR="00755FB0" w:rsidRPr="00D12DBC" w:rsidRDefault="00755FB0" w:rsidP="00023C76">
            <w:pPr>
              <w:rPr>
                <w:sz w:val="24"/>
                <w:szCs w:val="24"/>
              </w:rPr>
            </w:pPr>
          </w:p>
        </w:tc>
        <w:tc>
          <w:tcPr>
            <w:tcW w:w="1614" w:type="dxa"/>
          </w:tcPr>
          <w:p w:rsidR="00755FB0" w:rsidRPr="00D12DBC" w:rsidRDefault="00755FB0" w:rsidP="00023C76">
            <w:pPr>
              <w:rPr>
                <w:sz w:val="24"/>
                <w:szCs w:val="24"/>
              </w:rPr>
            </w:pPr>
            <w:r w:rsidRPr="00D12DBC">
              <w:rPr>
                <w:sz w:val="24"/>
                <w:szCs w:val="24"/>
              </w:rPr>
              <w:t>5мин</w:t>
            </w:r>
          </w:p>
        </w:tc>
        <w:tc>
          <w:tcPr>
            <w:tcW w:w="2864"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Задача: спускаясь в низкой стойке без палок, собрать как можно больше флажков той и другой рукой. Подъем учеников учитель проверяет визуально, предварительно дав задание. </w:t>
            </w:r>
          </w:p>
        </w:tc>
      </w:tr>
      <w:tr w:rsidR="00755FB0" w:rsidRPr="00D12DBC" w:rsidTr="00023C76">
        <w:tc>
          <w:tcPr>
            <w:tcW w:w="1894" w:type="dxa"/>
          </w:tcPr>
          <w:p w:rsidR="00755FB0" w:rsidRPr="00D12DBC" w:rsidRDefault="00755FB0" w:rsidP="00023C76">
            <w:pPr>
              <w:rPr>
                <w:rFonts w:ascii="Times New Roman" w:hAnsi="Times New Roman" w:cs="Times New Roman"/>
                <w:sz w:val="24"/>
                <w:szCs w:val="24"/>
              </w:rPr>
            </w:pPr>
            <w:r w:rsidRPr="00D12DBC">
              <w:rPr>
                <w:rFonts w:ascii="Times New Roman" w:hAnsi="Times New Roman" w:cs="Times New Roman"/>
                <w:sz w:val="24"/>
                <w:szCs w:val="24"/>
              </w:rPr>
              <w:t>Заключительная часть</w:t>
            </w:r>
          </w:p>
        </w:tc>
        <w:tc>
          <w:tcPr>
            <w:tcW w:w="3199"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8.Сдача лыж. </w:t>
            </w:r>
          </w:p>
        </w:tc>
        <w:tc>
          <w:tcPr>
            <w:tcW w:w="1614" w:type="dxa"/>
          </w:tcPr>
          <w:p w:rsidR="00755FB0" w:rsidRPr="00D12DBC" w:rsidRDefault="00755FB0" w:rsidP="00023C76">
            <w:pPr>
              <w:rPr>
                <w:sz w:val="24"/>
                <w:szCs w:val="24"/>
              </w:rPr>
            </w:pPr>
            <w:r w:rsidRPr="00D12DBC">
              <w:rPr>
                <w:sz w:val="24"/>
                <w:szCs w:val="24"/>
              </w:rPr>
              <w:t>3мин</w:t>
            </w:r>
          </w:p>
        </w:tc>
        <w:tc>
          <w:tcPr>
            <w:tcW w:w="2864"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Очистить от снега, протереть, установить на место.</w:t>
            </w:r>
          </w:p>
        </w:tc>
      </w:tr>
      <w:tr w:rsidR="00755FB0" w:rsidRPr="00D12DBC" w:rsidTr="00023C76">
        <w:tc>
          <w:tcPr>
            <w:tcW w:w="1894" w:type="dxa"/>
          </w:tcPr>
          <w:p w:rsidR="00755FB0" w:rsidRPr="00D12DBC" w:rsidRDefault="00755FB0" w:rsidP="00023C76">
            <w:pPr>
              <w:rPr>
                <w:sz w:val="24"/>
                <w:szCs w:val="24"/>
              </w:rPr>
            </w:pPr>
          </w:p>
        </w:tc>
        <w:tc>
          <w:tcPr>
            <w:tcW w:w="3199"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9.Построение.</w:t>
            </w:r>
          </w:p>
        </w:tc>
        <w:tc>
          <w:tcPr>
            <w:tcW w:w="1614" w:type="dxa"/>
          </w:tcPr>
          <w:p w:rsidR="00755FB0" w:rsidRPr="00D12DBC" w:rsidRDefault="00755FB0" w:rsidP="00023C76">
            <w:pPr>
              <w:rPr>
                <w:sz w:val="24"/>
                <w:szCs w:val="24"/>
              </w:rPr>
            </w:pPr>
            <w:r w:rsidRPr="00D12DBC">
              <w:rPr>
                <w:sz w:val="24"/>
                <w:szCs w:val="24"/>
              </w:rPr>
              <w:t>1мин</w:t>
            </w:r>
          </w:p>
        </w:tc>
        <w:tc>
          <w:tcPr>
            <w:tcW w:w="2864"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Физорг.</w:t>
            </w:r>
          </w:p>
        </w:tc>
      </w:tr>
      <w:tr w:rsidR="00755FB0" w:rsidRPr="00D12DBC" w:rsidTr="00023C76">
        <w:tc>
          <w:tcPr>
            <w:tcW w:w="1894" w:type="dxa"/>
          </w:tcPr>
          <w:p w:rsidR="00755FB0" w:rsidRPr="00D12DBC" w:rsidRDefault="00755FB0" w:rsidP="00023C76">
            <w:pPr>
              <w:rPr>
                <w:sz w:val="24"/>
                <w:szCs w:val="24"/>
              </w:rPr>
            </w:pPr>
          </w:p>
        </w:tc>
        <w:tc>
          <w:tcPr>
            <w:tcW w:w="3199"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10.Итог урока.</w:t>
            </w:r>
          </w:p>
        </w:tc>
        <w:tc>
          <w:tcPr>
            <w:tcW w:w="1614" w:type="dxa"/>
          </w:tcPr>
          <w:p w:rsidR="00755FB0" w:rsidRPr="00D12DBC" w:rsidRDefault="00755FB0" w:rsidP="00023C76">
            <w:pPr>
              <w:rPr>
                <w:sz w:val="24"/>
                <w:szCs w:val="24"/>
              </w:rPr>
            </w:pPr>
            <w:r w:rsidRPr="00D12DBC">
              <w:rPr>
                <w:sz w:val="24"/>
                <w:szCs w:val="24"/>
              </w:rPr>
              <w:t>0,5мин</w:t>
            </w:r>
          </w:p>
        </w:tc>
        <w:tc>
          <w:tcPr>
            <w:tcW w:w="2864" w:type="dxa"/>
          </w:tcPr>
          <w:p w:rsidR="00755FB0" w:rsidRPr="00D12DBC" w:rsidRDefault="00755FB0" w:rsidP="00023C76">
            <w:pPr>
              <w:rPr>
                <w:sz w:val="24"/>
                <w:szCs w:val="24"/>
              </w:rPr>
            </w:pPr>
            <w:r w:rsidRPr="00D12DBC">
              <w:rPr>
                <w:rFonts w:ascii="Times New Roman" w:eastAsia="Times New Roman" w:hAnsi="Times New Roman" w:cs="Times New Roman"/>
                <w:color w:val="000000"/>
                <w:sz w:val="24"/>
                <w:szCs w:val="24"/>
              </w:rPr>
              <w:t>Учитель подводит итог урока, сообщает ученикам оценки.</w:t>
            </w:r>
          </w:p>
        </w:tc>
      </w:tr>
      <w:tr w:rsidR="00755FB0" w:rsidRPr="00D12DBC" w:rsidTr="00023C76">
        <w:tc>
          <w:tcPr>
            <w:tcW w:w="1894" w:type="dxa"/>
          </w:tcPr>
          <w:p w:rsidR="00755FB0" w:rsidRPr="00D12DBC" w:rsidRDefault="00755FB0" w:rsidP="00023C76">
            <w:pPr>
              <w:rPr>
                <w:sz w:val="24"/>
                <w:szCs w:val="24"/>
              </w:rPr>
            </w:pPr>
          </w:p>
        </w:tc>
        <w:tc>
          <w:tcPr>
            <w:tcW w:w="3199" w:type="dxa"/>
          </w:tcPr>
          <w:p w:rsidR="00755FB0" w:rsidRPr="00D12DBC" w:rsidRDefault="00755FB0" w:rsidP="00023C76">
            <w:pPr>
              <w:rPr>
                <w:rFonts w:ascii="Times New Roman" w:eastAsia="Times New Roman" w:hAnsi="Times New Roman" w:cs="Times New Roman"/>
                <w:color w:val="000000"/>
                <w:sz w:val="24"/>
                <w:szCs w:val="24"/>
              </w:rPr>
            </w:pPr>
            <w:r w:rsidRPr="00D12DBC">
              <w:rPr>
                <w:rFonts w:ascii="Times New Roman" w:eastAsia="Times New Roman" w:hAnsi="Times New Roman" w:cs="Times New Roman"/>
                <w:color w:val="000000"/>
                <w:sz w:val="24"/>
                <w:szCs w:val="24"/>
              </w:rPr>
              <w:t>11.Домашнее задание.</w:t>
            </w:r>
          </w:p>
        </w:tc>
        <w:tc>
          <w:tcPr>
            <w:tcW w:w="1614" w:type="dxa"/>
          </w:tcPr>
          <w:p w:rsidR="00755FB0" w:rsidRPr="00D12DBC" w:rsidRDefault="00755FB0" w:rsidP="00023C76">
            <w:pPr>
              <w:rPr>
                <w:sz w:val="24"/>
                <w:szCs w:val="24"/>
              </w:rPr>
            </w:pPr>
            <w:r w:rsidRPr="00D12DBC">
              <w:rPr>
                <w:sz w:val="24"/>
                <w:szCs w:val="24"/>
              </w:rPr>
              <w:t>0,5мин</w:t>
            </w:r>
          </w:p>
        </w:tc>
        <w:tc>
          <w:tcPr>
            <w:tcW w:w="2864" w:type="dxa"/>
          </w:tcPr>
          <w:p w:rsidR="00755FB0" w:rsidRPr="00D12DBC" w:rsidRDefault="00755FB0" w:rsidP="00023C76">
            <w:pPr>
              <w:rPr>
                <w:rFonts w:ascii="Times New Roman" w:eastAsia="Times New Roman" w:hAnsi="Times New Roman" w:cs="Times New Roman"/>
                <w:color w:val="000000"/>
                <w:sz w:val="24"/>
                <w:szCs w:val="24"/>
              </w:rPr>
            </w:pPr>
            <w:r w:rsidRPr="00D12DBC">
              <w:rPr>
                <w:rFonts w:ascii="Times New Roman" w:eastAsia="Times New Roman" w:hAnsi="Times New Roman" w:cs="Times New Roman"/>
                <w:color w:val="000000"/>
                <w:sz w:val="24"/>
                <w:szCs w:val="24"/>
              </w:rPr>
              <w:t>Катание на лыжах, силовые упражнения.</w:t>
            </w:r>
          </w:p>
        </w:tc>
      </w:tr>
      <w:tr w:rsidR="00755FB0" w:rsidRPr="00D12DBC" w:rsidTr="00023C76">
        <w:tc>
          <w:tcPr>
            <w:tcW w:w="1894" w:type="dxa"/>
          </w:tcPr>
          <w:p w:rsidR="00755FB0" w:rsidRPr="00D12DBC" w:rsidRDefault="00755FB0" w:rsidP="00023C76">
            <w:pPr>
              <w:rPr>
                <w:sz w:val="24"/>
                <w:szCs w:val="24"/>
              </w:rPr>
            </w:pPr>
          </w:p>
        </w:tc>
        <w:tc>
          <w:tcPr>
            <w:tcW w:w="3199" w:type="dxa"/>
          </w:tcPr>
          <w:p w:rsidR="00755FB0" w:rsidRPr="00D12DBC" w:rsidRDefault="00755FB0" w:rsidP="00023C76">
            <w:pPr>
              <w:rPr>
                <w:rFonts w:ascii="Times New Roman" w:eastAsia="Times New Roman" w:hAnsi="Times New Roman" w:cs="Times New Roman"/>
                <w:color w:val="000000"/>
                <w:sz w:val="24"/>
                <w:szCs w:val="24"/>
              </w:rPr>
            </w:pPr>
            <w:r w:rsidRPr="00D12DBC">
              <w:rPr>
                <w:rFonts w:ascii="Times New Roman" w:eastAsia="Times New Roman" w:hAnsi="Times New Roman" w:cs="Times New Roman"/>
                <w:color w:val="000000"/>
                <w:sz w:val="24"/>
                <w:szCs w:val="24"/>
              </w:rPr>
              <w:t>12. организованный уход в класс</w:t>
            </w:r>
          </w:p>
        </w:tc>
        <w:tc>
          <w:tcPr>
            <w:tcW w:w="1614" w:type="dxa"/>
          </w:tcPr>
          <w:p w:rsidR="00755FB0" w:rsidRPr="00D12DBC" w:rsidRDefault="00755FB0" w:rsidP="00023C76">
            <w:pPr>
              <w:rPr>
                <w:sz w:val="24"/>
                <w:szCs w:val="24"/>
              </w:rPr>
            </w:pPr>
          </w:p>
        </w:tc>
        <w:tc>
          <w:tcPr>
            <w:tcW w:w="2864" w:type="dxa"/>
          </w:tcPr>
          <w:p w:rsidR="00755FB0" w:rsidRPr="00D12DBC" w:rsidRDefault="00755FB0" w:rsidP="00023C76">
            <w:pPr>
              <w:rPr>
                <w:rFonts w:ascii="Times New Roman" w:eastAsia="Times New Roman" w:hAnsi="Times New Roman" w:cs="Times New Roman"/>
                <w:color w:val="000000"/>
                <w:sz w:val="24"/>
                <w:szCs w:val="24"/>
              </w:rPr>
            </w:pPr>
          </w:p>
        </w:tc>
      </w:tr>
    </w:tbl>
    <w:p w:rsidR="00755FB0" w:rsidRPr="00F30DA0" w:rsidRDefault="00755FB0" w:rsidP="00755FB0">
      <w:pPr>
        <w:spacing w:after="0" w:line="240" w:lineRule="auto"/>
        <w:rPr>
          <w:rFonts w:ascii="Times New Roman" w:eastAsia="Times New Roman" w:hAnsi="Times New Roman" w:cs="Times New Roman"/>
          <w:sz w:val="24"/>
          <w:szCs w:val="24"/>
        </w:rPr>
      </w:pPr>
      <w:r w:rsidRPr="00F30DA0">
        <w:rPr>
          <w:rFonts w:ascii="Times New Roman" w:eastAsia="Times New Roman" w:hAnsi="Times New Roman" w:cs="Times New Roman"/>
          <w:color w:val="000000"/>
          <w:sz w:val="27"/>
          <w:szCs w:val="27"/>
        </w:rPr>
        <w:br/>
      </w:r>
    </w:p>
    <w:p w:rsidR="00424CE1" w:rsidRDefault="00424CE1" w:rsidP="006C441B">
      <w:pPr>
        <w:shd w:val="clear" w:color="auto" w:fill="FFFFFF"/>
        <w:spacing w:before="100" w:beforeAutospacing="1" w:after="100" w:afterAutospacing="1" w:line="240" w:lineRule="auto"/>
        <w:ind w:left="720"/>
        <w:jc w:val="center"/>
        <w:rPr>
          <w:rFonts w:ascii="Times New Roman" w:eastAsia="Times New Roman" w:hAnsi="Times New Roman" w:cs="Times New Roman"/>
          <w:b/>
          <w:bCs/>
          <w:sz w:val="24"/>
          <w:szCs w:val="24"/>
        </w:rPr>
      </w:pPr>
    </w:p>
    <w:p w:rsidR="00424CE1" w:rsidRDefault="00424CE1" w:rsidP="006C441B">
      <w:pPr>
        <w:shd w:val="clear" w:color="auto" w:fill="FFFFFF"/>
        <w:spacing w:before="100" w:beforeAutospacing="1" w:after="100" w:afterAutospacing="1" w:line="240" w:lineRule="auto"/>
        <w:ind w:left="720"/>
        <w:jc w:val="center"/>
        <w:rPr>
          <w:rFonts w:ascii="Times New Roman" w:eastAsia="Times New Roman" w:hAnsi="Times New Roman" w:cs="Times New Roman"/>
          <w:b/>
          <w:bCs/>
          <w:sz w:val="24"/>
          <w:szCs w:val="24"/>
        </w:rPr>
      </w:pPr>
    </w:p>
    <w:p w:rsidR="00424CE1" w:rsidRDefault="00424CE1" w:rsidP="006C441B">
      <w:pPr>
        <w:shd w:val="clear" w:color="auto" w:fill="FFFFFF"/>
        <w:spacing w:before="100" w:beforeAutospacing="1" w:after="100" w:afterAutospacing="1" w:line="240" w:lineRule="auto"/>
        <w:ind w:left="720"/>
        <w:jc w:val="center"/>
        <w:rPr>
          <w:rFonts w:ascii="Times New Roman" w:eastAsia="Times New Roman" w:hAnsi="Times New Roman" w:cs="Times New Roman"/>
          <w:b/>
          <w:bCs/>
          <w:sz w:val="24"/>
          <w:szCs w:val="24"/>
        </w:rPr>
      </w:pPr>
    </w:p>
    <w:p w:rsidR="00424CE1" w:rsidRDefault="00424CE1" w:rsidP="006C441B">
      <w:pPr>
        <w:shd w:val="clear" w:color="auto" w:fill="FFFFFF"/>
        <w:spacing w:before="100" w:beforeAutospacing="1" w:after="100" w:afterAutospacing="1" w:line="240" w:lineRule="auto"/>
        <w:ind w:left="720"/>
        <w:jc w:val="center"/>
        <w:rPr>
          <w:rFonts w:ascii="Times New Roman" w:eastAsia="Times New Roman" w:hAnsi="Times New Roman" w:cs="Times New Roman"/>
          <w:b/>
          <w:bCs/>
          <w:sz w:val="24"/>
          <w:szCs w:val="24"/>
        </w:rPr>
      </w:pPr>
    </w:p>
    <w:p w:rsidR="00424CE1" w:rsidRDefault="00424CE1" w:rsidP="006C441B">
      <w:pPr>
        <w:shd w:val="clear" w:color="auto" w:fill="FFFFFF"/>
        <w:spacing w:before="100" w:beforeAutospacing="1" w:after="100" w:afterAutospacing="1" w:line="240" w:lineRule="auto"/>
        <w:ind w:left="720"/>
        <w:jc w:val="center"/>
        <w:rPr>
          <w:rFonts w:ascii="Times New Roman" w:eastAsia="Times New Roman" w:hAnsi="Times New Roman" w:cs="Times New Roman"/>
          <w:b/>
          <w:bCs/>
          <w:sz w:val="24"/>
          <w:szCs w:val="24"/>
        </w:rPr>
      </w:pPr>
    </w:p>
    <w:p w:rsidR="00424CE1" w:rsidRDefault="00424CE1" w:rsidP="006C441B">
      <w:pPr>
        <w:shd w:val="clear" w:color="auto" w:fill="FFFFFF"/>
        <w:spacing w:before="100" w:beforeAutospacing="1" w:after="100" w:afterAutospacing="1" w:line="240" w:lineRule="auto"/>
        <w:ind w:left="720"/>
        <w:jc w:val="center"/>
        <w:rPr>
          <w:rFonts w:ascii="Times New Roman" w:eastAsia="Times New Roman" w:hAnsi="Times New Roman" w:cs="Times New Roman"/>
          <w:b/>
          <w:bCs/>
          <w:sz w:val="24"/>
          <w:szCs w:val="24"/>
        </w:rPr>
      </w:pPr>
    </w:p>
    <w:p w:rsidR="00424CE1" w:rsidRDefault="00424CE1" w:rsidP="006C441B">
      <w:pPr>
        <w:shd w:val="clear" w:color="auto" w:fill="FFFFFF"/>
        <w:spacing w:before="100" w:beforeAutospacing="1" w:after="100" w:afterAutospacing="1" w:line="240" w:lineRule="auto"/>
        <w:ind w:left="720"/>
        <w:jc w:val="center"/>
        <w:rPr>
          <w:rFonts w:ascii="Times New Roman" w:eastAsia="Times New Roman" w:hAnsi="Times New Roman" w:cs="Times New Roman"/>
          <w:b/>
          <w:bCs/>
          <w:sz w:val="24"/>
          <w:szCs w:val="24"/>
        </w:rPr>
      </w:pPr>
    </w:p>
    <w:p w:rsidR="00424CE1" w:rsidRDefault="00424CE1" w:rsidP="006C441B">
      <w:pPr>
        <w:shd w:val="clear" w:color="auto" w:fill="FFFFFF"/>
        <w:spacing w:before="100" w:beforeAutospacing="1" w:after="100" w:afterAutospacing="1" w:line="240" w:lineRule="auto"/>
        <w:ind w:left="720"/>
        <w:jc w:val="center"/>
        <w:rPr>
          <w:rFonts w:ascii="Times New Roman" w:eastAsia="Times New Roman" w:hAnsi="Times New Roman" w:cs="Times New Roman"/>
          <w:b/>
          <w:bCs/>
          <w:sz w:val="24"/>
          <w:szCs w:val="24"/>
        </w:rPr>
      </w:pPr>
    </w:p>
    <w:p w:rsidR="00424CE1" w:rsidRDefault="00424CE1" w:rsidP="006C441B">
      <w:pPr>
        <w:shd w:val="clear" w:color="auto" w:fill="FFFFFF"/>
        <w:spacing w:before="100" w:beforeAutospacing="1" w:after="100" w:afterAutospacing="1" w:line="240" w:lineRule="auto"/>
        <w:ind w:left="720"/>
        <w:jc w:val="center"/>
        <w:rPr>
          <w:rFonts w:ascii="Times New Roman" w:eastAsia="Times New Roman" w:hAnsi="Times New Roman" w:cs="Times New Roman"/>
          <w:b/>
          <w:bCs/>
          <w:sz w:val="24"/>
          <w:szCs w:val="24"/>
        </w:rPr>
      </w:pPr>
    </w:p>
    <w:p w:rsidR="00424CE1" w:rsidRDefault="00424CE1" w:rsidP="006C441B">
      <w:pPr>
        <w:shd w:val="clear" w:color="auto" w:fill="FFFFFF"/>
        <w:spacing w:before="100" w:beforeAutospacing="1" w:after="100" w:afterAutospacing="1" w:line="240" w:lineRule="auto"/>
        <w:ind w:left="720"/>
        <w:jc w:val="center"/>
        <w:rPr>
          <w:rFonts w:ascii="Times New Roman" w:eastAsia="Times New Roman" w:hAnsi="Times New Roman" w:cs="Times New Roman"/>
          <w:b/>
          <w:bCs/>
          <w:sz w:val="24"/>
          <w:szCs w:val="24"/>
        </w:rPr>
      </w:pPr>
    </w:p>
    <w:p w:rsidR="00424CE1" w:rsidRDefault="00424CE1" w:rsidP="006C441B">
      <w:pPr>
        <w:shd w:val="clear" w:color="auto" w:fill="FFFFFF"/>
        <w:spacing w:before="100" w:beforeAutospacing="1" w:after="100" w:afterAutospacing="1" w:line="240" w:lineRule="auto"/>
        <w:ind w:left="720"/>
        <w:jc w:val="center"/>
        <w:rPr>
          <w:rFonts w:ascii="Times New Roman" w:eastAsia="Times New Roman" w:hAnsi="Times New Roman" w:cs="Times New Roman"/>
          <w:b/>
          <w:bCs/>
          <w:sz w:val="24"/>
          <w:szCs w:val="24"/>
        </w:rPr>
      </w:pPr>
    </w:p>
    <w:p w:rsidR="00424CE1" w:rsidRDefault="00424CE1" w:rsidP="006C441B">
      <w:pPr>
        <w:shd w:val="clear" w:color="auto" w:fill="FFFFFF"/>
        <w:spacing w:before="100" w:beforeAutospacing="1" w:after="100" w:afterAutospacing="1" w:line="240" w:lineRule="auto"/>
        <w:ind w:left="720"/>
        <w:jc w:val="center"/>
        <w:rPr>
          <w:rFonts w:ascii="Times New Roman" w:eastAsia="Times New Roman" w:hAnsi="Times New Roman" w:cs="Times New Roman"/>
          <w:b/>
          <w:bCs/>
          <w:sz w:val="24"/>
          <w:szCs w:val="24"/>
        </w:rPr>
      </w:pPr>
    </w:p>
    <w:p w:rsidR="00424CE1" w:rsidRDefault="00424CE1" w:rsidP="006C441B">
      <w:pPr>
        <w:shd w:val="clear" w:color="auto" w:fill="FFFFFF"/>
        <w:spacing w:before="100" w:beforeAutospacing="1" w:after="100" w:afterAutospacing="1" w:line="240" w:lineRule="auto"/>
        <w:ind w:left="720"/>
        <w:jc w:val="center"/>
        <w:rPr>
          <w:rFonts w:ascii="Times New Roman" w:eastAsia="Times New Roman" w:hAnsi="Times New Roman" w:cs="Times New Roman"/>
          <w:b/>
          <w:bCs/>
          <w:sz w:val="24"/>
          <w:szCs w:val="24"/>
        </w:rPr>
      </w:pPr>
    </w:p>
    <w:p w:rsidR="00424CE1" w:rsidRDefault="00424CE1" w:rsidP="006C441B">
      <w:pPr>
        <w:shd w:val="clear" w:color="auto" w:fill="FFFFFF"/>
        <w:spacing w:before="100" w:beforeAutospacing="1" w:after="100" w:afterAutospacing="1" w:line="240" w:lineRule="auto"/>
        <w:ind w:left="720"/>
        <w:jc w:val="center"/>
        <w:rPr>
          <w:rFonts w:ascii="Times New Roman" w:eastAsia="Times New Roman" w:hAnsi="Times New Roman" w:cs="Times New Roman"/>
          <w:b/>
          <w:bCs/>
          <w:sz w:val="24"/>
          <w:szCs w:val="24"/>
        </w:rPr>
      </w:pPr>
    </w:p>
    <w:p w:rsidR="006C441B" w:rsidRDefault="00755FB0" w:rsidP="006C441B">
      <w:pPr>
        <w:shd w:val="clear" w:color="auto" w:fill="FFFFFF"/>
        <w:spacing w:before="100" w:beforeAutospacing="1" w:after="100" w:afterAutospacing="1" w:line="240" w:lineRule="auto"/>
        <w:ind w:left="720"/>
        <w:jc w:val="center"/>
        <w:rPr>
          <w:rFonts w:ascii="Times New Roman" w:eastAsia="Times New Roman" w:hAnsi="Times New Roman" w:cs="Times New Roman"/>
          <w:b/>
          <w:bCs/>
          <w:sz w:val="24"/>
          <w:szCs w:val="24"/>
        </w:rPr>
      </w:pPr>
      <w:r w:rsidRPr="00640C99">
        <w:rPr>
          <w:rFonts w:ascii="Times New Roman" w:eastAsia="Times New Roman" w:hAnsi="Times New Roman" w:cs="Times New Roman"/>
          <w:b/>
          <w:bCs/>
          <w:sz w:val="24"/>
          <w:szCs w:val="24"/>
        </w:rPr>
        <w:lastRenderedPageBreak/>
        <w:t>ТЕМЫ РЕФЕРАТОВ</w:t>
      </w:r>
    </w:p>
    <w:p w:rsidR="00755FB0" w:rsidRPr="00F30DA0" w:rsidRDefault="00755FB0" w:rsidP="00755FB0">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640C99">
        <w:rPr>
          <w:rFonts w:ascii="Times New Roman" w:eastAsia="Times New Roman" w:hAnsi="Times New Roman" w:cs="Times New Roman"/>
          <w:b/>
          <w:bCs/>
          <w:sz w:val="24"/>
          <w:szCs w:val="24"/>
        </w:rPr>
        <w:t>ДЛЯ СТУДЕНТОВ СПЕЦИАЛЬНОГО ОТДЕЛЕНИЯ И ВРЕМЕННО ОСВОБОЖДЕННЫХ ОТ ПРАКТИЧЕСКИХ УЧЕБНЫХ ЗАНЯТИЙ ПО ФИЗИЧЕСКОЙ КУЛЬТУРЕ 1 КУРС</w:t>
      </w:r>
    </w:p>
    <w:p w:rsidR="00755FB0" w:rsidRPr="005F1705" w:rsidRDefault="00755FB0" w:rsidP="00A57FB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1705">
        <w:rPr>
          <w:rFonts w:ascii="Times New Roman" w:eastAsia="Times New Roman" w:hAnsi="Times New Roman" w:cs="Times New Roman"/>
          <w:color w:val="000000"/>
          <w:sz w:val="24"/>
          <w:szCs w:val="24"/>
        </w:rPr>
        <w:t>Основные задачи и методические особенности в лыжном спорте.</w:t>
      </w:r>
    </w:p>
    <w:p w:rsidR="00755FB0" w:rsidRPr="005F1705" w:rsidRDefault="00755FB0" w:rsidP="00A57FB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1705">
        <w:rPr>
          <w:rFonts w:ascii="Times New Roman" w:eastAsia="Times New Roman" w:hAnsi="Times New Roman" w:cs="Times New Roman"/>
          <w:color w:val="000000"/>
          <w:sz w:val="24"/>
          <w:szCs w:val="24"/>
        </w:rPr>
        <w:t>Техника безопасности. Температурные нормы при занятиях лыжной подготовкой.</w:t>
      </w:r>
    </w:p>
    <w:p w:rsidR="00755FB0" w:rsidRPr="005F1705" w:rsidRDefault="00755FB0" w:rsidP="00A57FB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1705">
        <w:rPr>
          <w:rFonts w:ascii="Times New Roman" w:eastAsia="Times New Roman" w:hAnsi="Times New Roman" w:cs="Times New Roman"/>
          <w:color w:val="000000"/>
          <w:sz w:val="24"/>
          <w:szCs w:val="24"/>
        </w:rPr>
        <w:t>Предупреждение травматизма, обморожений.</w:t>
      </w:r>
    </w:p>
    <w:p w:rsidR="00755FB0" w:rsidRPr="005F1705" w:rsidRDefault="00755FB0" w:rsidP="00A57FB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1705">
        <w:rPr>
          <w:rFonts w:ascii="Times New Roman" w:eastAsia="Times New Roman" w:hAnsi="Times New Roman" w:cs="Times New Roman"/>
          <w:color w:val="000000"/>
          <w:sz w:val="24"/>
          <w:szCs w:val="24"/>
        </w:rPr>
        <w:t>Виды лыжного спорта и их краткая характеристика.</w:t>
      </w:r>
    </w:p>
    <w:p w:rsidR="00755FB0" w:rsidRPr="005F1705" w:rsidRDefault="00755FB0" w:rsidP="00A57FB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1705">
        <w:rPr>
          <w:rFonts w:ascii="Times New Roman" w:eastAsia="Times New Roman" w:hAnsi="Times New Roman" w:cs="Times New Roman"/>
          <w:color w:val="000000"/>
          <w:sz w:val="24"/>
          <w:szCs w:val="24"/>
        </w:rPr>
        <w:t>Принципы обучения, методы обучения, этапы обучения и их задачи.</w:t>
      </w:r>
    </w:p>
    <w:p w:rsidR="00755FB0" w:rsidRPr="005F1705" w:rsidRDefault="00755FB0" w:rsidP="00A57FB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1705">
        <w:rPr>
          <w:rFonts w:ascii="Times New Roman" w:eastAsia="Times New Roman" w:hAnsi="Times New Roman" w:cs="Times New Roman"/>
          <w:color w:val="000000"/>
          <w:sz w:val="24"/>
          <w:szCs w:val="24"/>
        </w:rPr>
        <w:t>Терминологические понятия и основные действия гонщика при передвижении на лыжах.</w:t>
      </w:r>
    </w:p>
    <w:p w:rsidR="00755FB0" w:rsidRPr="005F1705" w:rsidRDefault="00755FB0" w:rsidP="00A57FB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1705">
        <w:rPr>
          <w:rFonts w:ascii="Times New Roman" w:eastAsia="Times New Roman" w:hAnsi="Times New Roman" w:cs="Times New Roman"/>
          <w:color w:val="000000"/>
          <w:sz w:val="24"/>
          <w:szCs w:val="24"/>
        </w:rPr>
        <w:t>Этапы многолетней тренировки лыжника – гонщика и их задачи.</w:t>
      </w:r>
    </w:p>
    <w:p w:rsidR="00755FB0" w:rsidRPr="005F1705" w:rsidRDefault="00755FB0" w:rsidP="00A57FB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1705">
        <w:rPr>
          <w:rFonts w:ascii="Times New Roman" w:eastAsia="Times New Roman" w:hAnsi="Times New Roman" w:cs="Times New Roman"/>
          <w:color w:val="000000"/>
          <w:sz w:val="24"/>
          <w:szCs w:val="24"/>
        </w:rPr>
        <w:t>Воспитательная работа тренера-преподавателя в процессе многолетней подготовки спортсмена.</w:t>
      </w:r>
    </w:p>
    <w:p w:rsidR="00755FB0" w:rsidRPr="005F1705" w:rsidRDefault="00755FB0" w:rsidP="00A57FB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1705">
        <w:rPr>
          <w:rFonts w:ascii="Times New Roman" w:eastAsia="Times New Roman" w:hAnsi="Times New Roman" w:cs="Times New Roman"/>
          <w:color w:val="000000"/>
          <w:sz w:val="24"/>
          <w:szCs w:val="24"/>
          <w:shd w:val="clear" w:color="auto" w:fill="FFFFFF"/>
        </w:rPr>
        <w:t>Обучение одновременному двухшажному ходу. (Определение хода. Основные характеристики хода. Фазы цикла хода).</w:t>
      </w:r>
    </w:p>
    <w:p w:rsidR="00755FB0" w:rsidRPr="005F1705" w:rsidRDefault="00755FB0" w:rsidP="00A57FB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1705">
        <w:rPr>
          <w:rFonts w:ascii="Times New Roman" w:eastAsia="Times New Roman" w:hAnsi="Times New Roman" w:cs="Times New Roman"/>
          <w:color w:val="000000"/>
          <w:sz w:val="24"/>
          <w:szCs w:val="24"/>
          <w:shd w:val="clear" w:color="auto" w:fill="FFFFFF"/>
        </w:rPr>
        <w:t>10. Обучение одновременному бесшажному ходу. (Определение хода. Основные характеристики хода. Фазы цикла хода).</w:t>
      </w:r>
    </w:p>
    <w:p w:rsidR="00755FB0" w:rsidRPr="005F1705" w:rsidRDefault="00755FB0" w:rsidP="00A57FB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1705">
        <w:rPr>
          <w:rFonts w:ascii="Times New Roman" w:eastAsia="Times New Roman" w:hAnsi="Times New Roman" w:cs="Times New Roman"/>
          <w:color w:val="000000"/>
          <w:sz w:val="24"/>
          <w:szCs w:val="24"/>
          <w:shd w:val="clear" w:color="auto" w:fill="FFFFFF"/>
        </w:rPr>
        <w:t>Обучение одновременному одношажному ходу: а) скоростной вариант; б) основной вариант (Определение хода. Основные характеристики хода. Фазы цикла хода).</w:t>
      </w:r>
    </w:p>
    <w:p w:rsidR="00755FB0" w:rsidRPr="005F1705" w:rsidRDefault="00755FB0" w:rsidP="00A57FB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1705">
        <w:rPr>
          <w:rFonts w:ascii="Times New Roman" w:eastAsia="Times New Roman" w:hAnsi="Times New Roman" w:cs="Times New Roman"/>
          <w:color w:val="000000"/>
          <w:sz w:val="24"/>
          <w:szCs w:val="24"/>
          <w:shd w:val="clear" w:color="auto" w:fill="FFFFFF"/>
        </w:rPr>
        <w:t xml:space="preserve"> Обучение попеременному двухшажному ходу. (Определение хода. Основные характеристики хода. Фазы цикла хода). </w:t>
      </w:r>
    </w:p>
    <w:p w:rsidR="00755FB0" w:rsidRPr="005F1705" w:rsidRDefault="00755FB0" w:rsidP="00A57FB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1705">
        <w:rPr>
          <w:rFonts w:ascii="Times New Roman" w:eastAsia="Times New Roman" w:hAnsi="Times New Roman" w:cs="Times New Roman"/>
          <w:color w:val="000000"/>
          <w:sz w:val="24"/>
          <w:szCs w:val="24"/>
          <w:shd w:val="clear" w:color="auto" w:fill="FFFFFF"/>
        </w:rPr>
        <w:t xml:space="preserve"> Обучение подъёму скользящим шагом (Определение хода.Основные характеристики хода).</w:t>
      </w:r>
    </w:p>
    <w:p w:rsidR="006F6B36" w:rsidRPr="00D224F7" w:rsidRDefault="00D224F7" w:rsidP="00D224F7">
      <w:pPr>
        <w:spacing w:after="0" w:line="240" w:lineRule="auto"/>
        <w:ind w:left="360"/>
        <w:rPr>
          <w:rFonts w:ascii="Times New Roman" w:eastAsia="Times New Roman" w:hAnsi="Times New Roman" w:cs="Times New Roman"/>
          <w:sz w:val="24"/>
          <w:szCs w:val="24"/>
        </w:rPr>
      </w:pPr>
      <w:r w:rsidRPr="005F1705">
        <w:rPr>
          <w:rFonts w:ascii="Times New Roman" w:eastAsia="Times New Roman" w:hAnsi="Times New Roman" w:cs="Times New Roman"/>
          <w:color w:val="000000"/>
          <w:sz w:val="24"/>
          <w:szCs w:val="24"/>
          <w:shd w:val="clear" w:color="auto" w:fill="FFFFFF"/>
        </w:rPr>
        <w:t>14.</w:t>
      </w:r>
      <w:r w:rsidR="00755FB0" w:rsidRPr="005F1705">
        <w:rPr>
          <w:rFonts w:ascii="Times New Roman" w:eastAsia="Times New Roman" w:hAnsi="Times New Roman" w:cs="Times New Roman"/>
          <w:color w:val="000000"/>
          <w:sz w:val="24"/>
          <w:szCs w:val="24"/>
          <w:shd w:val="clear" w:color="auto" w:fill="FFFFFF"/>
        </w:rPr>
        <w:t xml:space="preserve"> Воспитательная работа тренера- преподавателя в процессе многолетней подготовки спортсмена.</w:t>
      </w:r>
      <w:r w:rsidR="00755FB0" w:rsidRPr="005F1705">
        <w:rPr>
          <w:rFonts w:ascii="Times New Roman" w:eastAsia="Times New Roman" w:hAnsi="Times New Roman" w:cs="Times New Roman"/>
          <w:color w:val="000000"/>
          <w:sz w:val="24"/>
          <w:szCs w:val="24"/>
        </w:rPr>
        <w:br/>
      </w:r>
      <w:r w:rsidR="00755FB0" w:rsidRPr="005F1705">
        <w:rPr>
          <w:rFonts w:ascii="Times New Roman" w:eastAsia="Times New Roman" w:hAnsi="Times New Roman" w:cs="Times New Roman"/>
          <w:color w:val="000000"/>
          <w:sz w:val="24"/>
          <w:szCs w:val="24"/>
        </w:rPr>
        <w:br/>
      </w:r>
      <w:r w:rsidR="006F6B36" w:rsidRPr="00D224F7">
        <w:rPr>
          <w:rFonts w:ascii="Times New Roman" w:eastAsia="Times New Roman" w:hAnsi="Times New Roman" w:cs="Times New Roman"/>
          <w:b/>
          <w:bCs/>
          <w:sz w:val="24"/>
          <w:szCs w:val="24"/>
        </w:rPr>
        <w:t>ОСНОВНАЯ ЛИТЕРАТУРА:</w:t>
      </w:r>
    </w:p>
    <w:p w:rsidR="006F6B36" w:rsidRPr="009D514B" w:rsidRDefault="006F6B36" w:rsidP="00D224F7">
      <w:pPr>
        <w:spacing w:before="100" w:beforeAutospacing="1" w:after="100" w:afterAutospacing="1" w:line="240" w:lineRule="auto"/>
        <w:rPr>
          <w:rFonts w:ascii="Times New Roman" w:eastAsia="Times New Roman" w:hAnsi="Times New Roman" w:cs="Times New Roman"/>
          <w:sz w:val="24"/>
          <w:szCs w:val="24"/>
        </w:rPr>
      </w:pPr>
      <w:r w:rsidRPr="009D514B">
        <w:rPr>
          <w:rFonts w:ascii="Times New Roman" w:eastAsia="Times New Roman" w:hAnsi="Times New Roman" w:cs="Times New Roman"/>
          <w:sz w:val="24"/>
          <w:szCs w:val="24"/>
        </w:rPr>
        <w:t>Амосов, Н. М. Раздумья о здоровье / Н. М. Амосов. – 3-е изд., перераб. и доп. – М. : Физкультура и спорт, 1987. – 64 с. : ил.</w:t>
      </w:r>
    </w:p>
    <w:p w:rsidR="006F6B36" w:rsidRPr="009D514B" w:rsidRDefault="006F6B36" w:rsidP="00D224F7">
      <w:pPr>
        <w:spacing w:before="100" w:beforeAutospacing="1" w:after="100" w:afterAutospacing="1" w:line="240" w:lineRule="auto"/>
        <w:rPr>
          <w:rFonts w:ascii="Times New Roman" w:eastAsia="Times New Roman" w:hAnsi="Times New Roman" w:cs="Times New Roman"/>
          <w:sz w:val="24"/>
          <w:szCs w:val="24"/>
        </w:rPr>
      </w:pPr>
      <w:r w:rsidRPr="009D514B">
        <w:rPr>
          <w:rFonts w:ascii="Times New Roman" w:eastAsia="Times New Roman" w:hAnsi="Times New Roman" w:cs="Times New Roman"/>
          <w:sz w:val="24"/>
          <w:szCs w:val="24"/>
        </w:rPr>
        <w:t>Голощапов, Б. Р. История физической культуры и спорта: учеб. пособие для студ. высш. пед. учеб. заведений / Б. Р. Голощапов. – М. : Издательский центр «Академия», 2002. – 312 с.</w:t>
      </w:r>
    </w:p>
    <w:p w:rsidR="006F6B36" w:rsidRPr="00AA1941" w:rsidRDefault="006F6B36" w:rsidP="00D224F7">
      <w:pPr>
        <w:pStyle w:val="a3"/>
        <w:spacing w:after="240" w:line="240" w:lineRule="auto"/>
        <w:rPr>
          <w:rFonts w:ascii="Times New Roman" w:eastAsia="Times New Roman" w:hAnsi="Times New Roman" w:cs="Times New Roman"/>
          <w:sz w:val="24"/>
          <w:szCs w:val="24"/>
        </w:rPr>
      </w:pPr>
      <w:r w:rsidRPr="00AA1941">
        <w:rPr>
          <w:rFonts w:ascii="Times New Roman" w:eastAsia="Times New Roman" w:hAnsi="Times New Roman" w:cs="Times New Roman"/>
          <w:b/>
          <w:bCs/>
          <w:sz w:val="24"/>
          <w:szCs w:val="24"/>
        </w:rPr>
        <w:t>ДОПОЛНИТЕЛЬНАЯ ЛИТЕРАТУРА:</w:t>
      </w:r>
    </w:p>
    <w:p w:rsidR="006F6B36" w:rsidRPr="009D514B" w:rsidRDefault="006F6B36" w:rsidP="00D224F7">
      <w:pPr>
        <w:spacing w:before="100" w:beforeAutospacing="1" w:after="100" w:afterAutospacing="1" w:line="240" w:lineRule="auto"/>
        <w:rPr>
          <w:rFonts w:ascii="Times New Roman" w:eastAsia="Times New Roman" w:hAnsi="Times New Roman" w:cs="Times New Roman"/>
          <w:sz w:val="24"/>
          <w:szCs w:val="24"/>
        </w:rPr>
      </w:pPr>
      <w:r w:rsidRPr="009D514B">
        <w:rPr>
          <w:rFonts w:ascii="Times New Roman" w:eastAsia="Times New Roman" w:hAnsi="Times New Roman" w:cs="Times New Roman"/>
          <w:sz w:val="24"/>
          <w:szCs w:val="24"/>
        </w:rPr>
        <w:t xml:space="preserve">Вацула, Й. Азбука тренировки </w:t>
      </w:r>
      <w:r>
        <w:rPr>
          <w:rFonts w:ascii="Times New Roman" w:eastAsia="Times New Roman" w:hAnsi="Times New Roman" w:cs="Times New Roman"/>
          <w:sz w:val="24"/>
          <w:szCs w:val="24"/>
        </w:rPr>
        <w:t>лыжника</w:t>
      </w:r>
      <w:r w:rsidRPr="009D514B">
        <w:rPr>
          <w:rFonts w:ascii="Times New Roman" w:eastAsia="Times New Roman" w:hAnsi="Times New Roman" w:cs="Times New Roman"/>
          <w:sz w:val="24"/>
          <w:szCs w:val="24"/>
        </w:rPr>
        <w:t>/ Й. Вацула, Э. Достал, В. Вомачка. – Пер. с чеш. И. П. Лучиц-Федорца, И. И. Шпака. – Мн. : Полымя, 1986. – 136 с. : ил.</w:t>
      </w:r>
    </w:p>
    <w:p w:rsidR="006F6B36" w:rsidRPr="009D514B" w:rsidRDefault="006F6B36" w:rsidP="00313F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Лыжная подготовка</w:t>
      </w:r>
      <w:r w:rsidRPr="009D514B">
        <w:rPr>
          <w:rFonts w:ascii="Times New Roman" w:eastAsia="Times New Roman" w:hAnsi="Times New Roman" w:cs="Times New Roman"/>
          <w:sz w:val="24"/>
          <w:szCs w:val="24"/>
        </w:rPr>
        <w:t xml:space="preserve">: учебное пособие для высш. и сред. спец. образования СССР, кроме ин-тов физ. культ. и факул. физ. воспитания / О. В. Константинова [и др.] ; отв. ред. А. Н. </w:t>
      </w:r>
    </w:p>
    <w:p w:rsidR="00B31CCD" w:rsidRPr="00B31CCD" w:rsidRDefault="00B31CCD" w:rsidP="00B31CCD">
      <w:pPr>
        <w:rPr>
          <w:rFonts w:ascii="Times New Roman" w:hAnsi="Times New Roman" w:cs="Times New Roman"/>
          <w:sz w:val="24"/>
          <w:szCs w:val="24"/>
        </w:rPr>
      </w:pPr>
      <w:r w:rsidRPr="00B31CCD">
        <w:rPr>
          <w:rFonts w:ascii="Times New Roman" w:hAnsi="Times New Roman" w:cs="Times New Roman"/>
          <w:b/>
          <w:sz w:val="24"/>
          <w:szCs w:val="24"/>
        </w:rPr>
        <w:t>Проверочная работа по теме: «Лыжная подготовка»</w:t>
      </w:r>
      <w:r w:rsidRPr="00B31CCD">
        <w:rPr>
          <w:rFonts w:ascii="Times New Roman" w:hAnsi="Times New Roman" w:cs="Times New Roman"/>
          <w:b/>
          <w:bCs/>
          <w:sz w:val="24"/>
          <w:szCs w:val="24"/>
          <w:u w:val="single"/>
        </w:rPr>
        <w:t xml:space="preserve"> </w:t>
      </w:r>
      <w:r w:rsidRPr="00B31CCD">
        <w:rPr>
          <w:rFonts w:ascii="Times New Roman" w:hAnsi="Times New Roman" w:cs="Times New Roman"/>
          <w:sz w:val="24"/>
          <w:szCs w:val="24"/>
        </w:rPr>
        <w:br/>
        <w:t>Попеременный двухшажный ход, одновременный одношажный и двухшажный ходы, спуски и подъёмы, торможения, лыжные гонки.</w:t>
      </w:r>
      <w:r w:rsidRPr="00B31CCD">
        <w:rPr>
          <w:rFonts w:ascii="Times New Roman" w:hAnsi="Times New Roman" w:cs="Times New Roman"/>
          <w:sz w:val="24"/>
          <w:szCs w:val="24"/>
        </w:rPr>
        <w:br/>
      </w:r>
      <w:r w:rsidRPr="00B31CCD">
        <w:rPr>
          <w:rFonts w:ascii="Times New Roman" w:hAnsi="Times New Roman" w:cs="Times New Roman"/>
          <w:sz w:val="24"/>
          <w:szCs w:val="24"/>
        </w:rPr>
        <w:lastRenderedPageBreak/>
        <w:br/>
      </w:r>
      <w:r w:rsidRPr="00B31CCD">
        <w:rPr>
          <w:rFonts w:ascii="Times New Roman" w:hAnsi="Times New Roman" w:cs="Times New Roman"/>
          <w:b/>
          <w:bCs/>
          <w:i/>
          <w:iCs/>
          <w:sz w:val="24"/>
          <w:szCs w:val="24"/>
          <w:u w:val="single"/>
        </w:rPr>
        <w:t xml:space="preserve">Требования к уровню подготовки: </w:t>
      </w:r>
      <w:r w:rsidRPr="00B31CCD">
        <w:rPr>
          <w:rFonts w:ascii="Times New Roman" w:hAnsi="Times New Roman" w:cs="Times New Roman"/>
          <w:sz w:val="24"/>
          <w:szCs w:val="24"/>
        </w:rPr>
        <w:br/>
      </w:r>
      <w:r w:rsidRPr="00B31CCD">
        <w:rPr>
          <w:rFonts w:ascii="Times New Roman" w:hAnsi="Times New Roman" w:cs="Times New Roman"/>
          <w:sz w:val="24"/>
          <w:szCs w:val="24"/>
        </w:rPr>
        <w:br/>
        <w:t>Знать:</w:t>
      </w:r>
      <w:r w:rsidRPr="00B31CCD">
        <w:rPr>
          <w:rFonts w:ascii="Times New Roman" w:hAnsi="Times New Roman" w:cs="Times New Roman"/>
          <w:sz w:val="24"/>
          <w:szCs w:val="24"/>
        </w:rPr>
        <w:br/>
      </w:r>
      <w:r w:rsidRPr="00B31CCD">
        <w:rPr>
          <w:rFonts w:ascii="Times New Roman" w:hAnsi="Times New Roman" w:cs="Times New Roman"/>
          <w:sz w:val="24"/>
          <w:szCs w:val="24"/>
        </w:rPr>
        <w:br/>
        <w:t xml:space="preserve">Значение занятий лыжным спортом для поддержания работоспособности. Виды лыжного спорта. Требования к одежде и обуви занимающегося лыжами. Техника безопасности при занятии лыжами. </w:t>
      </w:r>
    </w:p>
    <w:p w:rsidR="00B31CCD" w:rsidRPr="00B31CCD" w:rsidRDefault="00B31CCD" w:rsidP="00B31CCD">
      <w:pPr>
        <w:rPr>
          <w:rFonts w:ascii="Times New Roman" w:hAnsi="Times New Roman" w:cs="Times New Roman"/>
          <w:sz w:val="24"/>
          <w:szCs w:val="24"/>
        </w:rPr>
      </w:pPr>
      <w:r w:rsidRPr="00B31CCD">
        <w:rPr>
          <w:rFonts w:ascii="Times New Roman" w:hAnsi="Times New Roman" w:cs="Times New Roman"/>
          <w:sz w:val="24"/>
          <w:szCs w:val="24"/>
        </w:rPr>
        <w:t xml:space="preserve">Бег на лыжах 5км(юноши) </w:t>
      </w:r>
    </w:p>
    <w:p w:rsidR="00B31CCD" w:rsidRPr="00B31CCD" w:rsidRDefault="00B31CCD" w:rsidP="00B31CCD">
      <w:pPr>
        <w:rPr>
          <w:rFonts w:ascii="Times New Roman" w:hAnsi="Times New Roman" w:cs="Times New Roman"/>
          <w:sz w:val="24"/>
          <w:szCs w:val="24"/>
        </w:rPr>
      </w:pPr>
      <w:r w:rsidRPr="00B31CCD">
        <w:rPr>
          <w:rFonts w:ascii="Times New Roman" w:hAnsi="Times New Roman" w:cs="Times New Roman"/>
          <w:sz w:val="24"/>
          <w:szCs w:val="24"/>
        </w:rPr>
        <w:t>Оценка «5»-13мин, «4»-15мин, «3»- 17мин</w:t>
      </w:r>
    </w:p>
    <w:p w:rsidR="00B31CCD" w:rsidRPr="00B31CCD" w:rsidRDefault="00B31CCD" w:rsidP="00B31CCD">
      <w:pPr>
        <w:rPr>
          <w:rFonts w:ascii="Times New Roman" w:hAnsi="Times New Roman" w:cs="Times New Roman"/>
          <w:sz w:val="24"/>
          <w:szCs w:val="24"/>
        </w:rPr>
      </w:pPr>
      <w:r w:rsidRPr="00B31CCD">
        <w:rPr>
          <w:rFonts w:ascii="Times New Roman" w:hAnsi="Times New Roman" w:cs="Times New Roman"/>
          <w:sz w:val="24"/>
          <w:szCs w:val="24"/>
        </w:rPr>
        <w:t>Бег на лыжах 3км(девушки)</w:t>
      </w:r>
    </w:p>
    <w:p w:rsidR="00B31CCD" w:rsidRPr="00A552AF" w:rsidRDefault="00B31CCD" w:rsidP="00B31CCD">
      <w:r w:rsidRPr="00B31CCD">
        <w:rPr>
          <w:rFonts w:ascii="Times New Roman" w:hAnsi="Times New Roman" w:cs="Times New Roman"/>
          <w:sz w:val="24"/>
          <w:szCs w:val="24"/>
        </w:rPr>
        <w:t>Оценка «5»-12мин, «4»- 14мин, «3»-16мин</w:t>
      </w:r>
      <w:r>
        <w:t>.</w:t>
      </w:r>
    </w:p>
    <w:p w:rsidR="00B31CCD" w:rsidRPr="00DF0E6F" w:rsidRDefault="00B31CCD" w:rsidP="00B31CCD">
      <w:pPr>
        <w:rPr>
          <w:b/>
        </w:rPr>
      </w:pPr>
    </w:p>
    <w:p w:rsidR="00755FB0" w:rsidRDefault="006F6B36" w:rsidP="00257EBB">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AA1941">
        <w:rPr>
          <w:rFonts w:ascii="Times New Roman" w:eastAsia="Times New Roman" w:hAnsi="Times New Roman" w:cs="Times New Roman"/>
          <w:sz w:val="24"/>
          <w:szCs w:val="24"/>
        </w:rPr>
        <w:br/>
      </w:r>
    </w:p>
    <w:p w:rsidR="00B31CCD" w:rsidRDefault="00B31CCD" w:rsidP="00257EBB">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p>
    <w:p w:rsidR="00B31CCD" w:rsidRDefault="00B31CCD" w:rsidP="00257EBB">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p>
    <w:p w:rsidR="00B31CCD" w:rsidRDefault="00B31CCD" w:rsidP="00257EBB">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p>
    <w:p w:rsidR="00B31CCD" w:rsidRDefault="00B31CCD" w:rsidP="00257EBB">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p>
    <w:p w:rsidR="00B31CCD" w:rsidRDefault="00B31CCD" w:rsidP="00257EBB">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p>
    <w:p w:rsidR="00B31CCD" w:rsidRDefault="00B31CCD" w:rsidP="00257EBB">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p>
    <w:p w:rsidR="00B31CCD" w:rsidRDefault="00B31CCD" w:rsidP="00257EBB">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p>
    <w:p w:rsidR="00B31CCD" w:rsidRDefault="00B31CCD" w:rsidP="00257EBB">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p>
    <w:p w:rsidR="00B31CCD" w:rsidRPr="00755FB0" w:rsidRDefault="00B31CCD" w:rsidP="00257EBB">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p>
    <w:p w:rsidR="006E5E27" w:rsidRDefault="006E5E27" w:rsidP="00841906">
      <w:pPr>
        <w:jc w:val="center"/>
        <w:rPr>
          <w:rFonts w:ascii="Times New Roman" w:eastAsia="Times New Roman" w:hAnsi="Times New Roman" w:cs="Times New Roman"/>
          <w:b/>
          <w:bCs/>
          <w:sz w:val="24"/>
          <w:szCs w:val="24"/>
        </w:rPr>
      </w:pPr>
    </w:p>
    <w:p w:rsidR="006E5E27" w:rsidRDefault="006E5E27" w:rsidP="00841906">
      <w:pPr>
        <w:jc w:val="center"/>
        <w:rPr>
          <w:rFonts w:ascii="Times New Roman" w:eastAsia="Times New Roman" w:hAnsi="Times New Roman" w:cs="Times New Roman"/>
          <w:b/>
          <w:bCs/>
          <w:sz w:val="24"/>
          <w:szCs w:val="24"/>
        </w:rPr>
      </w:pPr>
    </w:p>
    <w:p w:rsidR="006E5E27" w:rsidRDefault="006E5E27" w:rsidP="00841906">
      <w:pPr>
        <w:jc w:val="center"/>
        <w:rPr>
          <w:rFonts w:ascii="Times New Roman" w:eastAsia="Times New Roman" w:hAnsi="Times New Roman" w:cs="Times New Roman"/>
          <w:b/>
          <w:bCs/>
          <w:sz w:val="24"/>
          <w:szCs w:val="24"/>
        </w:rPr>
      </w:pPr>
    </w:p>
    <w:p w:rsidR="006E5E27" w:rsidRDefault="006E5E27" w:rsidP="00841906">
      <w:pPr>
        <w:jc w:val="center"/>
        <w:rPr>
          <w:rFonts w:ascii="Times New Roman" w:eastAsia="Times New Roman" w:hAnsi="Times New Roman" w:cs="Times New Roman"/>
          <w:b/>
          <w:bCs/>
          <w:sz w:val="24"/>
          <w:szCs w:val="24"/>
        </w:rPr>
      </w:pPr>
    </w:p>
    <w:p w:rsidR="006E5E27" w:rsidRDefault="006E5E27" w:rsidP="00841906">
      <w:pPr>
        <w:jc w:val="center"/>
        <w:rPr>
          <w:rFonts w:ascii="Times New Roman" w:eastAsia="Times New Roman" w:hAnsi="Times New Roman" w:cs="Times New Roman"/>
          <w:b/>
          <w:bCs/>
          <w:sz w:val="24"/>
          <w:szCs w:val="24"/>
        </w:rPr>
      </w:pPr>
    </w:p>
    <w:p w:rsidR="00313F92" w:rsidRDefault="00257EBB" w:rsidP="00841906">
      <w:pPr>
        <w:jc w:val="center"/>
        <w:rPr>
          <w:rFonts w:ascii="Times New Roman" w:eastAsia="Times New Roman" w:hAnsi="Times New Roman" w:cs="Times New Roman"/>
          <w:b/>
          <w:bCs/>
          <w:sz w:val="24"/>
          <w:szCs w:val="24"/>
        </w:rPr>
      </w:pPr>
      <w:r w:rsidRPr="00AA1941">
        <w:rPr>
          <w:rFonts w:ascii="Times New Roman" w:eastAsia="Times New Roman" w:hAnsi="Times New Roman" w:cs="Times New Roman"/>
          <w:b/>
          <w:bCs/>
          <w:sz w:val="24"/>
          <w:szCs w:val="24"/>
        </w:rPr>
        <w:lastRenderedPageBreak/>
        <w:t xml:space="preserve"> ПРОГРАММА (СОДЕРЖАНИЕ) УЧЕБНОЙ ДИСЦИПЛИНЫ РАЗДЕЛА </w:t>
      </w:r>
      <w:r>
        <w:rPr>
          <w:rFonts w:ascii="Times New Roman" w:eastAsia="Times New Roman" w:hAnsi="Times New Roman" w:cs="Times New Roman"/>
          <w:b/>
          <w:bCs/>
          <w:sz w:val="32"/>
          <w:szCs w:val="32"/>
        </w:rPr>
        <w:t>баскетбол</w:t>
      </w:r>
      <w:r w:rsidRPr="00AA1941">
        <w:rPr>
          <w:rFonts w:ascii="Times New Roman" w:eastAsia="Times New Roman" w:hAnsi="Times New Roman" w:cs="Times New Roman"/>
          <w:sz w:val="24"/>
          <w:szCs w:val="24"/>
        </w:rPr>
        <w:br/>
      </w:r>
      <w:r w:rsidRPr="008F7BCC">
        <w:rPr>
          <w:rFonts w:ascii="Times New Roman" w:eastAsia="Times New Roman" w:hAnsi="Times New Roman" w:cs="Times New Roman"/>
          <w:sz w:val="24"/>
          <w:szCs w:val="24"/>
        </w:rPr>
        <w:br/>
      </w:r>
      <w:r w:rsidRPr="00257EBB">
        <w:rPr>
          <w:rFonts w:ascii="Times New Roman" w:eastAsia="Times New Roman" w:hAnsi="Times New Roman" w:cs="Times New Roman"/>
          <w:b/>
          <w:bCs/>
          <w:sz w:val="24"/>
          <w:szCs w:val="24"/>
        </w:rPr>
        <w:t>ПОЯСНИТЕЛЬНАЯ ЗАПИСКА</w:t>
      </w:r>
    </w:p>
    <w:p w:rsidR="00940C62" w:rsidRDefault="00313F92" w:rsidP="00F154C0">
      <w:pPr>
        <w:spacing w:line="360" w:lineRule="auto"/>
        <w:rPr>
          <w:rFonts w:ascii="Times New Roman" w:eastAsia="Times New Roman" w:hAnsi="Times New Roman" w:cs="Times New Roman"/>
          <w:sz w:val="24"/>
          <w:szCs w:val="24"/>
        </w:rPr>
      </w:pPr>
      <w:r w:rsidRPr="00940C62">
        <w:rPr>
          <w:rFonts w:ascii="Times New Roman" w:eastAsia="Times New Roman" w:hAnsi="Times New Roman" w:cs="Times New Roman"/>
          <w:bCs/>
          <w:sz w:val="24"/>
          <w:szCs w:val="24"/>
        </w:rPr>
        <w:t xml:space="preserve">Рабочая программа по спортивным играм предусматривает изучение студентами теоретических и практических основ баскетбола. В процессе занятий решаются следующие задачи: формирование практических навыков </w:t>
      </w:r>
      <w:r w:rsidR="00940C62" w:rsidRPr="00940C62">
        <w:rPr>
          <w:rFonts w:ascii="Times New Roman" w:eastAsia="Times New Roman" w:hAnsi="Times New Roman" w:cs="Times New Roman"/>
          <w:bCs/>
          <w:sz w:val="24"/>
          <w:szCs w:val="24"/>
        </w:rPr>
        <w:t xml:space="preserve">владения основными приемами техники игры- привитие методических навыков и умений при выполнении двигательных игровых действий, формирование умений и навыков в организации судейства соревнований по изученным видам, </w:t>
      </w:r>
      <w:r w:rsidR="00940C62">
        <w:rPr>
          <w:rFonts w:ascii="Times New Roman" w:eastAsia="Times New Roman" w:hAnsi="Times New Roman" w:cs="Times New Roman"/>
          <w:sz w:val="24"/>
          <w:szCs w:val="24"/>
        </w:rPr>
        <w:t>формирование навыков , использования спортивных игр для решения задач оздоровления студентов, приобщая их к здоровому образу жизни, оптимизация двигательного режима, самостоятельных занятий физической культурой. Занятия по программе спортивных игр проводят в виде – лекций, методико-практических занятий, учебно-тренировочных занятий, контрольных занятий.</w:t>
      </w:r>
    </w:p>
    <w:p w:rsidR="00777E77" w:rsidRDefault="00940C62" w:rsidP="00F154C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лекциях раскрывается роль и место спортивных игр в системе физического воспитания учащейся молодежи, особенности использования средств той или иной игры в развитии основных двигательных качеств, основные правила игры, организации и проведении соревнований. Методика – практические занятия предусматривают</w:t>
      </w:r>
      <w:r w:rsidR="00777E77">
        <w:rPr>
          <w:rFonts w:ascii="Times New Roman" w:eastAsia="Times New Roman" w:hAnsi="Times New Roman" w:cs="Times New Roman"/>
          <w:sz w:val="24"/>
          <w:szCs w:val="24"/>
        </w:rPr>
        <w:t xml:space="preserve"> освоение основных методов и способов формирования умений и навыков для самостоятельных занятий физической культурой.</w:t>
      </w:r>
    </w:p>
    <w:p w:rsidR="00F154C0" w:rsidRDefault="00777E77" w:rsidP="00F154C0">
      <w:pPr>
        <w:spacing w:line="360" w:lineRule="auto"/>
        <w:jc w:val="both"/>
        <w:rPr>
          <w:b/>
        </w:rPr>
      </w:pPr>
      <w:r>
        <w:rPr>
          <w:rFonts w:ascii="Times New Roman" w:eastAsia="Times New Roman" w:hAnsi="Times New Roman" w:cs="Times New Roman"/>
          <w:sz w:val="24"/>
          <w:szCs w:val="24"/>
        </w:rPr>
        <w:t xml:space="preserve">На учебно- тренировачных занятиях студенты изучают технику и приемы тактики игр, знакомятся с последовательностью обучения техническим приемам и тактическим взаимодействиям, овладевают навыками выполнения и демонстрации приемов техники. Контрольные занятия, зачеты обеспечивают оперативную, текущую и итоговую </w:t>
      </w:r>
      <w:r w:rsidR="00C4293F">
        <w:rPr>
          <w:rFonts w:ascii="Times New Roman" w:eastAsia="Times New Roman" w:hAnsi="Times New Roman" w:cs="Times New Roman"/>
          <w:sz w:val="24"/>
          <w:szCs w:val="24"/>
        </w:rPr>
        <w:t>дифференцированную</w:t>
      </w:r>
      <w:r>
        <w:rPr>
          <w:rFonts w:ascii="Times New Roman" w:eastAsia="Times New Roman" w:hAnsi="Times New Roman" w:cs="Times New Roman"/>
          <w:sz w:val="24"/>
          <w:szCs w:val="24"/>
        </w:rPr>
        <w:t xml:space="preserve"> информацию о степени освоения теоретических и методических знаний, умений, о состоянии и динамике физического развития и профессионально-прикладной.</w:t>
      </w:r>
      <w:r w:rsidR="00F154C0" w:rsidRPr="00F154C0">
        <w:rPr>
          <w:b/>
        </w:rPr>
        <w:t xml:space="preserve"> </w:t>
      </w:r>
    </w:p>
    <w:p w:rsidR="00F154C0" w:rsidRPr="00F154C0" w:rsidRDefault="00F154C0" w:rsidP="00F154C0">
      <w:pPr>
        <w:spacing w:line="360" w:lineRule="auto"/>
        <w:jc w:val="both"/>
        <w:rPr>
          <w:rFonts w:ascii="Times New Roman" w:hAnsi="Times New Roman" w:cs="Times New Roman"/>
          <w:sz w:val="24"/>
          <w:szCs w:val="24"/>
        </w:rPr>
      </w:pPr>
      <w:r w:rsidRPr="00F154C0">
        <w:rPr>
          <w:rFonts w:ascii="Times New Roman" w:hAnsi="Times New Roman" w:cs="Times New Roman"/>
          <w:b/>
          <w:sz w:val="24"/>
          <w:szCs w:val="24"/>
        </w:rPr>
        <w:t>Требования знаниям:</w:t>
      </w:r>
      <w:r w:rsidRPr="00F154C0">
        <w:rPr>
          <w:rFonts w:ascii="Times New Roman" w:hAnsi="Times New Roman" w:cs="Times New Roman"/>
          <w:sz w:val="24"/>
          <w:szCs w:val="24"/>
        </w:rPr>
        <w:t xml:space="preserve"> студент должен знать формы педагогического контроля, методику обработки полученной информации в результате контрольно итоговых испытаний ( тестирование, зачет, экзамен и др.), требования к минимуму содержания по дисциплине « физическая культура».</w:t>
      </w:r>
    </w:p>
    <w:p w:rsidR="00F154C0" w:rsidRPr="0067421A" w:rsidRDefault="00F154C0" w:rsidP="00F154C0">
      <w:pPr>
        <w:spacing w:line="360" w:lineRule="auto"/>
        <w:jc w:val="both"/>
      </w:pPr>
      <w:r w:rsidRPr="00F154C0">
        <w:rPr>
          <w:rFonts w:ascii="Times New Roman" w:hAnsi="Times New Roman" w:cs="Times New Roman"/>
          <w:b/>
          <w:sz w:val="24"/>
          <w:szCs w:val="24"/>
        </w:rPr>
        <w:t>Требования к умениям:</w:t>
      </w:r>
      <w:r w:rsidRPr="00F154C0">
        <w:rPr>
          <w:rFonts w:ascii="Times New Roman" w:hAnsi="Times New Roman" w:cs="Times New Roman"/>
          <w:sz w:val="24"/>
          <w:szCs w:val="24"/>
        </w:rPr>
        <w:t xml:space="preserve"> студент должен уметь обрабатывать оперативную, текущую и итоговую информацию о степени освоения теоретических медикопрактических и учебно-</w:t>
      </w:r>
      <w:r w:rsidRPr="00F154C0">
        <w:rPr>
          <w:rFonts w:ascii="Times New Roman" w:hAnsi="Times New Roman" w:cs="Times New Roman"/>
          <w:sz w:val="24"/>
          <w:szCs w:val="24"/>
        </w:rPr>
        <w:lastRenderedPageBreak/>
        <w:t>тренировочных знаний, умений и навыков по дисциплине «физическая культура» в профессионально —прикладной направленности: корректировать и оценивать эффективность учебного процесса</w:t>
      </w:r>
      <w:r w:rsidRPr="0067421A">
        <w:t>.</w:t>
      </w:r>
    </w:p>
    <w:p w:rsidR="00257EBB" w:rsidRDefault="00257EBB" w:rsidP="00313F92">
      <w:pPr>
        <w:rPr>
          <w:rFonts w:ascii="Times New Roman" w:eastAsia="Times New Roman" w:hAnsi="Times New Roman" w:cs="Times New Roman"/>
          <w:sz w:val="24"/>
          <w:szCs w:val="24"/>
        </w:rPr>
      </w:pPr>
    </w:p>
    <w:p w:rsidR="00777E77" w:rsidRPr="00777E77" w:rsidRDefault="00777E77" w:rsidP="00777E77">
      <w:pPr>
        <w:jc w:val="center"/>
        <w:rPr>
          <w:rFonts w:ascii="Times New Roman" w:eastAsia="Times New Roman" w:hAnsi="Times New Roman" w:cs="Times New Roman"/>
          <w:b/>
          <w:sz w:val="28"/>
          <w:szCs w:val="28"/>
        </w:rPr>
      </w:pPr>
      <w:r w:rsidRPr="00777E77">
        <w:rPr>
          <w:rFonts w:ascii="Times New Roman" w:eastAsia="Times New Roman" w:hAnsi="Times New Roman" w:cs="Times New Roman"/>
          <w:b/>
          <w:sz w:val="28"/>
          <w:szCs w:val="28"/>
        </w:rPr>
        <w:t>Календарно-тематический план по разделу баскетбол</w:t>
      </w:r>
    </w:p>
    <w:tbl>
      <w:tblPr>
        <w:tblStyle w:val="a4"/>
        <w:tblW w:w="0" w:type="auto"/>
        <w:tblLook w:val="04A0" w:firstRow="1" w:lastRow="0" w:firstColumn="1" w:lastColumn="0" w:noHBand="0" w:noVBand="1"/>
      </w:tblPr>
      <w:tblGrid>
        <w:gridCol w:w="1101"/>
        <w:gridCol w:w="7087"/>
        <w:gridCol w:w="1383"/>
      </w:tblGrid>
      <w:tr w:rsidR="00257EBB" w:rsidTr="00257EBB">
        <w:tc>
          <w:tcPr>
            <w:tcW w:w="1101" w:type="dxa"/>
          </w:tcPr>
          <w:p w:rsidR="00257EBB" w:rsidRPr="00257EBB" w:rsidRDefault="00257EBB" w:rsidP="00841906">
            <w:pPr>
              <w:jc w:val="center"/>
              <w:rPr>
                <w:rFonts w:ascii="Times New Roman" w:hAnsi="Times New Roman" w:cs="Times New Roman"/>
                <w:b/>
                <w:sz w:val="24"/>
                <w:szCs w:val="24"/>
              </w:rPr>
            </w:pPr>
            <w:r w:rsidRPr="00257EBB">
              <w:rPr>
                <w:rFonts w:ascii="Times New Roman" w:hAnsi="Times New Roman" w:cs="Times New Roman"/>
                <w:b/>
                <w:sz w:val="24"/>
                <w:szCs w:val="24"/>
              </w:rPr>
              <w:t>№ уроков</w:t>
            </w:r>
          </w:p>
        </w:tc>
        <w:tc>
          <w:tcPr>
            <w:tcW w:w="7087" w:type="dxa"/>
          </w:tcPr>
          <w:p w:rsidR="00257EBB" w:rsidRDefault="00257EBB" w:rsidP="00841906">
            <w:pPr>
              <w:jc w:val="center"/>
              <w:rPr>
                <w:rFonts w:ascii="Times New Roman" w:hAnsi="Times New Roman" w:cs="Times New Roman"/>
                <w:b/>
                <w:sz w:val="32"/>
                <w:szCs w:val="32"/>
              </w:rPr>
            </w:pPr>
            <w:r w:rsidRPr="008F7BCC">
              <w:rPr>
                <w:rFonts w:ascii="Times New Roman" w:hAnsi="Times New Roman" w:cs="Times New Roman"/>
                <w:b/>
                <w:bCs/>
                <w:sz w:val="24"/>
                <w:szCs w:val="24"/>
              </w:rPr>
              <w:t>Наименование разделов, тем, занятий</w:t>
            </w:r>
          </w:p>
        </w:tc>
        <w:tc>
          <w:tcPr>
            <w:tcW w:w="1383" w:type="dxa"/>
          </w:tcPr>
          <w:p w:rsidR="00257EBB" w:rsidRPr="00257EBB" w:rsidRDefault="00257EBB" w:rsidP="00841906">
            <w:pPr>
              <w:jc w:val="center"/>
              <w:rPr>
                <w:rFonts w:ascii="Times New Roman" w:hAnsi="Times New Roman" w:cs="Times New Roman"/>
                <w:b/>
                <w:sz w:val="24"/>
                <w:szCs w:val="24"/>
              </w:rPr>
            </w:pPr>
            <w:r w:rsidRPr="00257EBB">
              <w:rPr>
                <w:rFonts w:ascii="Times New Roman" w:hAnsi="Times New Roman" w:cs="Times New Roman"/>
                <w:b/>
                <w:sz w:val="24"/>
                <w:szCs w:val="24"/>
              </w:rPr>
              <w:t>Кол-во час</w:t>
            </w:r>
            <w:r>
              <w:rPr>
                <w:rFonts w:ascii="Times New Roman" w:hAnsi="Times New Roman" w:cs="Times New Roman"/>
                <w:b/>
                <w:sz w:val="24"/>
                <w:szCs w:val="24"/>
              </w:rPr>
              <w:t xml:space="preserve"> 25ч</w:t>
            </w:r>
          </w:p>
        </w:tc>
      </w:tr>
      <w:tr w:rsidR="00257EBB" w:rsidRPr="00751D1D" w:rsidTr="00257EBB">
        <w:tc>
          <w:tcPr>
            <w:tcW w:w="1101" w:type="dxa"/>
          </w:tcPr>
          <w:p w:rsidR="00257EBB" w:rsidRPr="00751D1D" w:rsidRDefault="00922BE6" w:rsidP="00841906">
            <w:pPr>
              <w:jc w:val="center"/>
              <w:rPr>
                <w:rFonts w:ascii="Times New Roman" w:hAnsi="Times New Roman" w:cs="Times New Roman"/>
                <w:sz w:val="24"/>
                <w:szCs w:val="24"/>
              </w:rPr>
            </w:pPr>
            <w:r w:rsidRPr="00751D1D">
              <w:rPr>
                <w:rFonts w:ascii="Times New Roman" w:hAnsi="Times New Roman" w:cs="Times New Roman"/>
                <w:sz w:val="24"/>
                <w:szCs w:val="24"/>
              </w:rPr>
              <w:t>90</w:t>
            </w:r>
          </w:p>
        </w:tc>
        <w:tc>
          <w:tcPr>
            <w:tcW w:w="7087" w:type="dxa"/>
          </w:tcPr>
          <w:p w:rsidR="00257EBB" w:rsidRPr="00777E77" w:rsidRDefault="001D06E2" w:rsidP="001D06E2">
            <w:pPr>
              <w:rPr>
                <w:rFonts w:ascii="Times New Roman" w:hAnsi="Times New Roman" w:cs="Times New Roman"/>
                <w:sz w:val="24"/>
                <w:szCs w:val="24"/>
              </w:rPr>
            </w:pPr>
            <w:r w:rsidRPr="00777E77">
              <w:rPr>
                <w:rFonts w:ascii="Times New Roman" w:eastAsia="Times New Roman" w:hAnsi="Times New Roman" w:cs="Times New Roman"/>
                <w:sz w:val="24"/>
                <w:szCs w:val="24"/>
              </w:rPr>
              <w:t>Введение в курс баскетбола. Баскетбол как средство воспитания студентов.</w:t>
            </w:r>
          </w:p>
        </w:tc>
        <w:tc>
          <w:tcPr>
            <w:tcW w:w="1383" w:type="dxa"/>
          </w:tcPr>
          <w:p w:rsidR="00257EBB" w:rsidRPr="00751D1D" w:rsidRDefault="00913572" w:rsidP="00841906">
            <w:pPr>
              <w:jc w:val="center"/>
              <w:rPr>
                <w:rFonts w:ascii="Times New Roman" w:hAnsi="Times New Roman" w:cs="Times New Roman"/>
                <w:sz w:val="24"/>
                <w:szCs w:val="24"/>
              </w:rPr>
            </w:pPr>
            <w:r>
              <w:rPr>
                <w:rFonts w:ascii="Times New Roman" w:hAnsi="Times New Roman" w:cs="Times New Roman"/>
                <w:sz w:val="24"/>
                <w:szCs w:val="24"/>
              </w:rPr>
              <w:t>1</w:t>
            </w:r>
          </w:p>
        </w:tc>
      </w:tr>
      <w:tr w:rsidR="00257EBB" w:rsidRPr="00751D1D" w:rsidTr="00257EBB">
        <w:tc>
          <w:tcPr>
            <w:tcW w:w="1101" w:type="dxa"/>
          </w:tcPr>
          <w:p w:rsidR="00257EBB" w:rsidRPr="00751D1D" w:rsidRDefault="00913572" w:rsidP="00841906">
            <w:pPr>
              <w:jc w:val="center"/>
              <w:rPr>
                <w:rFonts w:ascii="Times New Roman" w:hAnsi="Times New Roman" w:cs="Times New Roman"/>
                <w:sz w:val="24"/>
                <w:szCs w:val="24"/>
              </w:rPr>
            </w:pPr>
            <w:r>
              <w:rPr>
                <w:rFonts w:ascii="Times New Roman" w:hAnsi="Times New Roman" w:cs="Times New Roman"/>
                <w:sz w:val="24"/>
                <w:szCs w:val="24"/>
              </w:rPr>
              <w:t>91</w:t>
            </w:r>
            <w:r w:rsidR="00922BE6" w:rsidRPr="00751D1D">
              <w:rPr>
                <w:rFonts w:ascii="Times New Roman" w:hAnsi="Times New Roman" w:cs="Times New Roman"/>
                <w:sz w:val="24"/>
                <w:szCs w:val="24"/>
              </w:rPr>
              <w:t>-93</w:t>
            </w:r>
          </w:p>
        </w:tc>
        <w:tc>
          <w:tcPr>
            <w:tcW w:w="7087" w:type="dxa"/>
          </w:tcPr>
          <w:p w:rsidR="001D06E2" w:rsidRPr="00777E77" w:rsidRDefault="001D06E2" w:rsidP="001D06E2">
            <w:pPr>
              <w:rPr>
                <w:rFonts w:ascii="Times New Roman" w:hAnsi="Times New Roman" w:cs="Times New Roman"/>
                <w:sz w:val="24"/>
                <w:szCs w:val="24"/>
              </w:rPr>
            </w:pPr>
            <w:r w:rsidRPr="00777E77">
              <w:rPr>
                <w:rFonts w:ascii="Times New Roman" w:hAnsi="Times New Roman" w:cs="Times New Roman"/>
                <w:sz w:val="24"/>
                <w:szCs w:val="24"/>
              </w:rPr>
              <w:t>Совершенствовать технику ловли и передачи мяча.</w:t>
            </w:r>
          </w:p>
          <w:p w:rsidR="001D06E2" w:rsidRPr="00777E77" w:rsidRDefault="001D06E2" w:rsidP="001D06E2">
            <w:pPr>
              <w:rPr>
                <w:rFonts w:ascii="Times New Roman" w:hAnsi="Times New Roman" w:cs="Times New Roman"/>
                <w:sz w:val="24"/>
                <w:szCs w:val="24"/>
              </w:rPr>
            </w:pPr>
            <w:r w:rsidRPr="00777E77">
              <w:rPr>
                <w:rFonts w:ascii="Times New Roman" w:hAnsi="Times New Roman" w:cs="Times New Roman"/>
                <w:sz w:val="24"/>
                <w:szCs w:val="24"/>
              </w:rPr>
              <w:t xml:space="preserve"> Совершенствовать технику бросков в кольцо с двух шагов.                       </w:t>
            </w:r>
          </w:p>
          <w:p w:rsidR="00257EBB" w:rsidRPr="00777E77" w:rsidRDefault="00257EBB" w:rsidP="00841906">
            <w:pPr>
              <w:jc w:val="center"/>
              <w:rPr>
                <w:rFonts w:ascii="Times New Roman" w:hAnsi="Times New Roman" w:cs="Times New Roman"/>
                <w:sz w:val="24"/>
                <w:szCs w:val="24"/>
              </w:rPr>
            </w:pPr>
          </w:p>
        </w:tc>
        <w:tc>
          <w:tcPr>
            <w:tcW w:w="1383" w:type="dxa"/>
          </w:tcPr>
          <w:p w:rsidR="00257EBB" w:rsidRPr="00751D1D" w:rsidRDefault="00913572" w:rsidP="00841906">
            <w:pPr>
              <w:jc w:val="center"/>
              <w:rPr>
                <w:rFonts w:ascii="Times New Roman" w:hAnsi="Times New Roman" w:cs="Times New Roman"/>
                <w:sz w:val="24"/>
                <w:szCs w:val="24"/>
              </w:rPr>
            </w:pPr>
            <w:r>
              <w:rPr>
                <w:rFonts w:ascii="Times New Roman" w:hAnsi="Times New Roman" w:cs="Times New Roman"/>
                <w:sz w:val="24"/>
                <w:szCs w:val="24"/>
              </w:rPr>
              <w:t>3</w:t>
            </w:r>
          </w:p>
        </w:tc>
      </w:tr>
      <w:tr w:rsidR="00257EBB" w:rsidRPr="00751D1D" w:rsidTr="00257EBB">
        <w:tc>
          <w:tcPr>
            <w:tcW w:w="1101" w:type="dxa"/>
          </w:tcPr>
          <w:p w:rsidR="00257EBB" w:rsidRPr="00751D1D" w:rsidRDefault="00922BE6" w:rsidP="00841906">
            <w:pPr>
              <w:jc w:val="center"/>
              <w:rPr>
                <w:rFonts w:ascii="Times New Roman" w:hAnsi="Times New Roman" w:cs="Times New Roman"/>
                <w:sz w:val="24"/>
                <w:szCs w:val="24"/>
              </w:rPr>
            </w:pPr>
            <w:r w:rsidRPr="00751D1D">
              <w:rPr>
                <w:rFonts w:ascii="Times New Roman" w:hAnsi="Times New Roman" w:cs="Times New Roman"/>
                <w:sz w:val="24"/>
                <w:szCs w:val="24"/>
              </w:rPr>
              <w:t>94-95</w:t>
            </w:r>
          </w:p>
        </w:tc>
        <w:tc>
          <w:tcPr>
            <w:tcW w:w="7087" w:type="dxa"/>
          </w:tcPr>
          <w:p w:rsidR="001D06E2" w:rsidRPr="00777E77" w:rsidRDefault="001D06E2" w:rsidP="001D06E2">
            <w:pPr>
              <w:spacing w:before="100" w:beforeAutospacing="1" w:after="100" w:afterAutospacing="1"/>
              <w:jc w:val="both"/>
              <w:rPr>
                <w:rFonts w:ascii="Times New Roman" w:eastAsia="Times New Roman" w:hAnsi="Times New Roman" w:cs="Times New Roman"/>
                <w:color w:val="000000" w:themeColor="text1"/>
                <w:spacing w:val="16"/>
                <w:sz w:val="24"/>
                <w:szCs w:val="24"/>
              </w:rPr>
            </w:pPr>
            <w:r w:rsidRPr="00777E77">
              <w:rPr>
                <w:rFonts w:ascii="Times New Roman" w:eastAsia="Times New Roman" w:hAnsi="Times New Roman" w:cs="Times New Roman"/>
                <w:color w:val="000000" w:themeColor="text1"/>
                <w:spacing w:val="16"/>
                <w:sz w:val="24"/>
                <w:szCs w:val="24"/>
              </w:rPr>
              <w:t xml:space="preserve">Совершенствовать взаимодействие игроков в позиционном: </w:t>
            </w:r>
            <w:r w:rsidR="00C4293F" w:rsidRPr="00777E77">
              <w:rPr>
                <w:rFonts w:ascii="Times New Roman" w:eastAsia="Times New Roman" w:hAnsi="Times New Roman" w:cs="Times New Roman"/>
                <w:color w:val="000000" w:themeColor="text1"/>
                <w:spacing w:val="16"/>
                <w:sz w:val="24"/>
                <w:szCs w:val="24"/>
              </w:rPr>
              <w:t>нападении</w:t>
            </w:r>
            <w:r w:rsidRPr="00777E77">
              <w:rPr>
                <w:rFonts w:ascii="Times New Roman" w:eastAsia="Times New Roman" w:hAnsi="Times New Roman" w:cs="Times New Roman"/>
                <w:color w:val="000000" w:themeColor="text1"/>
                <w:spacing w:val="16"/>
                <w:sz w:val="24"/>
                <w:szCs w:val="24"/>
              </w:rPr>
              <w:t xml:space="preserve"> зонной защите;2. Развивать игровую выносливость и быстроту двигательной реакции;3. Воспитывать психологическую устойчивость (противостоянию утомлению, психологическому напряжению). Инвентарь: мячи баскетбольные, секундомер, протокол</w:t>
            </w:r>
          </w:p>
          <w:p w:rsidR="00257EBB" w:rsidRPr="00777E77" w:rsidRDefault="00257EBB" w:rsidP="00841906">
            <w:pPr>
              <w:jc w:val="center"/>
              <w:rPr>
                <w:rFonts w:ascii="Times New Roman" w:hAnsi="Times New Roman" w:cs="Times New Roman"/>
                <w:sz w:val="24"/>
                <w:szCs w:val="24"/>
              </w:rPr>
            </w:pPr>
          </w:p>
        </w:tc>
        <w:tc>
          <w:tcPr>
            <w:tcW w:w="1383" w:type="dxa"/>
          </w:tcPr>
          <w:p w:rsidR="00257EBB" w:rsidRPr="00751D1D" w:rsidRDefault="00590834" w:rsidP="00841906">
            <w:pPr>
              <w:jc w:val="center"/>
              <w:rPr>
                <w:rFonts w:ascii="Times New Roman" w:hAnsi="Times New Roman" w:cs="Times New Roman"/>
                <w:sz w:val="24"/>
                <w:szCs w:val="24"/>
              </w:rPr>
            </w:pPr>
            <w:r w:rsidRPr="00751D1D">
              <w:rPr>
                <w:rFonts w:ascii="Times New Roman" w:hAnsi="Times New Roman" w:cs="Times New Roman"/>
                <w:sz w:val="24"/>
                <w:szCs w:val="24"/>
              </w:rPr>
              <w:t>2</w:t>
            </w:r>
          </w:p>
        </w:tc>
      </w:tr>
      <w:tr w:rsidR="00257EBB" w:rsidRPr="00751D1D" w:rsidTr="00257EBB">
        <w:tc>
          <w:tcPr>
            <w:tcW w:w="1101" w:type="dxa"/>
          </w:tcPr>
          <w:p w:rsidR="00257EBB" w:rsidRPr="00751D1D" w:rsidRDefault="00922BE6" w:rsidP="00841906">
            <w:pPr>
              <w:jc w:val="center"/>
              <w:rPr>
                <w:rFonts w:ascii="Times New Roman" w:hAnsi="Times New Roman" w:cs="Times New Roman"/>
                <w:sz w:val="24"/>
                <w:szCs w:val="24"/>
              </w:rPr>
            </w:pPr>
            <w:r w:rsidRPr="00751D1D">
              <w:rPr>
                <w:rFonts w:ascii="Times New Roman" w:hAnsi="Times New Roman" w:cs="Times New Roman"/>
                <w:sz w:val="24"/>
                <w:szCs w:val="24"/>
              </w:rPr>
              <w:t>96-97</w:t>
            </w:r>
          </w:p>
        </w:tc>
        <w:tc>
          <w:tcPr>
            <w:tcW w:w="7087" w:type="dxa"/>
          </w:tcPr>
          <w:p w:rsidR="001D06E2" w:rsidRPr="00777E77" w:rsidRDefault="001D06E2" w:rsidP="001D06E2">
            <w:pPr>
              <w:spacing w:before="100" w:beforeAutospacing="1" w:after="100" w:afterAutospacing="1"/>
              <w:rPr>
                <w:rFonts w:ascii="Times New Roman" w:eastAsia="Times New Roman" w:hAnsi="Times New Roman" w:cs="Times New Roman"/>
                <w:sz w:val="24"/>
                <w:szCs w:val="24"/>
              </w:rPr>
            </w:pPr>
            <w:r w:rsidRPr="00777E77">
              <w:rPr>
                <w:rFonts w:ascii="Times New Roman" w:eastAsia="Times New Roman" w:hAnsi="Times New Roman" w:cs="Times New Roman"/>
                <w:sz w:val="24"/>
                <w:szCs w:val="24"/>
              </w:rPr>
              <w:t>воспитывать скоростно-силовые качества с помощью общеразвивающих, основных упражнений и дополнительных заданий; учить согласованному движению рук и ног при ловле и передаче мяча двумя руками от груди с шагом; учить работе рук при ведении мяча в высокой стойке в движении по прямой.</w:t>
            </w:r>
          </w:p>
          <w:p w:rsidR="00257EBB" w:rsidRPr="00777E77" w:rsidRDefault="00257EBB" w:rsidP="00841906">
            <w:pPr>
              <w:jc w:val="center"/>
              <w:rPr>
                <w:rFonts w:ascii="Times New Roman" w:hAnsi="Times New Roman" w:cs="Times New Roman"/>
                <w:sz w:val="24"/>
                <w:szCs w:val="24"/>
              </w:rPr>
            </w:pPr>
          </w:p>
        </w:tc>
        <w:tc>
          <w:tcPr>
            <w:tcW w:w="1383" w:type="dxa"/>
          </w:tcPr>
          <w:p w:rsidR="00257EBB" w:rsidRPr="00751D1D" w:rsidRDefault="00590834" w:rsidP="00841906">
            <w:pPr>
              <w:jc w:val="center"/>
              <w:rPr>
                <w:rFonts w:ascii="Times New Roman" w:hAnsi="Times New Roman" w:cs="Times New Roman"/>
                <w:sz w:val="24"/>
                <w:szCs w:val="24"/>
              </w:rPr>
            </w:pPr>
            <w:r w:rsidRPr="00751D1D">
              <w:rPr>
                <w:rFonts w:ascii="Times New Roman" w:hAnsi="Times New Roman" w:cs="Times New Roman"/>
                <w:sz w:val="24"/>
                <w:szCs w:val="24"/>
              </w:rPr>
              <w:t>2</w:t>
            </w:r>
          </w:p>
        </w:tc>
      </w:tr>
      <w:tr w:rsidR="00257EBB" w:rsidRPr="00751D1D" w:rsidTr="00257EBB">
        <w:tc>
          <w:tcPr>
            <w:tcW w:w="1101" w:type="dxa"/>
          </w:tcPr>
          <w:p w:rsidR="00257EBB" w:rsidRPr="00751D1D" w:rsidRDefault="00922BE6" w:rsidP="00841906">
            <w:pPr>
              <w:jc w:val="center"/>
              <w:rPr>
                <w:rFonts w:ascii="Times New Roman" w:hAnsi="Times New Roman" w:cs="Times New Roman"/>
                <w:sz w:val="24"/>
                <w:szCs w:val="24"/>
              </w:rPr>
            </w:pPr>
            <w:r w:rsidRPr="00751D1D">
              <w:rPr>
                <w:rFonts w:ascii="Times New Roman" w:hAnsi="Times New Roman" w:cs="Times New Roman"/>
                <w:sz w:val="24"/>
                <w:szCs w:val="24"/>
              </w:rPr>
              <w:t>98-99</w:t>
            </w:r>
          </w:p>
        </w:tc>
        <w:tc>
          <w:tcPr>
            <w:tcW w:w="7087" w:type="dxa"/>
          </w:tcPr>
          <w:p w:rsidR="001D06E2" w:rsidRPr="00751D1D" w:rsidRDefault="001D06E2" w:rsidP="001D06E2">
            <w:pPr>
              <w:rPr>
                <w:rFonts w:ascii="Times New Roman" w:hAnsi="Times New Roman" w:cs="Times New Roman"/>
                <w:sz w:val="24"/>
                <w:szCs w:val="24"/>
              </w:rPr>
            </w:pPr>
            <w:r w:rsidRPr="00751D1D">
              <w:rPr>
                <w:rFonts w:ascii="Times New Roman" w:hAnsi="Times New Roman" w:cs="Times New Roman"/>
                <w:sz w:val="24"/>
                <w:szCs w:val="24"/>
              </w:rPr>
              <w:t>Закрепить технику ведения и передачи мяча двумя руками от груди.</w:t>
            </w:r>
          </w:p>
          <w:p w:rsidR="001D06E2" w:rsidRPr="00751D1D" w:rsidRDefault="001D06E2" w:rsidP="001D06E2">
            <w:pPr>
              <w:rPr>
                <w:rFonts w:ascii="Times New Roman" w:hAnsi="Times New Roman" w:cs="Times New Roman"/>
                <w:sz w:val="24"/>
                <w:szCs w:val="24"/>
              </w:rPr>
            </w:pPr>
            <w:r w:rsidRPr="00751D1D">
              <w:rPr>
                <w:rFonts w:ascii="Times New Roman" w:hAnsi="Times New Roman" w:cs="Times New Roman"/>
                <w:sz w:val="24"/>
                <w:szCs w:val="24"/>
              </w:rPr>
              <w:t>Развивать навык взаимодействия учащихся, ловкость, внимание, координацию.</w:t>
            </w:r>
          </w:p>
          <w:p w:rsidR="00257EBB" w:rsidRPr="00751D1D" w:rsidRDefault="00257EBB" w:rsidP="001D06E2">
            <w:pPr>
              <w:rPr>
                <w:rFonts w:ascii="Times New Roman" w:hAnsi="Times New Roman" w:cs="Times New Roman"/>
                <w:sz w:val="24"/>
                <w:szCs w:val="24"/>
              </w:rPr>
            </w:pPr>
          </w:p>
        </w:tc>
        <w:tc>
          <w:tcPr>
            <w:tcW w:w="1383" w:type="dxa"/>
          </w:tcPr>
          <w:p w:rsidR="00257EBB" w:rsidRPr="00751D1D" w:rsidRDefault="00590834" w:rsidP="00841906">
            <w:pPr>
              <w:jc w:val="center"/>
              <w:rPr>
                <w:rFonts w:ascii="Times New Roman" w:hAnsi="Times New Roman" w:cs="Times New Roman"/>
                <w:sz w:val="24"/>
                <w:szCs w:val="24"/>
              </w:rPr>
            </w:pPr>
            <w:r w:rsidRPr="00751D1D">
              <w:rPr>
                <w:rFonts w:ascii="Times New Roman" w:hAnsi="Times New Roman" w:cs="Times New Roman"/>
                <w:sz w:val="24"/>
                <w:szCs w:val="24"/>
              </w:rPr>
              <w:t>2</w:t>
            </w:r>
          </w:p>
        </w:tc>
      </w:tr>
      <w:tr w:rsidR="00257EBB" w:rsidRPr="00751D1D" w:rsidTr="00257EBB">
        <w:tc>
          <w:tcPr>
            <w:tcW w:w="1101" w:type="dxa"/>
          </w:tcPr>
          <w:p w:rsidR="00257EBB" w:rsidRPr="00751D1D" w:rsidRDefault="00922BE6" w:rsidP="00841906">
            <w:pPr>
              <w:jc w:val="center"/>
              <w:rPr>
                <w:rFonts w:ascii="Times New Roman" w:hAnsi="Times New Roman" w:cs="Times New Roman"/>
                <w:sz w:val="24"/>
                <w:szCs w:val="24"/>
              </w:rPr>
            </w:pPr>
            <w:r w:rsidRPr="00751D1D">
              <w:rPr>
                <w:rFonts w:ascii="Times New Roman" w:hAnsi="Times New Roman" w:cs="Times New Roman"/>
                <w:sz w:val="24"/>
                <w:szCs w:val="24"/>
              </w:rPr>
              <w:t>100-101</w:t>
            </w:r>
          </w:p>
        </w:tc>
        <w:tc>
          <w:tcPr>
            <w:tcW w:w="7087" w:type="dxa"/>
          </w:tcPr>
          <w:p w:rsidR="001D06E2" w:rsidRPr="00751D1D" w:rsidRDefault="001D06E2" w:rsidP="001D06E2">
            <w:pPr>
              <w:rPr>
                <w:rFonts w:ascii="Times New Roman" w:hAnsi="Times New Roman" w:cs="Times New Roman"/>
                <w:sz w:val="24"/>
                <w:szCs w:val="24"/>
              </w:rPr>
            </w:pPr>
            <w:r w:rsidRPr="00751D1D">
              <w:rPr>
                <w:rFonts w:ascii="Times New Roman" w:hAnsi="Times New Roman" w:cs="Times New Roman"/>
                <w:sz w:val="24"/>
                <w:szCs w:val="24"/>
              </w:rPr>
              <w:t>Повторить ловлю и передачу мяча.</w:t>
            </w:r>
          </w:p>
          <w:p w:rsidR="001D06E2" w:rsidRPr="00751D1D" w:rsidRDefault="001D06E2" w:rsidP="001D06E2">
            <w:pPr>
              <w:rPr>
                <w:rFonts w:ascii="Times New Roman" w:hAnsi="Times New Roman" w:cs="Times New Roman"/>
                <w:sz w:val="24"/>
                <w:szCs w:val="24"/>
              </w:rPr>
            </w:pPr>
            <w:r w:rsidRPr="00751D1D">
              <w:rPr>
                <w:rFonts w:ascii="Times New Roman" w:hAnsi="Times New Roman" w:cs="Times New Roman"/>
                <w:sz w:val="24"/>
                <w:szCs w:val="24"/>
              </w:rPr>
              <w:t xml:space="preserve">Повторить передачи мяча  </w:t>
            </w:r>
          </w:p>
          <w:p w:rsidR="001D06E2" w:rsidRPr="00751D1D" w:rsidRDefault="001D06E2" w:rsidP="001D06E2">
            <w:pPr>
              <w:rPr>
                <w:rFonts w:ascii="Times New Roman" w:hAnsi="Times New Roman" w:cs="Times New Roman"/>
                <w:sz w:val="24"/>
                <w:szCs w:val="24"/>
              </w:rPr>
            </w:pPr>
            <w:r w:rsidRPr="00751D1D">
              <w:rPr>
                <w:rFonts w:ascii="Times New Roman" w:hAnsi="Times New Roman" w:cs="Times New Roman"/>
                <w:sz w:val="24"/>
                <w:szCs w:val="24"/>
              </w:rPr>
              <w:t>Повторить броски мяча в корзину. Разучить ведения 2шага и бросок мяча в кольцо.</w:t>
            </w:r>
          </w:p>
          <w:p w:rsidR="001D06E2" w:rsidRPr="00751D1D" w:rsidRDefault="001D06E2" w:rsidP="001D06E2">
            <w:pPr>
              <w:rPr>
                <w:rFonts w:ascii="Times New Roman" w:hAnsi="Times New Roman" w:cs="Times New Roman"/>
                <w:sz w:val="24"/>
                <w:szCs w:val="24"/>
              </w:rPr>
            </w:pPr>
            <w:r w:rsidRPr="00751D1D">
              <w:rPr>
                <w:rFonts w:ascii="Times New Roman" w:hAnsi="Times New Roman" w:cs="Times New Roman"/>
                <w:sz w:val="24"/>
                <w:szCs w:val="24"/>
              </w:rPr>
              <w:t>Игры и эстафеты.</w:t>
            </w:r>
          </w:p>
          <w:p w:rsidR="00257EBB" w:rsidRPr="00751D1D" w:rsidRDefault="00257EBB" w:rsidP="001D06E2">
            <w:pPr>
              <w:rPr>
                <w:rFonts w:ascii="Times New Roman" w:hAnsi="Times New Roman" w:cs="Times New Roman"/>
                <w:sz w:val="24"/>
                <w:szCs w:val="24"/>
              </w:rPr>
            </w:pPr>
          </w:p>
        </w:tc>
        <w:tc>
          <w:tcPr>
            <w:tcW w:w="1383" w:type="dxa"/>
          </w:tcPr>
          <w:p w:rsidR="00257EBB" w:rsidRPr="00751D1D" w:rsidRDefault="00590834" w:rsidP="00841906">
            <w:pPr>
              <w:jc w:val="center"/>
              <w:rPr>
                <w:rFonts w:ascii="Times New Roman" w:hAnsi="Times New Roman" w:cs="Times New Roman"/>
                <w:sz w:val="24"/>
                <w:szCs w:val="24"/>
              </w:rPr>
            </w:pPr>
            <w:r w:rsidRPr="00751D1D">
              <w:rPr>
                <w:rFonts w:ascii="Times New Roman" w:hAnsi="Times New Roman" w:cs="Times New Roman"/>
                <w:sz w:val="24"/>
                <w:szCs w:val="24"/>
              </w:rPr>
              <w:t>2</w:t>
            </w:r>
          </w:p>
        </w:tc>
      </w:tr>
      <w:tr w:rsidR="00257EBB" w:rsidRPr="00751D1D" w:rsidTr="00257EBB">
        <w:tc>
          <w:tcPr>
            <w:tcW w:w="1101" w:type="dxa"/>
          </w:tcPr>
          <w:p w:rsidR="00257EBB" w:rsidRPr="00751D1D" w:rsidRDefault="00922BE6" w:rsidP="00841906">
            <w:pPr>
              <w:jc w:val="center"/>
              <w:rPr>
                <w:rFonts w:ascii="Times New Roman" w:hAnsi="Times New Roman" w:cs="Times New Roman"/>
                <w:sz w:val="24"/>
                <w:szCs w:val="24"/>
              </w:rPr>
            </w:pPr>
            <w:r w:rsidRPr="00751D1D">
              <w:rPr>
                <w:rFonts w:ascii="Times New Roman" w:hAnsi="Times New Roman" w:cs="Times New Roman"/>
                <w:sz w:val="24"/>
                <w:szCs w:val="24"/>
              </w:rPr>
              <w:t>102-103</w:t>
            </w:r>
          </w:p>
        </w:tc>
        <w:tc>
          <w:tcPr>
            <w:tcW w:w="7087" w:type="dxa"/>
          </w:tcPr>
          <w:p w:rsidR="00257EBB" w:rsidRPr="00751D1D" w:rsidRDefault="001D06E2" w:rsidP="001D06E2">
            <w:pPr>
              <w:rPr>
                <w:rFonts w:ascii="Times New Roman" w:hAnsi="Times New Roman" w:cs="Times New Roman"/>
                <w:sz w:val="24"/>
                <w:szCs w:val="24"/>
              </w:rPr>
            </w:pPr>
            <w:r w:rsidRPr="00751D1D">
              <w:rPr>
                <w:rFonts w:ascii="Times New Roman" w:eastAsia="Times New Roman" w:hAnsi="Times New Roman" w:cs="Times New Roman"/>
                <w:sz w:val="24"/>
                <w:szCs w:val="24"/>
              </w:rPr>
              <w:t xml:space="preserve">Ведение </w:t>
            </w:r>
            <w:r w:rsidR="00C4293F" w:rsidRPr="00751D1D">
              <w:rPr>
                <w:rFonts w:ascii="Times New Roman" w:eastAsia="Times New Roman" w:hAnsi="Times New Roman" w:cs="Times New Roman"/>
                <w:sz w:val="24"/>
                <w:szCs w:val="24"/>
              </w:rPr>
              <w:t>мяча: а</w:t>
            </w:r>
            <w:r w:rsidRPr="00751D1D">
              <w:rPr>
                <w:rFonts w:ascii="Times New Roman" w:eastAsia="Times New Roman" w:hAnsi="Times New Roman" w:cs="Times New Roman"/>
                <w:sz w:val="24"/>
                <w:szCs w:val="24"/>
              </w:rPr>
              <w:t>) обучение ведению мяча правой и левой рукой на месте и в движении; б) закрепление ведение мяча с переводом из руки в руку; в) совершенствование ведения мяча (контрольное занятие).</w:t>
            </w:r>
          </w:p>
        </w:tc>
        <w:tc>
          <w:tcPr>
            <w:tcW w:w="1383" w:type="dxa"/>
          </w:tcPr>
          <w:p w:rsidR="00257EBB" w:rsidRPr="00751D1D" w:rsidRDefault="00590834" w:rsidP="00841906">
            <w:pPr>
              <w:jc w:val="center"/>
              <w:rPr>
                <w:rFonts w:ascii="Times New Roman" w:hAnsi="Times New Roman" w:cs="Times New Roman"/>
                <w:sz w:val="24"/>
                <w:szCs w:val="24"/>
              </w:rPr>
            </w:pPr>
            <w:r w:rsidRPr="00751D1D">
              <w:rPr>
                <w:rFonts w:ascii="Times New Roman" w:hAnsi="Times New Roman" w:cs="Times New Roman"/>
                <w:sz w:val="24"/>
                <w:szCs w:val="24"/>
              </w:rPr>
              <w:t>2</w:t>
            </w:r>
          </w:p>
        </w:tc>
      </w:tr>
      <w:tr w:rsidR="00257EBB" w:rsidRPr="00751D1D" w:rsidTr="00257EBB">
        <w:tc>
          <w:tcPr>
            <w:tcW w:w="1101" w:type="dxa"/>
          </w:tcPr>
          <w:p w:rsidR="00257EBB" w:rsidRPr="00751D1D" w:rsidRDefault="00922BE6" w:rsidP="00841906">
            <w:pPr>
              <w:jc w:val="center"/>
              <w:rPr>
                <w:rFonts w:ascii="Times New Roman" w:hAnsi="Times New Roman" w:cs="Times New Roman"/>
                <w:sz w:val="24"/>
                <w:szCs w:val="24"/>
              </w:rPr>
            </w:pPr>
            <w:r w:rsidRPr="00751D1D">
              <w:rPr>
                <w:rFonts w:ascii="Times New Roman" w:hAnsi="Times New Roman" w:cs="Times New Roman"/>
                <w:sz w:val="24"/>
                <w:szCs w:val="24"/>
              </w:rPr>
              <w:t>104-105</w:t>
            </w:r>
          </w:p>
        </w:tc>
        <w:tc>
          <w:tcPr>
            <w:tcW w:w="7087" w:type="dxa"/>
          </w:tcPr>
          <w:p w:rsidR="00257EBB" w:rsidRPr="00751D1D" w:rsidRDefault="001D06E2" w:rsidP="001D06E2">
            <w:pPr>
              <w:rPr>
                <w:rFonts w:ascii="Times New Roman" w:hAnsi="Times New Roman" w:cs="Times New Roman"/>
                <w:sz w:val="24"/>
                <w:szCs w:val="24"/>
              </w:rPr>
            </w:pPr>
            <w:r w:rsidRPr="00751D1D">
              <w:rPr>
                <w:rFonts w:ascii="Times New Roman" w:eastAsia="Times New Roman" w:hAnsi="Times New Roman" w:cs="Times New Roman"/>
                <w:sz w:val="24"/>
                <w:szCs w:val="24"/>
              </w:rPr>
              <w:t xml:space="preserve">Ловля и передача мяча: а) обучение ловли и передачи мяча двумя руками от груди; б) закрепление ловли мяча и передачи мяча от груди из-за головы; в) совершенствование ловли мяча и передачи мяча от груди из-за головы; г) совершенствование ловли мяча и </w:t>
            </w:r>
            <w:r w:rsidRPr="00751D1D">
              <w:rPr>
                <w:rFonts w:ascii="Times New Roman" w:eastAsia="Times New Roman" w:hAnsi="Times New Roman" w:cs="Times New Roman"/>
                <w:sz w:val="24"/>
                <w:szCs w:val="24"/>
              </w:rPr>
              <w:lastRenderedPageBreak/>
              <w:t>передачи мяча от груди из-за головы и одной рукой от плеча; д) вырывание мяча;</w:t>
            </w:r>
          </w:p>
        </w:tc>
        <w:tc>
          <w:tcPr>
            <w:tcW w:w="1383" w:type="dxa"/>
          </w:tcPr>
          <w:p w:rsidR="00257EBB" w:rsidRPr="00751D1D" w:rsidRDefault="00590834" w:rsidP="00841906">
            <w:pPr>
              <w:jc w:val="center"/>
              <w:rPr>
                <w:rFonts w:ascii="Times New Roman" w:hAnsi="Times New Roman" w:cs="Times New Roman"/>
                <w:sz w:val="24"/>
                <w:szCs w:val="24"/>
              </w:rPr>
            </w:pPr>
            <w:r w:rsidRPr="00751D1D">
              <w:rPr>
                <w:rFonts w:ascii="Times New Roman" w:hAnsi="Times New Roman" w:cs="Times New Roman"/>
                <w:sz w:val="24"/>
                <w:szCs w:val="24"/>
              </w:rPr>
              <w:lastRenderedPageBreak/>
              <w:t>2</w:t>
            </w:r>
          </w:p>
        </w:tc>
      </w:tr>
      <w:tr w:rsidR="00257EBB" w:rsidRPr="00751D1D" w:rsidTr="00257EBB">
        <w:tc>
          <w:tcPr>
            <w:tcW w:w="1101" w:type="dxa"/>
          </w:tcPr>
          <w:p w:rsidR="00257EBB" w:rsidRPr="00751D1D" w:rsidRDefault="00922BE6" w:rsidP="00841906">
            <w:pPr>
              <w:jc w:val="center"/>
              <w:rPr>
                <w:rFonts w:ascii="Times New Roman" w:hAnsi="Times New Roman" w:cs="Times New Roman"/>
                <w:sz w:val="24"/>
                <w:szCs w:val="24"/>
              </w:rPr>
            </w:pPr>
            <w:r w:rsidRPr="00751D1D">
              <w:rPr>
                <w:rFonts w:ascii="Times New Roman" w:hAnsi="Times New Roman" w:cs="Times New Roman"/>
                <w:sz w:val="24"/>
                <w:szCs w:val="24"/>
              </w:rPr>
              <w:lastRenderedPageBreak/>
              <w:t>106</w:t>
            </w:r>
          </w:p>
        </w:tc>
        <w:tc>
          <w:tcPr>
            <w:tcW w:w="7087" w:type="dxa"/>
          </w:tcPr>
          <w:p w:rsidR="00257EBB" w:rsidRPr="00751D1D" w:rsidRDefault="00590834" w:rsidP="00590834">
            <w:pPr>
              <w:rPr>
                <w:rFonts w:ascii="Times New Roman" w:hAnsi="Times New Roman" w:cs="Times New Roman"/>
                <w:sz w:val="24"/>
                <w:szCs w:val="24"/>
              </w:rPr>
            </w:pPr>
            <w:r w:rsidRPr="00751D1D">
              <w:rPr>
                <w:rFonts w:ascii="Times New Roman" w:eastAsia="Times New Roman" w:hAnsi="Times New Roman" w:cs="Times New Roman"/>
                <w:sz w:val="24"/>
                <w:szCs w:val="24"/>
              </w:rPr>
              <w:t>Тактика игры нападения и защиты: а) обучение тактике нападения и защиты; б) совершенствование тактике нападения и защиты.</w:t>
            </w:r>
          </w:p>
        </w:tc>
        <w:tc>
          <w:tcPr>
            <w:tcW w:w="1383" w:type="dxa"/>
          </w:tcPr>
          <w:p w:rsidR="00257EBB" w:rsidRPr="00751D1D" w:rsidRDefault="00590834" w:rsidP="00841906">
            <w:pPr>
              <w:jc w:val="center"/>
              <w:rPr>
                <w:rFonts w:ascii="Times New Roman" w:hAnsi="Times New Roman" w:cs="Times New Roman"/>
                <w:sz w:val="24"/>
                <w:szCs w:val="24"/>
              </w:rPr>
            </w:pPr>
            <w:r w:rsidRPr="00751D1D">
              <w:rPr>
                <w:rFonts w:ascii="Times New Roman" w:hAnsi="Times New Roman" w:cs="Times New Roman"/>
                <w:sz w:val="24"/>
                <w:szCs w:val="24"/>
              </w:rPr>
              <w:t>2</w:t>
            </w:r>
          </w:p>
        </w:tc>
      </w:tr>
      <w:tr w:rsidR="00257EBB" w:rsidRPr="00751D1D" w:rsidTr="00590834">
        <w:trPr>
          <w:trHeight w:val="556"/>
        </w:trPr>
        <w:tc>
          <w:tcPr>
            <w:tcW w:w="1101" w:type="dxa"/>
          </w:tcPr>
          <w:p w:rsidR="00257EBB" w:rsidRPr="00751D1D" w:rsidRDefault="00922BE6" w:rsidP="00841906">
            <w:pPr>
              <w:jc w:val="center"/>
              <w:rPr>
                <w:rFonts w:ascii="Times New Roman" w:hAnsi="Times New Roman" w:cs="Times New Roman"/>
                <w:sz w:val="24"/>
                <w:szCs w:val="24"/>
              </w:rPr>
            </w:pPr>
            <w:r w:rsidRPr="00751D1D">
              <w:rPr>
                <w:rFonts w:ascii="Times New Roman" w:hAnsi="Times New Roman" w:cs="Times New Roman"/>
                <w:sz w:val="24"/>
                <w:szCs w:val="24"/>
              </w:rPr>
              <w:t>107-108</w:t>
            </w:r>
          </w:p>
        </w:tc>
        <w:tc>
          <w:tcPr>
            <w:tcW w:w="7087" w:type="dxa"/>
          </w:tcPr>
          <w:p w:rsidR="00590834" w:rsidRPr="00751D1D" w:rsidRDefault="00590834" w:rsidP="00590834">
            <w:pPr>
              <w:jc w:val="center"/>
              <w:rPr>
                <w:rFonts w:ascii="Times New Roman" w:eastAsia="Times New Roman" w:hAnsi="Times New Roman" w:cs="Times New Roman"/>
                <w:sz w:val="24"/>
                <w:szCs w:val="24"/>
              </w:rPr>
            </w:pPr>
            <w:r w:rsidRPr="00751D1D">
              <w:rPr>
                <w:rFonts w:ascii="Times New Roman" w:eastAsia="Times New Roman" w:hAnsi="Times New Roman" w:cs="Times New Roman"/>
                <w:sz w:val="24"/>
                <w:szCs w:val="24"/>
              </w:rPr>
              <w:t>Броски мяча: а) обучение броску мяча от груди, плеча, головы, стоя на месте; б) закрепление броску мяча от груди, плеча, головы, стоя на месте; в)обучение броску мяча в движении, г) совершенствование броска мяча в движении (контрольное</w:t>
            </w:r>
          </w:p>
          <w:p w:rsidR="00257EBB" w:rsidRPr="00751D1D" w:rsidRDefault="00590834" w:rsidP="00590834">
            <w:pPr>
              <w:rPr>
                <w:rFonts w:ascii="Times New Roman" w:hAnsi="Times New Roman" w:cs="Times New Roman"/>
                <w:sz w:val="24"/>
                <w:szCs w:val="24"/>
              </w:rPr>
            </w:pPr>
            <w:r w:rsidRPr="00751D1D">
              <w:rPr>
                <w:rFonts w:ascii="Times New Roman" w:eastAsia="Times New Roman" w:hAnsi="Times New Roman" w:cs="Times New Roman"/>
                <w:sz w:val="24"/>
                <w:szCs w:val="24"/>
              </w:rPr>
              <w:t xml:space="preserve">Обучение штрафному броску).                                                                 </w:t>
            </w:r>
          </w:p>
        </w:tc>
        <w:tc>
          <w:tcPr>
            <w:tcW w:w="1383" w:type="dxa"/>
          </w:tcPr>
          <w:p w:rsidR="00257EBB" w:rsidRPr="00751D1D" w:rsidRDefault="00590834" w:rsidP="00841906">
            <w:pPr>
              <w:jc w:val="center"/>
              <w:rPr>
                <w:rFonts w:ascii="Times New Roman" w:hAnsi="Times New Roman" w:cs="Times New Roman"/>
                <w:sz w:val="24"/>
                <w:szCs w:val="24"/>
              </w:rPr>
            </w:pPr>
            <w:r w:rsidRPr="00751D1D">
              <w:rPr>
                <w:rFonts w:ascii="Times New Roman" w:hAnsi="Times New Roman" w:cs="Times New Roman"/>
                <w:sz w:val="24"/>
                <w:szCs w:val="24"/>
              </w:rPr>
              <w:t>2</w:t>
            </w:r>
          </w:p>
        </w:tc>
      </w:tr>
      <w:tr w:rsidR="00257EBB" w:rsidRPr="00751D1D" w:rsidTr="00590834">
        <w:trPr>
          <w:trHeight w:val="564"/>
        </w:trPr>
        <w:tc>
          <w:tcPr>
            <w:tcW w:w="1101" w:type="dxa"/>
          </w:tcPr>
          <w:p w:rsidR="00257EBB" w:rsidRPr="00751D1D" w:rsidRDefault="00751D1D" w:rsidP="00841906">
            <w:pPr>
              <w:jc w:val="center"/>
              <w:rPr>
                <w:rFonts w:ascii="Times New Roman" w:hAnsi="Times New Roman" w:cs="Times New Roman"/>
                <w:sz w:val="24"/>
                <w:szCs w:val="24"/>
              </w:rPr>
            </w:pPr>
            <w:r w:rsidRPr="00751D1D">
              <w:rPr>
                <w:rFonts w:ascii="Times New Roman" w:hAnsi="Times New Roman" w:cs="Times New Roman"/>
                <w:sz w:val="24"/>
                <w:szCs w:val="24"/>
              </w:rPr>
              <w:t>109-110</w:t>
            </w:r>
          </w:p>
        </w:tc>
        <w:tc>
          <w:tcPr>
            <w:tcW w:w="7087" w:type="dxa"/>
          </w:tcPr>
          <w:p w:rsidR="00257EBB" w:rsidRPr="00751D1D" w:rsidRDefault="00590834" w:rsidP="00590834">
            <w:pPr>
              <w:rPr>
                <w:rFonts w:ascii="Times New Roman" w:hAnsi="Times New Roman" w:cs="Times New Roman"/>
                <w:sz w:val="32"/>
                <w:szCs w:val="32"/>
              </w:rPr>
            </w:pPr>
            <w:r w:rsidRPr="00751D1D">
              <w:rPr>
                <w:rFonts w:ascii="Times New Roman" w:eastAsia="Times New Roman" w:hAnsi="Times New Roman" w:cs="Times New Roman"/>
                <w:sz w:val="24"/>
                <w:szCs w:val="24"/>
              </w:rPr>
              <w:t>Совершенствование штрафному броску (контрольное занятие).</w:t>
            </w:r>
          </w:p>
        </w:tc>
        <w:tc>
          <w:tcPr>
            <w:tcW w:w="1383" w:type="dxa"/>
          </w:tcPr>
          <w:p w:rsidR="00257EBB" w:rsidRPr="00751D1D" w:rsidRDefault="00590834" w:rsidP="00841906">
            <w:pPr>
              <w:jc w:val="center"/>
              <w:rPr>
                <w:rFonts w:ascii="Times New Roman" w:hAnsi="Times New Roman" w:cs="Times New Roman"/>
                <w:sz w:val="24"/>
                <w:szCs w:val="24"/>
              </w:rPr>
            </w:pPr>
            <w:r w:rsidRPr="00751D1D">
              <w:rPr>
                <w:rFonts w:ascii="Times New Roman" w:hAnsi="Times New Roman" w:cs="Times New Roman"/>
                <w:sz w:val="24"/>
                <w:szCs w:val="24"/>
              </w:rPr>
              <w:t>2</w:t>
            </w:r>
          </w:p>
        </w:tc>
      </w:tr>
      <w:tr w:rsidR="00257EBB" w:rsidRPr="00751D1D" w:rsidTr="00257EBB">
        <w:tc>
          <w:tcPr>
            <w:tcW w:w="1101" w:type="dxa"/>
          </w:tcPr>
          <w:p w:rsidR="00257EBB" w:rsidRPr="00751D1D" w:rsidRDefault="00751D1D" w:rsidP="00841906">
            <w:pPr>
              <w:jc w:val="center"/>
              <w:rPr>
                <w:rFonts w:ascii="Times New Roman" w:hAnsi="Times New Roman" w:cs="Times New Roman"/>
                <w:sz w:val="24"/>
                <w:szCs w:val="24"/>
              </w:rPr>
            </w:pPr>
            <w:r w:rsidRPr="00751D1D">
              <w:rPr>
                <w:rFonts w:ascii="Times New Roman" w:hAnsi="Times New Roman" w:cs="Times New Roman"/>
                <w:sz w:val="24"/>
                <w:szCs w:val="24"/>
              </w:rPr>
              <w:t>111-113</w:t>
            </w:r>
          </w:p>
        </w:tc>
        <w:tc>
          <w:tcPr>
            <w:tcW w:w="7087" w:type="dxa"/>
          </w:tcPr>
          <w:p w:rsidR="00257EBB" w:rsidRPr="00751D1D" w:rsidRDefault="00590834" w:rsidP="00590834">
            <w:pPr>
              <w:rPr>
                <w:rFonts w:ascii="Times New Roman" w:hAnsi="Times New Roman" w:cs="Times New Roman"/>
                <w:sz w:val="32"/>
                <w:szCs w:val="32"/>
              </w:rPr>
            </w:pPr>
            <w:r w:rsidRPr="00751D1D">
              <w:rPr>
                <w:rFonts w:ascii="Times New Roman" w:eastAsia="Times New Roman" w:hAnsi="Times New Roman" w:cs="Times New Roman"/>
                <w:sz w:val="24"/>
                <w:szCs w:val="24"/>
              </w:rPr>
              <w:t>Правила соревнований и судейства: а) правила по предупреждению травматизма, б) игровое поле, щиты, кольца, мячи; в) команды, руководители команд; г) набор очка, выигрыш партии и матча, структура игры, замена игроков;</w:t>
            </w:r>
          </w:p>
        </w:tc>
        <w:tc>
          <w:tcPr>
            <w:tcW w:w="1383" w:type="dxa"/>
          </w:tcPr>
          <w:p w:rsidR="00257EBB" w:rsidRPr="00751D1D" w:rsidRDefault="00751D1D" w:rsidP="00841906">
            <w:pPr>
              <w:jc w:val="center"/>
              <w:rPr>
                <w:rFonts w:ascii="Times New Roman" w:hAnsi="Times New Roman" w:cs="Times New Roman"/>
                <w:sz w:val="24"/>
                <w:szCs w:val="24"/>
              </w:rPr>
            </w:pPr>
            <w:r w:rsidRPr="00751D1D">
              <w:rPr>
                <w:rFonts w:ascii="Times New Roman" w:hAnsi="Times New Roman" w:cs="Times New Roman"/>
                <w:sz w:val="24"/>
                <w:szCs w:val="24"/>
              </w:rPr>
              <w:t>3</w:t>
            </w:r>
          </w:p>
        </w:tc>
      </w:tr>
      <w:tr w:rsidR="00257EBB" w:rsidRPr="00751D1D" w:rsidTr="00257EBB">
        <w:tc>
          <w:tcPr>
            <w:tcW w:w="1101" w:type="dxa"/>
          </w:tcPr>
          <w:p w:rsidR="00257EBB" w:rsidRPr="00751D1D" w:rsidRDefault="00257EBB" w:rsidP="00841906">
            <w:pPr>
              <w:jc w:val="center"/>
              <w:rPr>
                <w:rFonts w:ascii="Times New Roman" w:hAnsi="Times New Roman" w:cs="Times New Roman"/>
                <w:sz w:val="32"/>
                <w:szCs w:val="32"/>
              </w:rPr>
            </w:pPr>
          </w:p>
        </w:tc>
        <w:tc>
          <w:tcPr>
            <w:tcW w:w="7087" w:type="dxa"/>
          </w:tcPr>
          <w:p w:rsidR="00257EBB" w:rsidRPr="00751D1D" w:rsidRDefault="00257EBB" w:rsidP="00841906">
            <w:pPr>
              <w:jc w:val="center"/>
              <w:rPr>
                <w:rFonts w:ascii="Times New Roman" w:hAnsi="Times New Roman" w:cs="Times New Roman"/>
                <w:sz w:val="32"/>
                <w:szCs w:val="32"/>
              </w:rPr>
            </w:pPr>
          </w:p>
        </w:tc>
        <w:tc>
          <w:tcPr>
            <w:tcW w:w="1383" w:type="dxa"/>
          </w:tcPr>
          <w:p w:rsidR="00257EBB" w:rsidRPr="00751D1D" w:rsidRDefault="00257EBB" w:rsidP="00841906">
            <w:pPr>
              <w:jc w:val="center"/>
              <w:rPr>
                <w:rFonts w:ascii="Times New Roman" w:hAnsi="Times New Roman" w:cs="Times New Roman"/>
                <w:sz w:val="32"/>
                <w:szCs w:val="32"/>
              </w:rPr>
            </w:pPr>
          </w:p>
        </w:tc>
      </w:tr>
    </w:tbl>
    <w:p w:rsidR="00841906" w:rsidRPr="00751D1D" w:rsidRDefault="00841906" w:rsidP="00841906">
      <w:pPr>
        <w:jc w:val="center"/>
        <w:rPr>
          <w:rFonts w:ascii="Times New Roman" w:hAnsi="Times New Roman" w:cs="Times New Roman"/>
          <w:sz w:val="32"/>
          <w:szCs w:val="32"/>
        </w:rPr>
      </w:pPr>
    </w:p>
    <w:p w:rsidR="00B31CCD" w:rsidRDefault="00B31CCD" w:rsidP="00841906">
      <w:pPr>
        <w:jc w:val="center"/>
        <w:rPr>
          <w:rFonts w:ascii="Times New Roman" w:hAnsi="Times New Roman" w:cs="Times New Roman"/>
          <w:b/>
          <w:sz w:val="32"/>
          <w:szCs w:val="32"/>
        </w:rPr>
      </w:pPr>
    </w:p>
    <w:p w:rsidR="00B31CCD" w:rsidRDefault="00B31CCD" w:rsidP="00841906">
      <w:pPr>
        <w:jc w:val="center"/>
        <w:rPr>
          <w:rFonts w:ascii="Times New Roman" w:hAnsi="Times New Roman" w:cs="Times New Roman"/>
          <w:b/>
          <w:sz w:val="32"/>
          <w:szCs w:val="32"/>
        </w:rPr>
      </w:pPr>
    </w:p>
    <w:p w:rsidR="00B31CCD" w:rsidRDefault="00B31CCD" w:rsidP="00841906">
      <w:pPr>
        <w:jc w:val="center"/>
        <w:rPr>
          <w:rFonts w:ascii="Times New Roman" w:hAnsi="Times New Roman" w:cs="Times New Roman"/>
          <w:b/>
          <w:sz w:val="32"/>
          <w:szCs w:val="32"/>
        </w:rPr>
      </w:pPr>
    </w:p>
    <w:p w:rsidR="006E5E27" w:rsidRDefault="006E5E27" w:rsidP="00841906">
      <w:pPr>
        <w:jc w:val="center"/>
        <w:rPr>
          <w:rFonts w:ascii="Times New Roman" w:hAnsi="Times New Roman" w:cs="Times New Roman"/>
          <w:b/>
          <w:sz w:val="32"/>
          <w:szCs w:val="32"/>
        </w:rPr>
      </w:pPr>
    </w:p>
    <w:p w:rsidR="006E5E27" w:rsidRDefault="006E5E27" w:rsidP="00841906">
      <w:pPr>
        <w:jc w:val="center"/>
        <w:rPr>
          <w:rFonts w:ascii="Times New Roman" w:hAnsi="Times New Roman" w:cs="Times New Roman"/>
          <w:b/>
          <w:sz w:val="32"/>
          <w:szCs w:val="32"/>
        </w:rPr>
      </w:pPr>
    </w:p>
    <w:p w:rsidR="006E5E27" w:rsidRDefault="006E5E27" w:rsidP="00841906">
      <w:pPr>
        <w:jc w:val="center"/>
        <w:rPr>
          <w:rFonts w:ascii="Times New Roman" w:hAnsi="Times New Roman" w:cs="Times New Roman"/>
          <w:b/>
          <w:sz w:val="32"/>
          <w:szCs w:val="32"/>
        </w:rPr>
      </w:pPr>
    </w:p>
    <w:p w:rsidR="006E5E27" w:rsidRDefault="006E5E27" w:rsidP="00841906">
      <w:pPr>
        <w:jc w:val="center"/>
        <w:rPr>
          <w:rFonts w:ascii="Times New Roman" w:hAnsi="Times New Roman" w:cs="Times New Roman"/>
          <w:b/>
          <w:sz w:val="32"/>
          <w:szCs w:val="32"/>
        </w:rPr>
      </w:pPr>
    </w:p>
    <w:p w:rsidR="006E5E27" w:rsidRDefault="006E5E27" w:rsidP="00841906">
      <w:pPr>
        <w:jc w:val="center"/>
        <w:rPr>
          <w:rFonts w:ascii="Times New Roman" w:hAnsi="Times New Roman" w:cs="Times New Roman"/>
          <w:b/>
          <w:sz w:val="32"/>
          <w:szCs w:val="32"/>
        </w:rPr>
      </w:pPr>
    </w:p>
    <w:p w:rsidR="006E5E27" w:rsidRDefault="006E5E27" w:rsidP="00841906">
      <w:pPr>
        <w:jc w:val="center"/>
        <w:rPr>
          <w:rFonts w:ascii="Times New Roman" w:hAnsi="Times New Roman" w:cs="Times New Roman"/>
          <w:b/>
          <w:sz w:val="32"/>
          <w:szCs w:val="32"/>
        </w:rPr>
      </w:pPr>
    </w:p>
    <w:p w:rsidR="006E5E27" w:rsidRDefault="006E5E27" w:rsidP="00841906">
      <w:pPr>
        <w:jc w:val="center"/>
        <w:rPr>
          <w:rFonts w:ascii="Times New Roman" w:hAnsi="Times New Roman" w:cs="Times New Roman"/>
          <w:b/>
          <w:sz w:val="32"/>
          <w:szCs w:val="32"/>
        </w:rPr>
      </w:pPr>
    </w:p>
    <w:p w:rsidR="006E5E27" w:rsidRDefault="006E5E27" w:rsidP="00841906">
      <w:pPr>
        <w:jc w:val="center"/>
        <w:rPr>
          <w:rFonts w:ascii="Times New Roman" w:hAnsi="Times New Roman" w:cs="Times New Roman"/>
          <w:b/>
          <w:sz w:val="32"/>
          <w:szCs w:val="32"/>
        </w:rPr>
      </w:pPr>
    </w:p>
    <w:p w:rsidR="006E5E27" w:rsidRDefault="006E5E27" w:rsidP="00841906">
      <w:pPr>
        <w:jc w:val="center"/>
        <w:rPr>
          <w:rFonts w:ascii="Times New Roman" w:hAnsi="Times New Roman" w:cs="Times New Roman"/>
          <w:b/>
          <w:sz w:val="32"/>
          <w:szCs w:val="32"/>
        </w:rPr>
      </w:pPr>
    </w:p>
    <w:p w:rsidR="006E5E27" w:rsidRDefault="006E5E27" w:rsidP="00841906">
      <w:pPr>
        <w:jc w:val="center"/>
        <w:rPr>
          <w:rFonts w:ascii="Times New Roman" w:hAnsi="Times New Roman" w:cs="Times New Roman"/>
          <w:b/>
          <w:sz w:val="32"/>
          <w:szCs w:val="32"/>
        </w:rPr>
      </w:pPr>
    </w:p>
    <w:p w:rsidR="006E5E27" w:rsidRDefault="006E5E27" w:rsidP="00841906">
      <w:pPr>
        <w:jc w:val="center"/>
        <w:rPr>
          <w:rFonts w:ascii="Times New Roman" w:hAnsi="Times New Roman" w:cs="Times New Roman"/>
          <w:b/>
          <w:sz w:val="32"/>
          <w:szCs w:val="32"/>
        </w:rPr>
      </w:pPr>
    </w:p>
    <w:p w:rsidR="006E5E27" w:rsidRDefault="006E5E27" w:rsidP="00841906">
      <w:pPr>
        <w:jc w:val="center"/>
        <w:rPr>
          <w:rFonts w:ascii="Times New Roman" w:hAnsi="Times New Roman" w:cs="Times New Roman"/>
          <w:b/>
          <w:sz w:val="32"/>
          <w:szCs w:val="32"/>
        </w:rPr>
      </w:pPr>
    </w:p>
    <w:p w:rsidR="007C5068" w:rsidRPr="00751D1D" w:rsidRDefault="00913572" w:rsidP="00841906">
      <w:pPr>
        <w:jc w:val="center"/>
        <w:rPr>
          <w:rFonts w:ascii="Times New Roman" w:hAnsi="Times New Roman" w:cs="Times New Roman"/>
          <w:b/>
          <w:sz w:val="32"/>
          <w:szCs w:val="32"/>
        </w:rPr>
      </w:pPr>
      <w:r>
        <w:rPr>
          <w:rFonts w:ascii="Times New Roman" w:hAnsi="Times New Roman" w:cs="Times New Roman"/>
          <w:b/>
          <w:sz w:val="32"/>
          <w:szCs w:val="32"/>
        </w:rPr>
        <w:lastRenderedPageBreak/>
        <w:t>Урок № 90</w:t>
      </w:r>
    </w:p>
    <w:p w:rsidR="00C4293F" w:rsidRDefault="00751D1D" w:rsidP="00C4293F">
      <w:pPr>
        <w:spacing w:after="0" w:line="240" w:lineRule="auto"/>
        <w:jc w:val="center"/>
        <w:rPr>
          <w:rFonts w:ascii="Times New Roman" w:eastAsia="Times New Roman" w:hAnsi="Times New Roman" w:cs="Times New Roman"/>
          <w:b/>
          <w:bCs/>
          <w:color w:val="000000" w:themeColor="text1"/>
          <w:sz w:val="24"/>
          <w:szCs w:val="24"/>
        </w:rPr>
      </w:pPr>
      <w:r w:rsidRPr="00C4293F">
        <w:rPr>
          <w:rFonts w:ascii="Times New Roman" w:eastAsia="Times New Roman" w:hAnsi="Times New Roman" w:cs="Times New Roman"/>
          <w:b/>
          <w:bCs/>
          <w:sz w:val="28"/>
          <w:szCs w:val="28"/>
        </w:rPr>
        <w:t>Лекция по теме</w:t>
      </w:r>
      <w:r w:rsidRPr="00C4293F">
        <w:rPr>
          <w:rFonts w:ascii="Times New Roman" w:eastAsia="Times New Roman" w:hAnsi="Times New Roman" w:cs="Times New Roman"/>
          <w:b/>
          <w:bCs/>
          <w:color w:val="000000" w:themeColor="text1"/>
          <w:sz w:val="28"/>
          <w:szCs w:val="28"/>
        </w:rPr>
        <w:t>:</w:t>
      </w:r>
      <w:r w:rsidR="00C4293F">
        <w:rPr>
          <w:rFonts w:ascii="Times New Roman" w:eastAsia="Times New Roman" w:hAnsi="Times New Roman" w:cs="Times New Roman"/>
          <w:b/>
          <w:bCs/>
          <w:color w:val="000000" w:themeColor="text1"/>
          <w:sz w:val="28"/>
          <w:szCs w:val="28"/>
        </w:rPr>
        <w:t xml:space="preserve"> </w:t>
      </w:r>
      <w:r w:rsidR="00C4293F" w:rsidRPr="00C4293F">
        <w:rPr>
          <w:rFonts w:ascii="Times New Roman" w:eastAsia="Times New Roman" w:hAnsi="Times New Roman" w:cs="Times New Roman"/>
          <w:b/>
          <w:bCs/>
          <w:color w:val="000000" w:themeColor="text1"/>
          <w:sz w:val="28"/>
          <w:szCs w:val="28"/>
        </w:rPr>
        <w:t>Введение в курс баскетбола. Баскетбол – как средство воспитания студентов.</w:t>
      </w:r>
      <w:r w:rsidRPr="00711532">
        <w:rPr>
          <w:rFonts w:ascii="Times New Roman" w:eastAsia="Times New Roman" w:hAnsi="Times New Roman" w:cs="Times New Roman"/>
          <w:b/>
          <w:bCs/>
          <w:color w:val="000000" w:themeColor="text1"/>
          <w:sz w:val="24"/>
          <w:szCs w:val="24"/>
        </w:rPr>
        <w:t xml:space="preserve"> </w:t>
      </w:r>
    </w:p>
    <w:p w:rsidR="00C4293F" w:rsidRPr="00C4293F" w:rsidRDefault="00C4293F" w:rsidP="00913572">
      <w:pPr>
        <w:spacing w:after="0" w:line="240" w:lineRule="auto"/>
        <w:jc w:val="both"/>
        <w:rPr>
          <w:rFonts w:ascii="Times New Roman" w:eastAsia="Times New Roman" w:hAnsi="Times New Roman" w:cs="Times New Roman"/>
          <w:b/>
          <w:bCs/>
          <w:color w:val="000000" w:themeColor="text1"/>
          <w:sz w:val="24"/>
          <w:szCs w:val="24"/>
        </w:rPr>
      </w:pPr>
      <w:r w:rsidRPr="008C5EAA">
        <w:rPr>
          <w:rFonts w:ascii="Times New Roman" w:eastAsia="Times New Roman" w:hAnsi="Times New Roman" w:cs="Times New Roman"/>
          <w:bCs/>
          <w:color w:val="000000" w:themeColor="text1"/>
          <w:sz w:val="24"/>
          <w:szCs w:val="24"/>
        </w:rPr>
        <w:t>Характеризуя значение баскетбола в системе физического воспи</w:t>
      </w:r>
      <w:r>
        <w:rPr>
          <w:rFonts w:ascii="Times New Roman" w:eastAsia="Times New Roman" w:hAnsi="Times New Roman" w:cs="Times New Roman"/>
          <w:bCs/>
          <w:color w:val="000000" w:themeColor="text1"/>
          <w:sz w:val="24"/>
          <w:szCs w:val="24"/>
        </w:rPr>
        <w:t xml:space="preserve">тания студентов,  следует </w:t>
      </w:r>
      <w:r w:rsidRPr="008C5EAA">
        <w:rPr>
          <w:rFonts w:ascii="Times New Roman" w:eastAsia="Times New Roman" w:hAnsi="Times New Roman" w:cs="Times New Roman"/>
          <w:bCs/>
          <w:color w:val="000000" w:themeColor="text1"/>
          <w:sz w:val="24"/>
          <w:szCs w:val="24"/>
        </w:rPr>
        <w:t>отметить,  что занятия баскетболом в силу</w:t>
      </w:r>
      <w:r>
        <w:rPr>
          <w:rFonts w:ascii="Times New Roman" w:eastAsia="Times New Roman" w:hAnsi="Times New Roman" w:cs="Times New Roman"/>
          <w:bCs/>
          <w:color w:val="000000" w:themeColor="text1"/>
          <w:sz w:val="24"/>
          <w:szCs w:val="24"/>
        </w:rPr>
        <w:t xml:space="preserve"> </w:t>
      </w:r>
      <w:r w:rsidRPr="008C5EAA">
        <w:rPr>
          <w:rFonts w:ascii="Times New Roman" w:eastAsia="Times New Roman" w:hAnsi="Times New Roman" w:cs="Times New Roman"/>
          <w:bCs/>
          <w:color w:val="000000" w:themeColor="text1"/>
          <w:sz w:val="24"/>
          <w:szCs w:val="24"/>
        </w:rPr>
        <w:t>своей специфики способствуют воспитанию моральных и физических</w:t>
      </w:r>
      <w:r>
        <w:rPr>
          <w:rFonts w:ascii="Times New Roman" w:eastAsia="Times New Roman" w:hAnsi="Times New Roman" w:cs="Times New Roman"/>
          <w:bCs/>
          <w:color w:val="000000" w:themeColor="text1"/>
          <w:sz w:val="24"/>
          <w:szCs w:val="24"/>
        </w:rPr>
        <w:t xml:space="preserve"> </w:t>
      </w:r>
      <w:r w:rsidRPr="008C5EAA">
        <w:rPr>
          <w:rFonts w:ascii="Times New Roman" w:eastAsia="Times New Roman" w:hAnsi="Times New Roman" w:cs="Times New Roman"/>
          <w:bCs/>
          <w:color w:val="000000" w:themeColor="text1"/>
          <w:sz w:val="24"/>
          <w:szCs w:val="24"/>
        </w:rPr>
        <w:t>качеств студентов и, в первую очередь, коллективизма, товарищества, мужества, быстроты, ловкости. Регуляр</w:t>
      </w:r>
      <w:r>
        <w:rPr>
          <w:rFonts w:ascii="Times New Roman" w:eastAsia="Times New Roman" w:hAnsi="Times New Roman" w:cs="Times New Roman"/>
          <w:bCs/>
          <w:color w:val="000000" w:themeColor="text1"/>
          <w:sz w:val="24"/>
          <w:szCs w:val="24"/>
        </w:rPr>
        <w:t xml:space="preserve">ность занятий в секциях, строг </w:t>
      </w:r>
      <w:r w:rsidRPr="008C5EAA">
        <w:rPr>
          <w:rFonts w:ascii="Times New Roman" w:eastAsia="Times New Roman" w:hAnsi="Times New Roman" w:cs="Times New Roman"/>
          <w:bCs/>
          <w:color w:val="000000" w:themeColor="text1"/>
          <w:sz w:val="24"/>
          <w:szCs w:val="24"/>
        </w:rPr>
        <w:t>спланированные действия</w:t>
      </w:r>
      <w:r>
        <w:rPr>
          <w:rFonts w:ascii="Times New Roman" w:eastAsia="Times New Roman" w:hAnsi="Times New Roman" w:cs="Times New Roman"/>
          <w:bCs/>
          <w:color w:val="000000" w:themeColor="text1"/>
          <w:sz w:val="24"/>
          <w:szCs w:val="24"/>
        </w:rPr>
        <w:t xml:space="preserve"> </w:t>
      </w:r>
      <w:r w:rsidRPr="008C5EAA">
        <w:rPr>
          <w:rFonts w:ascii="Times New Roman" w:eastAsia="Times New Roman" w:hAnsi="Times New Roman" w:cs="Times New Roman"/>
          <w:bCs/>
          <w:color w:val="000000" w:themeColor="text1"/>
          <w:sz w:val="24"/>
          <w:szCs w:val="24"/>
        </w:rPr>
        <w:t>в нападении и защите,  чёткое соблюдение правил игры способствуе</w:t>
      </w:r>
      <w:r>
        <w:rPr>
          <w:rFonts w:ascii="Times New Roman" w:eastAsia="Times New Roman" w:hAnsi="Times New Roman" w:cs="Times New Roman"/>
          <w:bCs/>
          <w:color w:val="000000" w:themeColor="text1"/>
          <w:sz w:val="24"/>
          <w:szCs w:val="24"/>
        </w:rPr>
        <w:t xml:space="preserve">т  </w:t>
      </w:r>
      <w:r w:rsidRPr="008C5EAA">
        <w:rPr>
          <w:rFonts w:ascii="Times New Roman" w:eastAsia="Times New Roman" w:hAnsi="Times New Roman" w:cs="Times New Roman"/>
          <w:bCs/>
          <w:color w:val="000000" w:themeColor="text1"/>
          <w:sz w:val="24"/>
          <w:szCs w:val="24"/>
        </w:rPr>
        <w:t xml:space="preserve">воспитанию организованности и дисциплины.  Соревнования по баскетболу требуют от спортсменов </w:t>
      </w:r>
      <w:r>
        <w:rPr>
          <w:rFonts w:ascii="Times New Roman" w:eastAsia="Times New Roman" w:hAnsi="Times New Roman" w:cs="Times New Roman"/>
          <w:bCs/>
          <w:color w:val="000000" w:themeColor="text1"/>
          <w:sz w:val="24"/>
          <w:szCs w:val="24"/>
        </w:rPr>
        <w:t>проявления смелости,  решительно</w:t>
      </w:r>
      <w:r w:rsidRPr="008C5EAA">
        <w:rPr>
          <w:rFonts w:ascii="Times New Roman" w:eastAsia="Times New Roman" w:hAnsi="Times New Roman" w:cs="Times New Roman"/>
          <w:bCs/>
          <w:color w:val="000000" w:themeColor="text1"/>
          <w:sz w:val="24"/>
          <w:szCs w:val="24"/>
        </w:rPr>
        <w:t>сти, выдержки, умения преодолевать трудности. Занятия баскетболом положительно воздействуют на организм</w:t>
      </w:r>
    </w:p>
    <w:p w:rsidR="00C4293F" w:rsidRPr="008C5EAA" w:rsidRDefault="00C4293F" w:rsidP="00913572">
      <w:pPr>
        <w:spacing w:after="0" w:line="240" w:lineRule="auto"/>
        <w:jc w:val="both"/>
        <w:rPr>
          <w:rFonts w:ascii="Times New Roman" w:eastAsia="Times New Roman" w:hAnsi="Times New Roman" w:cs="Times New Roman"/>
          <w:bCs/>
          <w:color w:val="000000" w:themeColor="text1"/>
          <w:sz w:val="24"/>
          <w:szCs w:val="24"/>
        </w:rPr>
      </w:pPr>
      <w:r w:rsidRPr="008C5EAA">
        <w:rPr>
          <w:rFonts w:ascii="Times New Roman" w:eastAsia="Times New Roman" w:hAnsi="Times New Roman" w:cs="Times New Roman"/>
          <w:bCs/>
          <w:color w:val="000000" w:themeColor="text1"/>
          <w:sz w:val="24"/>
          <w:szCs w:val="24"/>
        </w:rPr>
        <w:t>спортсмена. Игра содержит многообразие движений, в том числе естественных: ходьба, бег, прыжки, метания и броски мяча. Действия баскетболиста сопряжены с эмоциональным возбуждением,  соответствующими реакциями организма.  Всё это укрепляет двигательный аппарат человека,  совершенствует процесс обмена веществ,  кровообращения,  дыхания.  Характерная для бас</w:t>
      </w:r>
      <w:r>
        <w:rPr>
          <w:rFonts w:ascii="Times New Roman" w:eastAsia="Times New Roman" w:hAnsi="Times New Roman" w:cs="Times New Roman"/>
          <w:bCs/>
          <w:color w:val="000000" w:themeColor="text1"/>
          <w:sz w:val="24"/>
          <w:szCs w:val="24"/>
        </w:rPr>
        <w:t xml:space="preserve">кетбола быстрая смена </w:t>
      </w:r>
      <w:r w:rsidRPr="008C5EAA">
        <w:rPr>
          <w:rFonts w:ascii="Times New Roman" w:eastAsia="Times New Roman" w:hAnsi="Times New Roman" w:cs="Times New Roman"/>
          <w:bCs/>
          <w:color w:val="000000" w:themeColor="text1"/>
          <w:sz w:val="24"/>
          <w:szCs w:val="24"/>
        </w:rPr>
        <w:t>игровых</w:t>
      </w:r>
      <w:r>
        <w:rPr>
          <w:rFonts w:ascii="Times New Roman" w:eastAsia="Times New Roman" w:hAnsi="Times New Roman" w:cs="Times New Roman"/>
          <w:bCs/>
          <w:color w:val="000000" w:themeColor="text1"/>
          <w:sz w:val="24"/>
          <w:szCs w:val="24"/>
        </w:rPr>
        <w:t xml:space="preserve"> ситуаций </w:t>
      </w:r>
      <w:r w:rsidRPr="008C5EAA">
        <w:rPr>
          <w:rFonts w:ascii="Times New Roman" w:eastAsia="Times New Roman" w:hAnsi="Times New Roman" w:cs="Times New Roman"/>
          <w:bCs/>
          <w:color w:val="000000" w:themeColor="text1"/>
          <w:sz w:val="24"/>
          <w:szCs w:val="24"/>
        </w:rPr>
        <w:t>способствует многостороннему развитию функций анализаторов:  зрительного,  тактильного,  двигательного, вестибулярного,  слухового. Кроме того, разносторонне развивается концентрированность, распределяемость, быстрое переключение и устойчивость внимания. Сила спортсмена во время занятия баскетболом проявляется в беге, прыжках, передаче и бросках мяча. Она в значительной мере определяет быстроту, выносливость, ловкость, координацию. Для успешного ведения игры баскетболист должен обладать так-же скоростью движений (перемещениями,  обводкой,  выполнением</w:t>
      </w:r>
    </w:p>
    <w:p w:rsidR="00C4293F" w:rsidRPr="008C5EAA" w:rsidRDefault="00C4293F" w:rsidP="00913572">
      <w:pPr>
        <w:spacing w:after="0" w:line="240" w:lineRule="auto"/>
        <w:jc w:val="both"/>
        <w:rPr>
          <w:rFonts w:ascii="Times New Roman" w:eastAsia="Times New Roman" w:hAnsi="Times New Roman" w:cs="Times New Roman"/>
          <w:bCs/>
          <w:color w:val="000000" w:themeColor="text1"/>
          <w:sz w:val="24"/>
          <w:szCs w:val="24"/>
        </w:rPr>
      </w:pPr>
      <w:r w:rsidRPr="008C5EAA">
        <w:rPr>
          <w:rFonts w:ascii="Times New Roman" w:eastAsia="Times New Roman" w:hAnsi="Times New Roman" w:cs="Times New Roman"/>
          <w:bCs/>
          <w:color w:val="000000" w:themeColor="text1"/>
          <w:sz w:val="24"/>
          <w:szCs w:val="24"/>
        </w:rPr>
        <w:t>приёмов игры) и быстротой двигательной реакции. Быстрота в баскетболе необходима для обыгрывания защитника, для опеки противника, для осуществления таких командных действий как быстрый прорыв ипрессинг.  При этом для игры характерно применение разных сторон</w:t>
      </w:r>
      <w:r>
        <w:rPr>
          <w:rFonts w:ascii="Times New Roman" w:eastAsia="Times New Roman" w:hAnsi="Times New Roman" w:cs="Times New Roman"/>
          <w:bCs/>
          <w:color w:val="000000" w:themeColor="text1"/>
          <w:sz w:val="24"/>
          <w:szCs w:val="24"/>
        </w:rPr>
        <w:t xml:space="preserve"> </w:t>
      </w:r>
      <w:r w:rsidRPr="008C5EAA">
        <w:rPr>
          <w:rFonts w:ascii="Times New Roman" w:eastAsia="Times New Roman" w:hAnsi="Times New Roman" w:cs="Times New Roman"/>
          <w:bCs/>
          <w:color w:val="000000" w:themeColor="text1"/>
          <w:sz w:val="24"/>
          <w:szCs w:val="24"/>
        </w:rPr>
        <w:t>быстроты: быстрота восприятия и оценки игровых ситуаций, быстрота</w:t>
      </w:r>
    </w:p>
    <w:p w:rsidR="00C4293F" w:rsidRPr="008C5EAA" w:rsidRDefault="00C4293F" w:rsidP="00913572">
      <w:pPr>
        <w:spacing w:after="0" w:line="240" w:lineRule="auto"/>
        <w:jc w:val="both"/>
        <w:rPr>
          <w:rFonts w:ascii="Times New Roman" w:eastAsia="Times New Roman" w:hAnsi="Times New Roman" w:cs="Times New Roman"/>
          <w:bCs/>
          <w:color w:val="000000" w:themeColor="text1"/>
          <w:sz w:val="24"/>
          <w:szCs w:val="24"/>
        </w:rPr>
      </w:pPr>
      <w:r w:rsidRPr="008C5EAA">
        <w:rPr>
          <w:rFonts w:ascii="Times New Roman" w:eastAsia="Times New Roman" w:hAnsi="Times New Roman" w:cs="Times New Roman"/>
          <w:bCs/>
          <w:color w:val="000000" w:themeColor="text1"/>
          <w:sz w:val="24"/>
          <w:szCs w:val="24"/>
        </w:rPr>
        <w:t>принятия решений и выбора наиболее эффективных средств, быстрота</w:t>
      </w:r>
      <w:r>
        <w:rPr>
          <w:rFonts w:ascii="Times New Roman" w:eastAsia="Times New Roman" w:hAnsi="Times New Roman" w:cs="Times New Roman"/>
          <w:bCs/>
          <w:color w:val="000000" w:themeColor="text1"/>
          <w:sz w:val="24"/>
          <w:szCs w:val="24"/>
        </w:rPr>
        <w:t xml:space="preserve"> </w:t>
      </w:r>
      <w:r w:rsidRPr="008C5EAA">
        <w:rPr>
          <w:rFonts w:ascii="Times New Roman" w:eastAsia="Times New Roman" w:hAnsi="Times New Roman" w:cs="Times New Roman"/>
          <w:bCs/>
          <w:color w:val="000000" w:themeColor="text1"/>
          <w:sz w:val="24"/>
          <w:szCs w:val="24"/>
        </w:rPr>
        <w:t>выполнения отдельных приёмов (бега,  передач,  бросков)  и смена одних приёмов другими.  Эти качества требуют сложной нервно</w:t>
      </w:r>
      <w:r>
        <w:rPr>
          <w:rFonts w:ascii="Times New Roman" w:eastAsia="Times New Roman" w:hAnsi="Times New Roman" w:cs="Times New Roman"/>
          <w:bCs/>
          <w:color w:val="000000" w:themeColor="text1"/>
          <w:sz w:val="24"/>
          <w:szCs w:val="24"/>
        </w:rPr>
        <w:t>-</w:t>
      </w:r>
      <w:r w:rsidRPr="008C5EAA">
        <w:rPr>
          <w:rFonts w:ascii="Times New Roman" w:eastAsia="Times New Roman" w:hAnsi="Times New Roman" w:cs="Times New Roman"/>
          <w:bCs/>
          <w:color w:val="000000" w:themeColor="text1"/>
          <w:sz w:val="24"/>
          <w:szCs w:val="24"/>
        </w:rPr>
        <w:t>мышечной координации и высокоразвитой психики спортсмена.  В</w:t>
      </w:r>
      <w:r>
        <w:rPr>
          <w:rFonts w:ascii="Times New Roman" w:eastAsia="Times New Roman" w:hAnsi="Times New Roman" w:cs="Times New Roman"/>
          <w:bCs/>
          <w:color w:val="000000" w:themeColor="text1"/>
          <w:sz w:val="24"/>
          <w:szCs w:val="24"/>
        </w:rPr>
        <w:t xml:space="preserve"> </w:t>
      </w:r>
      <w:r w:rsidRPr="008C5EAA">
        <w:rPr>
          <w:rFonts w:ascii="Times New Roman" w:eastAsia="Times New Roman" w:hAnsi="Times New Roman" w:cs="Times New Roman"/>
          <w:bCs/>
          <w:color w:val="000000" w:themeColor="text1"/>
          <w:sz w:val="24"/>
          <w:szCs w:val="24"/>
        </w:rPr>
        <w:t>баскетболе нет установленных стартов и стандартных положений для проявления быстроты,  всё диктует постоянно меняющаяся ситуация</w:t>
      </w:r>
      <w:r>
        <w:rPr>
          <w:rFonts w:ascii="Times New Roman" w:eastAsia="Times New Roman" w:hAnsi="Times New Roman" w:cs="Times New Roman"/>
          <w:bCs/>
          <w:color w:val="000000" w:themeColor="text1"/>
          <w:sz w:val="24"/>
          <w:szCs w:val="24"/>
        </w:rPr>
        <w:t xml:space="preserve"> </w:t>
      </w:r>
      <w:r w:rsidRPr="008C5EAA">
        <w:rPr>
          <w:rFonts w:ascii="Times New Roman" w:eastAsia="Times New Roman" w:hAnsi="Times New Roman" w:cs="Times New Roman"/>
          <w:bCs/>
          <w:color w:val="000000" w:themeColor="text1"/>
          <w:sz w:val="24"/>
          <w:szCs w:val="24"/>
        </w:rPr>
        <w:t xml:space="preserve">соревнования. </w:t>
      </w:r>
    </w:p>
    <w:p w:rsidR="00C4293F" w:rsidRPr="008C5EAA" w:rsidRDefault="00C4293F" w:rsidP="00913572">
      <w:pPr>
        <w:spacing w:after="0" w:line="240" w:lineRule="auto"/>
        <w:jc w:val="both"/>
        <w:rPr>
          <w:rFonts w:ascii="Times New Roman" w:eastAsia="Times New Roman" w:hAnsi="Times New Roman" w:cs="Times New Roman"/>
          <w:bCs/>
          <w:color w:val="000000" w:themeColor="text1"/>
          <w:sz w:val="24"/>
          <w:szCs w:val="24"/>
        </w:rPr>
      </w:pPr>
      <w:r w:rsidRPr="008C5EAA">
        <w:rPr>
          <w:rFonts w:ascii="Times New Roman" w:eastAsia="Times New Roman" w:hAnsi="Times New Roman" w:cs="Times New Roman"/>
          <w:bCs/>
          <w:color w:val="000000" w:themeColor="text1"/>
          <w:sz w:val="24"/>
          <w:szCs w:val="24"/>
        </w:rPr>
        <w:t>Игра в баскетбол требует от спортсмена интенсивных действий в</w:t>
      </w:r>
      <w:r>
        <w:rPr>
          <w:rFonts w:ascii="Times New Roman" w:eastAsia="Times New Roman" w:hAnsi="Times New Roman" w:cs="Times New Roman"/>
          <w:bCs/>
          <w:color w:val="000000" w:themeColor="text1"/>
          <w:sz w:val="24"/>
          <w:szCs w:val="24"/>
        </w:rPr>
        <w:t xml:space="preserve"> </w:t>
      </w:r>
      <w:r w:rsidRPr="008C5EAA">
        <w:rPr>
          <w:rFonts w:ascii="Times New Roman" w:eastAsia="Times New Roman" w:hAnsi="Times New Roman" w:cs="Times New Roman"/>
          <w:bCs/>
          <w:color w:val="000000" w:themeColor="text1"/>
          <w:sz w:val="24"/>
          <w:szCs w:val="24"/>
        </w:rPr>
        <w:t>течение определенного времени спортивной борьбы,  что содействует</w:t>
      </w:r>
      <w:r>
        <w:rPr>
          <w:rFonts w:ascii="Times New Roman" w:eastAsia="Times New Roman" w:hAnsi="Times New Roman" w:cs="Times New Roman"/>
          <w:bCs/>
          <w:color w:val="000000" w:themeColor="text1"/>
          <w:sz w:val="24"/>
          <w:szCs w:val="24"/>
        </w:rPr>
        <w:t xml:space="preserve"> </w:t>
      </w:r>
      <w:r w:rsidRPr="008C5EAA">
        <w:rPr>
          <w:rFonts w:ascii="Times New Roman" w:eastAsia="Times New Roman" w:hAnsi="Times New Roman" w:cs="Times New Roman"/>
          <w:bCs/>
          <w:color w:val="000000" w:themeColor="text1"/>
          <w:sz w:val="24"/>
          <w:szCs w:val="24"/>
        </w:rPr>
        <w:t>развитию выносливости. В характеристике выносливости баскетболиста выделяют специальную, игровую и скоростную выносливость. В баскетболе меняющиеся ситуации игры придают нагрузке характер переменной интенсивности: максимальная скорость на различных по времени и дистанциях отрезках сменяется кратковременным</w:t>
      </w:r>
      <w:r>
        <w:rPr>
          <w:rFonts w:ascii="Times New Roman" w:eastAsia="Times New Roman" w:hAnsi="Times New Roman" w:cs="Times New Roman"/>
          <w:bCs/>
          <w:color w:val="000000" w:themeColor="text1"/>
          <w:sz w:val="24"/>
          <w:szCs w:val="24"/>
        </w:rPr>
        <w:t xml:space="preserve"> </w:t>
      </w:r>
      <w:r w:rsidRPr="008C5EAA">
        <w:rPr>
          <w:rFonts w:ascii="Times New Roman" w:eastAsia="Times New Roman" w:hAnsi="Times New Roman" w:cs="Times New Roman"/>
          <w:bCs/>
          <w:color w:val="000000" w:themeColor="text1"/>
          <w:sz w:val="24"/>
          <w:szCs w:val="24"/>
        </w:rPr>
        <w:t>отдыхом, большие напряжения чередуются с незначительными. Баскетбол имеет большое значение для развития ловкости,  т.е. способности выбирать и выполнять нужное движение (действие)  пра-</w:t>
      </w:r>
    </w:p>
    <w:p w:rsidR="00C4293F" w:rsidRPr="008C5EAA" w:rsidRDefault="00C4293F" w:rsidP="00913572">
      <w:pPr>
        <w:spacing w:after="0" w:line="240" w:lineRule="auto"/>
        <w:jc w:val="both"/>
        <w:rPr>
          <w:rFonts w:ascii="Times New Roman" w:eastAsia="Times New Roman" w:hAnsi="Times New Roman" w:cs="Times New Roman"/>
          <w:bCs/>
          <w:color w:val="000000" w:themeColor="text1"/>
          <w:sz w:val="24"/>
          <w:szCs w:val="24"/>
        </w:rPr>
      </w:pPr>
      <w:r w:rsidRPr="008C5EAA">
        <w:rPr>
          <w:rFonts w:ascii="Times New Roman" w:eastAsia="Times New Roman" w:hAnsi="Times New Roman" w:cs="Times New Roman"/>
          <w:bCs/>
          <w:color w:val="000000" w:themeColor="text1"/>
          <w:sz w:val="24"/>
          <w:szCs w:val="24"/>
        </w:rPr>
        <w:t>вильно и быстро. Диапазон проявления ловкости обширен: от простой</w:t>
      </w:r>
      <w:r>
        <w:rPr>
          <w:rFonts w:ascii="Times New Roman" w:eastAsia="Times New Roman" w:hAnsi="Times New Roman" w:cs="Times New Roman"/>
          <w:bCs/>
          <w:color w:val="000000" w:themeColor="text1"/>
          <w:sz w:val="24"/>
          <w:szCs w:val="24"/>
        </w:rPr>
        <w:t xml:space="preserve"> </w:t>
      </w:r>
      <w:r w:rsidRPr="008C5EAA">
        <w:rPr>
          <w:rFonts w:ascii="Times New Roman" w:eastAsia="Times New Roman" w:hAnsi="Times New Roman" w:cs="Times New Roman"/>
          <w:bCs/>
          <w:color w:val="000000" w:themeColor="text1"/>
          <w:sz w:val="24"/>
          <w:szCs w:val="24"/>
        </w:rPr>
        <w:t>сноровки до эффектного выполнения двигательных задач в острых</w:t>
      </w:r>
      <w:r>
        <w:rPr>
          <w:rFonts w:ascii="Times New Roman" w:eastAsia="Times New Roman" w:hAnsi="Times New Roman" w:cs="Times New Roman"/>
          <w:bCs/>
          <w:color w:val="000000" w:themeColor="text1"/>
          <w:sz w:val="24"/>
          <w:szCs w:val="24"/>
        </w:rPr>
        <w:t xml:space="preserve"> </w:t>
      </w:r>
      <w:r w:rsidRPr="008C5EAA">
        <w:rPr>
          <w:rFonts w:ascii="Times New Roman" w:eastAsia="Times New Roman" w:hAnsi="Times New Roman" w:cs="Times New Roman"/>
          <w:bCs/>
          <w:color w:val="000000" w:themeColor="text1"/>
          <w:sz w:val="24"/>
          <w:szCs w:val="24"/>
        </w:rPr>
        <w:t>ситуациях (куда,  с какой скоростью необходимо переместиться игроку, какое приложить усилие, кому передать мяч). Наряду с выше перечисленными качествами игроков баскетбол</w:t>
      </w:r>
    </w:p>
    <w:p w:rsidR="00C4293F" w:rsidRPr="008C5EAA" w:rsidRDefault="00C4293F" w:rsidP="00913572">
      <w:pPr>
        <w:spacing w:after="0" w:line="240" w:lineRule="auto"/>
        <w:jc w:val="both"/>
        <w:rPr>
          <w:rFonts w:ascii="Times New Roman" w:eastAsia="Times New Roman" w:hAnsi="Times New Roman" w:cs="Times New Roman"/>
          <w:bCs/>
          <w:color w:val="000000" w:themeColor="text1"/>
          <w:sz w:val="24"/>
          <w:szCs w:val="24"/>
        </w:rPr>
      </w:pPr>
      <w:r w:rsidRPr="008C5EAA">
        <w:rPr>
          <w:rFonts w:ascii="Times New Roman" w:eastAsia="Times New Roman" w:hAnsi="Times New Roman" w:cs="Times New Roman"/>
          <w:bCs/>
          <w:color w:val="000000" w:themeColor="text1"/>
          <w:sz w:val="24"/>
          <w:szCs w:val="24"/>
        </w:rPr>
        <w:t>немыслим без высокого индивидуального технического мастерства. Главным для технической подготовки игроков является разносторонность.  Каждый баскетболист должен хорошо владеть всеми существующими приёмами нападения и защиты.  Кроме разносторонности, необходимо также точное исполнение каждого приёма в разных усло-виях: при различных скоростях движения, против одного и нескольких</w:t>
      </w:r>
      <w:r>
        <w:rPr>
          <w:rFonts w:ascii="Times New Roman" w:eastAsia="Times New Roman" w:hAnsi="Times New Roman" w:cs="Times New Roman"/>
          <w:bCs/>
          <w:color w:val="000000" w:themeColor="text1"/>
          <w:sz w:val="24"/>
          <w:szCs w:val="24"/>
        </w:rPr>
        <w:t xml:space="preserve"> </w:t>
      </w:r>
      <w:r w:rsidRPr="008C5EAA">
        <w:rPr>
          <w:rFonts w:ascii="Times New Roman" w:eastAsia="Times New Roman" w:hAnsi="Times New Roman" w:cs="Times New Roman"/>
          <w:bCs/>
          <w:color w:val="000000" w:themeColor="text1"/>
          <w:sz w:val="24"/>
          <w:szCs w:val="24"/>
        </w:rPr>
        <w:t xml:space="preserve">защитников, в </w:t>
      </w:r>
      <w:r w:rsidRPr="008C5EAA">
        <w:rPr>
          <w:rFonts w:ascii="Times New Roman" w:eastAsia="Times New Roman" w:hAnsi="Times New Roman" w:cs="Times New Roman"/>
          <w:bCs/>
          <w:color w:val="000000" w:themeColor="text1"/>
          <w:sz w:val="24"/>
          <w:szCs w:val="24"/>
        </w:rPr>
        <w:lastRenderedPageBreak/>
        <w:t>различных сочетаниях. Особенно важно владение всеми</w:t>
      </w:r>
      <w:r>
        <w:rPr>
          <w:rFonts w:ascii="Times New Roman" w:eastAsia="Times New Roman" w:hAnsi="Times New Roman" w:cs="Times New Roman"/>
          <w:bCs/>
          <w:color w:val="000000" w:themeColor="text1"/>
          <w:sz w:val="24"/>
          <w:szCs w:val="24"/>
        </w:rPr>
        <w:t xml:space="preserve"> </w:t>
      </w:r>
      <w:r w:rsidRPr="008C5EAA">
        <w:rPr>
          <w:rFonts w:ascii="Times New Roman" w:eastAsia="Times New Roman" w:hAnsi="Times New Roman" w:cs="Times New Roman"/>
          <w:bCs/>
          <w:color w:val="000000" w:themeColor="text1"/>
          <w:sz w:val="24"/>
          <w:szCs w:val="24"/>
        </w:rPr>
        <w:t>приёмами на максимальной скорости движения. Физическая подготовка баскетболистов подразделяется на общую</w:t>
      </w:r>
    </w:p>
    <w:p w:rsidR="00C4293F" w:rsidRPr="008C5EAA" w:rsidRDefault="00C4293F" w:rsidP="00913572">
      <w:pPr>
        <w:spacing w:after="0" w:line="240" w:lineRule="auto"/>
        <w:jc w:val="both"/>
        <w:rPr>
          <w:rFonts w:ascii="Times New Roman" w:eastAsia="Times New Roman" w:hAnsi="Times New Roman" w:cs="Times New Roman"/>
          <w:bCs/>
          <w:color w:val="000000" w:themeColor="text1"/>
          <w:sz w:val="24"/>
          <w:szCs w:val="24"/>
        </w:rPr>
      </w:pPr>
      <w:r w:rsidRPr="008C5EAA">
        <w:rPr>
          <w:rFonts w:ascii="Times New Roman" w:eastAsia="Times New Roman" w:hAnsi="Times New Roman" w:cs="Times New Roman"/>
          <w:bCs/>
          <w:color w:val="000000" w:themeColor="text1"/>
          <w:sz w:val="24"/>
          <w:szCs w:val="24"/>
        </w:rPr>
        <w:t>(ОФП) и специальную (СФП). Общая физическая подготовка способствует всестороннему развитию двигательных качеств,  повышению уровня функциональных</w:t>
      </w:r>
      <w:r>
        <w:rPr>
          <w:rFonts w:ascii="Times New Roman" w:eastAsia="Times New Roman" w:hAnsi="Times New Roman" w:cs="Times New Roman"/>
          <w:bCs/>
          <w:color w:val="000000" w:themeColor="text1"/>
          <w:sz w:val="24"/>
          <w:szCs w:val="24"/>
        </w:rPr>
        <w:t xml:space="preserve"> </w:t>
      </w:r>
      <w:r w:rsidRPr="008C5EAA">
        <w:rPr>
          <w:rFonts w:ascii="Times New Roman" w:eastAsia="Times New Roman" w:hAnsi="Times New Roman" w:cs="Times New Roman"/>
          <w:bCs/>
          <w:color w:val="000000" w:themeColor="text1"/>
          <w:sz w:val="24"/>
          <w:szCs w:val="24"/>
        </w:rPr>
        <w:t>возможностей организма,  его устойчивости к нагрузкам,  способности</w:t>
      </w:r>
      <w:r>
        <w:rPr>
          <w:rFonts w:ascii="Times New Roman" w:eastAsia="Times New Roman" w:hAnsi="Times New Roman" w:cs="Times New Roman"/>
          <w:bCs/>
          <w:color w:val="000000" w:themeColor="text1"/>
          <w:sz w:val="24"/>
          <w:szCs w:val="24"/>
        </w:rPr>
        <w:t xml:space="preserve"> </w:t>
      </w:r>
      <w:r w:rsidRPr="008C5EAA">
        <w:rPr>
          <w:rFonts w:ascii="Times New Roman" w:eastAsia="Times New Roman" w:hAnsi="Times New Roman" w:cs="Times New Roman"/>
          <w:bCs/>
          <w:color w:val="000000" w:themeColor="text1"/>
          <w:sz w:val="24"/>
          <w:szCs w:val="24"/>
        </w:rPr>
        <w:t>к восстановлению сил,  обеспечению правильности выполнения бега, прыжков,  метаний.  ОФП создаёт основу для развития специальных</w:t>
      </w:r>
      <w:r>
        <w:rPr>
          <w:rFonts w:ascii="Times New Roman" w:eastAsia="Times New Roman" w:hAnsi="Times New Roman" w:cs="Times New Roman"/>
          <w:bCs/>
          <w:color w:val="000000" w:themeColor="text1"/>
          <w:sz w:val="24"/>
          <w:szCs w:val="24"/>
        </w:rPr>
        <w:t xml:space="preserve"> </w:t>
      </w:r>
      <w:r w:rsidRPr="008C5EAA">
        <w:rPr>
          <w:rFonts w:ascii="Times New Roman" w:eastAsia="Times New Roman" w:hAnsi="Times New Roman" w:cs="Times New Roman"/>
          <w:bCs/>
          <w:color w:val="000000" w:themeColor="text1"/>
          <w:sz w:val="24"/>
          <w:szCs w:val="24"/>
        </w:rPr>
        <w:t xml:space="preserve">двигательных качеств и успешного овладения приёмами игры. </w:t>
      </w:r>
    </w:p>
    <w:p w:rsidR="00C4293F" w:rsidRPr="008C5EAA" w:rsidRDefault="00C4293F" w:rsidP="00913572">
      <w:pPr>
        <w:spacing w:after="0" w:line="240" w:lineRule="auto"/>
        <w:jc w:val="both"/>
        <w:rPr>
          <w:rFonts w:ascii="Times New Roman" w:eastAsia="Times New Roman" w:hAnsi="Times New Roman" w:cs="Times New Roman"/>
          <w:bCs/>
          <w:color w:val="000000" w:themeColor="text1"/>
          <w:sz w:val="24"/>
          <w:szCs w:val="24"/>
        </w:rPr>
      </w:pPr>
      <w:r w:rsidRPr="008C5EAA">
        <w:rPr>
          <w:rFonts w:ascii="Times New Roman" w:eastAsia="Times New Roman" w:hAnsi="Times New Roman" w:cs="Times New Roman"/>
          <w:bCs/>
          <w:color w:val="000000" w:themeColor="text1"/>
          <w:sz w:val="24"/>
          <w:szCs w:val="24"/>
        </w:rPr>
        <w:t>Специальная физическая подготовка решает задачи развития двигательных качеств,  специфичных для баскетбола.  Средствами   СФП</w:t>
      </w:r>
      <w:r>
        <w:rPr>
          <w:rFonts w:ascii="Times New Roman" w:eastAsia="Times New Roman" w:hAnsi="Times New Roman" w:cs="Times New Roman"/>
          <w:bCs/>
          <w:color w:val="000000" w:themeColor="text1"/>
          <w:sz w:val="24"/>
          <w:szCs w:val="24"/>
        </w:rPr>
        <w:t xml:space="preserve"> </w:t>
      </w:r>
      <w:r w:rsidRPr="008C5EAA">
        <w:rPr>
          <w:rFonts w:ascii="Times New Roman" w:eastAsia="Times New Roman" w:hAnsi="Times New Roman" w:cs="Times New Roman"/>
          <w:bCs/>
          <w:color w:val="000000" w:themeColor="text1"/>
          <w:sz w:val="24"/>
          <w:szCs w:val="24"/>
        </w:rPr>
        <w:t>являются специальные упражнения, направленные на развитие основных физических качеств силы,  быстроты,  выносливости,  гибкости и</w:t>
      </w:r>
      <w:r>
        <w:rPr>
          <w:rFonts w:ascii="Times New Roman" w:eastAsia="Times New Roman" w:hAnsi="Times New Roman" w:cs="Times New Roman"/>
          <w:bCs/>
          <w:color w:val="000000" w:themeColor="text1"/>
          <w:sz w:val="24"/>
          <w:szCs w:val="24"/>
        </w:rPr>
        <w:t xml:space="preserve"> </w:t>
      </w:r>
      <w:r w:rsidRPr="008C5EAA">
        <w:rPr>
          <w:rFonts w:ascii="Times New Roman" w:eastAsia="Times New Roman" w:hAnsi="Times New Roman" w:cs="Times New Roman"/>
          <w:bCs/>
          <w:color w:val="000000" w:themeColor="text1"/>
          <w:sz w:val="24"/>
          <w:szCs w:val="24"/>
        </w:rPr>
        <w:t>ловкости. Сюда входят сила рук и ног, их подвижность, быстрота перемещений в сочетании со стартовыми ускорениями и умение останавливаться послу быстрого перемещения, умение высоко и часто выпрыгивать, наблюдательность, быстр</w:t>
      </w:r>
      <w:r>
        <w:rPr>
          <w:rFonts w:ascii="Times New Roman" w:eastAsia="Times New Roman" w:hAnsi="Times New Roman" w:cs="Times New Roman"/>
          <w:bCs/>
          <w:color w:val="000000" w:themeColor="text1"/>
          <w:sz w:val="24"/>
          <w:szCs w:val="24"/>
        </w:rPr>
        <w:t>ота двигательной реакции, ориен</w:t>
      </w:r>
      <w:r w:rsidRPr="008C5EAA">
        <w:rPr>
          <w:rFonts w:ascii="Times New Roman" w:eastAsia="Times New Roman" w:hAnsi="Times New Roman" w:cs="Times New Roman"/>
          <w:bCs/>
          <w:color w:val="000000" w:themeColor="text1"/>
          <w:sz w:val="24"/>
          <w:szCs w:val="24"/>
        </w:rPr>
        <w:t>тировка, ловкость и гибкость, необходимые для овладения сложно координационными движениями и точностью выполнения приёмов иг-</w:t>
      </w:r>
    </w:p>
    <w:p w:rsidR="00C4293F" w:rsidRPr="008C5EAA" w:rsidRDefault="00C4293F" w:rsidP="00913572">
      <w:pPr>
        <w:spacing w:after="0" w:line="240" w:lineRule="auto"/>
        <w:jc w:val="both"/>
        <w:rPr>
          <w:rFonts w:ascii="Times New Roman" w:eastAsia="Times New Roman" w:hAnsi="Times New Roman" w:cs="Times New Roman"/>
          <w:bCs/>
          <w:color w:val="000000" w:themeColor="text1"/>
          <w:sz w:val="24"/>
          <w:szCs w:val="24"/>
        </w:rPr>
      </w:pPr>
      <w:r w:rsidRPr="008C5EAA">
        <w:rPr>
          <w:rFonts w:ascii="Times New Roman" w:eastAsia="Times New Roman" w:hAnsi="Times New Roman" w:cs="Times New Roman"/>
          <w:bCs/>
          <w:color w:val="000000" w:themeColor="text1"/>
          <w:sz w:val="24"/>
          <w:szCs w:val="24"/>
        </w:rPr>
        <w:t>ры. Игровая деятельность в баскетболе не ограничивается соревнованием физических качеств и точности исполнения технических приёмов.  Необходимо ещё умение применять каждый приём целесообразно,  сочетая действия игроков и команды в целом. Особенно трудна в</w:t>
      </w:r>
      <w:r>
        <w:rPr>
          <w:rFonts w:ascii="Times New Roman" w:eastAsia="Times New Roman" w:hAnsi="Times New Roman" w:cs="Times New Roman"/>
          <w:bCs/>
          <w:color w:val="000000" w:themeColor="text1"/>
          <w:sz w:val="24"/>
          <w:szCs w:val="24"/>
        </w:rPr>
        <w:t xml:space="preserve"> </w:t>
      </w:r>
      <w:r w:rsidRPr="008C5EAA">
        <w:rPr>
          <w:rFonts w:ascii="Times New Roman" w:eastAsia="Times New Roman" w:hAnsi="Times New Roman" w:cs="Times New Roman"/>
          <w:bCs/>
          <w:color w:val="000000" w:themeColor="text1"/>
          <w:sz w:val="24"/>
          <w:szCs w:val="24"/>
        </w:rPr>
        <w:t>тактической подготовке организация групповых   и командных дейст-</w:t>
      </w:r>
    </w:p>
    <w:p w:rsidR="00C4293F" w:rsidRPr="008C5EAA" w:rsidRDefault="00C4293F" w:rsidP="00913572">
      <w:pPr>
        <w:spacing w:after="0" w:line="240" w:lineRule="auto"/>
        <w:jc w:val="both"/>
        <w:rPr>
          <w:rFonts w:ascii="Times New Roman" w:eastAsia="Times New Roman" w:hAnsi="Times New Roman" w:cs="Times New Roman"/>
          <w:bCs/>
          <w:color w:val="000000" w:themeColor="text1"/>
          <w:sz w:val="24"/>
          <w:szCs w:val="24"/>
        </w:rPr>
      </w:pPr>
      <w:r w:rsidRPr="008C5EAA">
        <w:rPr>
          <w:rFonts w:ascii="Times New Roman" w:eastAsia="Times New Roman" w:hAnsi="Times New Roman" w:cs="Times New Roman"/>
          <w:bCs/>
          <w:color w:val="000000" w:themeColor="text1"/>
          <w:sz w:val="24"/>
          <w:szCs w:val="24"/>
        </w:rPr>
        <w:t>вий.  В групповых действиях возросла роль взаимопомощи игроков. Для командных действий современного баскетбола характерно равно-ценное участие всех игроков в нападении и в защите. Большие физические напряжения,  постоянные единоборства,  не-</w:t>
      </w:r>
    </w:p>
    <w:p w:rsidR="00C4293F" w:rsidRPr="008C5EAA" w:rsidRDefault="00C4293F" w:rsidP="00913572">
      <w:pPr>
        <w:spacing w:after="0" w:line="240" w:lineRule="auto"/>
        <w:jc w:val="both"/>
        <w:rPr>
          <w:rFonts w:ascii="Times New Roman" w:eastAsia="Times New Roman" w:hAnsi="Times New Roman" w:cs="Times New Roman"/>
          <w:bCs/>
          <w:color w:val="000000" w:themeColor="text1"/>
          <w:sz w:val="24"/>
          <w:szCs w:val="24"/>
        </w:rPr>
      </w:pPr>
      <w:r w:rsidRPr="008C5EAA">
        <w:rPr>
          <w:rFonts w:ascii="Times New Roman" w:eastAsia="Times New Roman" w:hAnsi="Times New Roman" w:cs="Times New Roman"/>
          <w:bCs/>
          <w:color w:val="000000" w:themeColor="text1"/>
          <w:sz w:val="24"/>
          <w:szCs w:val="24"/>
        </w:rPr>
        <w:t>прерывные поиски наиболее эффективных технических приёмов и путей их применения предъявляют большие требования к моральным и</w:t>
      </w:r>
      <w:r>
        <w:rPr>
          <w:rFonts w:ascii="Times New Roman" w:eastAsia="Times New Roman" w:hAnsi="Times New Roman" w:cs="Times New Roman"/>
          <w:bCs/>
          <w:color w:val="000000" w:themeColor="text1"/>
          <w:sz w:val="24"/>
          <w:szCs w:val="24"/>
        </w:rPr>
        <w:t xml:space="preserve"> </w:t>
      </w:r>
      <w:r w:rsidRPr="008C5EAA">
        <w:rPr>
          <w:rFonts w:ascii="Times New Roman" w:eastAsia="Times New Roman" w:hAnsi="Times New Roman" w:cs="Times New Roman"/>
          <w:bCs/>
          <w:color w:val="000000" w:themeColor="text1"/>
          <w:sz w:val="24"/>
          <w:szCs w:val="24"/>
        </w:rPr>
        <w:t>волевым качествам баскетболиста.  Необходимо обладать высокоразвитыми волевыми качествами,  чтобы в жёсткой спортивной борьбе</w:t>
      </w:r>
      <w:r>
        <w:rPr>
          <w:rFonts w:ascii="Times New Roman" w:eastAsia="Times New Roman" w:hAnsi="Times New Roman" w:cs="Times New Roman"/>
          <w:bCs/>
          <w:color w:val="000000" w:themeColor="text1"/>
          <w:sz w:val="24"/>
          <w:szCs w:val="24"/>
        </w:rPr>
        <w:t xml:space="preserve"> </w:t>
      </w:r>
      <w:r w:rsidRPr="008C5EAA">
        <w:rPr>
          <w:rFonts w:ascii="Times New Roman" w:eastAsia="Times New Roman" w:hAnsi="Times New Roman" w:cs="Times New Roman"/>
          <w:bCs/>
          <w:color w:val="000000" w:themeColor="text1"/>
          <w:sz w:val="24"/>
          <w:szCs w:val="24"/>
        </w:rPr>
        <w:t>сохранить обладание,  выдержку и уважение к противнику,  заставить</w:t>
      </w:r>
    </w:p>
    <w:p w:rsidR="00C4293F" w:rsidRPr="008C5EAA" w:rsidRDefault="00C4293F" w:rsidP="00913572">
      <w:pPr>
        <w:spacing w:after="0" w:line="240" w:lineRule="auto"/>
        <w:jc w:val="both"/>
        <w:rPr>
          <w:rFonts w:ascii="Times New Roman" w:eastAsia="Times New Roman" w:hAnsi="Times New Roman" w:cs="Times New Roman"/>
          <w:bCs/>
          <w:color w:val="000000" w:themeColor="text1"/>
          <w:sz w:val="24"/>
          <w:szCs w:val="24"/>
        </w:rPr>
      </w:pPr>
      <w:r w:rsidRPr="008C5EAA">
        <w:rPr>
          <w:rFonts w:ascii="Times New Roman" w:eastAsia="Times New Roman" w:hAnsi="Times New Roman" w:cs="Times New Roman"/>
          <w:bCs/>
          <w:color w:val="000000" w:themeColor="text1"/>
          <w:sz w:val="24"/>
          <w:szCs w:val="24"/>
        </w:rPr>
        <w:t>себя преодолеть усталость, подчинить свои желания интересам команды.  Непременным условием игры является также проявление таких</w:t>
      </w:r>
      <w:r>
        <w:rPr>
          <w:rFonts w:ascii="Times New Roman" w:eastAsia="Times New Roman" w:hAnsi="Times New Roman" w:cs="Times New Roman"/>
          <w:bCs/>
          <w:color w:val="000000" w:themeColor="text1"/>
          <w:sz w:val="24"/>
          <w:szCs w:val="24"/>
        </w:rPr>
        <w:t xml:space="preserve"> </w:t>
      </w:r>
      <w:r w:rsidRPr="008C5EAA">
        <w:rPr>
          <w:rFonts w:ascii="Times New Roman" w:eastAsia="Times New Roman" w:hAnsi="Times New Roman" w:cs="Times New Roman"/>
          <w:bCs/>
          <w:color w:val="000000" w:themeColor="text1"/>
          <w:sz w:val="24"/>
          <w:szCs w:val="24"/>
        </w:rPr>
        <w:t>волевых усилий,  как инициатива и творчество,  смелость и решительность, самостоятельность и сообразительность, настойчивость и стойкость. Одновременное состязание в быстроте и ловкости,  виртуозности</w:t>
      </w:r>
      <w:r>
        <w:rPr>
          <w:rFonts w:ascii="Times New Roman" w:eastAsia="Times New Roman" w:hAnsi="Times New Roman" w:cs="Times New Roman"/>
          <w:bCs/>
          <w:color w:val="000000" w:themeColor="text1"/>
          <w:sz w:val="24"/>
          <w:szCs w:val="24"/>
        </w:rPr>
        <w:t xml:space="preserve">  </w:t>
      </w:r>
      <w:r w:rsidRPr="008C5EAA">
        <w:rPr>
          <w:rFonts w:ascii="Times New Roman" w:eastAsia="Times New Roman" w:hAnsi="Times New Roman" w:cs="Times New Roman"/>
          <w:bCs/>
          <w:color w:val="000000" w:themeColor="text1"/>
          <w:sz w:val="24"/>
          <w:szCs w:val="24"/>
        </w:rPr>
        <w:t>исполнения приёмов и меткости, слаженности усилий игроков и игро-</w:t>
      </w:r>
    </w:p>
    <w:p w:rsidR="00C4293F" w:rsidRPr="008C5EAA" w:rsidRDefault="00C4293F" w:rsidP="00913572">
      <w:pPr>
        <w:spacing w:after="0" w:line="240" w:lineRule="auto"/>
        <w:jc w:val="both"/>
        <w:rPr>
          <w:rFonts w:ascii="Times New Roman" w:eastAsia="Times New Roman" w:hAnsi="Times New Roman" w:cs="Times New Roman"/>
          <w:bCs/>
          <w:color w:val="000000" w:themeColor="text1"/>
          <w:sz w:val="24"/>
          <w:szCs w:val="24"/>
        </w:rPr>
      </w:pPr>
      <w:r w:rsidRPr="008C5EAA">
        <w:rPr>
          <w:rFonts w:ascii="Times New Roman" w:eastAsia="Times New Roman" w:hAnsi="Times New Roman" w:cs="Times New Roman"/>
          <w:bCs/>
          <w:color w:val="000000" w:themeColor="text1"/>
          <w:sz w:val="24"/>
          <w:szCs w:val="24"/>
        </w:rPr>
        <w:t>вом мышлении представляет захватывающее зрелище. Баскетбол имеет большую оздоровительную ценность и является средством разностороннего воспитания студентов.  При наличии материальной базы</w:t>
      </w:r>
      <w:r>
        <w:rPr>
          <w:rFonts w:ascii="Times New Roman" w:eastAsia="Times New Roman" w:hAnsi="Times New Roman" w:cs="Times New Roman"/>
          <w:bCs/>
          <w:color w:val="000000" w:themeColor="text1"/>
          <w:sz w:val="24"/>
          <w:szCs w:val="24"/>
        </w:rPr>
        <w:t xml:space="preserve"> </w:t>
      </w:r>
      <w:r w:rsidRPr="008C5EAA">
        <w:rPr>
          <w:rFonts w:ascii="Times New Roman" w:eastAsia="Times New Roman" w:hAnsi="Times New Roman" w:cs="Times New Roman"/>
          <w:bCs/>
          <w:color w:val="000000" w:themeColor="text1"/>
          <w:sz w:val="24"/>
          <w:szCs w:val="24"/>
        </w:rPr>
        <w:t>эту спортивную игру следует чаще применять на занятиях по физвоспитанию у студентов вузов.  При отсутствии материальной базы воз-</w:t>
      </w:r>
    </w:p>
    <w:p w:rsidR="00751D1D" w:rsidRPr="00C4293F" w:rsidRDefault="00C4293F" w:rsidP="00913572">
      <w:pPr>
        <w:spacing w:after="0" w:line="240" w:lineRule="auto"/>
        <w:jc w:val="both"/>
        <w:rPr>
          <w:ins w:id="25" w:author="Unknown"/>
          <w:rFonts w:ascii="Times New Roman" w:eastAsia="Times New Roman" w:hAnsi="Times New Roman" w:cs="Times New Roman"/>
          <w:bCs/>
          <w:color w:val="000000" w:themeColor="text1"/>
          <w:sz w:val="24"/>
          <w:szCs w:val="24"/>
        </w:rPr>
      </w:pPr>
      <w:r w:rsidRPr="008C5EAA">
        <w:rPr>
          <w:rFonts w:ascii="Times New Roman" w:eastAsia="Times New Roman" w:hAnsi="Times New Roman" w:cs="Times New Roman"/>
          <w:bCs/>
          <w:color w:val="000000" w:themeColor="text1"/>
          <w:sz w:val="24"/>
          <w:szCs w:val="24"/>
        </w:rPr>
        <w:t>можно применение эстафет и подвижных игр с элементами баскетбола</w:t>
      </w:r>
      <w:r>
        <w:rPr>
          <w:rFonts w:ascii="Times New Roman" w:eastAsia="Times New Roman" w:hAnsi="Times New Roman" w:cs="Times New Roman"/>
          <w:bCs/>
          <w:color w:val="000000" w:themeColor="text1"/>
          <w:sz w:val="24"/>
          <w:szCs w:val="24"/>
        </w:rPr>
        <w:t xml:space="preserve"> </w:t>
      </w:r>
      <w:r w:rsidRPr="008C5EAA">
        <w:rPr>
          <w:rFonts w:ascii="Times New Roman" w:eastAsia="Times New Roman" w:hAnsi="Times New Roman" w:cs="Times New Roman"/>
          <w:bCs/>
          <w:color w:val="000000" w:themeColor="text1"/>
          <w:sz w:val="24"/>
          <w:szCs w:val="24"/>
        </w:rPr>
        <w:t xml:space="preserve">для всестороннего физического развития студентов. </w:t>
      </w:r>
      <w:r w:rsidRPr="008C5EAA">
        <w:rPr>
          <w:rFonts w:ascii="Times New Roman" w:eastAsia="Times New Roman" w:hAnsi="Times New Roman" w:cs="Times New Roman"/>
          <w:bCs/>
          <w:color w:val="000000"/>
          <w:sz w:val="24"/>
          <w:szCs w:val="24"/>
        </w:rPr>
        <w:t xml:space="preserve"> </w:t>
      </w:r>
    </w:p>
    <w:p w:rsidR="00C4293F" w:rsidRDefault="00C4293F" w:rsidP="00913572">
      <w:pPr>
        <w:spacing w:after="0" w:line="240" w:lineRule="auto"/>
        <w:jc w:val="both"/>
        <w:rPr>
          <w:rFonts w:ascii="Times New Roman" w:eastAsia="Times New Roman" w:hAnsi="Times New Roman" w:cs="Times New Roman"/>
          <w:b/>
          <w:bCs/>
          <w:color w:val="000000"/>
          <w:sz w:val="24"/>
          <w:szCs w:val="24"/>
        </w:rPr>
      </w:pPr>
    </w:p>
    <w:p w:rsidR="00C4293F" w:rsidRPr="00C4293F" w:rsidRDefault="00C4293F" w:rsidP="00C4293F">
      <w:pPr>
        <w:spacing w:after="0" w:line="240" w:lineRule="auto"/>
        <w:jc w:val="center"/>
        <w:rPr>
          <w:rFonts w:ascii="Times New Roman" w:eastAsia="Times New Roman" w:hAnsi="Times New Roman" w:cs="Times New Roman"/>
          <w:sz w:val="24"/>
          <w:szCs w:val="24"/>
        </w:rPr>
      </w:pPr>
      <w:r w:rsidRPr="00C4293F">
        <w:rPr>
          <w:rFonts w:ascii="Times New Roman" w:eastAsia="Times New Roman" w:hAnsi="Times New Roman" w:cs="Times New Roman"/>
          <w:b/>
          <w:bCs/>
          <w:color w:val="000000"/>
          <w:sz w:val="24"/>
          <w:szCs w:val="24"/>
        </w:rPr>
        <w:t>ОСНОВНАЯ ЛИТЕРАТУРА:</w:t>
      </w:r>
    </w:p>
    <w:p w:rsidR="00C4293F" w:rsidRPr="00C4293F" w:rsidRDefault="00C4293F" w:rsidP="00C4293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293F">
        <w:rPr>
          <w:rFonts w:ascii="Times New Roman" w:eastAsia="Times New Roman" w:hAnsi="Times New Roman" w:cs="Times New Roman"/>
          <w:color w:val="000000"/>
          <w:sz w:val="24"/>
          <w:szCs w:val="24"/>
        </w:rPr>
        <w:t>Семашко, Н. В. Баскетбол : учебник для физ. ин-тов. – Изд. 2-е, перераб. – М. : Физкультура и спорт, 1976. – 264 с. : ил.</w:t>
      </w:r>
    </w:p>
    <w:p w:rsidR="00C4293F" w:rsidRPr="00C4293F" w:rsidRDefault="00C4293F" w:rsidP="00C4293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293F">
        <w:rPr>
          <w:rFonts w:ascii="Times New Roman" w:eastAsia="Times New Roman" w:hAnsi="Times New Roman" w:cs="Times New Roman"/>
          <w:color w:val="000000"/>
          <w:sz w:val="24"/>
          <w:szCs w:val="24"/>
        </w:rPr>
        <w:t>Спортивные игры: техника, тактика обучения: учеб. пособие / Ю. Д. Железняк [и др.] отв. ред. Ю. Д. Железняк. – М. : Издательский центр «Академия», 2001. – 520 с.</w:t>
      </w:r>
    </w:p>
    <w:p w:rsidR="00C4293F" w:rsidRPr="00C4293F" w:rsidRDefault="00C4293F" w:rsidP="00C4293F">
      <w:pPr>
        <w:spacing w:after="0" w:line="240" w:lineRule="auto"/>
        <w:jc w:val="center"/>
        <w:rPr>
          <w:rFonts w:ascii="Times New Roman" w:eastAsia="Times New Roman" w:hAnsi="Times New Roman" w:cs="Times New Roman"/>
          <w:sz w:val="24"/>
          <w:szCs w:val="24"/>
        </w:rPr>
      </w:pPr>
      <w:r w:rsidRPr="00C4293F">
        <w:rPr>
          <w:rFonts w:ascii="Times New Roman" w:eastAsia="Times New Roman" w:hAnsi="Times New Roman" w:cs="Times New Roman"/>
          <w:b/>
          <w:bCs/>
          <w:color w:val="000000"/>
          <w:sz w:val="24"/>
          <w:szCs w:val="24"/>
        </w:rPr>
        <w:t>ДОПОЛНИТЕЛЬНАЯ ЛИТЕРАТУРА:</w:t>
      </w:r>
    </w:p>
    <w:p w:rsidR="00C4293F" w:rsidRPr="00C4293F" w:rsidRDefault="00C4293F" w:rsidP="00C4293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293F">
        <w:rPr>
          <w:rFonts w:ascii="Times New Roman" w:eastAsia="Times New Roman" w:hAnsi="Times New Roman" w:cs="Times New Roman"/>
          <w:color w:val="000000"/>
          <w:sz w:val="24"/>
          <w:szCs w:val="24"/>
        </w:rPr>
        <w:t>Ильинич, В. И. Физическая культура студента и жизнь : Учебник / В. И. Ильинич. – М. : Гардарики, 2005. – 366 с. : ил. </w:t>
      </w:r>
    </w:p>
    <w:p w:rsidR="00751D1D" w:rsidRPr="00C4293F" w:rsidRDefault="00913572" w:rsidP="0091357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sz w:val="32"/>
          <w:szCs w:val="32"/>
        </w:rPr>
        <w:lastRenderedPageBreak/>
        <w:t>Урок №91</w:t>
      </w:r>
      <w:r w:rsidR="00751D1D" w:rsidRPr="00751D1D">
        <w:rPr>
          <w:rFonts w:ascii="Times New Roman" w:eastAsia="Times New Roman" w:hAnsi="Times New Roman" w:cs="Times New Roman"/>
          <w:b/>
          <w:sz w:val="32"/>
          <w:szCs w:val="32"/>
        </w:rPr>
        <w:t>-93</w:t>
      </w:r>
      <w:ins w:id="26" w:author="Unknown">
        <w:r w:rsidR="00751D1D" w:rsidRPr="00751D1D">
          <w:rPr>
            <w:rFonts w:ascii="Times New Roman" w:eastAsia="Times New Roman" w:hAnsi="Times New Roman" w:cs="Times New Roman"/>
            <w:b/>
            <w:sz w:val="32"/>
            <w:szCs w:val="32"/>
          </w:rPr>
          <w:br/>
        </w:r>
      </w:ins>
      <w:r w:rsidR="00751D1D" w:rsidRPr="00711532">
        <w:rPr>
          <w:rFonts w:ascii="Times New Roman" w:hAnsi="Times New Roman" w:cs="Times New Roman"/>
          <w:b/>
          <w:sz w:val="24"/>
          <w:szCs w:val="24"/>
        </w:rPr>
        <w:t>Цель:</w:t>
      </w:r>
      <w:r w:rsidR="00751D1D" w:rsidRPr="00F32BD1">
        <w:rPr>
          <w:rFonts w:ascii="Times New Roman" w:hAnsi="Times New Roman" w:cs="Times New Roman"/>
          <w:sz w:val="24"/>
          <w:szCs w:val="24"/>
        </w:rPr>
        <w:t xml:space="preserve"> Закрепить знания и практические умения игры в баскетбол.</w:t>
      </w:r>
    </w:p>
    <w:p w:rsidR="00751D1D" w:rsidRDefault="00751D1D" w:rsidP="00913572">
      <w:pPr>
        <w:spacing w:line="240" w:lineRule="auto"/>
        <w:rPr>
          <w:rFonts w:ascii="Times New Roman" w:hAnsi="Times New Roman" w:cs="Times New Roman"/>
          <w:sz w:val="24"/>
          <w:szCs w:val="24"/>
        </w:rPr>
      </w:pPr>
      <w:r w:rsidRPr="00711532">
        <w:rPr>
          <w:rFonts w:ascii="Times New Roman" w:hAnsi="Times New Roman" w:cs="Times New Roman"/>
          <w:b/>
          <w:sz w:val="24"/>
          <w:szCs w:val="24"/>
        </w:rPr>
        <w:t>Задачи урока:</w:t>
      </w:r>
      <w:r w:rsidRPr="00F32BD1">
        <w:rPr>
          <w:rFonts w:ascii="Times New Roman" w:hAnsi="Times New Roman" w:cs="Times New Roman"/>
          <w:sz w:val="24"/>
          <w:szCs w:val="24"/>
        </w:rPr>
        <w:t xml:space="preserve"> </w:t>
      </w:r>
      <w:r>
        <w:rPr>
          <w:rFonts w:ascii="Times New Roman" w:hAnsi="Times New Roman" w:cs="Times New Roman"/>
          <w:sz w:val="24"/>
          <w:szCs w:val="24"/>
        </w:rPr>
        <w:t>1.</w:t>
      </w:r>
      <w:r w:rsidRPr="00F32BD1">
        <w:rPr>
          <w:rFonts w:ascii="Times New Roman" w:hAnsi="Times New Roman" w:cs="Times New Roman"/>
          <w:sz w:val="24"/>
          <w:szCs w:val="24"/>
        </w:rPr>
        <w:t>Сове</w:t>
      </w:r>
      <w:r>
        <w:rPr>
          <w:rFonts w:ascii="Times New Roman" w:hAnsi="Times New Roman" w:cs="Times New Roman"/>
          <w:sz w:val="24"/>
          <w:szCs w:val="24"/>
        </w:rPr>
        <w:t>ршенствовать технику ловли и передачи мяча.</w:t>
      </w:r>
    </w:p>
    <w:p w:rsidR="00751D1D" w:rsidRDefault="00751D1D" w:rsidP="00913572">
      <w:pPr>
        <w:spacing w:line="240" w:lineRule="auto"/>
        <w:rPr>
          <w:rFonts w:ascii="Times New Roman" w:hAnsi="Times New Roman" w:cs="Times New Roman"/>
          <w:sz w:val="24"/>
          <w:szCs w:val="24"/>
        </w:rPr>
      </w:pPr>
      <w:r>
        <w:rPr>
          <w:rFonts w:ascii="Times New Roman" w:hAnsi="Times New Roman" w:cs="Times New Roman"/>
          <w:sz w:val="24"/>
          <w:szCs w:val="24"/>
        </w:rPr>
        <w:t xml:space="preserve">                        2. Совершенствовать технику бросков в кольцо с двух шагов.                       </w:t>
      </w:r>
    </w:p>
    <w:p w:rsidR="00751D1D" w:rsidRDefault="00751D1D" w:rsidP="00913572">
      <w:pPr>
        <w:spacing w:line="240" w:lineRule="auto"/>
        <w:rPr>
          <w:rFonts w:ascii="Times New Roman" w:hAnsi="Times New Roman" w:cs="Times New Roman"/>
          <w:sz w:val="24"/>
          <w:szCs w:val="24"/>
        </w:rPr>
      </w:pPr>
      <w:r>
        <w:rPr>
          <w:rFonts w:ascii="Times New Roman" w:hAnsi="Times New Roman" w:cs="Times New Roman"/>
          <w:sz w:val="24"/>
          <w:szCs w:val="24"/>
        </w:rPr>
        <w:t>Инвентарь: баскетбольные мячи, свисток, мел.</w:t>
      </w:r>
    </w:p>
    <w:tbl>
      <w:tblPr>
        <w:tblStyle w:val="a4"/>
        <w:tblW w:w="0" w:type="auto"/>
        <w:tblLook w:val="04A0" w:firstRow="1" w:lastRow="0" w:firstColumn="1" w:lastColumn="0" w:noHBand="0" w:noVBand="1"/>
      </w:tblPr>
      <w:tblGrid>
        <w:gridCol w:w="1239"/>
        <w:gridCol w:w="3610"/>
        <w:gridCol w:w="1300"/>
        <w:gridCol w:w="3422"/>
      </w:tblGrid>
      <w:tr w:rsidR="00751D1D" w:rsidTr="001859C1">
        <w:trPr>
          <w:trHeight w:val="663"/>
        </w:trPr>
        <w:tc>
          <w:tcPr>
            <w:tcW w:w="1242"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Части урока</w:t>
            </w:r>
          </w:p>
        </w:tc>
        <w:tc>
          <w:tcPr>
            <w:tcW w:w="3686"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1134"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Дозировка урока</w:t>
            </w:r>
          </w:p>
        </w:tc>
        <w:tc>
          <w:tcPr>
            <w:tcW w:w="3509"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751D1D" w:rsidTr="001859C1">
        <w:tc>
          <w:tcPr>
            <w:tcW w:w="1242"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 xml:space="preserve">Вводная </w:t>
            </w:r>
          </w:p>
        </w:tc>
        <w:tc>
          <w:tcPr>
            <w:tcW w:w="3686" w:type="dxa"/>
          </w:tcPr>
          <w:p w:rsidR="00751D1D" w:rsidRDefault="00751D1D" w:rsidP="001859C1">
            <w:pPr>
              <w:rPr>
                <w:rFonts w:ascii="Times New Roman" w:hAnsi="Times New Roman" w:cs="Times New Roman"/>
                <w:sz w:val="24"/>
                <w:szCs w:val="24"/>
              </w:rPr>
            </w:pPr>
          </w:p>
        </w:tc>
        <w:tc>
          <w:tcPr>
            <w:tcW w:w="1134"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12-15мин</w:t>
            </w:r>
          </w:p>
        </w:tc>
        <w:tc>
          <w:tcPr>
            <w:tcW w:w="3509" w:type="dxa"/>
          </w:tcPr>
          <w:p w:rsidR="00751D1D" w:rsidRDefault="00751D1D" w:rsidP="001859C1">
            <w:pPr>
              <w:rPr>
                <w:rFonts w:ascii="Times New Roman" w:hAnsi="Times New Roman" w:cs="Times New Roman"/>
                <w:sz w:val="24"/>
                <w:szCs w:val="24"/>
              </w:rPr>
            </w:pPr>
          </w:p>
        </w:tc>
      </w:tr>
      <w:tr w:rsidR="00751D1D" w:rsidTr="001859C1">
        <w:tc>
          <w:tcPr>
            <w:tcW w:w="1242" w:type="dxa"/>
          </w:tcPr>
          <w:p w:rsidR="00751D1D" w:rsidRDefault="00751D1D" w:rsidP="001859C1">
            <w:pPr>
              <w:rPr>
                <w:rFonts w:ascii="Times New Roman" w:hAnsi="Times New Roman" w:cs="Times New Roman"/>
                <w:sz w:val="24"/>
                <w:szCs w:val="24"/>
              </w:rPr>
            </w:pPr>
          </w:p>
        </w:tc>
        <w:tc>
          <w:tcPr>
            <w:tcW w:w="3686"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1.Построение</w:t>
            </w:r>
          </w:p>
        </w:tc>
        <w:tc>
          <w:tcPr>
            <w:tcW w:w="1134"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30сек</w:t>
            </w:r>
          </w:p>
        </w:tc>
        <w:tc>
          <w:tcPr>
            <w:tcW w:w="3509"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751D1D" w:rsidTr="001859C1">
        <w:tc>
          <w:tcPr>
            <w:tcW w:w="1242" w:type="dxa"/>
          </w:tcPr>
          <w:p w:rsidR="00751D1D" w:rsidRDefault="00751D1D" w:rsidP="001859C1">
            <w:pPr>
              <w:rPr>
                <w:rFonts w:ascii="Times New Roman" w:hAnsi="Times New Roman" w:cs="Times New Roman"/>
                <w:sz w:val="24"/>
                <w:szCs w:val="24"/>
              </w:rPr>
            </w:pPr>
          </w:p>
        </w:tc>
        <w:tc>
          <w:tcPr>
            <w:tcW w:w="3686"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2Рапорт дежурного, приветствие</w:t>
            </w:r>
          </w:p>
        </w:tc>
        <w:tc>
          <w:tcPr>
            <w:tcW w:w="1134"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1мин</w:t>
            </w:r>
          </w:p>
        </w:tc>
        <w:tc>
          <w:tcPr>
            <w:tcW w:w="3509"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Дежурный сдает рапорт. Учитель здоровается с учащимися</w:t>
            </w:r>
          </w:p>
        </w:tc>
      </w:tr>
      <w:tr w:rsidR="00751D1D" w:rsidTr="001859C1">
        <w:trPr>
          <w:trHeight w:val="1558"/>
        </w:trPr>
        <w:tc>
          <w:tcPr>
            <w:tcW w:w="1242" w:type="dxa"/>
          </w:tcPr>
          <w:p w:rsidR="00751D1D" w:rsidRDefault="00751D1D" w:rsidP="001859C1">
            <w:pPr>
              <w:rPr>
                <w:rFonts w:ascii="Times New Roman" w:hAnsi="Times New Roman" w:cs="Times New Roman"/>
                <w:sz w:val="24"/>
                <w:szCs w:val="24"/>
              </w:rPr>
            </w:pPr>
          </w:p>
        </w:tc>
        <w:tc>
          <w:tcPr>
            <w:tcW w:w="3686"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3. Сообщение задач урока</w:t>
            </w:r>
          </w:p>
        </w:tc>
        <w:tc>
          <w:tcPr>
            <w:tcW w:w="1134"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30сек</w:t>
            </w:r>
          </w:p>
        </w:tc>
        <w:tc>
          <w:tcPr>
            <w:tcW w:w="3509"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1.</w:t>
            </w:r>
            <w:r w:rsidRPr="00F32BD1">
              <w:rPr>
                <w:rFonts w:ascii="Times New Roman" w:hAnsi="Times New Roman" w:cs="Times New Roman"/>
                <w:sz w:val="24"/>
                <w:szCs w:val="24"/>
              </w:rPr>
              <w:t>Сове</w:t>
            </w:r>
            <w:r>
              <w:rPr>
                <w:rFonts w:ascii="Times New Roman" w:hAnsi="Times New Roman" w:cs="Times New Roman"/>
                <w:sz w:val="24"/>
                <w:szCs w:val="24"/>
              </w:rPr>
              <w:t>ршенствовать технику ловли и передачи мяча.</w:t>
            </w: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 xml:space="preserve">2Совершенствовать технику бросков в кольцо с двух шагов.                       </w:t>
            </w:r>
          </w:p>
          <w:p w:rsidR="00751D1D" w:rsidRDefault="00751D1D" w:rsidP="001859C1">
            <w:pPr>
              <w:rPr>
                <w:rFonts w:ascii="Times New Roman" w:hAnsi="Times New Roman" w:cs="Times New Roman"/>
                <w:sz w:val="24"/>
                <w:szCs w:val="24"/>
              </w:rPr>
            </w:pPr>
          </w:p>
          <w:p w:rsidR="00751D1D" w:rsidRDefault="00751D1D" w:rsidP="001859C1">
            <w:pPr>
              <w:rPr>
                <w:rFonts w:ascii="Times New Roman" w:hAnsi="Times New Roman" w:cs="Times New Roman"/>
                <w:sz w:val="24"/>
                <w:szCs w:val="24"/>
              </w:rPr>
            </w:pPr>
          </w:p>
        </w:tc>
      </w:tr>
      <w:tr w:rsidR="00751D1D" w:rsidTr="001859C1">
        <w:tc>
          <w:tcPr>
            <w:tcW w:w="1242" w:type="dxa"/>
          </w:tcPr>
          <w:p w:rsidR="00751D1D" w:rsidRDefault="00751D1D" w:rsidP="001859C1">
            <w:pPr>
              <w:rPr>
                <w:rFonts w:ascii="Times New Roman" w:hAnsi="Times New Roman" w:cs="Times New Roman"/>
                <w:sz w:val="24"/>
                <w:szCs w:val="24"/>
              </w:rPr>
            </w:pPr>
          </w:p>
        </w:tc>
        <w:tc>
          <w:tcPr>
            <w:tcW w:w="3686"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4. Повторить строевые повороты на месте.</w:t>
            </w:r>
          </w:p>
        </w:tc>
        <w:tc>
          <w:tcPr>
            <w:tcW w:w="1134"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30сек</w:t>
            </w:r>
          </w:p>
        </w:tc>
        <w:tc>
          <w:tcPr>
            <w:tcW w:w="3509"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На-лево, на-право, кру-гом, прыжком-тоже самое.</w:t>
            </w:r>
          </w:p>
        </w:tc>
      </w:tr>
      <w:tr w:rsidR="00751D1D" w:rsidTr="001859C1">
        <w:tc>
          <w:tcPr>
            <w:tcW w:w="1242" w:type="dxa"/>
          </w:tcPr>
          <w:p w:rsidR="00751D1D" w:rsidRDefault="00751D1D" w:rsidP="001859C1">
            <w:pPr>
              <w:rPr>
                <w:rFonts w:ascii="Times New Roman" w:hAnsi="Times New Roman" w:cs="Times New Roman"/>
                <w:sz w:val="24"/>
                <w:szCs w:val="24"/>
              </w:rPr>
            </w:pPr>
          </w:p>
        </w:tc>
        <w:tc>
          <w:tcPr>
            <w:tcW w:w="3686"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5. Ходьба на месте.</w:t>
            </w:r>
          </w:p>
        </w:tc>
        <w:tc>
          <w:tcPr>
            <w:tcW w:w="1134"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30сек</w:t>
            </w:r>
          </w:p>
        </w:tc>
        <w:tc>
          <w:tcPr>
            <w:tcW w:w="3509"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На месте шагом-марш!</w:t>
            </w:r>
          </w:p>
        </w:tc>
      </w:tr>
      <w:tr w:rsidR="00751D1D" w:rsidTr="001859C1">
        <w:trPr>
          <w:trHeight w:val="1598"/>
        </w:trPr>
        <w:tc>
          <w:tcPr>
            <w:tcW w:w="1242" w:type="dxa"/>
          </w:tcPr>
          <w:p w:rsidR="00751D1D" w:rsidRDefault="00751D1D" w:rsidP="001859C1">
            <w:pPr>
              <w:rPr>
                <w:rFonts w:ascii="Times New Roman" w:hAnsi="Times New Roman" w:cs="Times New Roman"/>
                <w:sz w:val="24"/>
                <w:szCs w:val="24"/>
              </w:rPr>
            </w:pPr>
          </w:p>
        </w:tc>
        <w:tc>
          <w:tcPr>
            <w:tcW w:w="3686"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6. Ходьба по залу:- Руки на пояс ставь, на носках,марш!Обычным шагом –марш!</w:t>
            </w: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-руки за голову ставь!- на пятках-марш! Обычным шагом.</w:t>
            </w:r>
          </w:p>
          <w:p w:rsidR="00751D1D" w:rsidRDefault="00751D1D" w:rsidP="001859C1">
            <w:pPr>
              <w:rPr>
                <w:rFonts w:ascii="Times New Roman" w:hAnsi="Times New Roman" w:cs="Times New Roman"/>
                <w:sz w:val="24"/>
                <w:szCs w:val="24"/>
              </w:rPr>
            </w:pPr>
          </w:p>
          <w:p w:rsidR="00751D1D" w:rsidRDefault="00751D1D" w:rsidP="001859C1">
            <w:pPr>
              <w:rPr>
                <w:rFonts w:ascii="Times New Roman" w:hAnsi="Times New Roman" w:cs="Times New Roman"/>
                <w:sz w:val="24"/>
                <w:szCs w:val="24"/>
              </w:rPr>
            </w:pPr>
          </w:p>
        </w:tc>
        <w:tc>
          <w:tcPr>
            <w:tcW w:w="1134"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1-2мин</w:t>
            </w:r>
          </w:p>
        </w:tc>
        <w:tc>
          <w:tcPr>
            <w:tcW w:w="3509"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В обход по залу за направляющим-шагом марш!</w:t>
            </w: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Не сутулится , спина прямая, из строя не выходить</w:t>
            </w:r>
          </w:p>
        </w:tc>
      </w:tr>
      <w:tr w:rsidR="00751D1D" w:rsidTr="001859C1">
        <w:tc>
          <w:tcPr>
            <w:tcW w:w="1242" w:type="dxa"/>
          </w:tcPr>
          <w:p w:rsidR="00751D1D" w:rsidRDefault="00751D1D" w:rsidP="001859C1">
            <w:pPr>
              <w:rPr>
                <w:rFonts w:ascii="Times New Roman" w:hAnsi="Times New Roman" w:cs="Times New Roman"/>
                <w:sz w:val="24"/>
                <w:szCs w:val="24"/>
              </w:rPr>
            </w:pPr>
          </w:p>
        </w:tc>
        <w:tc>
          <w:tcPr>
            <w:tcW w:w="3686"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7.Разновидности бега: -приставными шагами левым боком-марш! Обычным бегом,</w:t>
            </w: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-приставными шагами правым боком-марш! Обычным бегом.</w:t>
            </w: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-с захлестыванием голени назад-марш! Обычным бегом –марш!</w:t>
            </w:r>
          </w:p>
        </w:tc>
        <w:tc>
          <w:tcPr>
            <w:tcW w:w="1134"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3-4мин</w:t>
            </w: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4-5круга</w:t>
            </w:r>
          </w:p>
          <w:p w:rsidR="00751D1D" w:rsidRDefault="00751D1D" w:rsidP="001859C1">
            <w:pPr>
              <w:rPr>
                <w:rFonts w:ascii="Times New Roman" w:hAnsi="Times New Roman" w:cs="Times New Roman"/>
                <w:sz w:val="24"/>
                <w:szCs w:val="24"/>
              </w:rPr>
            </w:pP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4-5круга</w:t>
            </w:r>
          </w:p>
          <w:p w:rsidR="00751D1D" w:rsidRDefault="00751D1D" w:rsidP="001859C1">
            <w:pPr>
              <w:rPr>
                <w:rFonts w:ascii="Times New Roman" w:hAnsi="Times New Roman" w:cs="Times New Roman"/>
                <w:sz w:val="24"/>
                <w:szCs w:val="24"/>
              </w:rPr>
            </w:pP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4-5круга</w:t>
            </w:r>
          </w:p>
        </w:tc>
        <w:tc>
          <w:tcPr>
            <w:tcW w:w="3509"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Бегом –марш!</w:t>
            </w: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Соблюдать дистанцию, из строя не выходить, друг друга не толкать, слушать команды учителя и четко выполнять задания.</w:t>
            </w:r>
          </w:p>
        </w:tc>
      </w:tr>
      <w:tr w:rsidR="00751D1D" w:rsidTr="001859C1">
        <w:tc>
          <w:tcPr>
            <w:tcW w:w="1242" w:type="dxa"/>
          </w:tcPr>
          <w:p w:rsidR="00751D1D" w:rsidRDefault="00751D1D" w:rsidP="001859C1">
            <w:pPr>
              <w:rPr>
                <w:rFonts w:ascii="Times New Roman" w:hAnsi="Times New Roman" w:cs="Times New Roman"/>
                <w:sz w:val="24"/>
                <w:szCs w:val="24"/>
              </w:rPr>
            </w:pPr>
          </w:p>
        </w:tc>
        <w:tc>
          <w:tcPr>
            <w:tcW w:w="3686"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8. Разновидности ходьбы:</w:t>
            </w:r>
          </w:p>
        </w:tc>
        <w:tc>
          <w:tcPr>
            <w:tcW w:w="1134"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1-2мин</w:t>
            </w:r>
          </w:p>
        </w:tc>
        <w:tc>
          <w:tcPr>
            <w:tcW w:w="3509"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Шагом –марш!</w:t>
            </w:r>
          </w:p>
        </w:tc>
      </w:tr>
      <w:tr w:rsidR="00751D1D" w:rsidTr="001859C1">
        <w:tc>
          <w:tcPr>
            <w:tcW w:w="1242" w:type="dxa"/>
          </w:tcPr>
          <w:p w:rsidR="00751D1D" w:rsidRDefault="00751D1D" w:rsidP="001859C1">
            <w:pPr>
              <w:rPr>
                <w:rFonts w:ascii="Times New Roman" w:hAnsi="Times New Roman" w:cs="Times New Roman"/>
                <w:sz w:val="24"/>
                <w:szCs w:val="24"/>
              </w:rPr>
            </w:pPr>
          </w:p>
        </w:tc>
        <w:tc>
          <w:tcPr>
            <w:tcW w:w="3686"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-руки в стороны, вперед, вверх, обычным шагом –марш!</w:t>
            </w: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 руки к плечам-ставь 4круговых движения вперед руками, 4круговых движения-назад руками, обычным шагом-марш!</w:t>
            </w:r>
          </w:p>
        </w:tc>
        <w:tc>
          <w:tcPr>
            <w:tcW w:w="1134"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1-2круга</w:t>
            </w: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0,5круга</w:t>
            </w: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1-2круга</w:t>
            </w:r>
          </w:p>
          <w:p w:rsidR="00751D1D" w:rsidRDefault="00751D1D" w:rsidP="001859C1">
            <w:pPr>
              <w:rPr>
                <w:rFonts w:ascii="Times New Roman" w:hAnsi="Times New Roman" w:cs="Times New Roman"/>
                <w:sz w:val="24"/>
                <w:szCs w:val="24"/>
              </w:rPr>
            </w:pPr>
          </w:p>
          <w:p w:rsidR="00751D1D" w:rsidRDefault="00751D1D" w:rsidP="001859C1">
            <w:pPr>
              <w:rPr>
                <w:rFonts w:ascii="Times New Roman" w:hAnsi="Times New Roman" w:cs="Times New Roman"/>
                <w:sz w:val="24"/>
                <w:szCs w:val="24"/>
              </w:rPr>
            </w:pP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1круг</w:t>
            </w:r>
          </w:p>
        </w:tc>
        <w:tc>
          <w:tcPr>
            <w:tcW w:w="3509"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Восстанавливаем дыхание после бега, направляющий короче шаг, выполняем упражнения, четко и по энергичней</w:t>
            </w:r>
          </w:p>
        </w:tc>
      </w:tr>
      <w:tr w:rsidR="00751D1D" w:rsidTr="001859C1">
        <w:tc>
          <w:tcPr>
            <w:tcW w:w="1242" w:type="dxa"/>
          </w:tcPr>
          <w:p w:rsidR="00751D1D" w:rsidRDefault="00751D1D" w:rsidP="001859C1">
            <w:pPr>
              <w:rPr>
                <w:rFonts w:ascii="Times New Roman" w:hAnsi="Times New Roman" w:cs="Times New Roman"/>
                <w:sz w:val="24"/>
                <w:szCs w:val="24"/>
              </w:rPr>
            </w:pPr>
          </w:p>
        </w:tc>
        <w:tc>
          <w:tcPr>
            <w:tcW w:w="3686"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9.Перестроения из колонны по одному в колонну по два</w:t>
            </w:r>
          </w:p>
        </w:tc>
        <w:tc>
          <w:tcPr>
            <w:tcW w:w="1134"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30сек</w:t>
            </w:r>
          </w:p>
        </w:tc>
        <w:tc>
          <w:tcPr>
            <w:tcW w:w="3509"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В колонну по два за направляющим по центру зала на лево(направо) –марш!</w:t>
            </w:r>
          </w:p>
        </w:tc>
      </w:tr>
      <w:tr w:rsidR="00751D1D" w:rsidTr="001859C1">
        <w:tc>
          <w:tcPr>
            <w:tcW w:w="1242" w:type="dxa"/>
          </w:tcPr>
          <w:p w:rsidR="00751D1D" w:rsidRDefault="00751D1D" w:rsidP="001859C1">
            <w:pPr>
              <w:rPr>
                <w:rFonts w:ascii="Times New Roman" w:hAnsi="Times New Roman" w:cs="Times New Roman"/>
                <w:sz w:val="24"/>
                <w:szCs w:val="24"/>
              </w:rPr>
            </w:pPr>
          </w:p>
        </w:tc>
        <w:tc>
          <w:tcPr>
            <w:tcW w:w="3686"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10.О.Р.У.-без предмета</w:t>
            </w: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lastRenderedPageBreak/>
              <w:t>А) и.п-о.с –руки вперед, вверх, в стороны- и.п.</w:t>
            </w:r>
          </w:p>
          <w:p w:rsidR="00751D1D" w:rsidRDefault="00751D1D" w:rsidP="001859C1">
            <w:pPr>
              <w:rPr>
                <w:rFonts w:ascii="Times New Roman" w:hAnsi="Times New Roman" w:cs="Times New Roman"/>
                <w:sz w:val="24"/>
                <w:szCs w:val="24"/>
              </w:rPr>
            </w:pP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Б)и.п.-руки за голову, два поворота туловищем влево, два поворота туловищем в право</w:t>
            </w:r>
          </w:p>
          <w:p w:rsidR="00751D1D" w:rsidRDefault="00751D1D" w:rsidP="001859C1">
            <w:pPr>
              <w:rPr>
                <w:rFonts w:ascii="Times New Roman" w:hAnsi="Times New Roman" w:cs="Times New Roman"/>
                <w:sz w:val="24"/>
                <w:szCs w:val="24"/>
              </w:rPr>
            </w:pP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В)и.п.-ноги врозь, наклон к левой ноге, наклон касаясь пола, наклон к правой ноге- и.п.</w:t>
            </w:r>
          </w:p>
          <w:p w:rsidR="00751D1D" w:rsidRDefault="00751D1D" w:rsidP="001859C1">
            <w:pPr>
              <w:rPr>
                <w:rFonts w:ascii="Times New Roman" w:hAnsi="Times New Roman" w:cs="Times New Roman"/>
                <w:sz w:val="24"/>
                <w:szCs w:val="24"/>
              </w:rPr>
            </w:pP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Г)и.п-стойка ноги врозь, выпад правой ногой вперед,-и.п., выпад леаой ногой вперед-и.п.</w:t>
            </w:r>
          </w:p>
          <w:p w:rsidR="00751D1D" w:rsidRDefault="00751D1D" w:rsidP="001859C1">
            <w:pPr>
              <w:rPr>
                <w:rFonts w:ascii="Times New Roman" w:hAnsi="Times New Roman" w:cs="Times New Roman"/>
                <w:sz w:val="24"/>
                <w:szCs w:val="24"/>
              </w:rPr>
            </w:pP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Д)и.п.-о.с.-присед руки вперед,</w:t>
            </w:r>
          </w:p>
          <w:p w:rsidR="00751D1D" w:rsidRDefault="00751D1D" w:rsidP="001859C1">
            <w:pPr>
              <w:rPr>
                <w:rFonts w:ascii="Times New Roman" w:hAnsi="Times New Roman" w:cs="Times New Roman"/>
                <w:sz w:val="24"/>
                <w:szCs w:val="24"/>
              </w:rPr>
            </w:pP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Е)и.п.-руки на поясе, прыжок ноги врозь-руки в стороны, прыжок ноги вместе руки на пояс</w:t>
            </w:r>
          </w:p>
        </w:tc>
        <w:tc>
          <w:tcPr>
            <w:tcW w:w="1134"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lastRenderedPageBreak/>
              <w:t>3-4мин</w:t>
            </w: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lastRenderedPageBreak/>
              <w:t>30сек</w:t>
            </w:r>
          </w:p>
          <w:p w:rsidR="00751D1D" w:rsidRDefault="00751D1D" w:rsidP="001859C1">
            <w:pPr>
              <w:rPr>
                <w:rFonts w:ascii="Times New Roman" w:hAnsi="Times New Roman" w:cs="Times New Roman"/>
                <w:sz w:val="24"/>
                <w:szCs w:val="24"/>
              </w:rPr>
            </w:pPr>
          </w:p>
          <w:p w:rsidR="00751D1D" w:rsidRDefault="00751D1D" w:rsidP="001859C1">
            <w:pPr>
              <w:rPr>
                <w:rFonts w:ascii="Times New Roman" w:hAnsi="Times New Roman" w:cs="Times New Roman"/>
                <w:sz w:val="24"/>
                <w:szCs w:val="24"/>
              </w:rPr>
            </w:pP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8-10раз в каждую сторону</w:t>
            </w:r>
          </w:p>
          <w:p w:rsidR="00751D1D" w:rsidRDefault="00751D1D" w:rsidP="001859C1">
            <w:pPr>
              <w:rPr>
                <w:rFonts w:ascii="Times New Roman" w:hAnsi="Times New Roman" w:cs="Times New Roman"/>
                <w:sz w:val="24"/>
                <w:szCs w:val="24"/>
              </w:rPr>
            </w:pP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9-11раз к каждой ноге</w:t>
            </w:r>
          </w:p>
          <w:p w:rsidR="00751D1D" w:rsidRDefault="00751D1D" w:rsidP="001859C1">
            <w:pPr>
              <w:rPr>
                <w:rFonts w:ascii="Times New Roman" w:hAnsi="Times New Roman" w:cs="Times New Roman"/>
                <w:sz w:val="24"/>
                <w:szCs w:val="24"/>
              </w:rPr>
            </w:pP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12-14 раз каждой ногой</w:t>
            </w:r>
          </w:p>
          <w:p w:rsidR="00751D1D" w:rsidRDefault="00751D1D" w:rsidP="001859C1">
            <w:pPr>
              <w:rPr>
                <w:rFonts w:ascii="Times New Roman" w:hAnsi="Times New Roman" w:cs="Times New Roman"/>
                <w:sz w:val="24"/>
                <w:szCs w:val="24"/>
              </w:rPr>
            </w:pP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15-17раз</w:t>
            </w:r>
          </w:p>
          <w:p w:rsidR="00751D1D" w:rsidRDefault="00751D1D" w:rsidP="001859C1">
            <w:pPr>
              <w:rPr>
                <w:rFonts w:ascii="Times New Roman" w:hAnsi="Times New Roman" w:cs="Times New Roman"/>
                <w:sz w:val="24"/>
                <w:szCs w:val="24"/>
              </w:rPr>
            </w:pP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30сек</w:t>
            </w:r>
          </w:p>
        </w:tc>
        <w:tc>
          <w:tcPr>
            <w:tcW w:w="3509"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lastRenderedPageBreak/>
              <w:t xml:space="preserve">На вытянутые в стороны руки </w:t>
            </w:r>
            <w:r>
              <w:rPr>
                <w:rFonts w:ascii="Times New Roman" w:hAnsi="Times New Roman" w:cs="Times New Roman"/>
                <w:sz w:val="24"/>
                <w:szCs w:val="24"/>
              </w:rPr>
              <w:lastRenderedPageBreak/>
              <w:t>–разомкнись Руки прямые в локтях не сгибать.</w:t>
            </w:r>
          </w:p>
          <w:p w:rsidR="00751D1D" w:rsidRDefault="00751D1D" w:rsidP="001859C1">
            <w:pPr>
              <w:rPr>
                <w:rFonts w:ascii="Times New Roman" w:hAnsi="Times New Roman" w:cs="Times New Roman"/>
                <w:sz w:val="24"/>
                <w:szCs w:val="24"/>
              </w:rPr>
            </w:pP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Выполнить больше поворот, стараться увидеть  сзади стоящего</w:t>
            </w:r>
          </w:p>
          <w:p w:rsidR="00751D1D" w:rsidRDefault="00751D1D" w:rsidP="001859C1">
            <w:pPr>
              <w:rPr>
                <w:rFonts w:ascii="Times New Roman" w:hAnsi="Times New Roman" w:cs="Times New Roman"/>
                <w:sz w:val="24"/>
                <w:szCs w:val="24"/>
              </w:rPr>
            </w:pP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Ноги в коленях не сгибать, стараться дотронуться до пола.</w:t>
            </w:r>
          </w:p>
          <w:p w:rsidR="00751D1D" w:rsidRDefault="00751D1D" w:rsidP="001859C1">
            <w:pPr>
              <w:rPr>
                <w:rFonts w:ascii="Times New Roman" w:hAnsi="Times New Roman" w:cs="Times New Roman"/>
                <w:sz w:val="24"/>
                <w:szCs w:val="24"/>
              </w:rPr>
            </w:pPr>
          </w:p>
          <w:p w:rsidR="00751D1D" w:rsidRDefault="00751D1D" w:rsidP="001859C1">
            <w:pPr>
              <w:rPr>
                <w:rFonts w:ascii="Times New Roman" w:hAnsi="Times New Roman" w:cs="Times New Roman"/>
                <w:sz w:val="24"/>
                <w:szCs w:val="24"/>
              </w:rPr>
            </w:pP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Глубокий выпад выполняем ногу сзади не сгибать</w:t>
            </w:r>
          </w:p>
          <w:p w:rsidR="00751D1D" w:rsidRDefault="00751D1D" w:rsidP="001859C1">
            <w:pPr>
              <w:rPr>
                <w:rFonts w:ascii="Times New Roman" w:hAnsi="Times New Roman" w:cs="Times New Roman"/>
                <w:sz w:val="24"/>
                <w:szCs w:val="24"/>
              </w:rPr>
            </w:pPr>
          </w:p>
          <w:p w:rsidR="00751D1D" w:rsidRDefault="00751D1D" w:rsidP="001859C1">
            <w:pPr>
              <w:rPr>
                <w:rFonts w:ascii="Times New Roman" w:hAnsi="Times New Roman" w:cs="Times New Roman"/>
                <w:sz w:val="24"/>
                <w:szCs w:val="24"/>
              </w:rPr>
            </w:pP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Выполнить полный присед</w:t>
            </w:r>
          </w:p>
          <w:p w:rsidR="00751D1D" w:rsidRDefault="00751D1D" w:rsidP="001859C1">
            <w:pPr>
              <w:rPr>
                <w:rFonts w:ascii="Times New Roman" w:hAnsi="Times New Roman" w:cs="Times New Roman"/>
                <w:sz w:val="24"/>
                <w:szCs w:val="24"/>
              </w:rPr>
            </w:pP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Стараться прыгнуть по выше, слушать подсчет учителя. На месте шагом –марш!</w:t>
            </w:r>
          </w:p>
        </w:tc>
      </w:tr>
      <w:tr w:rsidR="00751D1D" w:rsidTr="001859C1">
        <w:tc>
          <w:tcPr>
            <w:tcW w:w="1242"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lastRenderedPageBreak/>
              <w:t>Основная часть</w:t>
            </w:r>
          </w:p>
        </w:tc>
        <w:tc>
          <w:tcPr>
            <w:tcW w:w="3686"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1.Ловля и передача мяча на месте от груди двумя руками</w:t>
            </w:r>
          </w:p>
        </w:tc>
        <w:tc>
          <w:tcPr>
            <w:tcW w:w="1134"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20-25мин</w:t>
            </w: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3мин</w:t>
            </w:r>
          </w:p>
        </w:tc>
        <w:tc>
          <w:tcPr>
            <w:tcW w:w="3509"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Выполнять с наскоком или с нашагиванием</w:t>
            </w:r>
          </w:p>
        </w:tc>
      </w:tr>
      <w:tr w:rsidR="00751D1D" w:rsidTr="001859C1">
        <w:tc>
          <w:tcPr>
            <w:tcW w:w="1242" w:type="dxa"/>
          </w:tcPr>
          <w:p w:rsidR="00751D1D" w:rsidRDefault="00751D1D" w:rsidP="001859C1">
            <w:pPr>
              <w:rPr>
                <w:rFonts w:ascii="Times New Roman" w:hAnsi="Times New Roman" w:cs="Times New Roman"/>
                <w:sz w:val="24"/>
                <w:szCs w:val="24"/>
              </w:rPr>
            </w:pPr>
          </w:p>
        </w:tc>
        <w:tc>
          <w:tcPr>
            <w:tcW w:w="3686"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2.Передача мяча на месте</w:t>
            </w: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-правой рукой от плеча</w:t>
            </w: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-левой рукой от плеча</w:t>
            </w: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-двумя руками из-за головы</w:t>
            </w: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 двумя руками от груди с ударом мяча об пол</w:t>
            </w:r>
          </w:p>
        </w:tc>
        <w:tc>
          <w:tcPr>
            <w:tcW w:w="1134"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3мин</w:t>
            </w: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6-8переда</w:t>
            </w: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6-8перед.</w:t>
            </w: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8-9раз</w:t>
            </w:r>
          </w:p>
          <w:p w:rsidR="00751D1D" w:rsidRDefault="00751D1D" w:rsidP="001859C1">
            <w:pPr>
              <w:rPr>
                <w:rFonts w:ascii="Times New Roman" w:hAnsi="Times New Roman" w:cs="Times New Roman"/>
                <w:sz w:val="24"/>
                <w:szCs w:val="24"/>
              </w:rPr>
            </w:pPr>
          </w:p>
          <w:p w:rsidR="00751D1D" w:rsidRDefault="00751D1D" w:rsidP="001859C1">
            <w:pPr>
              <w:rPr>
                <w:rFonts w:ascii="Times New Roman" w:hAnsi="Times New Roman" w:cs="Times New Roman"/>
                <w:sz w:val="24"/>
                <w:szCs w:val="24"/>
              </w:rPr>
            </w:pPr>
          </w:p>
        </w:tc>
        <w:tc>
          <w:tcPr>
            <w:tcW w:w="3509"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Разделить класс по парам</w:t>
            </w: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Передачу выполняем точно партнёру, сильно мяч не бить об пол, рядом товарищам не мешать.</w:t>
            </w:r>
          </w:p>
        </w:tc>
      </w:tr>
      <w:tr w:rsidR="00751D1D" w:rsidTr="001859C1">
        <w:tc>
          <w:tcPr>
            <w:tcW w:w="1242" w:type="dxa"/>
          </w:tcPr>
          <w:p w:rsidR="00751D1D" w:rsidRDefault="00751D1D" w:rsidP="001859C1">
            <w:pPr>
              <w:rPr>
                <w:rFonts w:ascii="Times New Roman" w:hAnsi="Times New Roman" w:cs="Times New Roman"/>
                <w:sz w:val="24"/>
                <w:szCs w:val="24"/>
              </w:rPr>
            </w:pPr>
          </w:p>
        </w:tc>
        <w:tc>
          <w:tcPr>
            <w:tcW w:w="3686"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2. Бросок мяча в кольцо  с двух шагов</w:t>
            </w: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-с правой стороны</w:t>
            </w: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-с левой стороны</w:t>
            </w: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-по центру</w:t>
            </w: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-штрафной бросок</w:t>
            </w:r>
          </w:p>
        </w:tc>
        <w:tc>
          <w:tcPr>
            <w:tcW w:w="1134"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5мин</w:t>
            </w:r>
          </w:p>
        </w:tc>
        <w:tc>
          <w:tcPr>
            <w:tcW w:w="3509"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Первый шаг выполнить наскок, второй оттолкнуться к корзине,</w:t>
            </w: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Обратить внимание на технику броска</w:t>
            </w:r>
          </w:p>
        </w:tc>
      </w:tr>
      <w:tr w:rsidR="00751D1D" w:rsidTr="001859C1">
        <w:tc>
          <w:tcPr>
            <w:tcW w:w="1242" w:type="dxa"/>
          </w:tcPr>
          <w:p w:rsidR="00751D1D" w:rsidRDefault="00751D1D" w:rsidP="001859C1">
            <w:pPr>
              <w:rPr>
                <w:rFonts w:ascii="Times New Roman" w:hAnsi="Times New Roman" w:cs="Times New Roman"/>
                <w:sz w:val="24"/>
                <w:szCs w:val="24"/>
              </w:rPr>
            </w:pPr>
          </w:p>
        </w:tc>
        <w:tc>
          <w:tcPr>
            <w:tcW w:w="3686"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3.Двухсторонняя игра баскетбол (девочки играют отдельно от мальчиков)</w:t>
            </w:r>
          </w:p>
        </w:tc>
        <w:tc>
          <w:tcPr>
            <w:tcW w:w="1134"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10-15мин</w:t>
            </w:r>
          </w:p>
        </w:tc>
        <w:tc>
          <w:tcPr>
            <w:tcW w:w="3509"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Выбрать капитанов команд</w:t>
            </w: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Смена команд через каждые3-4мин</w:t>
            </w:r>
          </w:p>
        </w:tc>
      </w:tr>
      <w:tr w:rsidR="00751D1D" w:rsidTr="001859C1">
        <w:tc>
          <w:tcPr>
            <w:tcW w:w="1242"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Заключи</w:t>
            </w:r>
          </w:p>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 xml:space="preserve">тельная </w:t>
            </w:r>
          </w:p>
        </w:tc>
        <w:tc>
          <w:tcPr>
            <w:tcW w:w="3686"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1.Построение</w:t>
            </w:r>
          </w:p>
        </w:tc>
        <w:tc>
          <w:tcPr>
            <w:tcW w:w="1134"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3-5мин</w:t>
            </w:r>
          </w:p>
        </w:tc>
        <w:tc>
          <w:tcPr>
            <w:tcW w:w="3509"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В одну шеренгу становись!</w:t>
            </w:r>
          </w:p>
        </w:tc>
      </w:tr>
      <w:tr w:rsidR="00751D1D" w:rsidTr="001859C1">
        <w:tc>
          <w:tcPr>
            <w:tcW w:w="1242" w:type="dxa"/>
          </w:tcPr>
          <w:p w:rsidR="00751D1D" w:rsidRDefault="00751D1D" w:rsidP="001859C1">
            <w:pPr>
              <w:rPr>
                <w:rFonts w:ascii="Times New Roman" w:hAnsi="Times New Roman" w:cs="Times New Roman"/>
                <w:sz w:val="24"/>
                <w:szCs w:val="24"/>
              </w:rPr>
            </w:pPr>
          </w:p>
        </w:tc>
        <w:tc>
          <w:tcPr>
            <w:tcW w:w="3686"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2.Ходьба по залу</w:t>
            </w:r>
          </w:p>
        </w:tc>
        <w:tc>
          <w:tcPr>
            <w:tcW w:w="1134"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2-3круга</w:t>
            </w:r>
          </w:p>
        </w:tc>
        <w:tc>
          <w:tcPr>
            <w:tcW w:w="3509"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Восстановить дыхание</w:t>
            </w:r>
          </w:p>
        </w:tc>
      </w:tr>
      <w:tr w:rsidR="00751D1D" w:rsidTr="001859C1">
        <w:tc>
          <w:tcPr>
            <w:tcW w:w="1242" w:type="dxa"/>
          </w:tcPr>
          <w:p w:rsidR="00751D1D" w:rsidRDefault="00751D1D" w:rsidP="001859C1">
            <w:pPr>
              <w:rPr>
                <w:rFonts w:ascii="Times New Roman" w:hAnsi="Times New Roman" w:cs="Times New Roman"/>
                <w:sz w:val="24"/>
                <w:szCs w:val="24"/>
              </w:rPr>
            </w:pPr>
          </w:p>
        </w:tc>
        <w:tc>
          <w:tcPr>
            <w:tcW w:w="3686"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3. Подведение итогов урока</w:t>
            </w:r>
          </w:p>
        </w:tc>
        <w:tc>
          <w:tcPr>
            <w:tcW w:w="1134"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2мин</w:t>
            </w:r>
          </w:p>
        </w:tc>
        <w:tc>
          <w:tcPr>
            <w:tcW w:w="3509"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Отметить лучших и худших занимающихся. Поставить оценки отличившимся ученикам</w:t>
            </w:r>
          </w:p>
        </w:tc>
      </w:tr>
      <w:tr w:rsidR="00751D1D" w:rsidTr="001859C1">
        <w:tc>
          <w:tcPr>
            <w:tcW w:w="1242" w:type="dxa"/>
          </w:tcPr>
          <w:p w:rsidR="00751D1D" w:rsidRDefault="00751D1D" w:rsidP="001859C1">
            <w:pPr>
              <w:rPr>
                <w:rFonts w:ascii="Times New Roman" w:hAnsi="Times New Roman" w:cs="Times New Roman"/>
                <w:sz w:val="24"/>
                <w:szCs w:val="24"/>
              </w:rPr>
            </w:pPr>
          </w:p>
        </w:tc>
        <w:tc>
          <w:tcPr>
            <w:tcW w:w="3686"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4.Домашнее задание</w:t>
            </w:r>
          </w:p>
        </w:tc>
        <w:tc>
          <w:tcPr>
            <w:tcW w:w="1134"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1мин</w:t>
            </w:r>
          </w:p>
        </w:tc>
        <w:tc>
          <w:tcPr>
            <w:tcW w:w="3509"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Выполнить прыжки через скакалку 3*50раз</w:t>
            </w:r>
          </w:p>
        </w:tc>
      </w:tr>
      <w:tr w:rsidR="00751D1D" w:rsidTr="001859C1">
        <w:tc>
          <w:tcPr>
            <w:tcW w:w="1242" w:type="dxa"/>
          </w:tcPr>
          <w:p w:rsidR="00751D1D" w:rsidRDefault="00751D1D" w:rsidP="001859C1">
            <w:pPr>
              <w:rPr>
                <w:rFonts w:ascii="Times New Roman" w:hAnsi="Times New Roman" w:cs="Times New Roman"/>
                <w:sz w:val="24"/>
                <w:szCs w:val="24"/>
              </w:rPr>
            </w:pPr>
          </w:p>
        </w:tc>
        <w:tc>
          <w:tcPr>
            <w:tcW w:w="3686"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5.Организованный уход в класс</w:t>
            </w:r>
          </w:p>
        </w:tc>
        <w:tc>
          <w:tcPr>
            <w:tcW w:w="1134"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30сек</w:t>
            </w:r>
          </w:p>
        </w:tc>
        <w:tc>
          <w:tcPr>
            <w:tcW w:w="3509" w:type="dxa"/>
          </w:tcPr>
          <w:p w:rsidR="00751D1D" w:rsidRDefault="00751D1D" w:rsidP="001859C1">
            <w:pPr>
              <w:rPr>
                <w:rFonts w:ascii="Times New Roman" w:hAnsi="Times New Roman" w:cs="Times New Roman"/>
                <w:sz w:val="24"/>
                <w:szCs w:val="24"/>
              </w:rPr>
            </w:pPr>
            <w:r>
              <w:rPr>
                <w:rFonts w:ascii="Times New Roman" w:hAnsi="Times New Roman" w:cs="Times New Roman"/>
                <w:sz w:val="24"/>
                <w:szCs w:val="24"/>
              </w:rPr>
              <w:t>На выход шагом-марш!</w:t>
            </w:r>
          </w:p>
        </w:tc>
      </w:tr>
    </w:tbl>
    <w:p w:rsidR="00751D1D" w:rsidRPr="00F32BD1" w:rsidRDefault="00751D1D" w:rsidP="00751D1D">
      <w:pPr>
        <w:rPr>
          <w:rFonts w:ascii="Times New Roman" w:hAnsi="Times New Roman" w:cs="Times New Roman"/>
          <w:sz w:val="24"/>
          <w:szCs w:val="24"/>
        </w:rPr>
      </w:pPr>
    </w:p>
    <w:p w:rsidR="006E5E27" w:rsidRDefault="006E5E27" w:rsidP="0042465D">
      <w:pPr>
        <w:spacing w:before="100" w:beforeAutospacing="1" w:after="100" w:afterAutospacing="1"/>
        <w:jc w:val="center"/>
        <w:rPr>
          <w:rFonts w:ascii="Times New Roman" w:eastAsia="Times New Roman" w:hAnsi="Times New Roman" w:cs="Times New Roman"/>
          <w:b/>
          <w:sz w:val="32"/>
          <w:szCs w:val="32"/>
        </w:rPr>
      </w:pPr>
    </w:p>
    <w:p w:rsidR="0042465D" w:rsidRDefault="00751D1D" w:rsidP="0042465D">
      <w:pPr>
        <w:spacing w:before="100" w:beforeAutospacing="1" w:after="100" w:afterAutospacing="1"/>
        <w:jc w:val="center"/>
        <w:rPr>
          <w:rFonts w:ascii="Times New Roman" w:eastAsia="Times New Roman" w:hAnsi="Times New Roman" w:cs="Times New Roman"/>
          <w:b/>
          <w:bCs/>
          <w:color w:val="184616"/>
          <w:spacing w:val="16"/>
          <w:sz w:val="24"/>
          <w:szCs w:val="24"/>
        </w:rPr>
      </w:pPr>
      <w:r>
        <w:rPr>
          <w:rFonts w:ascii="Times New Roman" w:eastAsia="Times New Roman" w:hAnsi="Times New Roman" w:cs="Times New Roman"/>
          <w:b/>
          <w:sz w:val="32"/>
          <w:szCs w:val="32"/>
        </w:rPr>
        <w:lastRenderedPageBreak/>
        <w:t>Урок №94-95</w:t>
      </w:r>
    </w:p>
    <w:p w:rsidR="00711532" w:rsidRDefault="00751D1D" w:rsidP="00711532">
      <w:pPr>
        <w:spacing w:before="100" w:beforeAutospacing="1" w:after="100" w:afterAutospacing="1"/>
        <w:jc w:val="center"/>
        <w:rPr>
          <w:rFonts w:ascii="Times New Roman" w:eastAsia="Times New Roman" w:hAnsi="Times New Roman" w:cs="Times New Roman"/>
          <w:b/>
          <w:bCs/>
          <w:color w:val="000000" w:themeColor="text1"/>
          <w:spacing w:val="16"/>
          <w:sz w:val="24"/>
          <w:szCs w:val="24"/>
        </w:rPr>
      </w:pPr>
      <w:r w:rsidRPr="00711532">
        <w:rPr>
          <w:rFonts w:ascii="Times New Roman" w:eastAsia="Times New Roman" w:hAnsi="Times New Roman" w:cs="Times New Roman"/>
          <w:b/>
          <w:bCs/>
          <w:color w:val="000000" w:themeColor="text1"/>
          <w:spacing w:val="16"/>
          <w:sz w:val="24"/>
          <w:szCs w:val="24"/>
        </w:rPr>
        <w:t>Цель урока.</w:t>
      </w:r>
      <w:r w:rsidRPr="00711532">
        <w:rPr>
          <w:rFonts w:ascii="Times New Roman" w:eastAsia="Times New Roman" w:hAnsi="Times New Roman" w:cs="Times New Roman"/>
          <w:color w:val="000000" w:themeColor="text1"/>
          <w:spacing w:val="16"/>
          <w:sz w:val="24"/>
          <w:szCs w:val="24"/>
        </w:rPr>
        <w:t xml:space="preserve"> Индивидуальные, групповые и командные тактические действия в нападении и защите. Игра по правилам.</w:t>
      </w:r>
    </w:p>
    <w:p w:rsidR="00751D1D" w:rsidRPr="00711532" w:rsidRDefault="00751D1D" w:rsidP="00711532">
      <w:pPr>
        <w:spacing w:before="100" w:beforeAutospacing="1" w:after="100" w:afterAutospacing="1"/>
        <w:jc w:val="center"/>
        <w:rPr>
          <w:rFonts w:ascii="Times New Roman" w:eastAsia="Times New Roman" w:hAnsi="Times New Roman" w:cs="Times New Roman"/>
          <w:b/>
          <w:bCs/>
          <w:color w:val="000000" w:themeColor="text1"/>
          <w:spacing w:val="16"/>
          <w:sz w:val="24"/>
          <w:szCs w:val="24"/>
        </w:rPr>
      </w:pPr>
      <w:r w:rsidRPr="00711532">
        <w:rPr>
          <w:rFonts w:ascii="Times New Roman" w:eastAsia="Times New Roman" w:hAnsi="Times New Roman" w:cs="Times New Roman"/>
          <w:b/>
          <w:bCs/>
          <w:color w:val="000000" w:themeColor="text1"/>
          <w:spacing w:val="16"/>
          <w:sz w:val="24"/>
          <w:szCs w:val="24"/>
        </w:rPr>
        <w:t>Задачи урока:</w:t>
      </w:r>
      <w:r w:rsidRPr="00711532">
        <w:rPr>
          <w:rFonts w:ascii="Times New Roman" w:eastAsia="Times New Roman" w:hAnsi="Times New Roman" w:cs="Times New Roman"/>
          <w:color w:val="000000" w:themeColor="text1"/>
          <w:spacing w:val="16"/>
          <w:sz w:val="24"/>
          <w:szCs w:val="24"/>
        </w:rPr>
        <w:t>1. Совершенствовать взаимодействие игроков в позиционном: нападениии зонной защите;2. Развивать игровую выносливость и быстроту двигательной реакции;3. Воспитывать психологическую устойчивость (противостоянию утомлению, психологическому напряжению). Инвентарь: мячи баскетбольные, секундомер, протокол</w:t>
      </w:r>
    </w:p>
    <w:p w:rsidR="00751D1D" w:rsidRPr="00711532" w:rsidRDefault="00751D1D" w:rsidP="00751D1D">
      <w:pPr>
        <w:spacing w:before="100" w:beforeAutospacing="1" w:after="100" w:afterAutospacing="1" w:line="240" w:lineRule="auto"/>
        <w:jc w:val="both"/>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w:t>
      </w:r>
      <w:r w:rsidRPr="00711532">
        <w:rPr>
          <w:rFonts w:ascii="Times New Roman" w:eastAsia="Times New Roman" w:hAnsi="Times New Roman" w:cs="Times New Roman"/>
          <w:b/>
          <w:bCs/>
          <w:color w:val="000000" w:themeColor="text1"/>
          <w:spacing w:val="16"/>
          <w:sz w:val="24"/>
          <w:szCs w:val="24"/>
        </w:rPr>
        <w:t>Место проведения:</w:t>
      </w:r>
      <w:r w:rsidRPr="00711532">
        <w:rPr>
          <w:rFonts w:ascii="Times New Roman" w:eastAsia="Times New Roman" w:hAnsi="Times New Roman" w:cs="Times New Roman"/>
          <w:bCs/>
          <w:color w:val="000000" w:themeColor="text1"/>
          <w:spacing w:val="16"/>
          <w:sz w:val="24"/>
          <w:szCs w:val="24"/>
        </w:rPr>
        <w:t xml:space="preserve">спортивный зал </w:t>
      </w:r>
    </w:p>
    <w:p w:rsidR="00751D1D" w:rsidRPr="00711532" w:rsidRDefault="00751D1D" w:rsidP="00751D1D">
      <w:pPr>
        <w:spacing w:before="100" w:beforeAutospacing="1" w:after="100" w:afterAutospacing="1" w:line="240" w:lineRule="auto"/>
        <w:jc w:val="both"/>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Оборудование и инвентарь: баскетбольные мячи, свисток, мел, обручи</w:t>
      </w:r>
    </w:p>
    <w:tbl>
      <w:tblPr>
        <w:tblW w:w="0" w:type="dxa"/>
        <w:tblInd w:w="16" w:type="dxa"/>
        <w:tblCellMar>
          <w:left w:w="0" w:type="dxa"/>
          <w:right w:w="0" w:type="dxa"/>
        </w:tblCellMar>
        <w:tblLook w:val="04A0" w:firstRow="1" w:lastRow="0" w:firstColumn="1" w:lastColumn="0" w:noHBand="0" w:noVBand="1"/>
      </w:tblPr>
      <w:tblGrid>
        <w:gridCol w:w="1169"/>
        <w:gridCol w:w="4148"/>
        <w:gridCol w:w="1281"/>
        <w:gridCol w:w="2803"/>
      </w:tblGrid>
      <w:tr w:rsidR="00751D1D" w:rsidRPr="00711532" w:rsidTr="001859C1">
        <w:tc>
          <w:tcPr>
            <w:tcW w:w="0" w:type="auto"/>
            <w:tcBorders>
              <w:top w:val="single" w:sz="6" w:space="0" w:color="4995A7"/>
              <w:left w:val="single" w:sz="6" w:space="0" w:color="4995A7"/>
              <w:bottom w:val="single" w:sz="6" w:space="0" w:color="4995A7"/>
              <w:right w:val="single" w:sz="6" w:space="0" w:color="4995A7"/>
            </w:tcBorders>
            <w:shd w:val="clear" w:color="auto" w:fill="auto"/>
            <w:tcMar>
              <w:top w:w="31" w:type="dxa"/>
              <w:left w:w="31" w:type="dxa"/>
              <w:bottom w:w="31" w:type="dxa"/>
              <w:right w:w="31" w:type="dxa"/>
            </w:tcMar>
            <w:hideMark/>
          </w:tcPr>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урока</w:t>
            </w:r>
          </w:p>
        </w:tc>
        <w:tc>
          <w:tcPr>
            <w:tcW w:w="0" w:type="auto"/>
            <w:tcBorders>
              <w:top w:val="single" w:sz="6" w:space="0" w:color="4995A7"/>
              <w:left w:val="single" w:sz="6" w:space="0" w:color="4995A7"/>
              <w:bottom w:val="single" w:sz="6" w:space="0" w:color="4995A7"/>
              <w:right w:val="single" w:sz="6" w:space="0" w:color="4995A7"/>
            </w:tcBorders>
            <w:shd w:val="clear" w:color="auto" w:fill="auto"/>
            <w:tcMar>
              <w:top w:w="31" w:type="dxa"/>
              <w:left w:w="31" w:type="dxa"/>
              <w:bottom w:w="31" w:type="dxa"/>
              <w:right w:w="31" w:type="dxa"/>
            </w:tcMar>
            <w:hideMark/>
          </w:tcPr>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Содержание урока</w:t>
            </w:r>
          </w:p>
        </w:tc>
        <w:tc>
          <w:tcPr>
            <w:tcW w:w="0" w:type="auto"/>
            <w:tcBorders>
              <w:top w:val="single" w:sz="6" w:space="0" w:color="4995A7"/>
              <w:left w:val="single" w:sz="6" w:space="0" w:color="4995A7"/>
              <w:bottom w:val="single" w:sz="6" w:space="0" w:color="4995A7"/>
              <w:right w:val="single" w:sz="6" w:space="0" w:color="4995A7"/>
            </w:tcBorders>
            <w:shd w:val="clear" w:color="auto" w:fill="auto"/>
            <w:tcMar>
              <w:top w:w="31" w:type="dxa"/>
              <w:left w:w="31" w:type="dxa"/>
              <w:bottom w:w="31" w:type="dxa"/>
              <w:right w:w="31" w:type="dxa"/>
            </w:tcMar>
            <w:hideMark/>
          </w:tcPr>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Дозировка</w:t>
            </w:r>
          </w:p>
        </w:tc>
        <w:tc>
          <w:tcPr>
            <w:tcW w:w="0" w:type="auto"/>
            <w:tcBorders>
              <w:top w:val="single" w:sz="6" w:space="0" w:color="4995A7"/>
              <w:left w:val="single" w:sz="6" w:space="0" w:color="4995A7"/>
              <w:bottom w:val="single" w:sz="6" w:space="0" w:color="4995A7"/>
              <w:right w:val="single" w:sz="6" w:space="0" w:color="4995A7"/>
            </w:tcBorders>
            <w:shd w:val="clear" w:color="auto" w:fill="auto"/>
            <w:tcMar>
              <w:top w:w="31" w:type="dxa"/>
              <w:left w:w="31" w:type="dxa"/>
              <w:bottom w:w="31" w:type="dxa"/>
              <w:right w:w="31" w:type="dxa"/>
            </w:tcMar>
            <w:hideMark/>
          </w:tcPr>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Методические указания</w:t>
            </w:r>
          </w:p>
        </w:tc>
      </w:tr>
      <w:tr w:rsidR="00751D1D" w:rsidRPr="00711532" w:rsidTr="001859C1">
        <w:tc>
          <w:tcPr>
            <w:tcW w:w="0" w:type="auto"/>
            <w:tcBorders>
              <w:top w:val="single" w:sz="6" w:space="0" w:color="4995A7"/>
              <w:left w:val="single" w:sz="6" w:space="0" w:color="4995A7"/>
              <w:bottom w:val="single" w:sz="6" w:space="0" w:color="4995A7"/>
              <w:right w:val="single" w:sz="6" w:space="0" w:color="4995A7"/>
            </w:tcBorders>
            <w:shd w:val="clear" w:color="auto" w:fill="auto"/>
            <w:tcMar>
              <w:top w:w="31" w:type="dxa"/>
              <w:left w:w="31" w:type="dxa"/>
              <w:bottom w:w="31" w:type="dxa"/>
              <w:right w:w="31" w:type="dxa"/>
            </w:tcMar>
            <w:hideMark/>
          </w:tcPr>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Вводная</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10-12мин</w:t>
            </w:r>
          </w:p>
        </w:tc>
        <w:tc>
          <w:tcPr>
            <w:tcW w:w="0" w:type="auto"/>
            <w:tcBorders>
              <w:top w:val="single" w:sz="6" w:space="0" w:color="4995A7"/>
              <w:left w:val="single" w:sz="6" w:space="0" w:color="4995A7"/>
              <w:bottom w:val="single" w:sz="6" w:space="0" w:color="4995A7"/>
              <w:right w:val="single" w:sz="6" w:space="0" w:color="4995A7"/>
            </w:tcBorders>
            <w:shd w:val="clear" w:color="auto" w:fill="auto"/>
            <w:tcMar>
              <w:top w:w="31" w:type="dxa"/>
              <w:left w:w="31" w:type="dxa"/>
              <w:bottom w:w="31" w:type="dxa"/>
              <w:right w:w="31" w:type="dxa"/>
            </w:tcMar>
            <w:hideMark/>
          </w:tcPr>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1.Построение.</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2.Приветствие</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3. Сообщение темы и задач урока.</w:t>
            </w:r>
          </w:p>
        </w:tc>
        <w:tc>
          <w:tcPr>
            <w:tcW w:w="0" w:type="auto"/>
            <w:tcBorders>
              <w:top w:val="single" w:sz="6" w:space="0" w:color="4995A7"/>
              <w:left w:val="single" w:sz="6" w:space="0" w:color="4995A7"/>
              <w:bottom w:val="single" w:sz="6" w:space="0" w:color="4995A7"/>
              <w:right w:val="single" w:sz="6" w:space="0" w:color="4995A7"/>
            </w:tcBorders>
            <w:shd w:val="clear" w:color="auto" w:fill="auto"/>
            <w:tcMar>
              <w:top w:w="31" w:type="dxa"/>
              <w:left w:w="31" w:type="dxa"/>
              <w:bottom w:w="31" w:type="dxa"/>
              <w:right w:w="31" w:type="dxa"/>
            </w:tcMar>
            <w:hideMark/>
          </w:tcPr>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1 минута</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1мин</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1мин</w:t>
            </w:r>
          </w:p>
        </w:tc>
        <w:tc>
          <w:tcPr>
            <w:tcW w:w="0" w:type="auto"/>
            <w:tcBorders>
              <w:top w:val="single" w:sz="6" w:space="0" w:color="4995A7"/>
              <w:left w:val="single" w:sz="6" w:space="0" w:color="4995A7"/>
              <w:bottom w:val="single" w:sz="6" w:space="0" w:color="4995A7"/>
              <w:right w:val="single" w:sz="6" w:space="0" w:color="4995A7"/>
            </w:tcBorders>
            <w:shd w:val="clear" w:color="auto" w:fill="auto"/>
            <w:tcMar>
              <w:top w:w="31" w:type="dxa"/>
              <w:left w:w="31" w:type="dxa"/>
              <w:bottom w:w="31" w:type="dxa"/>
              <w:right w:w="31" w:type="dxa"/>
            </w:tcMar>
            <w:hideMark/>
          </w:tcPr>
          <w:p w:rsidR="00751D1D" w:rsidRPr="00711532" w:rsidRDefault="00751D1D" w:rsidP="001859C1">
            <w:pPr>
              <w:spacing w:before="100" w:beforeAutospacing="1" w:after="100" w:afterAutospacing="1" w:line="480" w:lineRule="auto"/>
              <w:jc w:val="both"/>
              <w:rPr>
                <w:rFonts w:ascii="Times New Roman" w:eastAsia="Times New Roman" w:hAnsi="Times New Roman" w:cs="Times New Roman"/>
                <w:bCs/>
                <w:color w:val="000000" w:themeColor="text1"/>
                <w:spacing w:val="16"/>
                <w:sz w:val="24"/>
                <w:szCs w:val="24"/>
              </w:rPr>
            </w:pPr>
            <w:r w:rsidRPr="00711532">
              <w:rPr>
                <w:rFonts w:ascii="Times New Roman" w:eastAsia="Times New Roman" w:hAnsi="Times New Roman" w:cs="Times New Roman"/>
                <w:bCs/>
                <w:color w:val="000000" w:themeColor="text1"/>
                <w:spacing w:val="16"/>
                <w:sz w:val="24"/>
                <w:szCs w:val="24"/>
              </w:rPr>
              <w:t>В одну шеренгу становись</w:t>
            </w:r>
          </w:p>
          <w:p w:rsidR="00751D1D" w:rsidRPr="00711532" w:rsidRDefault="00751D1D" w:rsidP="001859C1">
            <w:pPr>
              <w:spacing w:before="100" w:beforeAutospacing="1" w:after="100" w:afterAutospacing="1" w:line="480" w:lineRule="auto"/>
              <w:jc w:val="both"/>
              <w:rPr>
                <w:rFonts w:ascii="Times New Roman" w:eastAsia="Times New Roman" w:hAnsi="Times New Roman" w:cs="Times New Roman"/>
                <w:bCs/>
                <w:color w:val="000000" w:themeColor="text1"/>
                <w:spacing w:val="16"/>
                <w:sz w:val="24"/>
                <w:szCs w:val="24"/>
              </w:rPr>
            </w:pPr>
            <w:r w:rsidRPr="00711532">
              <w:rPr>
                <w:rFonts w:ascii="Times New Roman" w:eastAsia="Times New Roman" w:hAnsi="Times New Roman" w:cs="Times New Roman"/>
                <w:bCs/>
                <w:color w:val="000000" w:themeColor="text1"/>
                <w:spacing w:val="16"/>
                <w:sz w:val="24"/>
                <w:szCs w:val="24"/>
              </w:rPr>
              <w:t xml:space="preserve">Дежурный сдает рапорт        </w:t>
            </w:r>
          </w:p>
          <w:p w:rsidR="00751D1D" w:rsidRPr="00711532" w:rsidRDefault="00751D1D" w:rsidP="001859C1">
            <w:pPr>
              <w:spacing w:before="100" w:beforeAutospacing="1" w:after="100" w:afterAutospacing="1" w:line="240" w:lineRule="auto"/>
              <w:jc w:val="both"/>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1.Совершенствовать взаимодействие игроков в позиционном: нападениии зонной защите;2. Развивать игровую выносливость и быстроту двигательной реакции;3.Воспитывать психологическую устойчивость (противостоянию утомлению, психологическому напряжению). Инвентарь: мячи баскетбольные, секундомер, протокол.</w:t>
            </w:r>
          </w:p>
          <w:p w:rsidR="00751D1D" w:rsidRPr="00711532" w:rsidRDefault="00751D1D" w:rsidP="001859C1">
            <w:pPr>
              <w:spacing w:after="0" w:line="240" w:lineRule="auto"/>
              <w:rPr>
                <w:rFonts w:ascii="Times New Roman" w:eastAsia="Times New Roman" w:hAnsi="Times New Roman" w:cs="Times New Roman"/>
                <w:color w:val="000000" w:themeColor="text1"/>
                <w:spacing w:val="16"/>
                <w:sz w:val="24"/>
                <w:szCs w:val="24"/>
              </w:rPr>
            </w:pPr>
          </w:p>
        </w:tc>
      </w:tr>
      <w:tr w:rsidR="00751D1D" w:rsidRPr="00711532" w:rsidTr="001859C1">
        <w:tc>
          <w:tcPr>
            <w:tcW w:w="0" w:type="auto"/>
            <w:tcBorders>
              <w:top w:val="single" w:sz="6" w:space="0" w:color="4995A7"/>
              <w:left w:val="single" w:sz="6" w:space="0" w:color="4995A7"/>
              <w:bottom w:val="single" w:sz="6" w:space="0" w:color="4995A7"/>
              <w:right w:val="single" w:sz="6" w:space="0" w:color="4995A7"/>
            </w:tcBorders>
            <w:shd w:val="clear" w:color="auto" w:fill="auto"/>
            <w:tcMar>
              <w:top w:w="31" w:type="dxa"/>
              <w:left w:w="31" w:type="dxa"/>
              <w:bottom w:w="31" w:type="dxa"/>
              <w:right w:w="31" w:type="dxa"/>
            </w:tcMar>
            <w:hideMark/>
          </w:tcPr>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p>
        </w:tc>
        <w:tc>
          <w:tcPr>
            <w:tcW w:w="0" w:type="auto"/>
            <w:tcBorders>
              <w:top w:val="single" w:sz="6" w:space="0" w:color="4995A7"/>
              <w:left w:val="single" w:sz="6" w:space="0" w:color="4995A7"/>
              <w:bottom w:val="single" w:sz="6" w:space="0" w:color="4995A7"/>
              <w:right w:val="single" w:sz="6" w:space="0" w:color="4995A7"/>
            </w:tcBorders>
            <w:shd w:val="clear" w:color="auto" w:fill="auto"/>
            <w:tcMar>
              <w:top w:w="31" w:type="dxa"/>
              <w:left w:w="31" w:type="dxa"/>
              <w:bottom w:w="31" w:type="dxa"/>
              <w:right w:w="31" w:type="dxa"/>
            </w:tcMar>
            <w:hideMark/>
          </w:tcPr>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 xml:space="preserve">4. Ходьба обычная, на носках, на </w:t>
            </w:r>
            <w:r w:rsidRPr="00711532">
              <w:rPr>
                <w:rFonts w:ascii="Times New Roman" w:eastAsia="Times New Roman" w:hAnsi="Times New Roman" w:cs="Times New Roman"/>
                <w:color w:val="000000" w:themeColor="text1"/>
                <w:spacing w:val="16"/>
                <w:sz w:val="24"/>
                <w:szCs w:val="24"/>
              </w:rPr>
              <w:lastRenderedPageBreak/>
              <w:t>пятках... на внешней стороне стопы, на внутренней, перекатом с пятки на носок.</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5, Бег в равномерном темпе; Приставным шагом правым боком и левым. Переход на ходьбу.</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Восстановление дыхания.Упражнения в парах:</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6.Общеразвивающие упражнения:</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А)И.п-о.с-поднимаемся на носки-вдох, опускаемся с носков – выдох.</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Б)и.п.- руки на поясе.Наклон влево, руку за голову,и.п.-наклон-вправо рукй за голову и.п.</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8)Присед руки вперед</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p>
        </w:tc>
        <w:tc>
          <w:tcPr>
            <w:tcW w:w="0" w:type="auto"/>
            <w:tcBorders>
              <w:top w:val="single" w:sz="6" w:space="0" w:color="4995A7"/>
              <w:left w:val="single" w:sz="6" w:space="0" w:color="4995A7"/>
              <w:bottom w:val="single" w:sz="6" w:space="0" w:color="4995A7"/>
              <w:right w:val="single" w:sz="6" w:space="0" w:color="4995A7"/>
            </w:tcBorders>
            <w:shd w:val="clear" w:color="auto" w:fill="auto"/>
            <w:tcMar>
              <w:top w:w="31" w:type="dxa"/>
              <w:left w:w="31" w:type="dxa"/>
              <w:bottom w:w="31" w:type="dxa"/>
              <w:right w:w="31" w:type="dxa"/>
            </w:tcMar>
            <w:hideMark/>
          </w:tcPr>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lastRenderedPageBreak/>
              <w:t xml:space="preserve">10-15 </w:t>
            </w:r>
            <w:r w:rsidRPr="00711532">
              <w:rPr>
                <w:rFonts w:ascii="Times New Roman" w:eastAsia="Times New Roman" w:hAnsi="Times New Roman" w:cs="Times New Roman"/>
                <w:color w:val="000000" w:themeColor="text1"/>
                <w:spacing w:val="16"/>
                <w:sz w:val="24"/>
                <w:szCs w:val="24"/>
              </w:rPr>
              <w:lastRenderedPageBreak/>
              <w:t>минут</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3-4мин</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1-2мин</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3-4мин</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30сек</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5-7раз в каждую сторону</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12-14раз</w:t>
            </w:r>
          </w:p>
        </w:tc>
        <w:tc>
          <w:tcPr>
            <w:tcW w:w="0" w:type="auto"/>
            <w:tcBorders>
              <w:top w:val="single" w:sz="6" w:space="0" w:color="4995A7"/>
              <w:left w:val="single" w:sz="6" w:space="0" w:color="4995A7"/>
              <w:bottom w:val="single" w:sz="6" w:space="0" w:color="4995A7"/>
              <w:right w:val="single" w:sz="6" w:space="0" w:color="4995A7"/>
            </w:tcBorders>
            <w:shd w:val="clear" w:color="auto" w:fill="auto"/>
            <w:tcMar>
              <w:top w:w="31" w:type="dxa"/>
              <w:left w:w="31" w:type="dxa"/>
              <w:bottom w:w="31" w:type="dxa"/>
              <w:right w:w="31" w:type="dxa"/>
            </w:tcMar>
            <w:hideMark/>
          </w:tcPr>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lastRenderedPageBreak/>
              <w:t xml:space="preserve">Следить за осанкой. </w:t>
            </w:r>
            <w:r w:rsidRPr="00711532">
              <w:rPr>
                <w:rFonts w:ascii="Times New Roman" w:eastAsia="Times New Roman" w:hAnsi="Times New Roman" w:cs="Times New Roman"/>
                <w:color w:val="000000" w:themeColor="text1"/>
                <w:spacing w:val="16"/>
                <w:sz w:val="24"/>
                <w:szCs w:val="24"/>
              </w:rPr>
              <w:lastRenderedPageBreak/>
              <w:t>Следить за равномерным бегом. Следить за правильностью точностью выполнения предан.</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Из строя не выходить, соблюдать дистанцию, друг друга не толкать, слушать задания учителя.</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Восстанавливаем дыхание после бега</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Перестроить класс на две колонны по команде «на первый второй –рассчитайсь» первые номера на два шага вперед –марш</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Ноги в коленях не сгибать, подниматься на носки</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Рука прчмая за головой, на голову руку не опускать</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Выполняем полный присед, ноги в коленях не разводить</w:t>
            </w:r>
          </w:p>
        </w:tc>
      </w:tr>
      <w:tr w:rsidR="00751D1D" w:rsidRPr="00711532" w:rsidTr="001859C1">
        <w:tc>
          <w:tcPr>
            <w:tcW w:w="0" w:type="auto"/>
            <w:vMerge w:val="restart"/>
            <w:tcBorders>
              <w:top w:val="single" w:sz="6" w:space="0" w:color="4995A7"/>
              <w:left w:val="single" w:sz="6" w:space="0" w:color="4995A7"/>
              <w:bottom w:val="single" w:sz="6" w:space="0" w:color="4995A7"/>
              <w:right w:val="single" w:sz="6" w:space="0" w:color="4995A7"/>
            </w:tcBorders>
            <w:shd w:val="clear" w:color="auto" w:fill="auto"/>
            <w:tcMar>
              <w:top w:w="31" w:type="dxa"/>
              <w:left w:w="31" w:type="dxa"/>
              <w:bottom w:w="31" w:type="dxa"/>
              <w:right w:w="31" w:type="dxa"/>
            </w:tcMar>
            <w:hideMark/>
          </w:tcPr>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lastRenderedPageBreak/>
              <w:t>Основная часть (25 - 30)</w:t>
            </w:r>
          </w:p>
        </w:tc>
        <w:tc>
          <w:tcPr>
            <w:tcW w:w="0" w:type="auto"/>
            <w:tcBorders>
              <w:top w:val="single" w:sz="6" w:space="0" w:color="4995A7"/>
              <w:left w:val="single" w:sz="6" w:space="0" w:color="4995A7"/>
              <w:bottom w:val="single" w:sz="6" w:space="0" w:color="4995A7"/>
              <w:right w:val="single" w:sz="6" w:space="0" w:color="4995A7"/>
            </w:tcBorders>
            <w:shd w:val="clear" w:color="auto" w:fill="auto"/>
            <w:tcMar>
              <w:top w:w="31" w:type="dxa"/>
              <w:left w:w="31" w:type="dxa"/>
              <w:bottom w:w="31" w:type="dxa"/>
              <w:right w:w="31" w:type="dxa"/>
            </w:tcMar>
            <w:hideMark/>
          </w:tcPr>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1. Передача мяча на месте двумя руками и одной,</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2. Передачи мяча в движении двумя и одной рукой,</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3. Вырывание и выбивание мяча,</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4. Броски мяча с пассивным сопротивлением защитника.</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 xml:space="preserve">5.Построение в парах в противоположных углах </w:t>
            </w:r>
            <w:r w:rsidRPr="00711532">
              <w:rPr>
                <w:rFonts w:ascii="Times New Roman" w:eastAsia="Times New Roman" w:hAnsi="Times New Roman" w:cs="Times New Roman"/>
                <w:color w:val="000000" w:themeColor="text1"/>
                <w:spacing w:val="16"/>
                <w:sz w:val="24"/>
                <w:szCs w:val="24"/>
              </w:rPr>
              <w:lastRenderedPageBreak/>
              <w:t>спортивного зала у лицевой линии баскетбольной площадки. Игроки нападения с мячами. Два игрока перемещаются лицом друг к другу (защитник спиной вперед) на расстоянии вытянутой руки. Нападающий, выполняя, ведение мяча и используя обманные движения, (финты).</w:t>
            </w:r>
          </w:p>
        </w:tc>
        <w:tc>
          <w:tcPr>
            <w:tcW w:w="0" w:type="auto"/>
            <w:tcBorders>
              <w:top w:val="single" w:sz="6" w:space="0" w:color="4995A7"/>
              <w:left w:val="single" w:sz="6" w:space="0" w:color="4995A7"/>
              <w:bottom w:val="single" w:sz="6" w:space="0" w:color="4995A7"/>
              <w:right w:val="single" w:sz="6" w:space="0" w:color="4995A7"/>
            </w:tcBorders>
            <w:shd w:val="clear" w:color="auto" w:fill="auto"/>
            <w:tcMar>
              <w:top w:w="31" w:type="dxa"/>
              <w:left w:w="31" w:type="dxa"/>
              <w:bottom w:w="31" w:type="dxa"/>
              <w:right w:w="31" w:type="dxa"/>
            </w:tcMar>
            <w:hideMark/>
          </w:tcPr>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lastRenderedPageBreak/>
              <w:t>4 раза</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 xml:space="preserve"> 4-6раз каждой рукой</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1мин</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2мин</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5мин</w:t>
            </w:r>
          </w:p>
        </w:tc>
        <w:tc>
          <w:tcPr>
            <w:tcW w:w="0" w:type="auto"/>
            <w:vMerge w:val="restart"/>
            <w:tcBorders>
              <w:top w:val="single" w:sz="6" w:space="0" w:color="4995A7"/>
              <w:left w:val="single" w:sz="6" w:space="0" w:color="4995A7"/>
              <w:bottom w:val="single" w:sz="6" w:space="0" w:color="4995A7"/>
              <w:right w:val="single" w:sz="6" w:space="0" w:color="4995A7"/>
            </w:tcBorders>
            <w:shd w:val="clear" w:color="auto" w:fill="auto"/>
            <w:tcMar>
              <w:top w:w="31" w:type="dxa"/>
              <w:left w:w="31" w:type="dxa"/>
              <w:bottom w:w="31" w:type="dxa"/>
              <w:right w:w="31" w:type="dxa"/>
            </w:tcMar>
            <w:hideMark/>
          </w:tcPr>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lastRenderedPageBreak/>
              <w:t>Передачу выполнить точно товарищу</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 xml:space="preserve">Мяч сильно не ударять об пол, </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 xml:space="preserve">Старайтесь соседней паре не мешать, подножки не ставить </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 xml:space="preserve">Броски выполнять </w:t>
            </w:r>
            <w:r w:rsidRPr="00711532">
              <w:rPr>
                <w:rFonts w:ascii="Times New Roman" w:eastAsia="Times New Roman" w:hAnsi="Times New Roman" w:cs="Times New Roman"/>
                <w:color w:val="000000" w:themeColor="text1"/>
                <w:spacing w:val="16"/>
                <w:sz w:val="24"/>
                <w:szCs w:val="24"/>
              </w:rPr>
              <w:lastRenderedPageBreak/>
              <w:t>точно с малой силой.</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Если нападающему удалось обойти защитника, задание необходимо продолжить с того места, где это произошло. Когда, одна из пар игроков переходит за среднюю линию зала, следующая пара начинает перемещение.</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Каждая тройка игроков начинает выполнять атаку после свистка. Пресекая среднюю линию зала, игрокам разрешается выполнять ведение мяча. Атака идет до результативного броска либо до перехвата мяча защитниками.Через 3-4 атаки смена защитников</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 xml:space="preserve"> Получая мяч после применения комбинаций, нападающий может бросить мяч в корзину или.с ведением приблизиться к щиту и сделать бросок из более удобного положения, или снова провести новую атаку.</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 xml:space="preserve">Если защищающаяся команда перехватила </w:t>
            </w:r>
            <w:r w:rsidRPr="00711532">
              <w:rPr>
                <w:rFonts w:ascii="Times New Roman" w:eastAsia="Times New Roman" w:hAnsi="Times New Roman" w:cs="Times New Roman"/>
                <w:color w:val="000000" w:themeColor="text1"/>
                <w:spacing w:val="16"/>
                <w:sz w:val="24"/>
                <w:szCs w:val="24"/>
              </w:rPr>
              <w:lastRenderedPageBreak/>
              <w:t>мяч, то она выполняет атаку на противоположную команду. Команда нападения остается в защите.</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Определить состав команд. Определить игровые функции: центровые, разыгрывающие, а так же местоположения игроков в зонной защите.</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 xml:space="preserve">. </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Через несколько атак смена защитников</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При игры соблюдать все правила, судью назначить из числа учеников</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Мальчики играют отдельно от девочек, команды менять через каждые 2-3минуты</w:t>
            </w:r>
          </w:p>
        </w:tc>
      </w:tr>
      <w:tr w:rsidR="00751D1D" w:rsidRPr="00711532" w:rsidTr="001859C1">
        <w:tc>
          <w:tcPr>
            <w:tcW w:w="0" w:type="auto"/>
            <w:vMerge/>
            <w:tcBorders>
              <w:top w:val="single" w:sz="6" w:space="0" w:color="4995A7"/>
              <w:left w:val="single" w:sz="6" w:space="0" w:color="4995A7"/>
              <w:bottom w:val="single" w:sz="6" w:space="0" w:color="4995A7"/>
              <w:right w:val="single" w:sz="6" w:space="0" w:color="4995A7"/>
            </w:tcBorders>
            <w:shd w:val="clear" w:color="auto" w:fill="auto"/>
            <w:vAlign w:val="center"/>
            <w:hideMark/>
          </w:tcPr>
          <w:p w:rsidR="00751D1D" w:rsidRPr="00711532" w:rsidRDefault="00751D1D" w:rsidP="001859C1">
            <w:pPr>
              <w:spacing w:after="0" w:line="240" w:lineRule="auto"/>
              <w:rPr>
                <w:rFonts w:ascii="Times New Roman" w:eastAsia="Times New Roman" w:hAnsi="Times New Roman" w:cs="Times New Roman"/>
                <w:color w:val="000000" w:themeColor="text1"/>
                <w:spacing w:val="16"/>
                <w:sz w:val="24"/>
                <w:szCs w:val="24"/>
              </w:rPr>
            </w:pPr>
          </w:p>
        </w:tc>
        <w:tc>
          <w:tcPr>
            <w:tcW w:w="0" w:type="auto"/>
            <w:tcBorders>
              <w:top w:val="single" w:sz="6" w:space="0" w:color="4995A7"/>
              <w:left w:val="single" w:sz="6" w:space="0" w:color="4995A7"/>
              <w:bottom w:val="single" w:sz="6" w:space="0" w:color="4995A7"/>
              <w:right w:val="single" w:sz="6" w:space="0" w:color="4995A7"/>
            </w:tcBorders>
            <w:shd w:val="clear" w:color="auto" w:fill="auto"/>
            <w:tcMar>
              <w:top w:w="31" w:type="dxa"/>
              <w:left w:w="31" w:type="dxa"/>
              <w:bottom w:w="31" w:type="dxa"/>
              <w:right w:w="31" w:type="dxa"/>
            </w:tcMar>
            <w:hideMark/>
          </w:tcPr>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должен обойти защитника. Защитник должен своим корпусом</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закрывать возможный проход для нападающего при этом не идти</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на столкновение. В противоположном</w:t>
            </w:r>
            <w:r w:rsidRPr="00711532">
              <w:rPr>
                <w:rFonts w:ascii="Times New Roman" w:eastAsia="Times New Roman" w:hAnsi="Times New Roman" w:cs="Times New Roman"/>
                <w:bCs/>
                <w:color w:val="000000" w:themeColor="text1"/>
                <w:spacing w:val="16"/>
                <w:sz w:val="24"/>
                <w:szCs w:val="24"/>
              </w:rPr>
              <w:t>углу</w:t>
            </w:r>
            <w:r w:rsidRPr="00711532">
              <w:rPr>
                <w:rFonts w:ascii="Times New Roman" w:eastAsia="Times New Roman" w:hAnsi="Times New Roman" w:cs="Times New Roman"/>
                <w:color w:val="000000" w:themeColor="text1"/>
                <w:spacing w:val="16"/>
                <w:sz w:val="24"/>
                <w:szCs w:val="24"/>
              </w:rPr>
              <w:t>спортивного зала</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происходит смена ролей.</w:t>
            </w:r>
          </w:p>
        </w:tc>
        <w:tc>
          <w:tcPr>
            <w:tcW w:w="0" w:type="auto"/>
            <w:tcBorders>
              <w:top w:val="single" w:sz="6" w:space="0" w:color="4995A7"/>
              <w:left w:val="single" w:sz="6" w:space="0" w:color="4995A7"/>
              <w:bottom w:val="single" w:sz="6" w:space="0" w:color="4995A7"/>
              <w:right w:val="single" w:sz="6" w:space="0" w:color="4995A7"/>
            </w:tcBorders>
            <w:shd w:val="clear" w:color="auto" w:fill="auto"/>
            <w:tcMar>
              <w:top w:w="31" w:type="dxa"/>
              <w:left w:w="31" w:type="dxa"/>
              <w:bottom w:w="31" w:type="dxa"/>
              <w:right w:w="31" w:type="dxa"/>
            </w:tcMar>
            <w:hideMark/>
          </w:tcPr>
          <w:p w:rsidR="00751D1D" w:rsidRPr="00711532" w:rsidRDefault="00751D1D" w:rsidP="001859C1">
            <w:pPr>
              <w:spacing w:after="0" w:line="240" w:lineRule="auto"/>
              <w:rPr>
                <w:rFonts w:ascii="Times New Roman" w:eastAsia="Times New Roman" w:hAnsi="Times New Roman" w:cs="Times New Roman"/>
                <w:color w:val="000000" w:themeColor="text1"/>
                <w:spacing w:val="16"/>
                <w:sz w:val="24"/>
                <w:szCs w:val="24"/>
              </w:rPr>
            </w:pPr>
          </w:p>
        </w:tc>
        <w:tc>
          <w:tcPr>
            <w:tcW w:w="0" w:type="auto"/>
            <w:vMerge/>
            <w:tcBorders>
              <w:top w:val="single" w:sz="6" w:space="0" w:color="4995A7"/>
              <w:left w:val="single" w:sz="6" w:space="0" w:color="4995A7"/>
              <w:bottom w:val="single" w:sz="6" w:space="0" w:color="4995A7"/>
              <w:right w:val="single" w:sz="6" w:space="0" w:color="4995A7"/>
            </w:tcBorders>
            <w:shd w:val="clear" w:color="auto" w:fill="auto"/>
            <w:vAlign w:val="center"/>
            <w:hideMark/>
          </w:tcPr>
          <w:p w:rsidR="00751D1D" w:rsidRPr="00711532" w:rsidRDefault="00751D1D" w:rsidP="001859C1">
            <w:pPr>
              <w:spacing w:after="0" w:line="240" w:lineRule="auto"/>
              <w:rPr>
                <w:rFonts w:ascii="Times New Roman" w:eastAsia="Times New Roman" w:hAnsi="Times New Roman" w:cs="Times New Roman"/>
                <w:color w:val="000000" w:themeColor="text1"/>
                <w:spacing w:val="16"/>
                <w:sz w:val="24"/>
                <w:szCs w:val="24"/>
              </w:rPr>
            </w:pPr>
          </w:p>
        </w:tc>
      </w:tr>
      <w:tr w:rsidR="00751D1D" w:rsidRPr="00711532" w:rsidTr="001859C1">
        <w:tc>
          <w:tcPr>
            <w:tcW w:w="0" w:type="auto"/>
            <w:vMerge/>
            <w:tcBorders>
              <w:top w:val="single" w:sz="6" w:space="0" w:color="4995A7"/>
              <w:left w:val="single" w:sz="6" w:space="0" w:color="4995A7"/>
              <w:bottom w:val="single" w:sz="6" w:space="0" w:color="4995A7"/>
              <w:right w:val="single" w:sz="6" w:space="0" w:color="4995A7"/>
            </w:tcBorders>
            <w:shd w:val="clear" w:color="auto" w:fill="auto"/>
            <w:vAlign w:val="center"/>
            <w:hideMark/>
          </w:tcPr>
          <w:p w:rsidR="00751D1D" w:rsidRPr="00711532" w:rsidRDefault="00751D1D" w:rsidP="001859C1">
            <w:pPr>
              <w:spacing w:after="0" w:line="240" w:lineRule="auto"/>
              <w:rPr>
                <w:rFonts w:ascii="Times New Roman" w:eastAsia="Times New Roman" w:hAnsi="Times New Roman" w:cs="Times New Roman"/>
                <w:color w:val="000000" w:themeColor="text1"/>
                <w:spacing w:val="16"/>
                <w:sz w:val="24"/>
                <w:szCs w:val="24"/>
              </w:rPr>
            </w:pPr>
          </w:p>
        </w:tc>
        <w:tc>
          <w:tcPr>
            <w:tcW w:w="0" w:type="auto"/>
            <w:tcBorders>
              <w:top w:val="single" w:sz="6" w:space="0" w:color="4995A7"/>
              <w:left w:val="single" w:sz="6" w:space="0" w:color="4995A7"/>
              <w:bottom w:val="single" w:sz="6" w:space="0" w:color="4995A7"/>
              <w:right w:val="single" w:sz="6" w:space="0" w:color="4995A7"/>
            </w:tcBorders>
            <w:shd w:val="clear" w:color="auto" w:fill="auto"/>
            <w:tcMar>
              <w:top w:w="31" w:type="dxa"/>
              <w:left w:w="31" w:type="dxa"/>
              <w:bottom w:w="31" w:type="dxa"/>
              <w:right w:w="31" w:type="dxa"/>
            </w:tcMar>
            <w:hideMark/>
          </w:tcPr>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b/>
                <w:bCs/>
                <w:color w:val="000000" w:themeColor="text1"/>
                <w:spacing w:val="16"/>
                <w:sz w:val="24"/>
                <w:szCs w:val="24"/>
              </w:rPr>
              <w:t>Упражнения с применением быстрого прорыва.</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Построение в 3 колонны у лицевой линии баскетбольной</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площадки. Два игрока (защитники) у противоположного щита.</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Предана мяча в движении в тройках с последующим перемещением</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игрока в сторону выполненной предали (малая восьмерка).</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Пересекая среднюю линию зала, тройка нападающих играет против</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двойки защитников (действия 3x2).</w:t>
            </w:r>
          </w:p>
        </w:tc>
        <w:tc>
          <w:tcPr>
            <w:tcW w:w="0" w:type="auto"/>
            <w:tcBorders>
              <w:top w:val="single" w:sz="6" w:space="0" w:color="4995A7"/>
              <w:left w:val="single" w:sz="6" w:space="0" w:color="4995A7"/>
              <w:bottom w:val="single" w:sz="6" w:space="0" w:color="4995A7"/>
              <w:right w:val="single" w:sz="6" w:space="0" w:color="4995A7"/>
            </w:tcBorders>
            <w:shd w:val="clear" w:color="auto" w:fill="auto"/>
            <w:tcMar>
              <w:top w:w="31" w:type="dxa"/>
              <w:left w:w="31" w:type="dxa"/>
              <w:bottom w:w="31" w:type="dxa"/>
              <w:right w:w="31" w:type="dxa"/>
            </w:tcMar>
            <w:hideMark/>
          </w:tcPr>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5 минут</w:t>
            </w:r>
          </w:p>
        </w:tc>
        <w:tc>
          <w:tcPr>
            <w:tcW w:w="0" w:type="auto"/>
            <w:vMerge/>
            <w:tcBorders>
              <w:top w:val="single" w:sz="6" w:space="0" w:color="4995A7"/>
              <w:left w:val="single" w:sz="6" w:space="0" w:color="4995A7"/>
              <w:bottom w:val="single" w:sz="6" w:space="0" w:color="4995A7"/>
              <w:right w:val="single" w:sz="6" w:space="0" w:color="4995A7"/>
            </w:tcBorders>
            <w:shd w:val="clear" w:color="auto" w:fill="auto"/>
            <w:vAlign w:val="center"/>
            <w:hideMark/>
          </w:tcPr>
          <w:p w:rsidR="00751D1D" w:rsidRPr="00711532" w:rsidRDefault="00751D1D" w:rsidP="001859C1">
            <w:pPr>
              <w:spacing w:after="0" w:line="240" w:lineRule="auto"/>
              <w:rPr>
                <w:rFonts w:ascii="Times New Roman" w:eastAsia="Times New Roman" w:hAnsi="Times New Roman" w:cs="Times New Roman"/>
                <w:color w:val="000000" w:themeColor="text1"/>
                <w:spacing w:val="16"/>
                <w:sz w:val="24"/>
                <w:szCs w:val="24"/>
              </w:rPr>
            </w:pPr>
          </w:p>
        </w:tc>
      </w:tr>
      <w:tr w:rsidR="00751D1D" w:rsidRPr="00711532" w:rsidTr="001859C1">
        <w:tc>
          <w:tcPr>
            <w:tcW w:w="0" w:type="auto"/>
            <w:vMerge/>
            <w:tcBorders>
              <w:top w:val="single" w:sz="6" w:space="0" w:color="4995A7"/>
              <w:left w:val="single" w:sz="6" w:space="0" w:color="4995A7"/>
              <w:bottom w:val="single" w:sz="6" w:space="0" w:color="4995A7"/>
              <w:right w:val="single" w:sz="6" w:space="0" w:color="4995A7"/>
            </w:tcBorders>
            <w:shd w:val="clear" w:color="auto" w:fill="auto"/>
            <w:vAlign w:val="center"/>
            <w:hideMark/>
          </w:tcPr>
          <w:p w:rsidR="00751D1D" w:rsidRPr="00711532" w:rsidRDefault="00751D1D" w:rsidP="001859C1">
            <w:pPr>
              <w:spacing w:after="0" w:line="240" w:lineRule="auto"/>
              <w:rPr>
                <w:rFonts w:ascii="Times New Roman" w:eastAsia="Times New Roman" w:hAnsi="Times New Roman" w:cs="Times New Roman"/>
                <w:color w:val="000000" w:themeColor="text1"/>
                <w:spacing w:val="16"/>
                <w:sz w:val="24"/>
                <w:szCs w:val="24"/>
              </w:rPr>
            </w:pPr>
          </w:p>
        </w:tc>
        <w:tc>
          <w:tcPr>
            <w:tcW w:w="0" w:type="auto"/>
            <w:tcBorders>
              <w:top w:val="single" w:sz="6" w:space="0" w:color="4995A7"/>
              <w:left w:val="single" w:sz="6" w:space="0" w:color="4995A7"/>
              <w:bottom w:val="single" w:sz="6" w:space="0" w:color="4995A7"/>
              <w:right w:val="single" w:sz="6" w:space="0" w:color="4995A7"/>
            </w:tcBorders>
            <w:shd w:val="clear" w:color="auto" w:fill="auto"/>
            <w:tcMar>
              <w:top w:w="31" w:type="dxa"/>
              <w:left w:w="31" w:type="dxa"/>
              <w:bottom w:w="31" w:type="dxa"/>
              <w:right w:w="31" w:type="dxa"/>
            </w:tcMar>
            <w:hideMark/>
          </w:tcPr>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b/>
                <w:bCs/>
                <w:color w:val="000000" w:themeColor="text1"/>
                <w:spacing w:val="16"/>
                <w:sz w:val="24"/>
                <w:szCs w:val="24"/>
              </w:rPr>
              <w:t>Упражнения в заслонах.</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Действия 3x3 с применением различных комбинаций в тройках.</w:t>
            </w:r>
          </w:p>
        </w:tc>
        <w:tc>
          <w:tcPr>
            <w:tcW w:w="0" w:type="auto"/>
            <w:tcBorders>
              <w:top w:val="single" w:sz="6" w:space="0" w:color="4995A7"/>
              <w:left w:val="single" w:sz="6" w:space="0" w:color="4995A7"/>
              <w:bottom w:val="single" w:sz="6" w:space="0" w:color="4995A7"/>
              <w:right w:val="single" w:sz="6" w:space="0" w:color="4995A7"/>
            </w:tcBorders>
            <w:shd w:val="clear" w:color="auto" w:fill="auto"/>
            <w:tcMar>
              <w:top w:w="31" w:type="dxa"/>
              <w:left w:w="31" w:type="dxa"/>
              <w:bottom w:w="31" w:type="dxa"/>
              <w:right w:w="31" w:type="dxa"/>
            </w:tcMar>
            <w:hideMark/>
          </w:tcPr>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5 минут</w:t>
            </w:r>
          </w:p>
        </w:tc>
        <w:tc>
          <w:tcPr>
            <w:tcW w:w="0" w:type="auto"/>
            <w:vMerge/>
            <w:tcBorders>
              <w:top w:val="single" w:sz="6" w:space="0" w:color="4995A7"/>
              <w:left w:val="single" w:sz="6" w:space="0" w:color="4995A7"/>
              <w:bottom w:val="single" w:sz="6" w:space="0" w:color="4995A7"/>
              <w:right w:val="single" w:sz="6" w:space="0" w:color="4995A7"/>
            </w:tcBorders>
            <w:shd w:val="clear" w:color="auto" w:fill="auto"/>
            <w:vAlign w:val="center"/>
            <w:hideMark/>
          </w:tcPr>
          <w:p w:rsidR="00751D1D" w:rsidRPr="00711532" w:rsidRDefault="00751D1D" w:rsidP="001859C1">
            <w:pPr>
              <w:spacing w:after="0" w:line="240" w:lineRule="auto"/>
              <w:rPr>
                <w:rFonts w:ascii="Times New Roman" w:eastAsia="Times New Roman" w:hAnsi="Times New Roman" w:cs="Times New Roman"/>
                <w:color w:val="000000" w:themeColor="text1"/>
                <w:spacing w:val="16"/>
                <w:sz w:val="24"/>
                <w:szCs w:val="24"/>
              </w:rPr>
            </w:pPr>
          </w:p>
        </w:tc>
      </w:tr>
      <w:tr w:rsidR="00751D1D" w:rsidRPr="00711532" w:rsidTr="001859C1">
        <w:tc>
          <w:tcPr>
            <w:tcW w:w="0" w:type="auto"/>
            <w:vMerge/>
            <w:tcBorders>
              <w:top w:val="single" w:sz="6" w:space="0" w:color="4995A7"/>
              <w:left w:val="single" w:sz="6" w:space="0" w:color="4995A7"/>
              <w:bottom w:val="single" w:sz="6" w:space="0" w:color="4995A7"/>
              <w:right w:val="single" w:sz="6" w:space="0" w:color="4995A7"/>
            </w:tcBorders>
            <w:shd w:val="clear" w:color="auto" w:fill="auto"/>
            <w:vAlign w:val="center"/>
            <w:hideMark/>
          </w:tcPr>
          <w:p w:rsidR="00751D1D" w:rsidRPr="00711532" w:rsidRDefault="00751D1D" w:rsidP="001859C1">
            <w:pPr>
              <w:spacing w:after="0" w:line="240" w:lineRule="auto"/>
              <w:rPr>
                <w:rFonts w:ascii="Times New Roman" w:eastAsia="Times New Roman" w:hAnsi="Times New Roman" w:cs="Times New Roman"/>
                <w:color w:val="000000" w:themeColor="text1"/>
                <w:spacing w:val="16"/>
                <w:sz w:val="24"/>
                <w:szCs w:val="24"/>
              </w:rPr>
            </w:pPr>
          </w:p>
        </w:tc>
        <w:tc>
          <w:tcPr>
            <w:tcW w:w="0" w:type="auto"/>
            <w:tcBorders>
              <w:top w:val="single" w:sz="6" w:space="0" w:color="4995A7"/>
              <w:left w:val="single" w:sz="6" w:space="0" w:color="4995A7"/>
              <w:bottom w:val="single" w:sz="6" w:space="0" w:color="4995A7"/>
              <w:right w:val="single" w:sz="6" w:space="0" w:color="4995A7"/>
            </w:tcBorders>
            <w:shd w:val="clear" w:color="auto" w:fill="auto"/>
            <w:tcMar>
              <w:top w:w="31" w:type="dxa"/>
              <w:left w:w="31" w:type="dxa"/>
              <w:bottom w:w="31" w:type="dxa"/>
              <w:right w:w="31" w:type="dxa"/>
            </w:tcMar>
            <w:hideMark/>
          </w:tcPr>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b/>
                <w:bCs/>
                <w:color w:val="000000" w:themeColor="text1"/>
                <w:spacing w:val="16"/>
                <w:sz w:val="24"/>
                <w:szCs w:val="24"/>
              </w:rPr>
              <w:t>Учебно-тренировочная игра 5x5</w:t>
            </w:r>
            <w:r w:rsidRPr="00711532">
              <w:rPr>
                <w:rFonts w:ascii="Times New Roman" w:eastAsia="Times New Roman" w:hAnsi="Times New Roman" w:cs="Times New Roman"/>
                <w:color w:val="000000" w:themeColor="text1"/>
                <w:spacing w:val="16"/>
                <w:sz w:val="24"/>
                <w:szCs w:val="24"/>
              </w:rPr>
              <w:t>.</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 xml:space="preserve">Взаимодействия игроков в нападении выполняется по </w:t>
            </w:r>
            <w:r w:rsidRPr="00711532">
              <w:rPr>
                <w:rFonts w:ascii="Times New Roman" w:eastAsia="Times New Roman" w:hAnsi="Times New Roman" w:cs="Times New Roman"/>
                <w:color w:val="000000" w:themeColor="text1"/>
                <w:spacing w:val="16"/>
                <w:sz w:val="24"/>
                <w:szCs w:val="24"/>
              </w:rPr>
              <w:lastRenderedPageBreak/>
              <w:t>системе</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«передал - выходи» или, применяя заслоны. Зонная защита: однакоманда (3:2), а другая (1:3:1)</w:t>
            </w:r>
          </w:p>
        </w:tc>
        <w:tc>
          <w:tcPr>
            <w:tcW w:w="0" w:type="auto"/>
            <w:tcBorders>
              <w:top w:val="single" w:sz="6" w:space="0" w:color="4995A7"/>
              <w:left w:val="single" w:sz="6" w:space="0" w:color="4995A7"/>
              <w:bottom w:val="single" w:sz="6" w:space="0" w:color="4995A7"/>
              <w:right w:val="single" w:sz="6" w:space="0" w:color="4995A7"/>
            </w:tcBorders>
            <w:shd w:val="clear" w:color="auto" w:fill="auto"/>
            <w:tcMar>
              <w:top w:w="31" w:type="dxa"/>
              <w:left w:w="31" w:type="dxa"/>
              <w:bottom w:w="31" w:type="dxa"/>
              <w:right w:w="31" w:type="dxa"/>
            </w:tcMar>
            <w:hideMark/>
          </w:tcPr>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lastRenderedPageBreak/>
              <w:t>10-12минут</w:t>
            </w:r>
          </w:p>
        </w:tc>
        <w:tc>
          <w:tcPr>
            <w:tcW w:w="0" w:type="auto"/>
            <w:vMerge/>
            <w:tcBorders>
              <w:top w:val="single" w:sz="6" w:space="0" w:color="4995A7"/>
              <w:left w:val="single" w:sz="6" w:space="0" w:color="4995A7"/>
              <w:bottom w:val="single" w:sz="6" w:space="0" w:color="4995A7"/>
              <w:right w:val="single" w:sz="6" w:space="0" w:color="4995A7"/>
            </w:tcBorders>
            <w:shd w:val="clear" w:color="auto" w:fill="auto"/>
            <w:vAlign w:val="center"/>
            <w:hideMark/>
          </w:tcPr>
          <w:p w:rsidR="00751D1D" w:rsidRPr="00711532" w:rsidRDefault="00751D1D" w:rsidP="001859C1">
            <w:pPr>
              <w:spacing w:after="0" w:line="240" w:lineRule="auto"/>
              <w:rPr>
                <w:rFonts w:ascii="Times New Roman" w:eastAsia="Times New Roman" w:hAnsi="Times New Roman" w:cs="Times New Roman"/>
                <w:color w:val="000000" w:themeColor="text1"/>
                <w:spacing w:val="16"/>
                <w:sz w:val="24"/>
                <w:szCs w:val="24"/>
              </w:rPr>
            </w:pPr>
          </w:p>
        </w:tc>
      </w:tr>
      <w:tr w:rsidR="00751D1D" w:rsidRPr="00711532" w:rsidTr="001859C1">
        <w:tc>
          <w:tcPr>
            <w:tcW w:w="0" w:type="auto"/>
            <w:tcBorders>
              <w:top w:val="single" w:sz="6" w:space="0" w:color="4995A7"/>
              <w:left w:val="single" w:sz="6" w:space="0" w:color="4995A7"/>
              <w:bottom w:val="single" w:sz="6" w:space="0" w:color="4995A7"/>
              <w:right w:val="single" w:sz="6" w:space="0" w:color="4995A7"/>
            </w:tcBorders>
            <w:shd w:val="clear" w:color="auto" w:fill="auto"/>
            <w:tcMar>
              <w:top w:w="31" w:type="dxa"/>
              <w:left w:w="31" w:type="dxa"/>
              <w:bottom w:w="31" w:type="dxa"/>
              <w:right w:w="31" w:type="dxa"/>
            </w:tcMar>
            <w:hideMark/>
          </w:tcPr>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lastRenderedPageBreak/>
              <w:t>Заключи-тельная</w:t>
            </w:r>
            <w:r w:rsidRPr="00711532">
              <w:rPr>
                <w:rFonts w:ascii="Times New Roman" w:eastAsia="Times New Roman" w:hAnsi="Times New Roman" w:cs="Times New Roman"/>
                <w:color w:val="000000" w:themeColor="text1"/>
                <w:spacing w:val="16"/>
                <w:sz w:val="24"/>
                <w:szCs w:val="24"/>
              </w:rPr>
              <w:br/>
              <w:t>часть 3-5мин</w:t>
            </w:r>
          </w:p>
        </w:tc>
        <w:tc>
          <w:tcPr>
            <w:tcW w:w="0" w:type="auto"/>
            <w:tcBorders>
              <w:top w:val="single" w:sz="6" w:space="0" w:color="4995A7"/>
              <w:left w:val="single" w:sz="6" w:space="0" w:color="4995A7"/>
              <w:bottom w:val="single" w:sz="6" w:space="0" w:color="4995A7"/>
              <w:right w:val="single" w:sz="6" w:space="0" w:color="4995A7"/>
            </w:tcBorders>
            <w:shd w:val="clear" w:color="auto" w:fill="auto"/>
            <w:tcMar>
              <w:top w:w="31" w:type="dxa"/>
              <w:left w:w="31" w:type="dxa"/>
              <w:bottom w:w="31" w:type="dxa"/>
              <w:right w:w="31" w:type="dxa"/>
            </w:tcMar>
            <w:hideMark/>
          </w:tcPr>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1.Построение.</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2.Ходьба по кругу с выполнением упражнений</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3.Разбор игры. Подведение итогов урока.</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4.Домашнее задание</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5.Организованный уход в класс</w:t>
            </w:r>
          </w:p>
        </w:tc>
        <w:tc>
          <w:tcPr>
            <w:tcW w:w="0" w:type="auto"/>
            <w:tcBorders>
              <w:top w:val="single" w:sz="6" w:space="0" w:color="4995A7"/>
              <w:left w:val="single" w:sz="6" w:space="0" w:color="4995A7"/>
              <w:bottom w:val="single" w:sz="6" w:space="0" w:color="4995A7"/>
              <w:right w:val="single" w:sz="6" w:space="0" w:color="4995A7"/>
            </w:tcBorders>
            <w:shd w:val="clear" w:color="auto" w:fill="auto"/>
            <w:tcMar>
              <w:top w:w="31" w:type="dxa"/>
              <w:left w:w="31" w:type="dxa"/>
              <w:bottom w:w="31" w:type="dxa"/>
              <w:right w:w="31" w:type="dxa"/>
            </w:tcMar>
            <w:hideMark/>
          </w:tcPr>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1мин</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2мин</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1мин</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1мин</w:t>
            </w:r>
          </w:p>
        </w:tc>
        <w:tc>
          <w:tcPr>
            <w:tcW w:w="0" w:type="auto"/>
            <w:tcBorders>
              <w:top w:val="single" w:sz="6" w:space="0" w:color="4995A7"/>
              <w:left w:val="single" w:sz="6" w:space="0" w:color="4995A7"/>
              <w:bottom w:val="single" w:sz="6" w:space="0" w:color="4995A7"/>
              <w:right w:val="single" w:sz="6" w:space="0" w:color="4995A7"/>
            </w:tcBorders>
            <w:shd w:val="clear" w:color="auto" w:fill="auto"/>
            <w:tcMar>
              <w:top w:w="31" w:type="dxa"/>
              <w:left w:w="31" w:type="dxa"/>
              <w:bottom w:w="31" w:type="dxa"/>
              <w:right w:w="31" w:type="dxa"/>
            </w:tcMar>
            <w:hideMark/>
          </w:tcPr>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В одну шеренгу –становись!</w:t>
            </w:r>
          </w:p>
          <w:p w:rsidR="00751D1D" w:rsidRPr="00711532" w:rsidRDefault="00751D1D" w:rsidP="001859C1">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Восстановить организм занимающихся после игры</w:t>
            </w:r>
          </w:p>
          <w:p w:rsidR="00751D1D" w:rsidRPr="00711532" w:rsidRDefault="00751D1D" w:rsidP="002A3460">
            <w:pPr>
              <w:spacing w:before="100" w:beforeAutospacing="1" w:after="100" w:afterAutospacing="1" w:line="240" w:lineRule="auto"/>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Отметить групповые действия в нападении и защите, а так же действия отдельных игроков. Разобрать тактические ошибки</w:t>
            </w:r>
          </w:p>
        </w:tc>
      </w:tr>
    </w:tbl>
    <w:p w:rsidR="007C5068" w:rsidRPr="00751D1D" w:rsidRDefault="001859C1" w:rsidP="002A3460">
      <w:pPr>
        <w:spacing w:before="100" w:beforeAutospacing="1" w:after="100" w:afterAutospacing="1"/>
        <w:jc w:val="center"/>
        <w:rPr>
          <w:rFonts w:ascii="Times New Roman" w:hAnsi="Times New Roman" w:cs="Times New Roman"/>
          <w:b/>
          <w:sz w:val="32"/>
          <w:szCs w:val="32"/>
        </w:rPr>
      </w:pPr>
      <w:r>
        <w:rPr>
          <w:rFonts w:ascii="Times New Roman" w:hAnsi="Times New Roman" w:cs="Times New Roman"/>
          <w:b/>
          <w:sz w:val="32"/>
          <w:szCs w:val="32"/>
        </w:rPr>
        <w:lastRenderedPageBreak/>
        <w:t>Урок № 96-</w:t>
      </w:r>
      <w:r w:rsidR="0042465D">
        <w:rPr>
          <w:rFonts w:ascii="Times New Roman" w:hAnsi="Times New Roman" w:cs="Times New Roman"/>
          <w:b/>
          <w:sz w:val="32"/>
          <w:szCs w:val="32"/>
        </w:rPr>
        <w:t>97</w:t>
      </w:r>
    </w:p>
    <w:p w:rsidR="0042465D" w:rsidRDefault="001859C1" w:rsidP="0042465D">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711532">
        <w:rPr>
          <w:rFonts w:ascii="Times New Roman" w:eastAsia="Times New Roman" w:hAnsi="Times New Roman" w:cs="Times New Roman"/>
          <w:b/>
          <w:bCs/>
          <w:kern w:val="36"/>
          <w:sz w:val="24"/>
          <w:szCs w:val="24"/>
        </w:rPr>
        <w:t>Цель урока:</w:t>
      </w:r>
      <w:r w:rsidRPr="001045F9">
        <w:rPr>
          <w:rFonts w:ascii="Times New Roman" w:eastAsia="Times New Roman" w:hAnsi="Times New Roman" w:cs="Times New Roman"/>
          <w:bCs/>
          <w:kern w:val="36"/>
          <w:sz w:val="24"/>
          <w:szCs w:val="24"/>
        </w:rPr>
        <w:t xml:space="preserve"> Закрепить знания и практические умения игры в баскетбол</w:t>
      </w:r>
    </w:p>
    <w:p w:rsidR="001859C1" w:rsidRPr="0042465D" w:rsidRDefault="001859C1" w:rsidP="0042465D">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711532">
        <w:rPr>
          <w:rFonts w:ascii="Times New Roman" w:eastAsia="Times New Roman" w:hAnsi="Times New Roman" w:cs="Times New Roman"/>
          <w:b/>
          <w:bCs/>
          <w:sz w:val="24"/>
          <w:szCs w:val="24"/>
        </w:rPr>
        <w:t>Задачи урока:</w:t>
      </w:r>
      <w:r>
        <w:rPr>
          <w:rFonts w:ascii="Times New Roman" w:eastAsia="Times New Roman" w:hAnsi="Times New Roman" w:cs="Times New Roman"/>
          <w:sz w:val="24"/>
          <w:szCs w:val="24"/>
        </w:rPr>
        <w:t xml:space="preserve"> </w:t>
      </w:r>
      <w:r w:rsidRPr="00213982">
        <w:rPr>
          <w:rFonts w:ascii="Times New Roman" w:eastAsia="Times New Roman" w:hAnsi="Times New Roman" w:cs="Times New Roman"/>
          <w:sz w:val="24"/>
          <w:szCs w:val="24"/>
        </w:rPr>
        <w:t>воспитывать скоростно-силовые качества с помощью общеразвивающих, основных упражнений и дополнительных заданий;</w:t>
      </w:r>
    </w:p>
    <w:p w:rsidR="001859C1" w:rsidRPr="00213982" w:rsidRDefault="001859C1" w:rsidP="001859C1">
      <w:pPr>
        <w:spacing w:before="100" w:beforeAutospacing="1" w:after="100" w:afterAutospacing="1" w:line="240" w:lineRule="auto"/>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учить согласованному движению рук и ног при ловле и передаче мяча двумя руками от груди с шагом;</w:t>
      </w:r>
    </w:p>
    <w:p w:rsidR="001859C1" w:rsidRPr="00213982" w:rsidRDefault="001859C1" w:rsidP="001859C1">
      <w:pPr>
        <w:spacing w:before="100" w:beforeAutospacing="1" w:after="100" w:afterAutospacing="1" w:line="240" w:lineRule="auto"/>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учить работе рук при ведении мяча в высокой стойке в движении по прямой.</w:t>
      </w:r>
    </w:p>
    <w:p w:rsidR="001859C1" w:rsidRPr="00213982" w:rsidRDefault="001859C1" w:rsidP="001859C1">
      <w:pPr>
        <w:spacing w:before="100" w:beforeAutospacing="1" w:after="100" w:afterAutospacing="1" w:line="240" w:lineRule="auto"/>
        <w:rPr>
          <w:rFonts w:ascii="Times New Roman" w:eastAsia="Times New Roman" w:hAnsi="Times New Roman" w:cs="Times New Roman"/>
          <w:sz w:val="24"/>
          <w:szCs w:val="24"/>
        </w:rPr>
      </w:pPr>
      <w:r w:rsidRPr="00213982">
        <w:rPr>
          <w:rFonts w:ascii="Times New Roman" w:eastAsia="Times New Roman" w:hAnsi="Times New Roman" w:cs="Times New Roman"/>
          <w:b/>
          <w:bCs/>
          <w:sz w:val="24"/>
          <w:szCs w:val="24"/>
        </w:rPr>
        <w:t>Инвентарь:</w:t>
      </w:r>
      <w:r w:rsidRPr="00213982">
        <w:rPr>
          <w:rFonts w:ascii="Times New Roman" w:eastAsia="Times New Roman" w:hAnsi="Times New Roman" w:cs="Times New Roman"/>
          <w:sz w:val="24"/>
          <w:szCs w:val="24"/>
        </w:rPr>
        <w:t xml:space="preserve"> один мяч на двух учащихся,стойки с плакатами с обозначением номера станции и описанием упражнений, распашонки.</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61"/>
        <w:gridCol w:w="2643"/>
        <w:gridCol w:w="1220"/>
        <w:gridCol w:w="4861"/>
      </w:tblGrid>
      <w:tr w:rsidR="001859C1" w:rsidRPr="00213982" w:rsidTr="001859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Часть урока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Содержание урока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Дозировка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Методические указания</w:t>
            </w:r>
          </w:p>
        </w:tc>
      </w:tr>
      <w:tr w:rsidR="001859C1" w:rsidRPr="00213982" w:rsidTr="001859C1">
        <w:trPr>
          <w:tblCellSpacing w:w="0" w:type="dxa"/>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П</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О</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Д</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Г</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О</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Т</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О</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В</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И</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Т</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Е</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Л</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Ь</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Н</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А</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Я</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lastRenderedPageBreak/>
              <w:t>Ч</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А</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С</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Т</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1.Построение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одну шеренгу –становись!</w:t>
            </w:r>
            <w:r w:rsidRPr="00213982">
              <w:rPr>
                <w:rFonts w:ascii="Times New Roman" w:eastAsia="Times New Roman" w:hAnsi="Times New Roman" w:cs="Times New Roman"/>
                <w:sz w:val="24"/>
                <w:szCs w:val="24"/>
              </w:rPr>
              <w:t>.</w:t>
            </w:r>
          </w:p>
        </w:tc>
      </w:tr>
      <w:tr w:rsidR="001859C1" w:rsidRPr="00213982" w:rsidTr="001859C1">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13982">
              <w:rPr>
                <w:rFonts w:ascii="Times New Roman" w:eastAsia="Times New Roman" w:hAnsi="Times New Roman" w:cs="Times New Roman"/>
                <w:sz w:val="24"/>
                <w:szCs w:val="24"/>
              </w:rPr>
              <w:t>. приветствие, сообщение задач урока.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1 мин.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711532">
            <w:pPr>
              <w:spacing w:before="100" w:beforeAutospacing="1" w:after="100" w:afterAutospacing="1" w:line="240" w:lineRule="auto"/>
              <w:ind w:left="720"/>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Обратить внимание на форму, дисциплину строя.воспитывать скоростно-силовые качества с помощью общеразвивающих, основных упражнений и дополнительных заданий;</w:t>
            </w:r>
          </w:p>
          <w:p w:rsidR="001859C1" w:rsidRPr="00213982" w:rsidRDefault="001859C1" w:rsidP="00711532">
            <w:pPr>
              <w:spacing w:before="100" w:beforeAutospacing="1" w:after="100" w:afterAutospacing="1" w:line="240" w:lineRule="auto"/>
              <w:ind w:left="720"/>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учить согласованному движению рук и ног при ловле и передаче мяча двумя руками от груди с шагом;</w:t>
            </w:r>
          </w:p>
          <w:p w:rsidR="001859C1" w:rsidRPr="00213982" w:rsidRDefault="001859C1" w:rsidP="00711532">
            <w:pPr>
              <w:spacing w:before="100" w:beforeAutospacing="1" w:after="100" w:afterAutospacing="1" w:line="240" w:lineRule="auto"/>
              <w:ind w:left="720"/>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учить работе рук при ведении мяча в высокой стойке в движении по прямой.</w:t>
            </w:r>
          </w:p>
          <w:p w:rsidR="001859C1" w:rsidRPr="00213982" w:rsidRDefault="001859C1" w:rsidP="001859C1">
            <w:pPr>
              <w:spacing w:after="0" w:line="240" w:lineRule="auto"/>
              <w:rPr>
                <w:rFonts w:ascii="Times New Roman" w:eastAsia="Times New Roman" w:hAnsi="Times New Roman" w:cs="Times New Roman"/>
                <w:sz w:val="24"/>
                <w:szCs w:val="24"/>
              </w:rPr>
            </w:pPr>
          </w:p>
        </w:tc>
      </w:tr>
      <w:tr w:rsidR="001859C1" w:rsidRPr="00213982" w:rsidTr="001859C1">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2.Ходьба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30 сек.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В колоне по одному, интервал 1,5 м.</w:t>
            </w:r>
          </w:p>
        </w:tc>
      </w:tr>
      <w:tr w:rsidR="001859C1" w:rsidRPr="00213982" w:rsidTr="001859C1">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3.Бег:</w:t>
            </w:r>
          </w:p>
          <w:p w:rsidR="001859C1" w:rsidRPr="00213982" w:rsidRDefault="001859C1" w:rsidP="001859C1">
            <w:pPr>
              <w:spacing w:before="100" w:beforeAutospacing="1" w:after="100" w:afterAutospacing="1" w:line="240" w:lineRule="auto"/>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 обычный; - спиной вперёд;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1 мин.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Темп спокойный</w:t>
            </w:r>
          </w:p>
        </w:tc>
      </w:tr>
      <w:tr w:rsidR="001859C1" w:rsidRPr="00213982" w:rsidTr="001859C1">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4. Чередование бега лицом и спиной вперёд по команде учителя.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30 сек.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Темп бега несколько увеличить. Команды подавать неожиданно, через разные промежутки времени.</w:t>
            </w:r>
          </w:p>
        </w:tc>
      </w:tr>
      <w:tr w:rsidR="001859C1" w:rsidRPr="00213982" w:rsidTr="001859C1">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5. Перемещение приставными шагами правым и левым боком по периметру баскетбольной площадки.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30 сек.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По лицевым линиям правым боком, по боковым – левым. Ступни не перекрещивать.</w:t>
            </w:r>
          </w:p>
        </w:tc>
      </w:tr>
      <w:tr w:rsidR="001859C1" w:rsidRPr="00213982" w:rsidTr="001859C1">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 xml:space="preserve">6. Бег в чередовании с остановками прыжком, имитацией передачи и </w:t>
            </w:r>
            <w:r w:rsidRPr="00213982">
              <w:rPr>
                <w:rFonts w:ascii="Times New Roman" w:eastAsia="Times New Roman" w:hAnsi="Times New Roman" w:cs="Times New Roman"/>
                <w:sz w:val="24"/>
                <w:szCs w:val="24"/>
              </w:rPr>
              <w:lastRenderedPageBreak/>
              <w:t>ловли двумя руками от груди на месте.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lastRenderedPageBreak/>
              <w:t>30 сек.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Остановка по свистку. Обратить внимание на согласованность движения рук и ног.</w:t>
            </w:r>
          </w:p>
        </w:tc>
      </w:tr>
      <w:tr w:rsidR="001859C1" w:rsidRPr="00213982" w:rsidTr="001859C1">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7.Ходьба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30 сек.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 xml:space="preserve">Постепенно замедляя скорость </w:t>
            </w:r>
          </w:p>
        </w:tc>
      </w:tr>
      <w:tr w:rsidR="001859C1" w:rsidRPr="00213982" w:rsidTr="001859C1">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8. Круговая тренировка: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 xml:space="preserve">8 мин.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Перестроение из колоны по одному в колонну по шесть. Кратко объяснить расположение 6 станций, назначение упражнений и их содержание. По свистку быстро занять места на станциях. Со станции на станцию переходить по свистку учителя.</w:t>
            </w:r>
          </w:p>
        </w:tc>
      </w:tr>
      <w:tr w:rsidR="001859C1" w:rsidRPr="00213982" w:rsidTr="001859C1">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 И.П.- Упор на согнутые руки, стоя в 1 м от стенки. Отталкивания от стенки.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30 сек.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Переходя на эту станцию, учащиеся должны самостоятельно размять кисти. Обратить внимание на заключительное движение кистями.</w:t>
            </w:r>
          </w:p>
        </w:tc>
      </w:tr>
      <w:tr w:rsidR="001859C1" w:rsidRPr="00213982" w:rsidTr="001859C1">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 xml:space="preserve">- И.П.- Стойка баскетболиста. Рывок от лицевой линии до линии штрафного броска, остановка прыжком, бег спиной вперёд до лицевой линии.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30 сек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Шаги частые и короткие. Остановки выполнять поочерёдно поворотом направо и налево.</w:t>
            </w:r>
          </w:p>
        </w:tc>
      </w:tr>
      <w:tr w:rsidR="001859C1" w:rsidRPr="00213982" w:rsidTr="001859C1">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 И.П.- Лёжа на спине, ноги врозь, руки за голову в сцеплении. Сгибание туловища и доставание локтем разноимённой руки ноги.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30 сек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Колени не сгибать. Обязательно касаться локтем колена.</w:t>
            </w:r>
          </w:p>
        </w:tc>
      </w:tr>
      <w:tr w:rsidR="001859C1" w:rsidRPr="00213982" w:rsidTr="001859C1">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 И.П.- Стойка баскетболиста, выпад вперёд правой (левой) ногой, отталкивание ею от площадки и возвращение в и. 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30 сек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Отталкиваться как можно мощнее и быстрее, постепенно увеличивая ширину выпада. Опорную ногу не сдвигать с места.</w:t>
            </w:r>
          </w:p>
        </w:tc>
      </w:tr>
      <w:tr w:rsidR="001859C1" w:rsidRPr="00213982" w:rsidTr="001859C1">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 И.П.- Лёжа на груди, руки за головой в сцеплении. Наклон назад.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30 сек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Ноги от пола не отрывать.</w:t>
            </w:r>
          </w:p>
        </w:tc>
      </w:tr>
      <w:tr w:rsidR="001859C1" w:rsidRPr="00213982" w:rsidTr="001859C1">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 Стойка баскетболиста в 0,5 м лицом к гимнастической стенке. Напрыгивание на рейку гимнастической стенки.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30 сек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Стараться напрыгнуть на боле высокую рейку. Напрыгивание зафиксировать с помощью рук.</w:t>
            </w:r>
          </w:p>
        </w:tc>
      </w:tr>
      <w:tr w:rsidR="001859C1" w:rsidRPr="00213982" w:rsidTr="001859C1">
        <w:trPr>
          <w:tblCellSpacing w:w="0" w:type="dxa"/>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 xml:space="preserve">О </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 xml:space="preserve">С </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 xml:space="preserve">Н </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О</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lastRenderedPageBreak/>
              <w:t>В</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 xml:space="preserve">Н </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 xml:space="preserve">А </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Я</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 xml:space="preserve">Ч </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 xml:space="preserve">А </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 xml:space="preserve">С </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 xml:space="preserve">Т </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lastRenderedPageBreak/>
              <w:t>1.Ловля и передача мяча от груди на месте в парах.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2 мин.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Построение в две шеренги лицом друг к другу, на расстоянии 3 м. Согласованность движений рук и ног, захлёстывающие движения кистями.</w:t>
            </w:r>
          </w:p>
        </w:tc>
      </w:tr>
      <w:tr w:rsidR="001859C1" w:rsidRPr="00213982" w:rsidTr="001859C1">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2. Передача мяча двумя руками от груди с шагом вперёд сзади стоящей ногой, ловля с шагом назад.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2 мин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Увеличить расстояние до 3,5 м. Согласованность движений рук и ног.</w:t>
            </w:r>
          </w:p>
        </w:tc>
      </w:tr>
      <w:tr w:rsidR="001859C1" w:rsidRPr="00213982" w:rsidTr="001859C1">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3. Прыжки на левой ноге до боковой линии и обратно на правой.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3 серии / 2 2 мин.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Соревнование: какая шеренга выполнит быстрее.</w:t>
            </w:r>
          </w:p>
        </w:tc>
      </w:tr>
      <w:tr w:rsidR="001859C1" w:rsidRPr="00213982" w:rsidTr="001859C1">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4. Ловля и передача двумя руками от груди с шагом вперёд.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 xml:space="preserve">2 мин.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Шагая навстречу мячу, при ловле не отворачивать голову, смотреть на мяч. Согласованность движений рук и ног.</w:t>
            </w:r>
          </w:p>
        </w:tc>
      </w:tr>
      <w:tr w:rsidR="001859C1" w:rsidRPr="00213982" w:rsidTr="001859C1">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5.Ведение правой и левой рукой на месте партнёру от груди двумя руками.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2 мин.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Правильное положение кисти на мяче и длительное его сопровождение пальцами. Мяч передавать партнёру по команде учителя.</w:t>
            </w:r>
          </w:p>
        </w:tc>
      </w:tr>
      <w:tr w:rsidR="001859C1" w:rsidRPr="00213982" w:rsidTr="001859C1">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6. Ведение мяча правой и левой рукой шагом по прямой от одной боковой линии к другой и обратно.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2 мин.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 xml:space="preserve">Построение в две шеренги вдоль боковой линии лицом друг к другу; до противоположной боковой линии мяч вести правой рукой, обратно левой и передать партнёру. Кисть на мяч накладывать сверху и немного сзади. </w:t>
            </w:r>
          </w:p>
        </w:tc>
      </w:tr>
      <w:tr w:rsidR="001859C1" w:rsidRPr="00213982" w:rsidTr="001859C1">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7. Прыжки на двух ногах на месте, подтягивая колени к груди.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Дев. 3 сер /6 раз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Прыжки выполнять во время ведения партнёра. Туловище держать прямо.</w:t>
            </w:r>
          </w:p>
        </w:tc>
      </w:tr>
      <w:tr w:rsidR="001859C1" w:rsidRPr="00213982" w:rsidTr="001859C1">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8. Зонный вариант игры «Борьба за мяч»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Мал.3 сер / 8 раз 10 мин.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4 команды. В зависимости от числа игроков в команде каждую половину площадки поделить мелом на такое же количество зон. Две команды играют на одной половине, две на другой. В каждой зоне действуют по одному игроку из обеих команд. Мяч можно передавать только в соседнюю зону. Команда, сделавшая подряд 6 передач, получает очко. Ведение запрещено.</w:t>
            </w:r>
          </w:p>
        </w:tc>
      </w:tr>
      <w:tr w:rsidR="001859C1" w:rsidRPr="00213982" w:rsidTr="001859C1">
        <w:trPr>
          <w:tblCellSpacing w:w="0" w:type="dxa"/>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З</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 xml:space="preserve">А </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 xml:space="preserve">К </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 xml:space="preserve">Л </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Ю</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 xml:space="preserve">Ч </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 xml:space="preserve">И </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 xml:space="preserve">Т </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 xml:space="preserve">Е </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 xml:space="preserve">Л </w:t>
            </w:r>
          </w:p>
          <w:p w:rsidR="001859C1" w:rsidRPr="00213982" w:rsidRDefault="001859C1" w:rsidP="001859C1">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 xml:space="preserve">Ь </w:t>
            </w:r>
          </w:p>
          <w:p w:rsidR="001859C1" w:rsidRPr="00213982" w:rsidRDefault="001859C1" w:rsidP="002A3460">
            <w:pPr>
              <w:spacing w:before="100" w:beforeAutospacing="1" w:after="100" w:afterAutospacing="1"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Н 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1.Лёгкий бег</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30 сек.</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В колонну по одному.</w:t>
            </w:r>
          </w:p>
          <w:p w:rsidR="001859C1" w:rsidRPr="00213982" w:rsidRDefault="001859C1" w:rsidP="001859C1">
            <w:pPr>
              <w:spacing w:before="100" w:beforeAutospacing="1" w:after="100" w:afterAutospacing="1" w:line="240" w:lineRule="auto"/>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Дежурный убирает инвентарь.</w:t>
            </w:r>
          </w:p>
        </w:tc>
      </w:tr>
      <w:tr w:rsidR="001859C1" w:rsidRPr="00213982" w:rsidTr="001859C1">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2.Ходьба</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p>
        </w:tc>
      </w:tr>
      <w:tr w:rsidR="001859C1" w:rsidRPr="00213982" w:rsidTr="001859C1">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3.Подведение итогов урока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jc w:val="center"/>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2 мин.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859C1" w:rsidRPr="00213982" w:rsidRDefault="001859C1" w:rsidP="001859C1">
            <w:pPr>
              <w:spacing w:after="0" w:line="240" w:lineRule="auto"/>
              <w:rPr>
                <w:rFonts w:ascii="Times New Roman" w:eastAsia="Times New Roman" w:hAnsi="Times New Roman" w:cs="Times New Roman"/>
                <w:sz w:val="24"/>
                <w:szCs w:val="24"/>
              </w:rPr>
            </w:pPr>
            <w:r w:rsidRPr="00213982">
              <w:rPr>
                <w:rFonts w:ascii="Times New Roman" w:eastAsia="Times New Roman" w:hAnsi="Times New Roman" w:cs="Times New Roman"/>
                <w:sz w:val="24"/>
                <w:szCs w:val="24"/>
              </w:rPr>
              <w:t>Отметить наиболее активных, и пассивных в игре «Борьба за мяч», лучших в овладении ведением и передачей.</w:t>
            </w:r>
          </w:p>
        </w:tc>
      </w:tr>
    </w:tbl>
    <w:p w:rsidR="007C5068" w:rsidRPr="00F46B7A" w:rsidRDefault="0042465D" w:rsidP="002A3460">
      <w:pPr>
        <w:jc w:val="center"/>
        <w:rPr>
          <w:rFonts w:ascii="Times New Roman" w:hAnsi="Times New Roman" w:cs="Times New Roman"/>
          <w:b/>
          <w:sz w:val="32"/>
          <w:szCs w:val="32"/>
        </w:rPr>
      </w:pPr>
      <w:r>
        <w:rPr>
          <w:rFonts w:ascii="Times New Roman" w:hAnsi="Times New Roman" w:cs="Times New Roman"/>
          <w:b/>
          <w:sz w:val="32"/>
          <w:szCs w:val="32"/>
        </w:rPr>
        <w:lastRenderedPageBreak/>
        <w:t>Урок № 98-99</w:t>
      </w:r>
    </w:p>
    <w:p w:rsidR="001859C1" w:rsidRDefault="001859C1" w:rsidP="001859C1">
      <w:pPr>
        <w:rPr>
          <w:rFonts w:ascii="Times New Roman" w:hAnsi="Times New Roman" w:cs="Times New Roman"/>
          <w:sz w:val="24"/>
          <w:szCs w:val="24"/>
        </w:rPr>
      </w:pPr>
      <w:r w:rsidRPr="00BE5C8C">
        <w:rPr>
          <w:rFonts w:ascii="Times New Roman" w:hAnsi="Times New Roman" w:cs="Times New Roman"/>
          <w:b/>
          <w:sz w:val="24"/>
          <w:szCs w:val="24"/>
        </w:rPr>
        <w:t>Цель урока</w:t>
      </w:r>
      <w:r>
        <w:rPr>
          <w:rFonts w:ascii="Times New Roman" w:hAnsi="Times New Roman" w:cs="Times New Roman"/>
          <w:sz w:val="24"/>
          <w:szCs w:val="24"/>
        </w:rPr>
        <w:t>: Совершенствовать навыки владения мячом посредством совместных игровых упражнений и подвижных игр.</w:t>
      </w:r>
    </w:p>
    <w:p w:rsidR="001859C1" w:rsidRDefault="001859C1" w:rsidP="001859C1">
      <w:pPr>
        <w:rPr>
          <w:rFonts w:ascii="Times New Roman" w:hAnsi="Times New Roman" w:cs="Times New Roman"/>
          <w:sz w:val="24"/>
          <w:szCs w:val="24"/>
        </w:rPr>
      </w:pPr>
      <w:r w:rsidRPr="00BE5C8C">
        <w:rPr>
          <w:rFonts w:ascii="Times New Roman" w:hAnsi="Times New Roman" w:cs="Times New Roman"/>
          <w:b/>
          <w:sz w:val="24"/>
          <w:szCs w:val="24"/>
        </w:rPr>
        <w:t>Задачи урока</w:t>
      </w:r>
      <w:r>
        <w:rPr>
          <w:rFonts w:ascii="Times New Roman" w:hAnsi="Times New Roman" w:cs="Times New Roman"/>
          <w:sz w:val="24"/>
          <w:szCs w:val="24"/>
        </w:rPr>
        <w:t>: 1.Закрепить технику ведения и передачи мяча двумя руками от груди.</w:t>
      </w: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 xml:space="preserve">             2.Развивать навык взаимодействия учащихся, ловкость, внимание, координацию.</w:t>
      </w: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Оборудование и инвентарь: мячи баскетбольные, свисток, мел, обручи-2.</w:t>
      </w:r>
    </w:p>
    <w:tbl>
      <w:tblPr>
        <w:tblStyle w:val="a4"/>
        <w:tblW w:w="0" w:type="auto"/>
        <w:tblLook w:val="04A0" w:firstRow="1" w:lastRow="0" w:firstColumn="1" w:lastColumn="0" w:noHBand="0" w:noVBand="1"/>
      </w:tblPr>
      <w:tblGrid>
        <w:gridCol w:w="1894"/>
        <w:gridCol w:w="3235"/>
        <w:gridCol w:w="1390"/>
        <w:gridCol w:w="3052"/>
      </w:tblGrid>
      <w:tr w:rsidR="001859C1" w:rsidTr="001859C1">
        <w:trPr>
          <w:trHeight w:val="781"/>
        </w:trPr>
        <w:tc>
          <w:tcPr>
            <w:tcW w:w="1242"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Части урока</w:t>
            </w:r>
          </w:p>
        </w:tc>
        <w:tc>
          <w:tcPr>
            <w:tcW w:w="3543"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Дозировка урока</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1859C1" w:rsidTr="001859C1">
        <w:tc>
          <w:tcPr>
            <w:tcW w:w="1242"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 xml:space="preserve">Вводная часть </w:t>
            </w:r>
          </w:p>
        </w:tc>
        <w:tc>
          <w:tcPr>
            <w:tcW w:w="3543" w:type="dxa"/>
          </w:tcPr>
          <w:p w:rsidR="001859C1" w:rsidRDefault="001859C1" w:rsidP="001859C1">
            <w:pPr>
              <w:rPr>
                <w:rFonts w:ascii="Times New Roman" w:hAnsi="Times New Roman" w:cs="Times New Roman"/>
                <w:sz w:val="24"/>
                <w:szCs w:val="24"/>
              </w:rPr>
            </w:pP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10-15мин</w:t>
            </w:r>
          </w:p>
        </w:tc>
        <w:tc>
          <w:tcPr>
            <w:tcW w:w="3367" w:type="dxa"/>
          </w:tcPr>
          <w:p w:rsidR="001859C1" w:rsidRDefault="001859C1" w:rsidP="001859C1">
            <w:pPr>
              <w:rPr>
                <w:rFonts w:ascii="Times New Roman" w:hAnsi="Times New Roman" w:cs="Times New Roman"/>
                <w:sz w:val="24"/>
                <w:szCs w:val="24"/>
              </w:rPr>
            </w:pP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Pr="00427B2A" w:rsidRDefault="001859C1" w:rsidP="001859C1">
            <w:pPr>
              <w:rPr>
                <w:rFonts w:ascii="Times New Roman" w:hAnsi="Times New Roman" w:cs="Times New Roman"/>
                <w:sz w:val="24"/>
                <w:szCs w:val="24"/>
              </w:rPr>
            </w:pPr>
            <w:r>
              <w:rPr>
                <w:rFonts w:ascii="Times New Roman" w:hAnsi="Times New Roman" w:cs="Times New Roman"/>
                <w:sz w:val="24"/>
                <w:szCs w:val="24"/>
              </w:rPr>
              <w:t>1.Построение</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30сек</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2.Рапорт дежурного. Приветствие учителя</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1мин</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Дежурный сдает рапорт. Учитель здоровается с учащимися</w:t>
            </w: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3.Сообщение задач урока</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30сек</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1.Закрепить технику ведения и передачи мяча двумя руками от груди. 2.Развивать навык взаимодействия учащихся, ловкость, внимание, координацию.</w:t>
            </w:r>
          </w:p>
          <w:p w:rsidR="001859C1" w:rsidRDefault="001859C1" w:rsidP="001859C1">
            <w:pPr>
              <w:rPr>
                <w:rFonts w:ascii="Times New Roman" w:hAnsi="Times New Roman" w:cs="Times New Roman"/>
                <w:sz w:val="24"/>
                <w:szCs w:val="24"/>
              </w:rPr>
            </w:pP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4.Повторить строевые повороты</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1мин</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Налево, направо, кругом., прыжком-налево, направо, кругом.</w:t>
            </w: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Pr="00711532" w:rsidRDefault="001859C1" w:rsidP="001859C1">
            <w:pPr>
              <w:spacing w:before="100" w:beforeAutospacing="1" w:after="100" w:afterAutospacing="1"/>
              <w:rPr>
                <w:rFonts w:ascii="Times New Roman" w:hAnsi="Times New Roman" w:cs="Times New Roman"/>
                <w:color w:val="000000" w:themeColor="text1"/>
                <w:sz w:val="24"/>
                <w:szCs w:val="24"/>
              </w:rPr>
            </w:pPr>
            <w:r w:rsidRPr="00711532">
              <w:rPr>
                <w:rFonts w:ascii="Times New Roman" w:hAnsi="Times New Roman" w:cs="Times New Roman"/>
                <w:color w:val="000000" w:themeColor="text1"/>
                <w:sz w:val="24"/>
                <w:szCs w:val="24"/>
              </w:rPr>
              <w:t xml:space="preserve">5.Ходьба на месте, ходьба по кругу </w:t>
            </w:r>
          </w:p>
          <w:p w:rsidR="001859C1" w:rsidRPr="00711532" w:rsidRDefault="001859C1" w:rsidP="001859C1">
            <w:pPr>
              <w:spacing w:before="100" w:beforeAutospacing="1" w:after="100" w:afterAutospacing="1"/>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 Ходьба обычная, на носках, на пятках... на внешней стороне стопы, на внутренней, перекатом с пятки на носок.</w:t>
            </w:r>
          </w:p>
          <w:p w:rsidR="001859C1" w:rsidRPr="00711532" w:rsidRDefault="001859C1" w:rsidP="001859C1">
            <w:pPr>
              <w:rPr>
                <w:rFonts w:ascii="Times New Roman" w:hAnsi="Times New Roman" w:cs="Times New Roman"/>
                <w:color w:val="000000" w:themeColor="text1"/>
                <w:sz w:val="24"/>
                <w:szCs w:val="24"/>
              </w:rPr>
            </w:pPr>
          </w:p>
        </w:tc>
        <w:tc>
          <w:tcPr>
            <w:tcW w:w="1419" w:type="dxa"/>
          </w:tcPr>
          <w:p w:rsidR="001859C1" w:rsidRPr="00711532" w:rsidRDefault="001859C1" w:rsidP="001859C1">
            <w:pPr>
              <w:rPr>
                <w:rFonts w:ascii="Times New Roman" w:hAnsi="Times New Roman" w:cs="Times New Roman"/>
                <w:color w:val="000000" w:themeColor="text1"/>
                <w:sz w:val="24"/>
                <w:szCs w:val="24"/>
              </w:rPr>
            </w:pPr>
            <w:r w:rsidRPr="00711532">
              <w:rPr>
                <w:rFonts w:ascii="Times New Roman" w:hAnsi="Times New Roman" w:cs="Times New Roman"/>
                <w:color w:val="000000" w:themeColor="text1"/>
                <w:sz w:val="24"/>
                <w:szCs w:val="24"/>
              </w:rPr>
              <w:t>2-3мин</w:t>
            </w:r>
          </w:p>
        </w:tc>
        <w:tc>
          <w:tcPr>
            <w:tcW w:w="3367" w:type="dxa"/>
          </w:tcPr>
          <w:p w:rsidR="001859C1" w:rsidRPr="00711532" w:rsidRDefault="001859C1" w:rsidP="001859C1">
            <w:pPr>
              <w:spacing w:before="100" w:beforeAutospacing="1" w:after="100" w:afterAutospacing="1"/>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На месте шагом марш! За направляющим в обход по залу-марш!</w:t>
            </w:r>
          </w:p>
          <w:p w:rsidR="001859C1" w:rsidRPr="00711532" w:rsidRDefault="001859C1" w:rsidP="001859C1">
            <w:pPr>
              <w:spacing w:before="100" w:beforeAutospacing="1" w:after="100" w:afterAutospacing="1"/>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Следить за осанкой. Следить за равномерным бегом. Следить за правильностью, точностью выполнения упражнения.</w:t>
            </w:r>
          </w:p>
          <w:p w:rsidR="001859C1" w:rsidRPr="00711532" w:rsidRDefault="001859C1" w:rsidP="001859C1">
            <w:pPr>
              <w:rPr>
                <w:rFonts w:ascii="Times New Roman" w:hAnsi="Times New Roman" w:cs="Times New Roman"/>
                <w:color w:val="000000" w:themeColor="text1"/>
                <w:sz w:val="24"/>
                <w:szCs w:val="24"/>
              </w:rPr>
            </w:pP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Pr="00711532" w:rsidRDefault="001859C1" w:rsidP="001859C1">
            <w:pPr>
              <w:spacing w:before="100" w:beforeAutospacing="1" w:after="100" w:afterAutospacing="1"/>
              <w:rPr>
                <w:rFonts w:ascii="Times New Roman" w:eastAsia="Times New Roman" w:hAnsi="Times New Roman" w:cs="Times New Roman"/>
                <w:color w:val="000000" w:themeColor="text1"/>
                <w:spacing w:val="16"/>
                <w:sz w:val="24"/>
                <w:szCs w:val="24"/>
              </w:rPr>
            </w:pPr>
            <w:r w:rsidRPr="00711532">
              <w:rPr>
                <w:rFonts w:ascii="Times New Roman" w:hAnsi="Times New Roman" w:cs="Times New Roman"/>
                <w:color w:val="000000" w:themeColor="text1"/>
                <w:sz w:val="24"/>
                <w:szCs w:val="24"/>
              </w:rPr>
              <w:t>6.</w:t>
            </w:r>
            <w:r w:rsidRPr="00711532">
              <w:rPr>
                <w:rFonts w:ascii="Times New Roman" w:eastAsia="Times New Roman" w:hAnsi="Times New Roman" w:cs="Times New Roman"/>
                <w:color w:val="000000" w:themeColor="text1"/>
                <w:spacing w:val="16"/>
                <w:sz w:val="24"/>
                <w:szCs w:val="24"/>
              </w:rPr>
              <w:t xml:space="preserve"> Бег в равномерном темпе; -Приставным шагом правым боком и левым,-обычным, с захлестыванием голени назад, обычным бегом, с высоким подниманием колена, обычным бегом, сгибая прямые ноги </w:t>
            </w:r>
            <w:r w:rsidRPr="00711532">
              <w:rPr>
                <w:rFonts w:ascii="Times New Roman" w:eastAsia="Times New Roman" w:hAnsi="Times New Roman" w:cs="Times New Roman"/>
                <w:color w:val="000000" w:themeColor="text1"/>
                <w:spacing w:val="16"/>
                <w:sz w:val="24"/>
                <w:szCs w:val="24"/>
              </w:rPr>
              <w:lastRenderedPageBreak/>
              <w:t>вперед, в стороны, назад-обычным бегом- марш!</w:t>
            </w:r>
          </w:p>
          <w:p w:rsidR="001859C1" w:rsidRPr="00711532" w:rsidRDefault="001859C1" w:rsidP="001859C1">
            <w:pPr>
              <w:spacing w:before="100" w:beforeAutospacing="1" w:after="100" w:afterAutospacing="1"/>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7.Переход на ходьбу.</w:t>
            </w:r>
          </w:p>
        </w:tc>
        <w:tc>
          <w:tcPr>
            <w:tcW w:w="1419" w:type="dxa"/>
          </w:tcPr>
          <w:p w:rsidR="001859C1" w:rsidRPr="00711532" w:rsidRDefault="001859C1" w:rsidP="001859C1">
            <w:pPr>
              <w:rPr>
                <w:rFonts w:ascii="Times New Roman" w:hAnsi="Times New Roman" w:cs="Times New Roman"/>
                <w:color w:val="000000" w:themeColor="text1"/>
                <w:sz w:val="24"/>
                <w:szCs w:val="24"/>
              </w:rPr>
            </w:pPr>
            <w:r w:rsidRPr="00711532">
              <w:rPr>
                <w:rFonts w:ascii="Times New Roman" w:hAnsi="Times New Roman" w:cs="Times New Roman"/>
                <w:color w:val="000000" w:themeColor="text1"/>
                <w:sz w:val="24"/>
                <w:szCs w:val="24"/>
              </w:rPr>
              <w:lastRenderedPageBreak/>
              <w:t>3-4мин</w:t>
            </w:r>
          </w:p>
          <w:p w:rsidR="001859C1" w:rsidRPr="00711532" w:rsidRDefault="001859C1" w:rsidP="001859C1">
            <w:pPr>
              <w:rPr>
                <w:rFonts w:ascii="Times New Roman" w:hAnsi="Times New Roman" w:cs="Times New Roman"/>
                <w:color w:val="000000" w:themeColor="text1"/>
                <w:sz w:val="24"/>
                <w:szCs w:val="24"/>
              </w:rPr>
            </w:pPr>
          </w:p>
          <w:p w:rsidR="001859C1" w:rsidRPr="00711532" w:rsidRDefault="001859C1" w:rsidP="001859C1">
            <w:pPr>
              <w:rPr>
                <w:rFonts w:ascii="Times New Roman" w:hAnsi="Times New Roman" w:cs="Times New Roman"/>
                <w:color w:val="000000" w:themeColor="text1"/>
                <w:sz w:val="24"/>
                <w:szCs w:val="24"/>
              </w:rPr>
            </w:pPr>
          </w:p>
          <w:p w:rsidR="001859C1" w:rsidRPr="00711532" w:rsidRDefault="001859C1" w:rsidP="001859C1">
            <w:pPr>
              <w:rPr>
                <w:rFonts w:ascii="Times New Roman" w:hAnsi="Times New Roman" w:cs="Times New Roman"/>
                <w:color w:val="000000" w:themeColor="text1"/>
                <w:sz w:val="24"/>
                <w:szCs w:val="24"/>
              </w:rPr>
            </w:pPr>
          </w:p>
          <w:p w:rsidR="001859C1" w:rsidRPr="00711532" w:rsidRDefault="001859C1" w:rsidP="001859C1">
            <w:pPr>
              <w:rPr>
                <w:rFonts w:ascii="Times New Roman" w:hAnsi="Times New Roman" w:cs="Times New Roman"/>
                <w:color w:val="000000" w:themeColor="text1"/>
                <w:sz w:val="24"/>
                <w:szCs w:val="24"/>
              </w:rPr>
            </w:pPr>
          </w:p>
          <w:p w:rsidR="001859C1" w:rsidRPr="00711532" w:rsidRDefault="001859C1" w:rsidP="001859C1">
            <w:pPr>
              <w:rPr>
                <w:rFonts w:ascii="Times New Roman" w:hAnsi="Times New Roman" w:cs="Times New Roman"/>
                <w:color w:val="000000" w:themeColor="text1"/>
                <w:sz w:val="24"/>
                <w:szCs w:val="24"/>
              </w:rPr>
            </w:pPr>
          </w:p>
          <w:p w:rsidR="001859C1" w:rsidRPr="00711532" w:rsidRDefault="001859C1" w:rsidP="001859C1">
            <w:pPr>
              <w:rPr>
                <w:rFonts w:ascii="Times New Roman" w:hAnsi="Times New Roman" w:cs="Times New Roman"/>
                <w:color w:val="000000" w:themeColor="text1"/>
                <w:sz w:val="24"/>
                <w:szCs w:val="24"/>
              </w:rPr>
            </w:pPr>
          </w:p>
          <w:p w:rsidR="001859C1" w:rsidRPr="00711532" w:rsidRDefault="001859C1" w:rsidP="001859C1">
            <w:pPr>
              <w:rPr>
                <w:rFonts w:ascii="Times New Roman" w:hAnsi="Times New Roman" w:cs="Times New Roman"/>
                <w:color w:val="000000" w:themeColor="text1"/>
                <w:sz w:val="24"/>
                <w:szCs w:val="24"/>
              </w:rPr>
            </w:pPr>
          </w:p>
          <w:p w:rsidR="001859C1" w:rsidRPr="00711532" w:rsidRDefault="001859C1" w:rsidP="001859C1">
            <w:pPr>
              <w:rPr>
                <w:rFonts w:ascii="Times New Roman" w:hAnsi="Times New Roman" w:cs="Times New Roman"/>
                <w:color w:val="000000" w:themeColor="text1"/>
                <w:sz w:val="24"/>
                <w:szCs w:val="24"/>
              </w:rPr>
            </w:pPr>
          </w:p>
          <w:p w:rsidR="001859C1" w:rsidRPr="00711532" w:rsidRDefault="001859C1" w:rsidP="001859C1">
            <w:pPr>
              <w:rPr>
                <w:rFonts w:ascii="Times New Roman" w:hAnsi="Times New Roman" w:cs="Times New Roman"/>
                <w:color w:val="000000" w:themeColor="text1"/>
                <w:sz w:val="24"/>
                <w:szCs w:val="24"/>
              </w:rPr>
            </w:pPr>
          </w:p>
          <w:p w:rsidR="001859C1" w:rsidRPr="00711532" w:rsidRDefault="001859C1" w:rsidP="001859C1">
            <w:pPr>
              <w:rPr>
                <w:rFonts w:ascii="Times New Roman" w:hAnsi="Times New Roman" w:cs="Times New Roman"/>
                <w:color w:val="000000" w:themeColor="text1"/>
                <w:sz w:val="24"/>
                <w:szCs w:val="24"/>
              </w:rPr>
            </w:pPr>
          </w:p>
          <w:p w:rsidR="001859C1" w:rsidRPr="00711532" w:rsidRDefault="001859C1" w:rsidP="001859C1">
            <w:pPr>
              <w:rPr>
                <w:rFonts w:ascii="Times New Roman" w:hAnsi="Times New Roman" w:cs="Times New Roman"/>
                <w:color w:val="000000" w:themeColor="text1"/>
                <w:sz w:val="24"/>
                <w:szCs w:val="24"/>
              </w:rPr>
            </w:pPr>
            <w:r w:rsidRPr="00711532">
              <w:rPr>
                <w:rFonts w:ascii="Times New Roman" w:hAnsi="Times New Roman" w:cs="Times New Roman"/>
                <w:color w:val="000000" w:themeColor="text1"/>
                <w:sz w:val="24"/>
                <w:szCs w:val="24"/>
              </w:rPr>
              <w:t>30сек</w:t>
            </w:r>
          </w:p>
        </w:tc>
        <w:tc>
          <w:tcPr>
            <w:tcW w:w="3367" w:type="dxa"/>
          </w:tcPr>
          <w:p w:rsidR="001859C1" w:rsidRPr="00711532" w:rsidRDefault="001859C1" w:rsidP="001859C1">
            <w:pPr>
              <w:rPr>
                <w:rFonts w:ascii="Times New Roman" w:hAnsi="Times New Roman" w:cs="Times New Roman"/>
                <w:color w:val="000000" w:themeColor="text1"/>
                <w:sz w:val="24"/>
                <w:szCs w:val="24"/>
              </w:rPr>
            </w:pPr>
            <w:r w:rsidRPr="00711532">
              <w:rPr>
                <w:rFonts w:ascii="Times New Roman" w:hAnsi="Times New Roman" w:cs="Times New Roman"/>
                <w:color w:val="000000" w:themeColor="text1"/>
                <w:sz w:val="24"/>
                <w:szCs w:val="24"/>
              </w:rPr>
              <w:lastRenderedPageBreak/>
              <w:t>Бегом марш!</w:t>
            </w:r>
          </w:p>
          <w:p w:rsidR="001859C1" w:rsidRPr="00711532" w:rsidRDefault="001859C1" w:rsidP="001859C1">
            <w:pPr>
              <w:spacing w:before="100" w:beforeAutospacing="1" w:after="100" w:afterAutospacing="1"/>
              <w:rPr>
                <w:rFonts w:ascii="Times New Roman" w:eastAsia="Times New Roman" w:hAnsi="Times New Roman" w:cs="Times New Roman"/>
                <w:color w:val="000000" w:themeColor="text1"/>
                <w:spacing w:val="16"/>
                <w:sz w:val="24"/>
                <w:szCs w:val="24"/>
              </w:rPr>
            </w:pPr>
            <w:r w:rsidRPr="00711532">
              <w:rPr>
                <w:rFonts w:ascii="Times New Roman" w:eastAsia="Times New Roman" w:hAnsi="Times New Roman" w:cs="Times New Roman"/>
                <w:color w:val="000000" w:themeColor="text1"/>
                <w:spacing w:val="16"/>
                <w:sz w:val="24"/>
                <w:szCs w:val="24"/>
              </w:rPr>
              <w:t>Из строя не выходить, соблюдать дистанцию, друг друга не толкать, слушать задания учителя.</w:t>
            </w:r>
          </w:p>
          <w:p w:rsidR="001859C1" w:rsidRPr="00711532" w:rsidRDefault="001859C1" w:rsidP="001859C1">
            <w:pPr>
              <w:rPr>
                <w:rFonts w:ascii="Times New Roman" w:hAnsi="Times New Roman" w:cs="Times New Roman"/>
                <w:color w:val="000000" w:themeColor="text1"/>
                <w:sz w:val="24"/>
                <w:szCs w:val="24"/>
              </w:rPr>
            </w:pPr>
          </w:p>
          <w:p w:rsidR="001859C1" w:rsidRPr="00711532" w:rsidRDefault="001859C1" w:rsidP="001859C1">
            <w:pPr>
              <w:rPr>
                <w:rFonts w:ascii="Times New Roman" w:hAnsi="Times New Roman" w:cs="Times New Roman"/>
                <w:color w:val="000000" w:themeColor="text1"/>
                <w:sz w:val="24"/>
                <w:szCs w:val="24"/>
              </w:rPr>
            </w:pPr>
          </w:p>
          <w:p w:rsidR="001859C1" w:rsidRPr="00711532" w:rsidRDefault="001859C1" w:rsidP="001859C1">
            <w:pPr>
              <w:rPr>
                <w:rFonts w:ascii="Times New Roman" w:hAnsi="Times New Roman" w:cs="Times New Roman"/>
                <w:color w:val="000000" w:themeColor="text1"/>
                <w:sz w:val="24"/>
                <w:szCs w:val="24"/>
              </w:rPr>
            </w:pPr>
          </w:p>
          <w:p w:rsidR="001859C1" w:rsidRPr="00711532" w:rsidRDefault="001859C1" w:rsidP="001859C1">
            <w:pPr>
              <w:rPr>
                <w:rFonts w:ascii="Times New Roman" w:hAnsi="Times New Roman" w:cs="Times New Roman"/>
                <w:color w:val="000000" w:themeColor="text1"/>
                <w:sz w:val="24"/>
                <w:szCs w:val="24"/>
              </w:rPr>
            </w:pPr>
          </w:p>
          <w:p w:rsidR="001859C1" w:rsidRPr="00711532" w:rsidRDefault="001859C1" w:rsidP="001859C1">
            <w:pPr>
              <w:rPr>
                <w:rFonts w:ascii="Times New Roman" w:hAnsi="Times New Roman" w:cs="Times New Roman"/>
                <w:color w:val="000000" w:themeColor="text1"/>
                <w:sz w:val="24"/>
                <w:szCs w:val="24"/>
              </w:rPr>
            </w:pPr>
            <w:r w:rsidRPr="00711532">
              <w:rPr>
                <w:rFonts w:ascii="Times New Roman" w:hAnsi="Times New Roman" w:cs="Times New Roman"/>
                <w:color w:val="000000" w:themeColor="text1"/>
                <w:sz w:val="24"/>
                <w:szCs w:val="24"/>
              </w:rPr>
              <w:t>Шагом марш!</w:t>
            </w: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Pr="00711532" w:rsidRDefault="001859C1" w:rsidP="001859C1">
            <w:pPr>
              <w:rPr>
                <w:rFonts w:ascii="Times New Roman" w:hAnsi="Times New Roman" w:cs="Times New Roman"/>
                <w:color w:val="000000" w:themeColor="text1"/>
                <w:sz w:val="24"/>
                <w:szCs w:val="24"/>
              </w:rPr>
            </w:pPr>
            <w:r w:rsidRPr="00711532">
              <w:rPr>
                <w:rFonts w:ascii="Times New Roman" w:hAnsi="Times New Roman" w:cs="Times New Roman"/>
                <w:color w:val="000000" w:themeColor="text1"/>
                <w:sz w:val="24"/>
                <w:szCs w:val="24"/>
              </w:rPr>
              <w:t>8.-руки к плечам, вверх, к плечам, вниз</w:t>
            </w:r>
          </w:p>
          <w:p w:rsidR="001859C1" w:rsidRPr="00711532" w:rsidRDefault="001859C1" w:rsidP="001859C1">
            <w:pPr>
              <w:rPr>
                <w:rFonts w:ascii="Times New Roman" w:hAnsi="Times New Roman" w:cs="Times New Roman"/>
                <w:color w:val="000000" w:themeColor="text1"/>
                <w:sz w:val="24"/>
                <w:szCs w:val="24"/>
              </w:rPr>
            </w:pPr>
          </w:p>
          <w:p w:rsidR="001859C1" w:rsidRPr="00711532" w:rsidRDefault="001859C1" w:rsidP="001859C1">
            <w:pPr>
              <w:rPr>
                <w:rFonts w:ascii="Times New Roman" w:hAnsi="Times New Roman" w:cs="Times New Roman"/>
                <w:color w:val="000000" w:themeColor="text1"/>
                <w:sz w:val="24"/>
                <w:szCs w:val="24"/>
              </w:rPr>
            </w:pPr>
            <w:r w:rsidRPr="00711532">
              <w:rPr>
                <w:rFonts w:ascii="Times New Roman" w:hAnsi="Times New Roman" w:cs="Times New Roman"/>
                <w:color w:val="000000" w:themeColor="text1"/>
                <w:sz w:val="24"/>
                <w:szCs w:val="24"/>
              </w:rPr>
              <w:t>-правую руку вверх, левую вниз- рывки руками со сменой на каждый шаг</w:t>
            </w:r>
          </w:p>
          <w:p w:rsidR="001859C1" w:rsidRPr="00711532" w:rsidRDefault="001859C1" w:rsidP="001859C1">
            <w:pPr>
              <w:rPr>
                <w:rFonts w:ascii="Times New Roman" w:hAnsi="Times New Roman" w:cs="Times New Roman"/>
                <w:color w:val="000000" w:themeColor="text1"/>
                <w:sz w:val="24"/>
                <w:szCs w:val="24"/>
              </w:rPr>
            </w:pPr>
          </w:p>
          <w:p w:rsidR="001859C1" w:rsidRPr="00711532" w:rsidRDefault="001859C1" w:rsidP="001859C1">
            <w:pPr>
              <w:rPr>
                <w:rFonts w:ascii="Times New Roman" w:hAnsi="Times New Roman" w:cs="Times New Roman"/>
                <w:color w:val="000000" w:themeColor="text1"/>
                <w:sz w:val="24"/>
                <w:szCs w:val="24"/>
              </w:rPr>
            </w:pPr>
            <w:r w:rsidRPr="00711532">
              <w:rPr>
                <w:rFonts w:ascii="Times New Roman" w:hAnsi="Times New Roman" w:cs="Times New Roman"/>
                <w:color w:val="000000" w:themeColor="text1"/>
                <w:sz w:val="24"/>
                <w:szCs w:val="24"/>
              </w:rPr>
              <w:t>-руки перед грудью пальцы на замок, круговые вращения кистью и пальцами</w:t>
            </w:r>
          </w:p>
        </w:tc>
        <w:tc>
          <w:tcPr>
            <w:tcW w:w="1419" w:type="dxa"/>
          </w:tcPr>
          <w:p w:rsidR="001859C1" w:rsidRPr="00711532" w:rsidRDefault="001859C1" w:rsidP="001859C1">
            <w:pPr>
              <w:rPr>
                <w:rFonts w:ascii="Times New Roman" w:hAnsi="Times New Roman" w:cs="Times New Roman"/>
                <w:color w:val="000000" w:themeColor="text1"/>
                <w:sz w:val="24"/>
                <w:szCs w:val="24"/>
              </w:rPr>
            </w:pPr>
            <w:r w:rsidRPr="00711532">
              <w:rPr>
                <w:rFonts w:ascii="Times New Roman" w:hAnsi="Times New Roman" w:cs="Times New Roman"/>
                <w:color w:val="000000" w:themeColor="text1"/>
                <w:sz w:val="24"/>
                <w:szCs w:val="24"/>
              </w:rPr>
              <w:t>8-10раз</w:t>
            </w:r>
          </w:p>
          <w:p w:rsidR="001859C1" w:rsidRPr="00711532" w:rsidRDefault="001859C1" w:rsidP="001859C1">
            <w:pPr>
              <w:rPr>
                <w:rFonts w:ascii="Times New Roman" w:hAnsi="Times New Roman" w:cs="Times New Roman"/>
                <w:color w:val="000000" w:themeColor="text1"/>
                <w:sz w:val="24"/>
                <w:szCs w:val="24"/>
              </w:rPr>
            </w:pPr>
          </w:p>
          <w:p w:rsidR="001859C1" w:rsidRPr="00711532" w:rsidRDefault="001859C1" w:rsidP="001859C1">
            <w:pPr>
              <w:rPr>
                <w:rFonts w:ascii="Times New Roman" w:hAnsi="Times New Roman" w:cs="Times New Roman"/>
                <w:color w:val="000000" w:themeColor="text1"/>
                <w:sz w:val="24"/>
                <w:szCs w:val="24"/>
              </w:rPr>
            </w:pPr>
          </w:p>
          <w:p w:rsidR="001859C1" w:rsidRPr="00711532" w:rsidRDefault="001859C1" w:rsidP="001859C1">
            <w:pPr>
              <w:rPr>
                <w:rFonts w:ascii="Times New Roman" w:hAnsi="Times New Roman" w:cs="Times New Roman"/>
                <w:color w:val="000000" w:themeColor="text1"/>
                <w:sz w:val="24"/>
                <w:szCs w:val="24"/>
              </w:rPr>
            </w:pPr>
            <w:r w:rsidRPr="00711532">
              <w:rPr>
                <w:rFonts w:ascii="Times New Roman" w:hAnsi="Times New Roman" w:cs="Times New Roman"/>
                <w:color w:val="000000" w:themeColor="text1"/>
                <w:sz w:val="24"/>
                <w:szCs w:val="24"/>
              </w:rPr>
              <w:t>10-12раз каждой рукой</w:t>
            </w:r>
          </w:p>
          <w:p w:rsidR="001859C1" w:rsidRPr="00711532" w:rsidRDefault="001859C1" w:rsidP="001859C1">
            <w:pPr>
              <w:rPr>
                <w:rFonts w:ascii="Times New Roman" w:hAnsi="Times New Roman" w:cs="Times New Roman"/>
                <w:color w:val="000000" w:themeColor="text1"/>
                <w:sz w:val="24"/>
                <w:szCs w:val="24"/>
              </w:rPr>
            </w:pPr>
          </w:p>
          <w:p w:rsidR="001859C1" w:rsidRPr="00711532" w:rsidRDefault="001859C1" w:rsidP="001859C1">
            <w:pPr>
              <w:rPr>
                <w:rFonts w:ascii="Times New Roman" w:hAnsi="Times New Roman" w:cs="Times New Roman"/>
                <w:color w:val="000000" w:themeColor="text1"/>
                <w:sz w:val="24"/>
                <w:szCs w:val="24"/>
              </w:rPr>
            </w:pPr>
            <w:r w:rsidRPr="00711532">
              <w:rPr>
                <w:rFonts w:ascii="Times New Roman" w:hAnsi="Times New Roman" w:cs="Times New Roman"/>
                <w:color w:val="000000" w:themeColor="text1"/>
                <w:sz w:val="24"/>
                <w:szCs w:val="24"/>
              </w:rPr>
              <w:t>30сек</w:t>
            </w:r>
          </w:p>
        </w:tc>
        <w:tc>
          <w:tcPr>
            <w:tcW w:w="3367" w:type="dxa"/>
          </w:tcPr>
          <w:p w:rsidR="001859C1" w:rsidRPr="00711532" w:rsidRDefault="001859C1" w:rsidP="001859C1">
            <w:pPr>
              <w:rPr>
                <w:rFonts w:ascii="Times New Roman" w:hAnsi="Times New Roman" w:cs="Times New Roman"/>
                <w:color w:val="000000" w:themeColor="text1"/>
                <w:sz w:val="24"/>
                <w:szCs w:val="24"/>
              </w:rPr>
            </w:pPr>
            <w:r w:rsidRPr="00711532">
              <w:rPr>
                <w:rFonts w:ascii="Times New Roman" w:hAnsi="Times New Roman" w:cs="Times New Roman"/>
                <w:color w:val="000000" w:themeColor="text1"/>
                <w:sz w:val="24"/>
                <w:szCs w:val="24"/>
              </w:rPr>
              <w:t>Руки в локтях не сгибать</w:t>
            </w:r>
          </w:p>
          <w:p w:rsidR="001859C1" w:rsidRPr="00711532" w:rsidRDefault="001859C1" w:rsidP="001859C1">
            <w:pPr>
              <w:rPr>
                <w:rFonts w:ascii="Times New Roman" w:hAnsi="Times New Roman" w:cs="Times New Roman"/>
                <w:color w:val="000000" w:themeColor="text1"/>
                <w:sz w:val="24"/>
                <w:szCs w:val="24"/>
              </w:rPr>
            </w:pPr>
          </w:p>
          <w:p w:rsidR="001859C1" w:rsidRPr="00711532" w:rsidRDefault="001859C1" w:rsidP="001859C1">
            <w:pPr>
              <w:rPr>
                <w:rFonts w:ascii="Times New Roman" w:hAnsi="Times New Roman" w:cs="Times New Roman"/>
                <w:color w:val="000000" w:themeColor="text1"/>
                <w:sz w:val="24"/>
                <w:szCs w:val="24"/>
              </w:rPr>
            </w:pPr>
          </w:p>
          <w:p w:rsidR="001859C1" w:rsidRPr="00711532" w:rsidRDefault="001859C1" w:rsidP="001859C1">
            <w:pPr>
              <w:rPr>
                <w:rFonts w:ascii="Times New Roman" w:hAnsi="Times New Roman" w:cs="Times New Roman"/>
                <w:color w:val="000000" w:themeColor="text1"/>
                <w:sz w:val="24"/>
                <w:szCs w:val="24"/>
              </w:rPr>
            </w:pPr>
            <w:r w:rsidRPr="00711532">
              <w:rPr>
                <w:rFonts w:ascii="Times New Roman" w:hAnsi="Times New Roman" w:cs="Times New Roman"/>
                <w:color w:val="000000" w:themeColor="text1"/>
                <w:sz w:val="24"/>
                <w:szCs w:val="24"/>
              </w:rPr>
              <w:t>Упражнение выполнить по энергичней</w:t>
            </w:r>
          </w:p>
          <w:p w:rsidR="001859C1" w:rsidRPr="00711532" w:rsidRDefault="001859C1" w:rsidP="001859C1">
            <w:pPr>
              <w:rPr>
                <w:rFonts w:ascii="Times New Roman" w:hAnsi="Times New Roman" w:cs="Times New Roman"/>
                <w:color w:val="000000" w:themeColor="text1"/>
                <w:sz w:val="24"/>
                <w:szCs w:val="24"/>
              </w:rPr>
            </w:pPr>
          </w:p>
          <w:p w:rsidR="001859C1" w:rsidRPr="00711532" w:rsidRDefault="001859C1" w:rsidP="001859C1">
            <w:pPr>
              <w:rPr>
                <w:rFonts w:ascii="Times New Roman" w:hAnsi="Times New Roman" w:cs="Times New Roman"/>
                <w:color w:val="000000" w:themeColor="text1"/>
                <w:sz w:val="24"/>
                <w:szCs w:val="24"/>
              </w:rPr>
            </w:pPr>
          </w:p>
          <w:p w:rsidR="001859C1" w:rsidRPr="00711532" w:rsidRDefault="001859C1" w:rsidP="001859C1">
            <w:pPr>
              <w:rPr>
                <w:rFonts w:ascii="Times New Roman" w:hAnsi="Times New Roman" w:cs="Times New Roman"/>
                <w:color w:val="000000" w:themeColor="text1"/>
                <w:sz w:val="24"/>
                <w:szCs w:val="24"/>
              </w:rPr>
            </w:pPr>
            <w:r w:rsidRPr="00711532">
              <w:rPr>
                <w:rFonts w:ascii="Times New Roman" w:hAnsi="Times New Roman" w:cs="Times New Roman"/>
                <w:color w:val="000000" w:themeColor="text1"/>
                <w:sz w:val="24"/>
                <w:szCs w:val="24"/>
              </w:rPr>
              <w:t>Разминаем кисть и пальцы</w:t>
            </w: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9.Перестроение в колонну по двое</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30сек</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В колонну по 2 интервал и дистанция 2шага на лево(право)-марш!</w:t>
            </w: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10.О.Р.У.-без предмета</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3-4мин</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На вытянутые в стороны руки разомкнись!</w:t>
            </w: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А) и.п-о.с –руки вперед, вверх, в стороны- и.п.</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Б)и.п.-руки за голову, два поворота туловищем влево, два поворота туловищем в право</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В)и.п.-ноги врозь, наклон к левой ноге, наклон касаясь пола, наклон к правой ноге- и.п.</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Г)и.п-стойка ноги врозь, выпад правой ногой вперед,-и.п., выпад леаой ногой вперед-и.п.</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Д)и.п.-о.с.-присед руки вперед,</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Е)и.п.-руки на поясе, прыжок ноги врозь-руки в стороны, прыжок ноги вместе руки на пояс</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30сек</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10-13раз в каждую сторону</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15-17раз каждой ноге</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18-20раз каждой ноге</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20-25раз</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До 1мин</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Руки прямые в локтях не сгибать.</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Выполнить больше поворот, стараться увидеть  сзади стоящего</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Ноги в коленях не сгибать, стараться дотронуться до пола.</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Глубокий выпад выполняем ногу сзади не сгибать</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Выполнить полный присед</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Стараться прыгнуть по выше, слушать подсчет учителя. На месте шагом –марш!</w:t>
            </w:r>
          </w:p>
        </w:tc>
      </w:tr>
      <w:tr w:rsidR="001859C1" w:rsidTr="001859C1">
        <w:tc>
          <w:tcPr>
            <w:tcW w:w="1242"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Основная часть</w:t>
            </w:r>
          </w:p>
        </w:tc>
        <w:tc>
          <w:tcPr>
            <w:tcW w:w="3543"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1. .Закрепить технику ведения и передачи мяча двумя руками от груди.</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20-25мин</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Принять среднюю стойку баскетболиста</w:t>
            </w: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А) Ведение мяча на месте высокой и средней стойке правой, левой рукой</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3мин</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Ладонью по мячу не бить, движение кистью и предплечьем. Мягкими толчками мяча вниз-</w:t>
            </w:r>
            <w:r>
              <w:rPr>
                <w:rFonts w:ascii="Times New Roman" w:hAnsi="Times New Roman" w:cs="Times New Roman"/>
                <w:sz w:val="24"/>
                <w:szCs w:val="24"/>
              </w:rPr>
              <w:lastRenderedPageBreak/>
              <w:t>вперед, кисть накладывать справа(слева)-сбоку.</w:t>
            </w: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Б)Передача мяча двумя руками от груди на месте</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3мин</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Мяч на уровне пояса, кругообразным движением рук подтянуть мяч к груди, резким выпрямлением рук мяч послать вперед, кисти вперед.</w:t>
            </w: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В)Передача мяча с ударом об пол</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3мин</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Бросок за среднюю линию, ноги сгибать больше, руки направлять вперед-вниз.</w:t>
            </w: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Г)Ведение мяча на месте с последующей передачей двумя руками от груди</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3мин</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Обратить внимание на согласованность работы рук и ног, одновременное их разгибание. Передача по сигналу.</w:t>
            </w: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2.Эстафеты с ведением и передачей мяча:</w:t>
            </w: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-«Передал-садись» Две команды с одинаковым количеством игроков, впереди лицом к команде на расстоянии 3метра стоит капитан, у него мяч по сигналу учителя, капитан передает мяч первому номеру-тот получая передает обратно капитану- двумя руками из-за головы</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5мин</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Игрок отдавший мяч капитану становится  сзади колонны. Выиграет та команда, чья команда быстрей закончит, а у капитанав верху мяч.</w:t>
            </w: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 xml:space="preserve">«Кто быстрей»- У первых номеров мячи, по сигналу учителя первые номера с ведением мяча бегут до отметки и возвращаются обратно тоже с ведением  </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2раза</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Выиграет та команда, чья быстрей закончит эстафету.</w:t>
            </w: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-Передав эстафету становится в конце колонны</w:t>
            </w: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-Без передачи эстафеты не выбегать</w:t>
            </w:r>
          </w:p>
        </w:tc>
      </w:tr>
      <w:tr w:rsidR="001859C1" w:rsidTr="001859C1">
        <w:tc>
          <w:tcPr>
            <w:tcW w:w="1242"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Заключительная часть 3-5мин</w:t>
            </w:r>
          </w:p>
        </w:tc>
        <w:tc>
          <w:tcPr>
            <w:tcW w:w="3543"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1.Построение</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1мин</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2.Ходьба по кругу упражнения для восстановления дыхания</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2мин</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Упражнения на внимание, на дыхание, восстановить организм занимающихся</w:t>
            </w: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3.Подведение итогов урока</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1мин</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Отметить лучших и худших занимающихся, поставить оценки некоторым учащимся</w:t>
            </w: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4.Домашнее задание</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1мин</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Сгибания и разгибания рук в упоре 3*10раз</w:t>
            </w: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5.Организационный уход в класс</w:t>
            </w:r>
          </w:p>
        </w:tc>
        <w:tc>
          <w:tcPr>
            <w:tcW w:w="1419" w:type="dxa"/>
          </w:tcPr>
          <w:p w:rsidR="001859C1" w:rsidRDefault="001859C1" w:rsidP="001859C1">
            <w:pPr>
              <w:rPr>
                <w:rFonts w:ascii="Times New Roman" w:hAnsi="Times New Roman" w:cs="Times New Roman"/>
                <w:sz w:val="24"/>
                <w:szCs w:val="24"/>
              </w:rPr>
            </w:pP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Выходить из зала без шума и шагом</w:t>
            </w:r>
          </w:p>
        </w:tc>
      </w:tr>
    </w:tbl>
    <w:p w:rsidR="001859C1" w:rsidRPr="00BE5C8C" w:rsidRDefault="001859C1" w:rsidP="001859C1">
      <w:pPr>
        <w:rPr>
          <w:rFonts w:ascii="Times New Roman" w:hAnsi="Times New Roman" w:cs="Times New Roman"/>
          <w:sz w:val="24"/>
          <w:szCs w:val="24"/>
        </w:rPr>
      </w:pPr>
    </w:p>
    <w:p w:rsidR="007C5068" w:rsidRPr="00F46B7A" w:rsidRDefault="0042465D" w:rsidP="007C5068">
      <w:pPr>
        <w:jc w:val="center"/>
        <w:rPr>
          <w:rFonts w:ascii="Times New Roman" w:hAnsi="Times New Roman" w:cs="Times New Roman"/>
          <w:b/>
          <w:sz w:val="32"/>
          <w:szCs w:val="32"/>
        </w:rPr>
      </w:pPr>
      <w:r>
        <w:rPr>
          <w:rFonts w:ascii="Times New Roman" w:hAnsi="Times New Roman" w:cs="Times New Roman"/>
          <w:b/>
          <w:sz w:val="32"/>
          <w:szCs w:val="32"/>
        </w:rPr>
        <w:lastRenderedPageBreak/>
        <w:t>Урок № 100-101</w:t>
      </w:r>
    </w:p>
    <w:p w:rsidR="001859C1" w:rsidRDefault="001859C1" w:rsidP="001859C1">
      <w:pPr>
        <w:rPr>
          <w:rFonts w:ascii="Times New Roman" w:hAnsi="Times New Roman" w:cs="Times New Roman"/>
          <w:sz w:val="24"/>
          <w:szCs w:val="24"/>
        </w:rPr>
      </w:pPr>
      <w:r w:rsidRPr="00D75544">
        <w:rPr>
          <w:rFonts w:ascii="Times New Roman" w:hAnsi="Times New Roman" w:cs="Times New Roman"/>
          <w:b/>
          <w:sz w:val="24"/>
          <w:szCs w:val="24"/>
        </w:rPr>
        <w:t>Цель урока:</w:t>
      </w:r>
      <w:r>
        <w:rPr>
          <w:rFonts w:ascii="Times New Roman" w:hAnsi="Times New Roman" w:cs="Times New Roman"/>
          <w:sz w:val="24"/>
          <w:szCs w:val="24"/>
        </w:rPr>
        <w:t xml:space="preserve"> Совершенствовать технику перемещения, технику владения мячом. Развивать координационные способности.</w:t>
      </w:r>
    </w:p>
    <w:p w:rsidR="001859C1" w:rsidRPr="00D75544" w:rsidRDefault="001859C1" w:rsidP="001859C1">
      <w:pPr>
        <w:rPr>
          <w:rFonts w:ascii="Times New Roman" w:hAnsi="Times New Roman" w:cs="Times New Roman"/>
          <w:sz w:val="24"/>
          <w:szCs w:val="24"/>
        </w:rPr>
      </w:pPr>
      <w:r w:rsidRPr="00D75544">
        <w:rPr>
          <w:rFonts w:ascii="Times New Roman" w:hAnsi="Times New Roman" w:cs="Times New Roman"/>
          <w:b/>
          <w:sz w:val="24"/>
          <w:szCs w:val="24"/>
        </w:rPr>
        <w:t>Задачи урока:</w:t>
      </w:r>
      <w:r w:rsidRPr="00D75544">
        <w:rPr>
          <w:rFonts w:ascii="Times New Roman" w:hAnsi="Times New Roman" w:cs="Times New Roman"/>
          <w:sz w:val="24"/>
          <w:szCs w:val="24"/>
        </w:rPr>
        <w:t>1. Повторить ловлю и передачу мяча.</w:t>
      </w:r>
    </w:p>
    <w:p w:rsidR="001859C1" w:rsidRDefault="001859C1" w:rsidP="001859C1">
      <w:pPr>
        <w:rPr>
          <w:rFonts w:ascii="Times New Roman" w:hAnsi="Times New Roman" w:cs="Times New Roman"/>
          <w:sz w:val="24"/>
          <w:szCs w:val="24"/>
        </w:rPr>
      </w:pPr>
      <w:r w:rsidRPr="00D75544">
        <w:rPr>
          <w:rFonts w:ascii="Times New Roman" w:hAnsi="Times New Roman" w:cs="Times New Roman"/>
          <w:sz w:val="24"/>
          <w:szCs w:val="24"/>
        </w:rPr>
        <w:t>2.Повторить перед</w:t>
      </w:r>
      <w:r>
        <w:rPr>
          <w:rFonts w:ascii="Times New Roman" w:hAnsi="Times New Roman" w:cs="Times New Roman"/>
          <w:sz w:val="24"/>
          <w:szCs w:val="24"/>
        </w:rPr>
        <w:t>ачи</w:t>
      </w:r>
      <w:r w:rsidRPr="00D75544">
        <w:rPr>
          <w:rFonts w:ascii="Times New Roman" w:hAnsi="Times New Roman" w:cs="Times New Roman"/>
          <w:sz w:val="24"/>
          <w:szCs w:val="24"/>
        </w:rPr>
        <w:t xml:space="preserve"> мяча </w:t>
      </w:r>
    </w:p>
    <w:p w:rsidR="001859C1" w:rsidRPr="00D75544" w:rsidRDefault="001859C1" w:rsidP="001859C1">
      <w:pPr>
        <w:rPr>
          <w:rFonts w:ascii="Times New Roman" w:hAnsi="Times New Roman" w:cs="Times New Roman"/>
          <w:sz w:val="24"/>
          <w:szCs w:val="24"/>
        </w:rPr>
      </w:pPr>
      <w:r w:rsidRPr="00D75544">
        <w:rPr>
          <w:rFonts w:ascii="Times New Roman" w:hAnsi="Times New Roman" w:cs="Times New Roman"/>
          <w:sz w:val="24"/>
          <w:szCs w:val="24"/>
        </w:rPr>
        <w:t>3. Повторить броски мяча в корзину</w:t>
      </w:r>
    </w:p>
    <w:p w:rsidR="001859C1" w:rsidRPr="00D75544" w:rsidRDefault="001859C1" w:rsidP="001859C1">
      <w:pPr>
        <w:rPr>
          <w:rFonts w:ascii="Times New Roman" w:hAnsi="Times New Roman" w:cs="Times New Roman"/>
          <w:sz w:val="24"/>
          <w:szCs w:val="24"/>
        </w:rPr>
      </w:pPr>
      <w:r w:rsidRPr="00D75544">
        <w:rPr>
          <w:rFonts w:ascii="Times New Roman" w:hAnsi="Times New Roman" w:cs="Times New Roman"/>
          <w:sz w:val="24"/>
          <w:szCs w:val="24"/>
        </w:rPr>
        <w:t>4.Разучить ведения 2шага и бросок мяча в кольцо.</w:t>
      </w:r>
    </w:p>
    <w:p w:rsidR="001859C1" w:rsidRDefault="001859C1" w:rsidP="001859C1">
      <w:pPr>
        <w:rPr>
          <w:rFonts w:ascii="Times New Roman" w:hAnsi="Times New Roman" w:cs="Times New Roman"/>
          <w:sz w:val="24"/>
          <w:szCs w:val="24"/>
        </w:rPr>
      </w:pPr>
      <w:r w:rsidRPr="00D75544">
        <w:rPr>
          <w:rFonts w:ascii="Times New Roman" w:hAnsi="Times New Roman" w:cs="Times New Roman"/>
          <w:sz w:val="24"/>
          <w:szCs w:val="24"/>
        </w:rPr>
        <w:t>5. Игры и эстафеты.</w:t>
      </w: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Оборудование и инвентарь: Баскетбольные мячи на пару 1мяч, свисток, мел.</w:t>
      </w:r>
    </w:p>
    <w:tbl>
      <w:tblPr>
        <w:tblStyle w:val="a4"/>
        <w:tblW w:w="0" w:type="auto"/>
        <w:tblLook w:val="04A0" w:firstRow="1" w:lastRow="0" w:firstColumn="1" w:lastColumn="0" w:noHBand="0" w:noVBand="1"/>
      </w:tblPr>
      <w:tblGrid>
        <w:gridCol w:w="1895"/>
        <w:gridCol w:w="3295"/>
        <w:gridCol w:w="1386"/>
        <w:gridCol w:w="2995"/>
      </w:tblGrid>
      <w:tr w:rsidR="001859C1" w:rsidTr="001859C1">
        <w:trPr>
          <w:trHeight w:val="916"/>
        </w:trPr>
        <w:tc>
          <w:tcPr>
            <w:tcW w:w="1242"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Части урока</w:t>
            </w:r>
          </w:p>
        </w:tc>
        <w:tc>
          <w:tcPr>
            <w:tcW w:w="3543"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Дозировка урока</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1859C1" w:rsidTr="001859C1">
        <w:tc>
          <w:tcPr>
            <w:tcW w:w="1242"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Вводная часть</w:t>
            </w:r>
          </w:p>
        </w:tc>
        <w:tc>
          <w:tcPr>
            <w:tcW w:w="3543" w:type="dxa"/>
          </w:tcPr>
          <w:p w:rsidR="001859C1" w:rsidRDefault="001859C1" w:rsidP="001859C1">
            <w:pPr>
              <w:rPr>
                <w:rFonts w:ascii="Times New Roman" w:hAnsi="Times New Roman" w:cs="Times New Roman"/>
                <w:sz w:val="24"/>
                <w:szCs w:val="24"/>
              </w:rPr>
            </w:pP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10-15мин</w:t>
            </w:r>
          </w:p>
        </w:tc>
        <w:tc>
          <w:tcPr>
            <w:tcW w:w="3367" w:type="dxa"/>
          </w:tcPr>
          <w:p w:rsidR="001859C1" w:rsidRDefault="001859C1" w:rsidP="001859C1">
            <w:pPr>
              <w:rPr>
                <w:rFonts w:ascii="Times New Roman" w:hAnsi="Times New Roman" w:cs="Times New Roman"/>
                <w:sz w:val="24"/>
                <w:szCs w:val="24"/>
              </w:rPr>
            </w:pP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1.Построение</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1мин</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В одну шеренгу –становись!</w:t>
            </w: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2.Рапорт дежурного. Приветствие учителя.</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1мин</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Дежурный сдает рапорт. Обратить на форму учащихся</w:t>
            </w: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3.Сообщение задач урока</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30сек</w:t>
            </w:r>
          </w:p>
        </w:tc>
        <w:tc>
          <w:tcPr>
            <w:tcW w:w="3367" w:type="dxa"/>
          </w:tcPr>
          <w:p w:rsidR="001859C1" w:rsidRPr="00D75544" w:rsidRDefault="001859C1" w:rsidP="001859C1">
            <w:pPr>
              <w:rPr>
                <w:rFonts w:ascii="Times New Roman" w:hAnsi="Times New Roman" w:cs="Times New Roman"/>
                <w:sz w:val="24"/>
                <w:szCs w:val="24"/>
              </w:rPr>
            </w:pPr>
            <w:r w:rsidRPr="00D75544">
              <w:rPr>
                <w:rFonts w:ascii="Times New Roman" w:hAnsi="Times New Roman" w:cs="Times New Roman"/>
                <w:sz w:val="24"/>
                <w:szCs w:val="24"/>
              </w:rPr>
              <w:t>1. Повторить ловлю и передачу мяча.</w:t>
            </w:r>
          </w:p>
          <w:p w:rsidR="001859C1" w:rsidRDefault="001859C1" w:rsidP="001859C1">
            <w:pPr>
              <w:rPr>
                <w:rFonts w:ascii="Times New Roman" w:hAnsi="Times New Roman" w:cs="Times New Roman"/>
                <w:sz w:val="24"/>
                <w:szCs w:val="24"/>
              </w:rPr>
            </w:pPr>
            <w:r w:rsidRPr="00D75544">
              <w:rPr>
                <w:rFonts w:ascii="Times New Roman" w:hAnsi="Times New Roman" w:cs="Times New Roman"/>
                <w:sz w:val="24"/>
                <w:szCs w:val="24"/>
              </w:rPr>
              <w:t>2.Повторить перед</w:t>
            </w:r>
            <w:r>
              <w:rPr>
                <w:rFonts w:ascii="Times New Roman" w:hAnsi="Times New Roman" w:cs="Times New Roman"/>
                <w:sz w:val="24"/>
                <w:szCs w:val="24"/>
              </w:rPr>
              <w:t>ачи</w:t>
            </w:r>
            <w:r w:rsidRPr="00D75544">
              <w:rPr>
                <w:rFonts w:ascii="Times New Roman" w:hAnsi="Times New Roman" w:cs="Times New Roman"/>
                <w:sz w:val="24"/>
                <w:szCs w:val="24"/>
              </w:rPr>
              <w:t xml:space="preserve"> мяча </w:t>
            </w:r>
          </w:p>
          <w:p w:rsidR="001859C1" w:rsidRPr="00D75544" w:rsidRDefault="001859C1" w:rsidP="001859C1">
            <w:pPr>
              <w:rPr>
                <w:rFonts w:ascii="Times New Roman" w:hAnsi="Times New Roman" w:cs="Times New Roman"/>
                <w:sz w:val="24"/>
                <w:szCs w:val="24"/>
              </w:rPr>
            </w:pPr>
            <w:r w:rsidRPr="00D75544">
              <w:rPr>
                <w:rFonts w:ascii="Times New Roman" w:hAnsi="Times New Roman" w:cs="Times New Roman"/>
                <w:sz w:val="24"/>
                <w:szCs w:val="24"/>
              </w:rPr>
              <w:t>3. Повторить броски мяча в корзину</w:t>
            </w:r>
          </w:p>
          <w:p w:rsidR="001859C1" w:rsidRPr="00D75544" w:rsidRDefault="001859C1" w:rsidP="001859C1">
            <w:pPr>
              <w:rPr>
                <w:rFonts w:ascii="Times New Roman" w:hAnsi="Times New Roman" w:cs="Times New Roman"/>
                <w:sz w:val="24"/>
                <w:szCs w:val="24"/>
              </w:rPr>
            </w:pPr>
            <w:r w:rsidRPr="00D75544">
              <w:rPr>
                <w:rFonts w:ascii="Times New Roman" w:hAnsi="Times New Roman" w:cs="Times New Roman"/>
                <w:sz w:val="24"/>
                <w:szCs w:val="24"/>
              </w:rPr>
              <w:t>4.Разучить ведения 2шага и бросок мяча в кольцо.</w:t>
            </w:r>
          </w:p>
          <w:p w:rsidR="001859C1" w:rsidRDefault="001859C1" w:rsidP="001859C1">
            <w:pPr>
              <w:rPr>
                <w:rFonts w:ascii="Times New Roman" w:hAnsi="Times New Roman" w:cs="Times New Roman"/>
                <w:sz w:val="24"/>
                <w:szCs w:val="24"/>
              </w:rPr>
            </w:pPr>
            <w:r w:rsidRPr="00D75544">
              <w:rPr>
                <w:rFonts w:ascii="Times New Roman" w:hAnsi="Times New Roman" w:cs="Times New Roman"/>
                <w:sz w:val="24"/>
                <w:szCs w:val="24"/>
              </w:rPr>
              <w:t>5. Игры и эстафеты.</w:t>
            </w:r>
          </w:p>
          <w:p w:rsidR="001859C1" w:rsidRDefault="001859C1" w:rsidP="001859C1">
            <w:pPr>
              <w:rPr>
                <w:rFonts w:ascii="Times New Roman" w:hAnsi="Times New Roman" w:cs="Times New Roman"/>
                <w:sz w:val="24"/>
                <w:szCs w:val="24"/>
              </w:rPr>
            </w:pP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4.Повторить повороты на месте, или строевые повороты</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1мин</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На лево, на право, кругом,. Прыжком-налево, направо, кругом.</w:t>
            </w: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5.Ходьба на месте</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30сек</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На месте шагом –марш!</w:t>
            </w: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6. Ходьба по залу:- Руки на пояс ставь, на носках,марш!Обычным шагом –марш!</w:t>
            </w: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-руки за голову ставь!- на пятках-марш! Обычным шагом.</w:t>
            </w: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-на внешней, внутренней  стороне стопы, обычным</w:t>
            </w:r>
          </w:p>
          <w:p w:rsidR="001859C1" w:rsidRDefault="001859C1" w:rsidP="001859C1">
            <w:pPr>
              <w:rPr>
                <w:rFonts w:ascii="Times New Roman" w:hAnsi="Times New Roman" w:cs="Times New Roman"/>
                <w:sz w:val="24"/>
                <w:szCs w:val="24"/>
              </w:rPr>
            </w:pP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3-4мин</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В обход по залу за направляющим-шагом марш!</w:t>
            </w: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Не сутулится , спина прямая, из строя не выходить, не толкать друг друга</w:t>
            </w: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 xml:space="preserve">7. Разновидности бега: -приставными шагами левым </w:t>
            </w:r>
            <w:r>
              <w:rPr>
                <w:rFonts w:ascii="Times New Roman" w:hAnsi="Times New Roman" w:cs="Times New Roman"/>
                <w:sz w:val="24"/>
                <w:szCs w:val="24"/>
              </w:rPr>
              <w:lastRenderedPageBreak/>
              <w:t>боком-марш! Обычным бегом,</w:t>
            </w: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-приставными шагами правым боком-марш! Обычным бегом.</w:t>
            </w: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-с захлестыванием голени назад-марш! Обычным бегом –марш</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lastRenderedPageBreak/>
              <w:t>3-4ми</w:t>
            </w: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5-7кругов</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7-9кругов</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6-8кругов</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lastRenderedPageBreak/>
              <w:t>Бегом –марш!</w:t>
            </w: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 xml:space="preserve">Соблюдать дистанцию, из </w:t>
            </w:r>
            <w:r>
              <w:rPr>
                <w:rFonts w:ascii="Times New Roman" w:hAnsi="Times New Roman" w:cs="Times New Roman"/>
                <w:sz w:val="24"/>
                <w:szCs w:val="24"/>
              </w:rPr>
              <w:lastRenderedPageBreak/>
              <w:t>строя не выходить, друг друга не толкать, слушать команды учителя и четко выполнять задания.</w:t>
            </w: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8.  Разновидности ходьбы:</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3-4мин</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Шагом марш!</w:t>
            </w: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9. -руки в стороны, вперед, вверх, обычным шагом –марш!</w:t>
            </w: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 руки к плечам-ставь 4круговых движения вперед руками, 4круговых движения-назад руками, обычным шагом-марш</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1-2круга</w:t>
            </w: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0,5круга</w:t>
            </w: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1-2круга</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1круг</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Восстанавливаем дыхание после бега, направляющий короче шаг, выполняем упражнения, четко и по энергичней</w:t>
            </w: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10.Перестроения из колонны по одному в колонну по два</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30сек</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В колонну по два за направляющим по центру зала на лево(направо) –марш</w:t>
            </w: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11. О.Р.У.-без предмета</w:t>
            </w:r>
          </w:p>
          <w:p w:rsidR="001859C1" w:rsidRDefault="001859C1" w:rsidP="001859C1">
            <w:pPr>
              <w:rPr>
                <w:rFonts w:ascii="Times New Roman" w:hAnsi="Times New Roman" w:cs="Times New Roman"/>
                <w:sz w:val="24"/>
                <w:szCs w:val="24"/>
              </w:rPr>
            </w:pP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3-4мин</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На вытянутые в стороны руки</w:t>
            </w: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А) и.п-о.с –руки вперед, вверх, в стороны- и.п.</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Б)и.п.-руки за голову, два поворота туловищем влево, два поворота туловищем в право</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В)и.п.-ноги врозь, наклон к левой ноге, наклон касаясь пола, наклон к правой ноге- и.п.</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Г)и.п-стойка ноги врозь, выпад правой ногой вперед,-и.п., выпад леаой ногой вперед-и.п.</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Д)и.п.-о.с.-присед руки вперед,</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Е)и.п.-руки на поясе, прыжок ноги врозь-руки в стороны, прыжок ноги вместе руки на пояс</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До 1мин</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15-20 в каждую сторону</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20-22к каждой ноге</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22-23раз на каждую ногу</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До 30раз</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До 1мин</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 xml:space="preserve"> Руки прямые в локтях не сгибать.</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Выполнить больше поворот, стараться увидеть  сзади стоящего</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Ноги в коленях не сгибать, стараться дотронуться до пола.</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Глубокий выпад выполняем ногу сзади не сгибать</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Выполнить полный присед</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Стараться прыгнуть по выше, слушать подсчет учителя. На месте шагом –марш!</w:t>
            </w:r>
          </w:p>
        </w:tc>
      </w:tr>
      <w:tr w:rsidR="001859C1" w:rsidTr="001859C1">
        <w:tc>
          <w:tcPr>
            <w:tcW w:w="1242"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Основная часть20-25мин</w:t>
            </w:r>
          </w:p>
        </w:tc>
        <w:tc>
          <w:tcPr>
            <w:tcW w:w="3543" w:type="dxa"/>
          </w:tcPr>
          <w:p w:rsidR="001859C1" w:rsidRDefault="001859C1" w:rsidP="001859C1">
            <w:pPr>
              <w:rPr>
                <w:rFonts w:ascii="Times New Roman" w:hAnsi="Times New Roman" w:cs="Times New Roman"/>
                <w:sz w:val="24"/>
                <w:szCs w:val="24"/>
              </w:rPr>
            </w:pPr>
            <w:r w:rsidRPr="00DA6985">
              <w:rPr>
                <w:rFonts w:ascii="Times New Roman" w:hAnsi="Times New Roman" w:cs="Times New Roman"/>
                <w:b/>
                <w:sz w:val="24"/>
                <w:szCs w:val="24"/>
              </w:rPr>
              <w:t>1. Повторить ловлю и передачу мяча.</w:t>
            </w:r>
            <w:r>
              <w:rPr>
                <w:rFonts w:ascii="Times New Roman" w:hAnsi="Times New Roman" w:cs="Times New Roman"/>
                <w:sz w:val="24"/>
                <w:szCs w:val="24"/>
              </w:rPr>
              <w:t xml:space="preserve"> Можно ловить мяч летящий по воздуху и отскакивающий от </w:t>
            </w:r>
            <w:r>
              <w:rPr>
                <w:rFonts w:ascii="Times New Roman" w:hAnsi="Times New Roman" w:cs="Times New Roman"/>
                <w:sz w:val="24"/>
                <w:szCs w:val="24"/>
              </w:rPr>
              <w:lastRenderedPageBreak/>
              <w:t>площадки, летящий на встречу и сбоку, низко и высоко, на месте и в движении, одной рукой и двумя руками</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lastRenderedPageBreak/>
              <w:t>3мин</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Ловля мяча двумя руками</w:t>
            </w: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Ловля мяча одной рукой</w:t>
            </w: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Ловля мяча в прыжке, с выбиванием у соперника</w:t>
            </w: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lastRenderedPageBreak/>
              <w:t>Вес тела равномерно распределен на обе ноги, передать мяч точно товарищу.</w:t>
            </w: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Pr="00DA6985" w:rsidRDefault="001859C1" w:rsidP="001859C1">
            <w:pPr>
              <w:rPr>
                <w:rFonts w:ascii="Times New Roman" w:hAnsi="Times New Roman" w:cs="Times New Roman"/>
                <w:b/>
                <w:sz w:val="24"/>
                <w:szCs w:val="24"/>
              </w:rPr>
            </w:pPr>
            <w:r>
              <w:rPr>
                <w:rFonts w:ascii="Times New Roman" w:hAnsi="Times New Roman" w:cs="Times New Roman"/>
                <w:b/>
                <w:sz w:val="24"/>
                <w:szCs w:val="24"/>
              </w:rPr>
              <w:t>2.Повторить</w:t>
            </w:r>
            <w:r w:rsidRPr="00DA6985">
              <w:rPr>
                <w:rFonts w:ascii="Times New Roman" w:hAnsi="Times New Roman" w:cs="Times New Roman"/>
                <w:b/>
                <w:sz w:val="24"/>
                <w:szCs w:val="24"/>
              </w:rPr>
              <w:t xml:space="preserve"> перед</w:t>
            </w:r>
            <w:r>
              <w:rPr>
                <w:rFonts w:ascii="Times New Roman" w:hAnsi="Times New Roman" w:cs="Times New Roman"/>
                <w:b/>
                <w:sz w:val="24"/>
                <w:szCs w:val="24"/>
              </w:rPr>
              <w:t>ачи</w:t>
            </w:r>
            <w:r w:rsidRPr="00DA6985">
              <w:rPr>
                <w:rFonts w:ascii="Times New Roman" w:hAnsi="Times New Roman" w:cs="Times New Roman"/>
                <w:b/>
                <w:sz w:val="24"/>
                <w:szCs w:val="24"/>
              </w:rPr>
              <w:t xml:space="preserve"> мяча </w:t>
            </w: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-передачи мяча двумя руками от груди</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-двумя руками сверху, мяч поднят выше уровня головы, локти согнуты</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-двумя руками снизу, передача выполняется с замахом рук</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-мяч об пол выполняется, как можно ближе ударить мяч к своему товарищу</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3мин</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Руки с мячом сгибают и подтягивают мяч к груди дугообразным движением. Локти разводят в стороны, а кистями мяч посылают вперед</w:t>
            </w: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Сопровождаем разгибанием локтей, мяч направляется точно товарищу</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Кисти раскрываясь придают мячу нужные направления</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Легче будет поймать, можно в прыжке</w:t>
            </w: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Pr="00DA6985" w:rsidRDefault="001859C1" w:rsidP="001859C1">
            <w:pPr>
              <w:rPr>
                <w:rFonts w:ascii="Times New Roman" w:hAnsi="Times New Roman" w:cs="Times New Roman"/>
                <w:b/>
                <w:sz w:val="24"/>
                <w:szCs w:val="24"/>
              </w:rPr>
            </w:pPr>
            <w:r w:rsidRPr="00DA6985">
              <w:rPr>
                <w:rFonts w:ascii="Times New Roman" w:hAnsi="Times New Roman" w:cs="Times New Roman"/>
                <w:b/>
                <w:sz w:val="24"/>
                <w:szCs w:val="24"/>
              </w:rPr>
              <w:t>3. . Повторить броски мяча в корзину</w:t>
            </w: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 бросок двумя руками от груди; немного сгибая колени, подтянуть мяч к груди одновременно опуская вниз кисти с мячом</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-бросок двумя руками сверху; выполняется он с места и в прыжке руки с мячом находятся выше головы, кисти отведены назад.</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-бросок одной рукой снизу; это длинный шаг в прыжке и мягкое направляющее движение кистью снизу вверх</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5мин</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 xml:space="preserve">Вес тела распределен на обе ноги, </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При броске, ноги одна впереди другой</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Выполняется в движении или с поворота, когда нужно преодолеть большое расстояние.</w:t>
            </w: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Pr="00CF0AC0" w:rsidRDefault="001859C1" w:rsidP="001859C1">
            <w:pPr>
              <w:rPr>
                <w:rFonts w:ascii="Times New Roman" w:hAnsi="Times New Roman" w:cs="Times New Roman"/>
                <w:b/>
                <w:sz w:val="24"/>
                <w:szCs w:val="24"/>
              </w:rPr>
            </w:pPr>
            <w:r w:rsidRPr="00CF0AC0">
              <w:rPr>
                <w:rFonts w:ascii="Times New Roman" w:hAnsi="Times New Roman" w:cs="Times New Roman"/>
                <w:b/>
                <w:sz w:val="24"/>
                <w:szCs w:val="24"/>
              </w:rPr>
              <w:t>4. Разучить ведения 2шага и бросок мяча в кольцо.</w:t>
            </w: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Мяч ведем по площадке, не доходя до кольца, ловим мяч, выполняем два шага и бросок в кольцо</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4мин</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Выполняя с мячом в руках более двух шагов,- это пробежка</w:t>
            </w: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Default="001859C1" w:rsidP="001859C1">
            <w:pPr>
              <w:rPr>
                <w:rFonts w:ascii="Times New Roman" w:hAnsi="Times New Roman" w:cs="Times New Roman"/>
                <w:sz w:val="24"/>
                <w:szCs w:val="24"/>
              </w:rPr>
            </w:pPr>
            <w:r w:rsidRPr="00CF0AC0">
              <w:rPr>
                <w:rFonts w:ascii="Times New Roman" w:hAnsi="Times New Roman" w:cs="Times New Roman"/>
                <w:b/>
                <w:sz w:val="24"/>
                <w:szCs w:val="24"/>
              </w:rPr>
              <w:t>5. . Игры и эстафеты. «</w:t>
            </w:r>
            <w:r>
              <w:rPr>
                <w:rFonts w:ascii="Times New Roman" w:hAnsi="Times New Roman" w:cs="Times New Roman"/>
                <w:sz w:val="24"/>
                <w:szCs w:val="24"/>
              </w:rPr>
              <w:t xml:space="preserve">Передал-садись»-две команды, каждая выбирает капитана, по сигналу капитан передает мяч первому </w:t>
            </w:r>
            <w:r>
              <w:rPr>
                <w:rFonts w:ascii="Times New Roman" w:hAnsi="Times New Roman" w:cs="Times New Roman"/>
                <w:sz w:val="24"/>
                <w:szCs w:val="24"/>
              </w:rPr>
              <w:lastRenderedPageBreak/>
              <w:t>номеру-тот получает и передает обратно, сам садится.</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 xml:space="preserve"> «Эстафета с двумя мячами», У первых номеров два бас.больных мяча, по сигналу с ведением мяча вначале один, оставить до стены, вернутся за вторым, второй номер обратно по одному мячу ведет от туда</w:t>
            </w:r>
          </w:p>
          <w:p w:rsidR="001859C1" w:rsidRPr="000E6115" w:rsidRDefault="001859C1" w:rsidP="001859C1">
            <w:pPr>
              <w:rPr>
                <w:rFonts w:ascii="Times New Roman" w:hAnsi="Times New Roman" w:cs="Times New Roman"/>
                <w:b/>
                <w:sz w:val="24"/>
                <w:szCs w:val="24"/>
              </w:rPr>
            </w:pPr>
          </w:p>
          <w:p w:rsidR="001859C1" w:rsidRDefault="001859C1" w:rsidP="001859C1">
            <w:pPr>
              <w:rPr>
                <w:rFonts w:ascii="Times New Roman" w:hAnsi="Times New Roman" w:cs="Times New Roman"/>
                <w:sz w:val="24"/>
                <w:szCs w:val="24"/>
              </w:rPr>
            </w:pPr>
            <w:r w:rsidRPr="000E6115">
              <w:rPr>
                <w:rFonts w:ascii="Times New Roman" w:hAnsi="Times New Roman" w:cs="Times New Roman"/>
                <w:b/>
                <w:sz w:val="24"/>
                <w:szCs w:val="24"/>
              </w:rPr>
              <w:t>«Учебная игра в баскетбол»</w:t>
            </w:r>
            <w:r w:rsidRPr="000E6115">
              <w:rPr>
                <w:rFonts w:ascii="Times New Roman" w:hAnsi="Times New Roman" w:cs="Times New Roman"/>
                <w:sz w:val="24"/>
                <w:szCs w:val="24"/>
              </w:rPr>
              <w:t xml:space="preserve">В игре баскетбол </w:t>
            </w:r>
            <w:r>
              <w:rPr>
                <w:rFonts w:ascii="Times New Roman" w:hAnsi="Times New Roman" w:cs="Times New Roman"/>
                <w:sz w:val="24"/>
                <w:szCs w:val="24"/>
              </w:rPr>
              <w:t>применять все ранее изученные методы</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lastRenderedPageBreak/>
              <w:t>10мин</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Выиграет та команда, чья быстрей сядет, а у капитана в верху мяч.</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Выиграет та команда, чья быстрей закончит эстафету</w:t>
            </w: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Передавший эстафету становится в конце колонны</w:t>
            </w: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Без передачи эстафеты не выбегать</w:t>
            </w:r>
          </w:p>
          <w:p w:rsidR="001859C1" w:rsidRDefault="001859C1" w:rsidP="001859C1">
            <w:pPr>
              <w:rPr>
                <w:rFonts w:ascii="Times New Roman" w:hAnsi="Times New Roman" w:cs="Times New Roman"/>
                <w:sz w:val="24"/>
                <w:szCs w:val="24"/>
              </w:rPr>
            </w:pPr>
          </w:p>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Соблюдать правила игры, (двойное ведение, пробежка, спорный мяч, зона, трехсекундная зона)</w:t>
            </w:r>
          </w:p>
        </w:tc>
      </w:tr>
      <w:tr w:rsidR="001859C1" w:rsidTr="001859C1">
        <w:tc>
          <w:tcPr>
            <w:tcW w:w="1242"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lastRenderedPageBreak/>
              <w:t>Заключительная часть 3-5мин</w:t>
            </w:r>
          </w:p>
        </w:tc>
        <w:tc>
          <w:tcPr>
            <w:tcW w:w="3543"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1.Построение</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30сек</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В одну шеренгу –становись!</w:t>
            </w: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2.Ходьба по кругу. Упражнения в ходьбе: руки вперед, вверх, в стороны, к плечам.</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2мин</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Восстанавливаем дыхание после игры баскетбол</w:t>
            </w: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3.Подведение итогов урока</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1мин</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Отметить отличившихся учащихся, поставить оценки.</w:t>
            </w: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4. Домашнее задание</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1мин</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Повторить правила игры баскетбол</w:t>
            </w:r>
          </w:p>
        </w:tc>
      </w:tr>
      <w:tr w:rsidR="001859C1" w:rsidTr="001859C1">
        <w:tc>
          <w:tcPr>
            <w:tcW w:w="1242" w:type="dxa"/>
          </w:tcPr>
          <w:p w:rsidR="001859C1" w:rsidRDefault="001859C1" w:rsidP="001859C1">
            <w:pPr>
              <w:rPr>
                <w:rFonts w:ascii="Times New Roman" w:hAnsi="Times New Roman" w:cs="Times New Roman"/>
                <w:sz w:val="24"/>
                <w:szCs w:val="24"/>
              </w:rPr>
            </w:pPr>
          </w:p>
        </w:tc>
        <w:tc>
          <w:tcPr>
            <w:tcW w:w="3543"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5.Организованный уход в класс</w:t>
            </w:r>
          </w:p>
        </w:tc>
        <w:tc>
          <w:tcPr>
            <w:tcW w:w="1419"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30сек</w:t>
            </w:r>
          </w:p>
        </w:tc>
        <w:tc>
          <w:tcPr>
            <w:tcW w:w="3367" w:type="dxa"/>
          </w:tcPr>
          <w:p w:rsidR="001859C1" w:rsidRDefault="001859C1" w:rsidP="001859C1">
            <w:pPr>
              <w:rPr>
                <w:rFonts w:ascii="Times New Roman" w:hAnsi="Times New Roman" w:cs="Times New Roman"/>
                <w:sz w:val="24"/>
                <w:szCs w:val="24"/>
              </w:rPr>
            </w:pPr>
            <w:r>
              <w:rPr>
                <w:rFonts w:ascii="Times New Roman" w:hAnsi="Times New Roman" w:cs="Times New Roman"/>
                <w:sz w:val="24"/>
                <w:szCs w:val="24"/>
              </w:rPr>
              <w:t>В колонну по одному в класс шагом-марш!</w:t>
            </w:r>
          </w:p>
        </w:tc>
      </w:tr>
    </w:tbl>
    <w:p w:rsidR="001859C1" w:rsidRPr="00D75544" w:rsidRDefault="001859C1" w:rsidP="001859C1">
      <w:pPr>
        <w:rPr>
          <w:rFonts w:ascii="Times New Roman" w:hAnsi="Times New Roman" w:cs="Times New Roman"/>
          <w:sz w:val="24"/>
          <w:szCs w:val="24"/>
        </w:rPr>
      </w:pPr>
    </w:p>
    <w:p w:rsidR="002A3460" w:rsidRDefault="002A3460" w:rsidP="007C5068">
      <w:pPr>
        <w:jc w:val="center"/>
        <w:rPr>
          <w:rFonts w:ascii="Times New Roman" w:hAnsi="Times New Roman" w:cs="Times New Roman"/>
          <w:b/>
          <w:sz w:val="32"/>
          <w:szCs w:val="32"/>
        </w:rPr>
      </w:pPr>
    </w:p>
    <w:p w:rsidR="002A3460" w:rsidRDefault="002A3460" w:rsidP="007C5068">
      <w:pPr>
        <w:jc w:val="center"/>
        <w:rPr>
          <w:rFonts w:ascii="Times New Roman" w:hAnsi="Times New Roman" w:cs="Times New Roman"/>
          <w:b/>
          <w:sz w:val="32"/>
          <w:szCs w:val="32"/>
        </w:rPr>
      </w:pPr>
    </w:p>
    <w:p w:rsidR="002A3460" w:rsidRDefault="002A3460" w:rsidP="007C5068">
      <w:pPr>
        <w:jc w:val="center"/>
        <w:rPr>
          <w:rFonts w:ascii="Times New Roman" w:hAnsi="Times New Roman" w:cs="Times New Roman"/>
          <w:b/>
          <w:sz w:val="32"/>
          <w:szCs w:val="32"/>
        </w:rPr>
      </w:pPr>
    </w:p>
    <w:p w:rsidR="002A3460" w:rsidRDefault="002A3460" w:rsidP="007C5068">
      <w:pPr>
        <w:jc w:val="center"/>
        <w:rPr>
          <w:rFonts w:ascii="Times New Roman" w:hAnsi="Times New Roman" w:cs="Times New Roman"/>
          <w:b/>
          <w:sz w:val="32"/>
          <w:szCs w:val="32"/>
        </w:rPr>
      </w:pPr>
    </w:p>
    <w:p w:rsidR="002A3460" w:rsidRDefault="002A3460" w:rsidP="007C5068">
      <w:pPr>
        <w:jc w:val="center"/>
        <w:rPr>
          <w:rFonts w:ascii="Times New Roman" w:hAnsi="Times New Roman" w:cs="Times New Roman"/>
          <w:b/>
          <w:sz w:val="32"/>
          <w:szCs w:val="32"/>
        </w:rPr>
      </w:pPr>
    </w:p>
    <w:p w:rsidR="002A3460" w:rsidRDefault="002A3460" w:rsidP="007C5068">
      <w:pPr>
        <w:jc w:val="center"/>
        <w:rPr>
          <w:rFonts w:ascii="Times New Roman" w:hAnsi="Times New Roman" w:cs="Times New Roman"/>
          <w:b/>
          <w:sz w:val="32"/>
          <w:szCs w:val="32"/>
        </w:rPr>
      </w:pPr>
    </w:p>
    <w:p w:rsidR="002A3460" w:rsidRDefault="002A3460" w:rsidP="007C5068">
      <w:pPr>
        <w:jc w:val="center"/>
        <w:rPr>
          <w:rFonts w:ascii="Times New Roman" w:hAnsi="Times New Roman" w:cs="Times New Roman"/>
          <w:b/>
          <w:sz w:val="32"/>
          <w:szCs w:val="32"/>
        </w:rPr>
      </w:pPr>
    </w:p>
    <w:p w:rsidR="002A3460" w:rsidRDefault="002A3460" w:rsidP="007C5068">
      <w:pPr>
        <w:jc w:val="center"/>
        <w:rPr>
          <w:rFonts w:ascii="Times New Roman" w:hAnsi="Times New Roman" w:cs="Times New Roman"/>
          <w:b/>
          <w:sz w:val="32"/>
          <w:szCs w:val="32"/>
        </w:rPr>
      </w:pPr>
    </w:p>
    <w:p w:rsidR="008E51F8" w:rsidRDefault="008E51F8" w:rsidP="007C5068">
      <w:pPr>
        <w:jc w:val="center"/>
        <w:rPr>
          <w:rFonts w:ascii="Times New Roman" w:hAnsi="Times New Roman" w:cs="Times New Roman"/>
          <w:b/>
          <w:sz w:val="32"/>
          <w:szCs w:val="32"/>
        </w:rPr>
      </w:pPr>
    </w:p>
    <w:p w:rsidR="007C5068" w:rsidRPr="00F46B7A" w:rsidRDefault="0042465D" w:rsidP="007C5068">
      <w:pPr>
        <w:jc w:val="center"/>
        <w:rPr>
          <w:rFonts w:ascii="Times New Roman" w:hAnsi="Times New Roman" w:cs="Times New Roman"/>
          <w:b/>
          <w:sz w:val="32"/>
          <w:szCs w:val="32"/>
        </w:rPr>
      </w:pPr>
      <w:r>
        <w:rPr>
          <w:rFonts w:ascii="Times New Roman" w:hAnsi="Times New Roman" w:cs="Times New Roman"/>
          <w:b/>
          <w:sz w:val="32"/>
          <w:szCs w:val="32"/>
        </w:rPr>
        <w:lastRenderedPageBreak/>
        <w:t>Урок №102-103</w:t>
      </w:r>
    </w:p>
    <w:p w:rsidR="0042465D" w:rsidRPr="00F32BD1" w:rsidRDefault="0042465D" w:rsidP="0042465D">
      <w:pPr>
        <w:rPr>
          <w:rFonts w:ascii="Times New Roman" w:hAnsi="Times New Roman" w:cs="Times New Roman"/>
          <w:sz w:val="24"/>
          <w:szCs w:val="24"/>
        </w:rPr>
      </w:pPr>
      <w:r w:rsidRPr="00F32BD1">
        <w:rPr>
          <w:rFonts w:ascii="Times New Roman" w:hAnsi="Times New Roman" w:cs="Times New Roman"/>
          <w:sz w:val="24"/>
          <w:szCs w:val="24"/>
        </w:rPr>
        <w:t>Цель: Закрепить знания и практические умения игры в баскетбол.</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Задачи урока:</w:t>
      </w:r>
      <w:r w:rsidRPr="0042465D">
        <w:rPr>
          <w:rFonts w:ascii="Times New Roman" w:eastAsia="Times New Roman" w:hAnsi="Times New Roman" w:cs="Times New Roman"/>
          <w:sz w:val="24"/>
          <w:szCs w:val="24"/>
        </w:rPr>
        <w:t xml:space="preserve"> </w:t>
      </w:r>
      <w:r w:rsidRPr="00751D1D">
        <w:rPr>
          <w:rFonts w:ascii="Times New Roman" w:eastAsia="Times New Roman" w:hAnsi="Times New Roman" w:cs="Times New Roman"/>
          <w:sz w:val="24"/>
          <w:szCs w:val="24"/>
        </w:rPr>
        <w:t>Ведение мяча:а) обучение ведению мяча правой и левой рукой на месте и в движении; б) закрепление ведение мяча с переводом из руки в руку; в) совершенствование ведения мяча (контрольное занятие).</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Инвентарь: баскетбольные мячи, свисток, мел.</w:t>
      </w:r>
    </w:p>
    <w:tbl>
      <w:tblPr>
        <w:tblStyle w:val="a4"/>
        <w:tblW w:w="0" w:type="auto"/>
        <w:tblLook w:val="04A0" w:firstRow="1" w:lastRow="0" w:firstColumn="1" w:lastColumn="0" w:noHBand="0" w:noVBand="1"/>
      </w:tblPr>
      <w:tblGrid>
        <w:gridCol w:w="1240"/>
        <w:gridCol w:w="3612"/>
        <w:gridCol w:w="1300"/>
        <w:gridCol w:w="3419"/>
      </w:tblGrid>
      <w:tr w:rsidR="0042465D" w:rsidTr="0042465D">
        <w:trPr>
          <w:trHeight w:val="663"/>
        </w:trPr>
        <w:tc>
          <w:tcPr>
            <w:tcW w:w="1242"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Части урока</w:t>
            </w: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Дозировка урока</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42465D" w:rsidTr="0042465D">
        <w:tc>
          <w:tcPr>
            <w:tcW w:w="1242"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 xml:space="preserve">Вводная </w:t>
            </w:r>
          </w:p>
        </w:tc>
        <w:tc>
          <w:tcPr>
            <w:tcW w:w="3686" w:type="dxa"/>
          </w:tcPr>
          <w:p w:rsidR="0042465D" w:rsidRDefault="0042465D" w:rsidP="0042465D">
            <w:pPr>
              <w:rPr>
                <w:rFonts w:ascii="Times New Roman" w:hAnsi="Times New Roman" w:cs="Times New Roman"/>
                <w:sz w:val="24"/>
                <w:szCs w:val="24"/>
              </w:rPr>
            </w:pP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12-15мин</w:t>
            </w:r>
          </w:p>
        </w:tc>
        <w:tc>
          <w:tcPr>
            <w:tcW w:w="3509" w:type="dxa"/>
          </w:tcPr>
          <w:p w:rsidR="0042465D" w:rsidRDefault="0042465D" w:rsidP="0042465D">
            <w:pPr>
              <w:rPr>
                <w:rFonts w:ascii="Times New Roman" w:hAnsi="Times New Roman" w:cs="Times New Roman"/>
                <w:sz w:val="24"/>
                <w:szCs w:val="24"/>
              </w:rPr>
            </w:pP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1.Построение</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30сек</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2Рапорт дежурного, приветствие</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1мин</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Дежурный сдает рапорт. Учитель здоровается с учащимися</w:t>
            </w:r>
          </w:p>
        </w:tc>
      </w:tr>
      <w:tr w:rsidR="0042465D" w:rsidTr="0042465D">
        <w:trPr>
          <w:trHeight w:val="1558"/>
        </w:trPr>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 Сообщение задач урока</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30сек</w:t>
            </w:r>
          </w:p>
        </w:tc>
        <w:tc>
          <w:tcPr>
            <w:tcW w:w="3509" w:type="dxa"/>
          </w:tcPr>
          <w:p w:rsidR="007F7336" w:rsidRDefault="007F7336" w:rsidP="007F7336">
            <w:pPr>
              <w:rPr>
                <w:rFonts w:ascii="Times New Roman" w:hAnsi="Times New Roman" w:cs="Times New Roman"/>
                <w:sz w:val="24"/>
                <w:szCs w:val="24"/>
              </w:rPr>
            </w:pPr>
            <w:r w:rsidRPr="00751D1D">
              <w:rPr>
                <w:rFonts w:ascii="Times New Roman" w:eastAsia="Times New Roman" w:hAnsi="Times New Roman" w:cs="Times New Roman"/>
                <w:sz w:val="24"/>
                <w:szCs w:val="24"/>
              </w:rPr>
              <w:t>Ведение мяча:а) обучение ведению мяча правой и левой рукой на месте и в движении; б) закрепление ведение мяча с переводом из руки в руку; в) совершенствование ведения мяча (контрольное занятие).</w:t>
            </w:r>
          </w:p>
          <w:p w:rsidR="0042465D" w:rsidRDefault="0042465D" w:rsidP="007F7336">
            <w:pPr>
              <w:rPr>
                <w:rFonts w:ascii="Times New Roman" w:hAnsi="Times New Roman" w:cs="Times New Roman"/>
                <w:sz w:val="24"/>
                <w:szCs w:val="24"/>
              </w:rPr>
            </w:pP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4. Повторить строевые повороты на месте.</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30сек</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На-лево, на-право, кру-гом, прыжком-тоже самое.</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5. Ходьба на месте.</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30сек</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На месте шагом-марш!</w:t>
            </w:r>
          </w:p>
        </w:tc>
      </w:tr>
      <w:tr w:rsidR="0042465D" w:rsidTr="0042465D">
        <w:trPr>
          <w:trHeight w:val="1598"/>
        </w:trPr>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6. Ходьба по залу:- Руки на пояс ставь, на носках,марш!Обычным шагом –марш!</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-руки за голову ставь!- на пятках-марш! Обычным шагом.</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1-2мин</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 обход по залу за направляющим-шагом марш!</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Не сутулится , спина прямая, из строя не выходить</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7.Разновидности бега: -приставными шагами левым боком-марш! Обычным бегом,</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-приставными шагами правым боком-марш! Обычным бегом.</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-с захлестыванием голени назад-марш! Обычным бегом –марш!</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3-4мин</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4-5круга</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4-5круга</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4-5круга</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Бегом –марш!</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Соблюдать дистанцию, из строя не выходить, друг друга не толкать, слушать команды учителя и четко выполнять задания.</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8. Разновидности ходьбы:</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1-2мин</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Шагом –марш!</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-руки в стороны, вперед, вверх, обычным шагом –марш!</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 руки к плечам-ставь 4круговых движения вперед руками, 4круговых движения-назад руками, обычным шагом-марш!</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1-2круга</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0,5круга</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1-2круга</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1круг</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Восстанавливаем дыхание после бега, направляющий короче шаг, выполняем упражнения, четко и по энергичней</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9.Перестроения из колонны по одному в колонну по два</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30сек</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 xml:space="preserve">В колонну по два за направляющим по центру зала </w:t>
            </w:r>
            <w:r>
              <w:rPr>
                <w:rFonts w:ascii="Times New Roman" w:hAnsi="Times New Roman" w:cs="Times New Roman"/>
                <w:sz w:val="24"/>
                <w:szCs w:val="24"/>
              </w:rPr>
              <w:lastRenderedPageBreak/>
              <w:t>на лево(направо) –марш!</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10.О.Р.У.-без предмета</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А) и.п-о.с –руки вперед, вверх, в стороны- и.п.</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Б)и.п.-руки за голову, два поворота туловищем влево, два поворота туловищем в право</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В)и.п.-ноги врозь, наклон к левой ноге, наклон касаясь пола, наклон к правой ноге- и.п.</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Г)и.п-стойка ноги врозь, выпад правой ногой вперед,-и.п., выпад леаой ногой вперед-и.п.</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Д)и.п.-о.с.-присед руки вперед,</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Е)и.п.-руки на поясе, прыжок ноги врозь-руки в стороны, прыжок ноги вместе руки на пояс</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3-4мин</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30сек</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8-10раз в каждую сторону</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9-11раз к каждой ноге</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12-14 раз каждой ногой</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15-17раз</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30сек</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На вытянутые в стороны руки –разомкнись Руки прямые в локтях не сгибать.</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Выполнить больше поворот, стараться увидеть  сзади стоящего</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Ноги в коленях не сгибать, стараться дотронуться до пола.</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Глубокий выпад выполняем ногу сзади не сгибать</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Выполнить полный присед</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Стараться прыгнуть по выше, слушать подсчет учителя. На месте шагом –марш!</w:t>
            </w:r>
          </w:p>
        </w:tc>
      </w:tr>
      <w:tr w:rsidR="0042465D" w:rsidTr="0042465D">
        <w:tc>
          <w:tcPr>
            <w:tcW w:w="1242"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Основная часть</w:t>
            </w: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1.Ловля и передача мяча на месте от груди двумя руками</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20-25мин</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3мин</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Выполнять с наскоком или с нашагиванием</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2.Передача мяча на месте</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-правой рукой от плеча</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-левой рукой от плеча</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-двумя руками из-за головы</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 двумя руками от груди с ударом мяча об пол</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3мин</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6-8переда</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6-8перед.</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8-9раз</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Разделить класс по парам</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Передачу выполняем точно партнёру, сильно мяч не бить об пол, рядом товарищам не мешать.</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2. Бросок мяча в кольцо  с двух шагов</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-с правой стороны</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-с левой стороны</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-по центру</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-штрафной бросок</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5мин</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Первый шаг выполнить наскок, второй оттолкнуться к корзине,</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Обратить внимание на технику броска</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3.Двухсторонняя игра баскетбол (девочки играют отдельно от мальчиков)</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10-15мин</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Выбрать капитанов команд</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Смена команд через каждые3-4мин</w:t>
            </w:r>
          </w:p>
        </w:tc>
      </w:tr>
      <w:tr w:rsidR="0042465D" w:rsidTr="0042465D">
        <w:tc>
          <w:tcPr>
            <w:tcW w:w="1242"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Заключи</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 xml:space="preserve">тельная </w:t>
            </w: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1.Построение</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3-5мин</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 одну шеренгу становись!</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2.Ходьба по залу</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2-3круга</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Восстановить дыхание</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 Подведение итогов урока</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2мин</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Отметить лучших и худших занимающихся. Поставить оценки отличившимся ученикам</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4.Домашнее задание</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1мин</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Выполнить прыжки через скакалку 3*50раз</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5.Организованный уход в класс</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30сек</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На выход шагом-марш!</w:t>
            </w:r>
          </w:p>
        </w:tc>
      </w:tr>
    </w:tbl>
    <w:p w:rsidR="0042465D" w:rsidRPr="00F32BD1" w:rsidRDefault="0042465D" w:rsidP="0042465D">
      <w:pPr>
        <w:rPr>
          <w:rFonts w:ascii="Times New Roman" w:hAnsi="Times New Roman" w:cs="Times New Roman"/>
          <w:sz w:val="24"/>
          <w:szCs w:val="24"/>
        </w:rPr>
      </w:pPr>
    </w:p>
    <w:p w:rsidR="007C5068" w:rsidRPr="00F46B7A" w:rsidRDefault="0042465D" w:rsidP="007C5068">
      <w:pPr>
        <w:jc w:val="center"/>
        <w:rPr>
          <w:rFonts w:ascii="Times New Roman" w:hAnsi="Times New Roman" w:cs="Times New Roman"/>
          <w:b/>
          <w:sz w:val="32"/>
          <w:szCs w:val="32"/>
        </w:rPr>
      </w:pPr>
      <w:r>
        <w:rPr>
          <w:rFonts w:ascii="Times New Roman" w:hAnsi="Times New Roman" w:cs="Times New Roman"/>
          <w:b/>
          <w:sz w:val="32"/>
          <w:szCs w:val="32"/>
        </w:rPr>
        <w:lastRenderedPageBreak/>
        <w:t>Урок № 104-105</w:t>
      </w:r>
    </w:p>
    <w:p w:rsidR="0042465D" w:rsidRPr="00F32BD1" w:rsidRDefault="0042465D" w:rsidP="0042465D">
      <w:pPr>
        <w:rPr>
          <w:rFonts w:ascii="Times New Roman" w:hAnsi="Times New Roman" w:cs="Times New Roman"/>
          <w:sz w:val="24"/>
          <w:szCs w:val="24"/>
        </w:rPr>
      </w:pPr>
      <w:r w:rsidRPr="00711532">
        <w:rPr>
          <w:rFonts w:ascii="Times New Roman" w:hAnsi="Times New Roman" w:cs="Times New Roman"/>
          <w:b/>
          <w:sz w:val="24"/>
          <w:szCs w:val="24"/>
        </w:rPr>
        <w:t>Цель:</w:t>
      </w:r>
      <w:r w:rsidRPr="00F32BD1">
        <w:rPr>
          <w:rFonts w:ascii="Times New Roman" w:hAnsi="Times New Roman" w:cs="Times New Roman"/>
          <w:sz w:val="24"/>
          <w:szCs w:val="24"/>
        </w:rPr>
        <w:t xml:space="preserve"> Закрепить знания и практические умения игры в баскетбол.</w:t>
      </w:r>
    </w:p>
    <w:p w:rsidR="0042465D" w:rsidRDefault="0042465D" w:rsidP="0042465D">
      <w:pPr>
        <w:jc w:val="center"/>
        <w:rPr>
          <w:rFonts w:ascii="Times New Roman" w:hAnsi="Times New Roman" w:cs="Times New Roman"/>
          <w:b/>
          <w:sz w:val="32"/>
          <w:szCs w:val="32"/>
        </w:rPr>
      </w:pPr>
      <w:r w:rsidRPr="00711532">
        <w:rPr>
          <w:rFonts w:ascii="Times New Roman" w:hAnsi="Times New Roman" w:cs="Times New Roman"/>
          <w:b/>
          <w:sz w:val="24"/>
          <w:szCs w:val="24"/>
        </w:rPr>
        <w:t>Задачи урока:</w:t>
      </w:r>
      <w:r w:rsidRPr="0042465D">
        <w:rPr>
          <w:rFonts w:ascii="Times New Roman" w:eastAsia="Times New Roman" w:hAnsi="Times New Roman" w:cs="Times New Roman"/>
          <w:sz w:val="24"/>
          <w:szCs w:val="24"/>
        </w:rPr>
        <w:t xml:space="preserve"> </w:t>
      </w:r>
      <w:r w:rsidRPr="00751D1D">
        <w:rPr>
          <w:rFonts w:ascii="Times New Roman" w:eastAsia="Times New Roman" w:hAnsi="Times New Roman" w:cs="Times New Roman"/>
          <w:sz w:val="24"/>
          <w:szCs w:val="24"/>
        </w:rPr>
        <w:t>Ловля и передача мяча: а) обучение ловли и передачи мяча двумя руками от груди; б) закрепление ловли мяча и передачи мяча от груди из-за головы; в) совершенствование ловли мяча и передачи мяча от груди из-за головы; г) совершенствование ловли мяча и передачи мяча от груди из-за головы и одной рукой от плеча; д) вырывание мяча;</w:t>
      </w:r>
    </w:p>
    <w:p w:rsidR="0042465D" w:rsidRPr="0042465D" w:rsidRDefault="0042465D" w:rsidP="0042465D">
      <w:pPr>
        <w:jc w:val="center"/>
        <w:rPr>
          <w:rFonts w:ascii="Times New Roman" w:hAnsi="Times New Roman" w:cs="Times New Roman"/>
          <w:b/>
          <w:sz w:val="32"/>
          <w:szCs w:val="32"/>
        </w:rPr>
      </w:pPr>
      <w:r>
        <w:rPr>
          <w:rFonts w:ascii="Times New Roman" w:hAnsi="Times New Roman" w:cs="Times New Roman"/>
          <w:sz w:val="24"/>
          <w:szCs w:val="24"/>
        </w:rPr>
        <w:t>Инвентарь: баскетбольные мячи, свисток, мел.</w:t>
      </w:r>
    </w:p>
    <w:tbl>
      <w:tblPr>
        <w:tblStyle w:val="a4"/>
        <w:tblW w:w="0" w:type="auto"/>
        <w:tblLook w:val="04A0" w:firstRow="1" w:lastRow="0" w:firstColumn="1" w:lastColumn="0" w:noHBand="0" w:noVBand="1"/>
      </w:tblPr>
      <w:tblGrid>
        <w:gridCol w:w="1240"/>
        <w:gridCol w:w="3612"/>
        <w:gridCol w:w="1300"/>
        <w:gridCol w:w="3419"/>
      </w:tblGrid>
      <w:tr w:rsidR="0042465D" w:rsidTr="0042465D">
        <w:trPr>
          <w:trHeight w:val="663"/>
        </w:trPr>
        <w:tc>
          <w:tcPr>
            <w:tcW w:w="1242"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Части урока</w:t>
            </w: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Дозировка урока</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42465D" w:rsidTr="0042465D">
        <w:tc>
          <w:tcPr>
            <w:tcW w:w="1242"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 xml:space="preserve">Вводная </w:t>
            </w:r>
          </w:p>
        </w:tc>
        <w:tc>
          <w:tcPr>
            <w:tcW w:w="3686" w:type="dxa"/>
          </w:tcPr>
          <w:p w:rsidR="0042465D" w:rsidRDefault="0042465D" w:rsidP="0042465D">
            <w:pPr>
              <w:rPr>
                <w:rFonts w:ascii="Times New Roman" w:hAnsi="Times New Roman" w:cs="Times New Roman"/>
                <w:sz w:val="24"/>
                <w:szCs w:val="24"/>
              </w:rPr>
            </w:pP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12-15мин</w:t>
            </w:r>
          </w:p>
        </w:tc>
        <w:tc>
          <w:tcPr>
            <w:tcW w:w="3509" w:type="dxa"/>
          </w:tcPr>
          <w:p w:rsidR="0042465D" w:rsidRDefault="0042465D" w:rsidP="0042465D">
            <w:pPr>
              <w:rPr>
                <w:rFonts w:ascii="Times New Roman" w:hAnsi="Times New Roman" w:cs="Times New Roman"/>
                <w:sz w:val="24"/>
                <w:szCs w:val="24"/>
              </w:rPr>
            </w:pP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1.Построение</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30сек</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2Рапорт дежурного, приветствие</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1мин</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Дежурный сдает рапорт. Учитель здоровается с учащимися</w:t>
            </w:r>
          </w:p>
        </w:tc>
      </w:tr>
      <w:tr w:rsidR="0042465D" w:rsidTr="0042465D">
        <w:trPr>
          <w:trHeight w:val="1558"/>
        </w:trPr>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 Сообщение задач урока</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30сек</w:t>
            </w:r>
          </w:p>
        </w:tc>
        <w:tc>
          <w:tcPr>
            <w:tcW w:w="3509" w:type="dxa"/>
          </w:tcPr>
          <w:p w:rsidR="0042465D" w:rsidRDefault="0042465D" w:rsidP="0042465D">
            <w:pPr>
              <w:rPr>
                <w:rFonts w:ascii="Times New Roman" w:hAnsi="Times New Roman" w:cs="Times New Roman"/>
                <w:sz w:val="24"/>
                <w:szCs w:val="24"/>
              </w:rPr>
            </w:pPr>
          </w:p>
          <w:p w:rsidR="0042465D" w:rsidRDefault="007F7336" w:rsidP="0042465D">
            <w:pPr>
              <w:rPr>
                <w:rFonts w:ascii="Times New Roman" w:hAnsi="Times New Roman" w:cs="Times New Roman"/>
                <w:sz w:val="24"/>
                <w:szCs w:val="24"/>
              </w:rPr>
            </w:pPr>
            <w:r w:rsidRPr="00751D1D">
              <w:rPr>
                <w:rFonts w:ascii="Times New Roman" w:eastAsia="Times New Roman" w:hAnsi="Times New Roman" w:cs="Times New Roman"/>
                <w:sz w:val="24"/>
                <w:szCs w:val="24"/>
              </w:rPr>
              <w:t>Ловля и передача мяча: а) обучение ловли и передачи мяча двумя руками от груди; б) закрепление ловли мяча и передачи мяча от груди из-за головы; в) совершенствование ловли мяча и передачи мяча от груди из-за головы; г) совершенствование ловли мяча и передачи мяча от груди из-за головы и одной рукой от плеча; д) вырывание мяча;</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4. Повторить строевые повороты на месте.</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30сек</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На-лево, на-право, кру-гом, прыжком-тоже самое.</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5. Ходьба на месте.</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30сек</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На месте шагом-марш!</w:t>
            </w:r>
          </w:p>
        </w:tc>
      </w:tr>
      <w:tr w:rsidR="0042465D" w:rsidTr="0042465D">
        <w:trPr>
          <w:trHeight w:val="1598"/>
        </w:trPr>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6. Ходьба по залу:- Руки на пояс ставь, на носках,марш!Обычным шагом –марш!</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-руки за голову ставь!- на пятках-марш! Обычным шагом.</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1-2мин</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 обход по залу за направляющим-шагом марш!</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Не сутулится , спина прямая, из строя не выходить</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7.Разновидности бега: -приставными шагами левым боком-марш! Обычным бегом,</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-приставными шагами правым боком-марш! Обычным бегом.</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-с захлестыванием голени назад-марш! Обычным бегом –марш!</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3-4мин</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4-5круга</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4-5круга</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4-5круга</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Бегом –марш!</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Соблюдать дистанцию, из строя не выходить, друг друга не толкать, слушать команды учителя и четко выполнять задания.</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8. Разновидности ходьбы:</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1-2мин</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Шагом –марш!</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 xml:space="preserve">-руки в стороны, вперед, вверх, </w:t>
            </w:r>
            <w:r>
              <w:rPr>
                <w:rFonts w:ascii="Times New Roman" w:hAnsi="Times New Roman" w:cs="Times New Roman"/>
                <w:sz w:val="24"/>
                <w:szCs w:val="24"/>
              </w:rPr>
              <w:lastRenderedPageBreak/>
              <w:t>обычным шагом –марш!</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 руки к плечам-ставь 4круговых движения вперед руками, 4круговых движения-назад руками, обычным шагом-марш!</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lastRenderedPageBreak/>
              <w:t>1-2круга</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lastRenderedPageBreak/>
              <w:t>0,5круга</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1-2круга</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1круг</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lastRenderedPageBreak/>
              <w:t xml:space="preserve">Восстанавливаем дыхание </w:t>
            </w:r>
            <w:r>
              <w:rPr>
                <w:rFonts w:ascii="Times New Roman" w:hAnsi="Times New Roman" w:cs="Times New Roman"/>
                <w:sz w:val="24"/>
                <w:szCs w:val="24"/>
              </w:rPr>
              <w:lastRenderedPageBreak/>
              <w:t>после бега, направляющий короче шаг, выполняем упражнения, четко и по энергичней</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9.Перестроения из колонны по одному в колонну по два</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30сек</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 колонну по два за направляющим по центру зала на лево(направо) –марш!</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10.О.Р.У.-без предмета</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А) и.п-о.с –руки вперед, вверх, в стороны- и.п.</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Б)и.п.-руки за голову, два поворота туловищем влево, два поворота туловищем в право</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В)и.п.-ноги врозь, наклон к левой ноге, наклон касаясь пола, наклон к правой ноге- и.п.</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Г)и.п-стойка ноги врозь, выпад правой ногой вперед,-и.п., выпад леаой ногой вперед-и.п.</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Д)и.п.-о.с.-присед руки вперед,</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Е)и.п.-руки на поясе, прыжок ноги врозь-руки в стороны, прыжок ноги вместе руки на пояс</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3-4мин</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30сек</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8-10раз в каждую сторону</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9-11раз к каждой ноге</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12-14 раз каждой ногой</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15-17раз</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30сек</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На вытянутые в стороны руки –разомкнись Руки прямые в локтях не сгибать.</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Выполнить больше поворот, стараться увидеть  сзади стоящего</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Ноги в коленях не сгибать, стараться дотронуться до пола.</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Глубокий выпад выполняем ногу сзади не сгибать</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Выполнить полный присед</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Стараться прыгнуть по выше, слушать подсчет учителя. На месте шагом –марш!</w:t>
            </w:r>
          </w:p>
        </w:tc>
      </w:tr>
      <w:tr w:rsidR="0042465D" w:rsidTr="0042465D">
        <w:tc>
          <w:tcPr>
            <w:tcW w:w="1242"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Основная часть</w:t>
            </w: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1.Ловля и передача мяча на месте от груди двумя руками</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20-25мин</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3мин</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Выполнять с наскоком или с нашагиванием</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2.Передача мяча на месте</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-правой рукой от плеча</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-левой рукой от плеча</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-двумя руками из-за головы</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 двумя руками от груди с ударом мяча об пол</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3мин</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6-8переда</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6-8перед.</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8-9раз</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Разделить класс по парам</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Передачу выполняем точно партнёру, сильно мяч не бить об пол, рядом товарищам не мешать.</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2. Бросок мяча в кольцо  с двух шагов</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-с правой стороны</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-с левой стороны</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-по центру</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-штрафной бросок</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5мин</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Первый шаг выполнить наскок, второй оттолкнуться к корзине,</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Обратить внимание на технику броска</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3.Двухсторонняя игра баскетбол (девочки играют отдельно от мальчиков)</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10-15мин</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Выбрать капитанов команд</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Смена команд через каждые3-4мин</w:t>
            </w:r>
          </w:p>
        </w:tc>
      </w:tr>
      <w:tr w:rsidR="0042465D" w:rsidTr="0042465D">
        <w:tc>
          <w:tcPr>
            <w:tcW w:w="1242"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Заключи</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 xml:space="preserve">тельная </w:t>
            </w: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1.Построение</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3-5мин</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 одну шеренгу становись!</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2.Ходьба по залу</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2-3круга</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Восстановить дыхание</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 Подведение итогов урока</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2мин</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 xml:space="preserve">Отметить лучших и худших </w:t>
            </w:r>
            <w:r>
              <w:rPr>
                <w:rFonts w:ascii="Times New Roman" w:hAnsi="Times New Roman" w:cs="Times New Roman"/>
                <w:sz w:val="24"/>
                <w:szCs w:val="24"/>
              </w:rPr>
              <w:lastRenderedPageBreak/>
              <w:t>занимающихся. Поставить оценки отличившимся ученикам</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4.Домашнее задание</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1мин</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Выполнить прыжки через скакалку 3*50раз</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5.Организованный уход в класс</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30сек</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На выход шагом-марш!</w:t>
            </w:r>
          </w:p>
        </w:tc>
      </w:tr>
    </w:tbl>
    <w:p w:rsidR="0042465D" w:rsidRPr="00F32BD1" w:rsidRDefault="0042465D" w:rsidP="0042465D">
      <w:pPr>
        <w:rPr>
          <w:rFonts w:ascii="Times New Roman" w:hAnsi="Times New Roman" w:cs="Times New Roman"/>
          <w:sz w:val="24"/>
          <w:szCs w:val="24"/>
        </w:rPr>
      </w:pPr>
    </w:p>
    <w:p w:rsidR="008E51F8" w:rsidRDefault="008E51F8" w:rsidP="0042465D">
      <w:pPr>
        <w:jc w:val="center"/>
        <w:rPr>
          <w:rFonts w:ascii="Times New Roman" w:hAnsi="Times New Roman" w:cs="Times New Roman"/>
          <w:b/>
          <w:sz w:val="32"/>
          <w:szCs w:val="32"/>
        </w:rPr>
      </w:pPr>
    </w:p>
    <w:p w:rsidR="008E51F8" w:rsidRDefault="008E51F8" w:rsidP="0042465D">
      <w:pPr>
        <w:jc w:val="center"/>
        <w:rPr>
          <w:rFonts w:ascii="Times New Roman" w:hAnsi="Times New Roman" w:cs="Times New Roman"/>
          <w:b/>
          <w:sz w:val="32"/>
          <w:szCs w:val="32"/>
        </w:rPr>
      </w:pPr>
    </w:p>
    <w:p w:rsidR="008E51F8" w:rsidRDefault="008E51F8" w:rsidP="0042465D">
      <w:pPr>
        <w:jc w:val="center"/>
        <w:rPr>
          <w:rFonts w:ascii="Times New Roman" w:hAnsi="Times New Roman" w:cs="Times New Roman"/>
          <w:b/>
          <w:sz w:val="32"/>
          <w:szCs w:val="32"/>
        </w:rPr>
      </w:pPr>
    </w:p>
    <w:p w:rsidR="008E51F8" w:rsidRDefault="008E51F8" w:rsidP="0042465D">
      <w:pPr>
        <w:jc w:val="center"/>
        <w:rPr>
          <w:rFonts w:ascii="Times New Roman" w:hAnsi="Times New Roman" w:cs="Times New Roman"/>
          <w:b/>
          <w:sz w:val="32"/>
          <w:szCs w:val="32"/>
        </w:rPr>
      </w:pPr>
    </w:p>
    <w:p w:rsidR="008E51F8" w:rsidRDefault="008E51F8" w:rsidP="0042465D">
      <w:pPr>
        <w:jc w:val="center"/>
        <w:rPr>
          <w:rFonts w:ascii="Times New Roman" w:hAnsi="Times New Roman" w:cs="Times New Roman"/>
          <w:b/>
          <w:sz w:val="32"/>
          <w:szCs w:val="32"/>
        </w:rPr>
      </w:pPr>
    </w:p>
    <w:p w:rsidR="008E51F8" w:rsidRDefault="008E51F8" w:rsidP="0042465D">
      <w:pPr>
        <w:jc w:val="center"/>
        <w:rPr>
          <w:rFonts w:ascii="Times New Roman" w:hAnsi="Times New Roman" w:cs="Times New Roman"/>
          <w:b/>
          <w:sz w:val="32"/>
          <w:szCs w:val="32"/>
        </w:rPr>
      </w:pPr>
    </w:p>
    <w:p w:rsidR="008E51F8" w:rsidRDefault="008E51F8" w:rsidP="0042465D">
      <w:pPr>
        <w:jc w:val="center"/>
        <w:rPr>
          <w:rFonts w:ascii="Times New Roman" w:hAnsi="Times New Roman" w:cs="Times New Roman"/>
          <w:b/>
          <w:sz w:val="32"/>
          <w:szCs w:val="32"/>
        </w:rPr>
      </w:pPr>
    </w:p>
    <w:p w:rsidR="008E51F8" w:rsidRDefault="008E51F8" w:rsidP="0042465D">
      <w:pPr>
        <w:jc w:val="center"/>
        <w:rPr>
          <w:rFonts w:ascii="Times New Roman" w:hAnsi="Times New Roman" w:cs="Times New Roman"/>
          <w:b/>
          <w:sz w:val="32"/>
          <w:szCs w:val="32"/>
        </w:rPr>
      </w:pPr>
    </w:p>
    <w:p w:rsidR="008E51F8" w:rsidRDefault="008E51F8" w:rsidP="0042465D">
      <w:pPr>
        <w:jc w:val="center"/>
        <w:rPr>
          <w:rFonts w:ascii="Times New Roman" w:hAnsi="Times New Roman" w:cs="Times New Roman"/>
          <w:b/>
          <w:sz w:val="32"/>
          <w:szCs w:val="32"/>
        </w:rPr>
      </w:pPr>
    </w:p>
    <w:p w:rsidR="008E51F8" w:rsidRDefault="008E51F8" w:rsidP="0042465D">
      <w:pPr>
        <w:jc w:val="center"/>
        <w:rPr>
          <w:rFonts w:ascii="Times New Roman" w:hAnsi="Times New Roman" w:cs="Times New Roman"/>
          <w:b/>
          <w:sz w:val="32"/>
          <w:szCs w:val="32"/>
        </w:rPr>
      </w:pPr>
    </w:p>
    <w:p w:rsidR="008E51F8" w:rsidRDefault="008E51F8" w:rsidP="0042465D">
      <w:pPr>
        <w:jc w:val="center"/>
        <w:rPr>
          <w:rFonts w:ascii="Times New Roman" w:hAnsi="Times New Roman" w:cs="Times New Roman"/>
          <w:b/>
          <w:sz w:val="32"/>
          <w:szCs w:val="32"/>
        </w:rPr>
      </w:pPr>
    </w:p>
    <w:p w:rsidR="008E51F8" w:rsidRDefault="008E51F8" w:rsidP="0042465D">
      <w:pPr>
        <w:jc w:val="center"/>
        <w:rPr>
          <w:rFonts w:ascii="Times New Roman" w:hAnsi="Times New Roman" w:cs="Times New Roman"/>
          <w:b/>
          <w:sz w:val="32"/>
          <w:szCs w:val="32"/>
        </w:rPr>
      </w:pPr>
    </w:p>
    <w:p w:rsidR="008E51F8" w:rsidRDefault="008E51F8" w:rsidP="0042465D">
      <w:pPr>
        <w:jc w:val="center"/>
        <w:rPr>
          <w:rFonts w:ascii="Times New Roman" w:hAnsi="Times New Roman" w:cs="Times New Roman"/>
          <w:b/>
          <w:sz w:val="32"/>
          <w:szCs w:val="32"/>
        </w:rPr>
      </w:pPr>
    </w:p>
    <w:p w:rsidR="008E51F8" w:rsidRDefault="008E51F8" w:rsidP="0042465D">
      <w:pPr>
        <w:jc w:val="center"/>
        <w:rPr>
          <w:rFonts w:ascii="Times New Roman" w:hAnsi="Times New Roman" w:cs="Times New Roman"/>
          <w:b/>
          <w:sz w:val="32"/>
          <w:szCs w:val="32"/>
        </w:rPr>
      </w:pPr>
    </w:p>
    <w:p w:rsidR="008E51F8" w:rsidRDefault="008E51F8" w:rsidP="0042465D">
      <w:pPr>
        <w:jc w:val="center"/>
        <w:rPr>
          <w:rFonts w:ascii="Times New Roman" w:hAnsi="Times New Roman" w:cs="Times New Roman"/>
          <w:b/>
          <w:sz w:val="32"/>
          <w:szCs w:val="32"/>
        </w:rPr>
      </w:pPr>
    </w:p>
    <w:p w:rsidR="008E51F8" w:rsidRDefault="008E51F8" w:rsidP="0042465D">
      <w:pPr>
        <w:jc w:val="center"/>
        <w:rPr>
          <w:rFonts w:ascii="Times New Roman" w:hAnsi="Times New Roman" w:cs="Times New Roman"/>
          <w:b/>
          <w:sz w:val="32"/>
          <w:szCs w:val="32"/>
        </w:rPr>
      </w:pPr>
    </w:p>
    <w:p w:rsidR="008E51F8" w:rsidRDefault="008E51F8" w:rsidP="0042465D">
      <w:pPr>
        <w:jc w:val="center"/>
        <w:rPr>
          <w:rFonts w:ascii="Times New Roman" w:hAnsi="Times New Roman" w:cs="Times New Roman"/>
          <w:b/>
          <w:sz w:val="32"/>
          <w:szCs w:val="32"/>
        </w:rPr>
      </w:pPr>
    </w:p>
    <w:p w:rsidR="008E51F8" w:rsidRDefault="008E51F8" w:rsidP="0042465D">
      <w:pPr>
        <w:jc w:val="center"/>
        <w:rPr>
          <w:rFonts w:ascii="Times New Roman" w:hAnsi="Times New Roman" w:cs="Times New Roman"/>
          <w:b/>
          <w:sz w:val="32"/>
          <w:szCs w:val="32"/>
        </w:rPr>
      </w:pPr>
    </w:p>
    <w:p w:rsidR="008E51F8" w:rsidRDefault="008E51F8" w:rsidP="0042465D">
      <w:pPr>
        <w:jc w:val="center"/>
        <w:rPr>
          <w:rFonts w:ascii="Times New Roman" w:hAnsi="Times New Roman" w:cs="Times New Roman"/>
          <w:b/>
          <w:sz w:val="32"/>
          <w:szCs w:val="32"/>
        </w:rPr>
      </w:pPr>
    </w:p>
    <w:p w:rsidR="008E51F8" w:rsidRDefault="008E51F8" w:rsidP="0042465D">
      <w:pPr>
        <w:jc w:val="center"/>
        <w:rPr>
          <w:rFonts w:ascii="Times New Roman" w:hAnsi="Times New Roman" w:cs="Times New Roman"/>
          <w:b/>
          <w:sz w:val="32"/>
          <w:szCs w:val="32"/>
        </w:rPr>
      </w:pPr>
    </w:p>
    <w:p w:rsidR="0042465D" w:rsidRPr="00F46B7A" w:rsidRDefault="0042465D" w:rsidP="0042465D">
      <w:pPr>
        <w:jc w:val="center"/>
        <w:rPr>
          <w:rFonts w:ascii="Times New Roman" w:hAnsi="Times New Roman" w:cs="Times New Roman"/>
          <w:b/>
          <w:sz w:val="32"/>
          <w:szCs w:val="32"/>
        </w:rPr>
      </w:pPr>
      <w:r>
        <w:rPr>
          <w:rFonts w:ascii="Times New Roman" w:hAnsi="Times New Roman" w:cs="Times New Roman"/>
          <w:b/>
          <w:sz w:val="32"/>
          <w:szCs w:val="32"/>
        </w:rPr>
        <w:lastRenderedPageBreak/>
        <w:t>Урок № 106-107</w:t>
      </w:r>
    </w:p>
    <w:p w:rsidR="0042465D" w:rsidRPr="00F32BD1" w:rsidRDefault="0042465D" w:rsidP="0042465D">
      <w:pPr>
        <w:rPr>
          <w:rFonts w:ascii="Times New Roman" w:hAnsi="Times New Roman" w:cs="Times New Roman"/>
          <w:sz w:val="24"/>
          <w:szCs w:val="24"/>
        </w:rPr>
      </w:pPr>
      <w:r w:rsidRPr="00711532">
        <w:rPr>
          <w:rFonts w:ascii="Times New Roman" w:hAnsi="Times New Roman" w:cs="Times New Roman"/>
          <w:b/>
          <w:sz w:val="24"/>
          <w:szCs w:val="24"/>
        </w:rPr>
        <w:t>Цель:</w:t>
      </w:r>
      <w:r w:rsidRPr="00F32BD1">
        <w:rPr>
          <w:rFonts w:ascii="Times New Roman" w:hAnsi="Times New Roman" w:cs="Times New Roman"/>
          <w:sz w:val="24"/>
          <w:szCs w:val="24"/>
        </w:rPr>
        <w:t xml:space="preserve"> Закрепить знания и практические умения игры в баскетбол.</w:t>
      </w:r>
    </w:p>
    <w:p w:rsidR="007F7336" w:rsidRDefault="0042465D" w:rsidP="0042465D">
      <w:pPr>
        <w:rPr>
          <w:rFonts w:ascii="Times New Roman" w:eastAsia="Times New Roman" w:hAnsi="Times New Roman" w:cs="Times New Roman"/>
          <w:sz w:val="24"/>
          <w:szCs w:val="24"/>
        </w:rPr>
      </w:pPr>
      <w:r w:rsidRPr="00711532">
        <w:rPr>
          <w:rFonts w:ascii="Times New Roman" w:hAnsi="Times New Roman" w:cs="Times New Roman"/>
          <w:b/>
          <w:sz w:val="24"/>
          <w:szCs w:val="24"/>
        </w:rPr>
        <w:t>Задачи урока:</w:t>
      </w:r>
      <w:r w:rsidRPr="0042465D">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sidR="007F7336" w:rsidRPr="007F7336">
        <w:rPr>
          <w:rFonts w:ascii="Times New Roman" w:eastAsia="Times New Roman" w:hAnsi="Times New Roman" w:cs="Times New Roman"/>
          <w:sz w:val="24"/>
          <w:szCs w:val="24"/>
        </w:rPr>
        <w:t xml:space="preserve"> </w:t>
      </w:r>
      <w:r w:rsidR="007F7336" w:rsidRPr="00751D1D">
        <w:rPr>
          <w:rFonts w:ascii="Times New Roman" w:eastAsia="Times New Roman" w:hAnsi="Times New Roman" w:cs="Times New Roman"/>
          <w:sz w:val="24"/>
          <w:szCs w:val="24"/>
        </w:rPr>
        <w:t>Тактика игры нападения и защиты: а) обучение тактике нападения и защиты; б) совершенствование тактике нападения и защиты.</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нвентарь: баскетбольные мячи, свисток, мел.</w:t>
      </w:r>
    </w:p>
    <w:tbl>
      <w:tblPr>
        <w:tblStyle w:val="a4"/>
        <w:tblW w:w="0" w:type="auto"/>
        <w:tblLook w:val="04A0" w:firstRow="1" w:lastRow="0" w:firstColumn="1" w:lastColumn="0" w:noHBand="0" w:noVBand="1"/>
      </w:tblPr>
      <w:tblGrid>
        <w:gridCol w:w="1240"/>
        <w:gridCol w:w="3612"/>
        <w:gridCol w:w="1300"/>
        <w:gridCol w:w="3419"/>
      </w:tblGrid>
      <w:tr w:rsidR="0042465D" w:rsidTr="0042465D">
        <w:trPr>
          <w:trHeight w:val="663"/>
        </w:trPr>
        <w:tc>
          <w:tcPr>
            <w:tcW w:w="1242"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Части урока</w:t>
            </w: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Дозировка урока</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42465D" w:rsidTr="0042465D">
        <w:tc>
          <w:tcPr>
            <w:tcW w:w="1242"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 xml:space="preserve">Вводная </w:t>
            </w:r>
          </w:p>
        </w:tc>
        <w:tc>
          <w:tcPr>
            <w:tcW w:w="3686" w:type="dxa"/>
          </w:tcPr>
          <w:p w:rsidR="0042465D" w:rsidRDefault="0042465D" w:rsidP="0042465D">
            <w:pPr>
              <w:rPr>
                <w:rFonts w:ascii="Times New Roman" w:hAnsi="Times New Roman" w:cs="Times New Roman"/>
                <w:sz w:val="24"/>
                <w:szCs w:val="24"/>
              </w:rPr>
            </w:pP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12-15мин</w:t>
            </w:r>
          </w:p>
        </w:tc>
        <w:tc>
          <w:tcPr>
            <w:tcW w:w="3509" w:type="dxa"/>
          </w:tcPr>
          <w:p w:rsidR="0042465D" w:rsidRDefault="0042465D" w:rsidP="0042465D">
            <w:pPr>
              <w:rPr>
                <w:rFonts w:ascii="Times New Roman" w:hAnsi="Times New Roman" w:cs="Times New Roman"/>
                <w:sz w:val="24"/>
                <w:szCs w:val="24"/>
              </w:rPr>
            </w:pP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1.Построение</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30сек</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2Рапорт дежурного, приветствие</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1мин</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Дежурный сдает рапорт. Учитель здоровается с учащимися</w:t>
            </w:r>
          </w:p>
        </w:tc>
      </w:tr>
      <w:tr w:rsidR="0042465D" w:rsidTr="0042465D">
        <w:trPr>
          <w:trHeight w:val="1558"/>
        </w:trPr>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 Сообщение задач урока</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30сек</w:t>
            </w:r>
          </w:p>
        </w:tc>
        <w:tc>
          <w:tcPr>
            <w:tcW w:w="3509" w:type="dxa"/>
          </w:tcPr>
          <w:p w:rsidR="0042465D" w:rsidRDefault="0042465D" w:rsidP="0042465D">
            <w:pPr>
              <w:rPr>
                <w:rFonts w:ascii="Times New Roman" w:hAnsi="Times New Roman" w:cs="Times New Roman"/>
                <w:sz w:val="24"/>
                <w:szCs w:val="24"/>
              </w:rPr>
            </w:pPr>
          </w:p>
          <w:p w:rsidR="0042465D" w:rsidRDefault="007F7336" w:rsidP="0042465D">
            <w:pPr>
              <w:rPr>
                <w:rFonts w:ascii="Times New Roman" w:hAnsi="Times New Roman" w:cs="Times New Roman"/>
                <w:sz w:val="24"/>
                <w:szCs w:val="24"/>
              </w:rPr>
            </w:pPr>
            <w:r w:rsidRPr="00751D1D">
              <w:rPr>
                <w:rFonts w:ascii="Times New Roman" w:eastAsia="Times New Roman" w:hAnsi="Times New Roman" w:cs="Times New Roman"/>
                <w:sz w:val="24"/>
                <w:szCs w:val="24"/>
              </w:rPr>
              <w:t>Тактика игры нападения и защиты: а) обучение тактике нападения и защиты; б) совершенствование тактике нападения и защиты.</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4. Повторить строевые повороты на месте.</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30сек</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На-лево, на-право, кру-гом, прыжком-тоже самое.</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5. Ходьба на месте.</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30сек</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На месте шагом-марш!</w:t>
            </w:r>
          </w:p>
        </w:tc>
      </w:tr>
      <w:tr w:rsidR="0042465D" w:rsidTr="0042465D">
        <w:trPr>
          <w:trHeight w:val="1598"/>
        </w:trPr>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6. Ходьба по залу:- Руки на пояс ставь, на носках,марш!Обычным шагом –марш!</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-руки за голову ставь!- на пятках-марш! Обычным шагом.</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1-2мин</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 обход по залу за направляющим-шагом марш!</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Не сутулится , спина прямая, из строя не выходить</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7.Разновидности бега: -приставными шагами левым боком-марш! Обычным бегом,</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-приставными шагами правым боком-марш! Обычным бегом.</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-с захлестыванием голени назад-марш! Обычным бегом –марш!</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3-4мин</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4-5круга</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4-5круга</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4-5круга</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Бегом –марш!</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Соблюдать дистанцию, из строя не выходить, друг друга не толкать, слушать команды учителя и четко выполнять задания.</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8. Разновидности ходьбы:</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1-2мин</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Шагом –марш!</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-руки в стороны, вперед, вверх, обычным шагом –марш!</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 руки к плечам-ставь 4круговых движения вперед руками, 4круговых движения-назад руками, обычным шагом-марш!</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1-2круга</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0,5круга</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1-2круга</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1круг</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Восстанавливаем дыхание после бега, направляющий короче шаг, выполняем упражнения, четко и по энергичней</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9.Перестроения из колонны по одному в колонну по два</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30сек</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 колонну по два за направляющим по центру зала на лево(направо) –марш!</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10.О.Р.У.-без предмета</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 xml:space="preserve">А) и.п-о.с –руки вперед, вверх, в </w:t>
            </w:r>
            <w:r>
              <w:rPr>
                <w:rFonts w:ascii="Times New Roman" w:hAnsi="Times New Roman" w:cs="Times New Roman"/>
                <w:sz w:val="24"/>
                <w:szCs w:val="24"/>
              </w:rPr>
              <w:lastRenderedPageBreak/>
              <w:t>стороны- и.п.</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Б)и.п.-руки за голову, два поворота туловищем влево, два поворота туловищем в право</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В)и.п.-ноги врозь, наклон к левой ноге, наклон касаясь пола, наклон к правой ноге- и.п.</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Г)и.п-стойка ноги врозь, выпад правой ногой вперед,-и.п., выпад леаой ногой вперед-и.п.</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Д)и.п.-о.с.-присед руки вперед,</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Е)и.п.-руки на поясе, прыжок ноги врозь-руки в стороны, прыжок ноги вместе руки на пояс</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lastRenderedPageBreak/>
              <w:t>3-4мин</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30сек</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8-10раз в каждую сторону</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9-11раз к каждой ноге</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12-14 раз каждой ногой</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15-17раз</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30сек</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lastRenderedPageBreak/>
              <w:t xml:space="preserve">На вытянутые в стороны руки –разомкнись Руки прямые в </w:t>
            </w:r>
            <w:r>
              <w:rPr>
                <w:rFonts w:ascii="Times New Roman" w:hAnsi="Times New Roman" w:cs="Times New Roman"/>
                <w:sz w:val="24"/>
                <w:szCs w:val="24"/>
              </w:rPr>
              <w:lastRenderedPageBreak/>
              <w:t>локтях не сгибать.</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Выполнить больше поворот, стараться увидеть  сзади стоящего</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Ноги в коленях не сгибать, стараться дотронуться до пола.</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Глубокий выпад выполняем ногу сзади не сгибать</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Выполнить полный присед</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Стараться прыгнуть по выше, слушать подсчет учителя. На месте шагом –марш!</w:t>
            </w:r>
          </w:p>
        </w:tc>
      </w:tr>
      <w:tr w:rsidR="0042465D" w:rsidTr="0042465D">
        <w:tc>
          <w:tcPr>
            <w:tcW w:w="1242"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lastRenderedPageBreak/>
              <w:t>Основная часть</w:t>
            </w: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1.Ловля и передача мяча на месте от груди двумя руками</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20-25мин</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3мин</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Выполнять с наскоком или с нашагиванием</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2.Передача мяча на месте</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-правой рукой от плеча</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-левой рукой от плеча</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-двумя руками из-за головы</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 двумя руками от груди с ударом мяча об пол</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3мин</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6-8переда</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6-8перед.</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8-9раз</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Разделить класс по парам</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Передачу выполняем точно партнёру, сильно мяч не бить об пол, рядом товарищам не мешать.</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2. Бросок мяча в кольцо  с двух шагов</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-с правой стороны</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-с левой стороны</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-по центру</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-штрафной бросок</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5мин</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Первый шаг выполнить наскок, второй оттолкнуться к корзине,</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Обратить внимание на технику броска</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3.Двухсторонняя игра баскетбол (девочки играют отдельно от мальчиков)</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10-15мин</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Выбрать капитанов команд</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Смена команд через каждые3-4мин</w:t>
            </w:r>
          </w:p>
        </w:tc>
      </w:tr>
      <w:tr w:rsidR="0042465D" w:rsidTr="0042465D">
        <w:tc>
          <w:tcPr>
            <w:tcW w:w="1242"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Заключи</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 xml:space="preserve">тельная </w:t>
            </w: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1.Построение</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3-5мин</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 одну шеренгу становись!</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2.Ходьба по залу</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2-3круга</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Восстановить дыхание</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 Подведение итогов урока</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2мин</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Отметить лучших и худших занимающихся. Поставить оценки отличившимся ученикам</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4.Домашнее задание</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1мин</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Выполнить прыжки через скакалку 3*50раз</w:t>
            </w:r>
          </w:p>
        </w:tc>
      </w:tr>
      <w:tr w:rsidR="0042465D" w:rsidTr="0042465D">
        <w:tc>
          <w:tcPr>
            <w:tcW w:w="1242" w:type="dxa"/>
          </w:tcPr>
          <w:p w:rsidR="0042465D" w:rsidRDefault="0042465D" w:rsidP="0042465D">
            <w:pPr>
              <w:rPr>
                <w:rFonts w:ascii="Times New Roman" w:hAnsi="Times New Roman" w:cs="Times New Roman"/>
                <w:sz w:val="24"/>
                <w:szCs w:val="24"/>
              </w:rPr>
            </w:pPr>
          </w:p>
        </w:tc>
        <w:tc>
          <w:tcPr>
            <w:tcW w:w="3686"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5.Организованный уход в класс</w:t>
            </w:r>
          </w:p>
        </w:tc>
        <w:tc>
          <w:tcPr>
            <w:tcW w:w="1134"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30сек</w:t>
            </w:r>
          </w:p>
        </w:tc>
        <w:tc>
          <w:tcPr>
            <w:tcW w:w="350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На выход шагом-марш!</w:t>
            </w:r>
          </w:p>
        </w:tc>
      </w:tr>
    </w:tbl>
    <w:p w:rsidR="0042465D" w:rsidRPr="00F32BD1" w:rsidRDefault="0042465D" w:rsidP="0042465D">
      <w:pPr>
        <w:rPr>
          <w:rFonts w:ascii="Times New Roman" w:hAnsi="Times New Roman" w:cs="Times New Roman"/>
          <w:sz w:val="24"/>
          <w:szCs w:val="24"/>
        </w:rPr>
      </w:pPr>
    </w:p>
    <w:p w:rsidR="008E51F8" w:rsidRDefault="008E51F8" w:rsidP="0042465D">
      <w:pPr>
        <w:jc w:val="center"/>
        <w:rPr>
          <w:rFonts w:ascii="Times New Roman" w:hAnsi="Times New Roman" w:cs="Times New Roman"/>
          <w:b/>
          <w:sz w:val="32"/>
          <w:szCs w:val="32"/>
        </w:rPr>
      </w:pPr>
    </w:p>
    <w:p w:rsidR="0042465D" w:rsidRDefault="007F7336" w:rsidP="0042465D">
      <w:pPr>
        <w:jc w:val="center"/>
        <w:rPr>
          <w:rFonts w:ascii="Times New Roman" w:hAnsi="Times New Roman" w:cs="Times New Roman"/>
          <w:b/>
          <w:sz w:val="32"/>
          <w:szCs w:val="32"/>
        </w:rPr>
      </w:pPr>
      <w:r>
        <w:rPr>
          <w:rFonts w:ascii="Times New Roman" w:hAnsi="Times New Roman" w:cs="Times New Roman"/>
          <w:b/>
          <w:sz w:val="32"/>
          <w:szCs w:val="32"/>
        </w:rPr>
        <w:lastRenderedPageBreak/>
        <w:t>Урок № 108-109</w:t>
      </w:r>
    </w:p>
    <w:p w:rsidR="0042465D" w:rsidRPr="00F32BD1" w:rsidRDefault="0042465D" w:rsidP="0042465D">
      <w:pPr>
        <w:rPr>
          <w:rFonts w:ascii="Times New Roman" w:hAnsi="Times New Roman" w:cs="Times New Roman"/>
          <w:sz w:val="24"/>
          <w:szCs w:val="24"/>
        </w:rPr>
      </w:pPr>
      <w:r w:rsidRPr="0042465D">
        <w:rPr>
          <w:rFonts w:ascii="Times New Roman" w:hAnsi="Times New Roman" w:cs="Times New Roman"/>
          <w:sz w:val="24"/>
          <w:szCs w:val="24"/>
        </w:rPr>
        <w:t xml:space="preserve"> </w:t>
      </w:r>
      <w:r w:rsidRPr="00711532">
        <w:rPr>
          <w:rFonts w:ascii="Times New Roman" w:hAnsi="Times New Roman" w:cs="Times New Roman"/>
          <w:b/>
          <w:sz w:val="24"/>
          <w:szCs w:val="24"/>
        </w:rPr>
        <w:t>Цель:</w:t>
      </w:r>
      <w:r w:rsidRPr="00F32BD1">
        <w:rPr>
          <w:rFonts w:ascii="Times New Roman" w:hAnsi="Times New Roman" w:cs="Times New Roman"/>
          <w:sz w:val="24"/>
          <w:szCs w:val="24"/>
        </w:rPr>
        <w:t xml:space="preserve"> Закрепить знания и практические умения игры в баскетбол.</w:t>
      </w:r>
    </w:p>
    <w:p w:rsidR="007F7336" w:rsidRPr="00751D1D" w:rsidRDefault="0042465D" w:rsidP="007F7336">
      <w:pPr>
        <w:jc w:val="center"/>
        <w:rPr>
          <w:rFonts w:ascii="Times New Roman" w:eastAsia="Times New Roman" w:hAnsi="Times New Roman" w:cs="Times New Roman"/>
          <w:sz w:val="24"/>
          <w:szCs w:val="24"/>
        </w:rPr>
      </w:pPr>
      <w:r w:rsidRPr="00711532">
        <w:rPr>
          <w:rFonts w:ascii="Times New Roman" w:hAnsi="Times New Roman" w:cs="Times New Roman"/>
          <w:b/>
          <w:sz w:val="24"/>
          <w:szCs w:val="24"/>
        </w:rPr>
        <w:t>Задачи урока:</w:t>
      </w:r>
      <w:r w:rsidRPr="0042465D">
        <w:rPr>
          <w:rFonts w:ascii="Times New Roman" w:eastAsia="Times New Roman" w:hAnsi="Times New Roman" w:cs="Times New Roman"/>
          <w:sz w:val="24"/>
          <w:szCs w:val="24"/>
        </w:rPr>
        <w:t xml:space="preserve"> </w:t>
      </w:r>
      <w:r w:rsidR="007F7336" w:rsidRPr="00751D1D">
        <w:rPr>
          <w:rFonts w:ascii="Times New Roman" w:eastAsia="Times New Roman" w:hAnsi="Times New Roman" w:cs="Times New Roman"/>
          <w:sz w:val="24"/>
          <w:szCs w:val="24"/>
        </w:rPr>
        <w:t>Броски мяча: а) обучение броску мяча от груди, плеча, головы, стоя на месте; б) закрепление броску мяча от груди, плеча, головы, стоя на месте; в)обучение броску мяча в движении, г) совершенствование броска мяча в движении (контрольное</w:t>
      </w:r>
    </w:p>
    <w:p w:rsidR="0042465D" w:rsidRPr="00F46B7A" w:rsidRDefault="007F7336" w:rsidP="007F7336">
      <w:pPr>
        <w:jc w:val="center"/>
        <w:rPr>
          <w:rFonts w:ascii="Times New Roman" w:hAnsi="Times New Roman" w:cs="Times New Roman"/>
          <w:b/>
          <w:sz w:val="32"/>
          <w:szCs w:val="32"/>
        </w:rPr>
      </w:pPr>
      <w:r w:rsidRPr="00751D1D">
        <w:rPr>
          <w:rFonts w:ascii="Times New Roman" w:eastAsia="Times New Roman" w:hAnsi="Times New Roman" w:cs="Times New Roman"/>
          <w:sz w:val="24"/>
          <w:szCs w:val="24"/>
        </w:rPr>
        <w:t xml:space="preserve">Обучение штрафному броску).                                                                 </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Инвентарь: баскетбольные мячи, свисток, мел.</w:t>
      </w:r>
    </w:p>
    <w:tbl>
      <w:tblPr>
        <w:tblStyle w:val="a4"/>
        <w:tblW w:w="0" w:type="auto"/>
        <w:tblLook w:val="04A0" w:firstRow="1" w:lastRow="0" w:firstColumn="1" w:lastColumn="0" w:noHBand="0" w:noVBand="1"/>
      </w:tblPr>
      <w:tblGrid>
        <w:gridCol w:w="1240"/>
        <w:gridCol w:w="3612"/>
        <w:gridCol w:w="1300"/>
        <w:gridCol w:w="3419"/>
      </w:tblGrid>
      <w:tr w:rsidR="0042465D" w:rsidTr="008E51F8">
        <w:trPr>
          <w:trHeight w:val="663"/>
        </w:trPr>
        <w:tc>
          <w:tcPr>
            <w:tcW w:w="1240"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Части урока</w:t>
            </w:r>
          </w:p>
        </w:tc>
        <w:tc>
          <w:tcPr>
            <w:tcW w:w="3612"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1300"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Дозировка урока</w:t>
            </w:r>
          </w:p>
        </w:tc>
        <w:tc>
          <w:tcPr>
            <w:tcW w:w="341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42465D" w:rsidTr="008E51F8">
        <w:tc>
          <w:tcPr>
            <w:tcW w:w="1240"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 xml:space="preserve">Вводная </w:t>
            </w:r>
          </w:p>
        </w:tc>
        <w:tc>
          <w:tcPr>
            <w:tcW w:w="3612" w:type="dxa"/>
          </w:tcPr>
          <w:p w:rsidR="0042465D" w:rsidRDefault="0042465D" w:rsidP="0042465D">
            <w:pPr>
              <w:rPr>
                <w:rFonts w:ascii="Times New Roman" w:hAnsi="Times New Roman" w:cs="Times New Roman"/>
                <w:sz w:val="24"/>
                <w:szCs w:val="24"/>
              </w:rPr>
            </w:pPr>
          </w:p>
        </w:tc>
        <w:tc>
          <w:tcPr>
            <w:tcW w:w="1300"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12-15мин</w:t>
            </w:r>
          </w:p>
        </w:tc>
        <w:tc>
          <w:tcPr>
            <w:tcW w:w="3419" w:type="dxa"/>
          </w:tcPr>
          <w:p w:rsidR="0042465D" w:rsidRDefault="0042465D" w:rsidP="0042465D">
            <w:pPr>
              <w:rPr>
                <w:rFonts w:ascii="Times New Roman" w:hAnsi="Times New Roman" w:cs="Times New Roman"/>
                <w:sz w:val="24"/>
                <w:szCs w:val="24"/>
              </w:rPr>
            </w:pPr>
          </w:p>
        </w:tc>
      </w:tr>
      <w:tr w:rsidR="0042465D" w:rsidTr="008E51F8">
        <w:tc>
          <w:tcPr>
            <w:tcW w:w="1240" w:type="dxa"/>
          </w:tcPr>
          <w:p w:rsidR="0042465D" w:rsidRDefault="0042465D" w:rsidP="0042465D">
            <w:pPr>
              <w:rPr>
                <w:rFonts w:ascii="Times New Roman" w:hAnsi="Times New Roman" w:cs="Times New Roman"/>
                <w:sz w:val="24"/>
                <w:szCs w:val="24"/>
              </w:rPr>
            </w:pPr>
          </w:p>
        </w:tc>
        <w:tc>
          <w:tcPr>
            <w:tcW w:w="3612"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1.Построение</w:t>
            </w:r>
          </w:p>
        </w:tc>
        <w:tc>
          <w:tcPr>
            <w:tcW w:w="1300"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30сек</w:t>
            </w:r>
          </w:p>
        </w:tc>
        <w:tc>
          <w:tcPr>
            <w:tcW w:w="341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42465D" w:rsidTr="008E51F8">
        <w:tc>
          <w:tcPr>
            <w:tcW w:w="1240" w:type="dxa"/>
          </w:tcPr>
          <w:p w:rsidR="0042465D" w:rsidRDefault="0042465D" w:rsidP="0042465D">
            <w:pPr>
              <w:rPr>
                <w:rFonts w:ascii="Times New Roman" w:hAnsi="Times New Roman" w:cs="Times New Roman"/>
                <w:sz w:val="24"/>
                <w:szCs w:val="24"/>
              </w:rPr>
            </w:pPr>
          </w:p>
        </w:tc>
        <w:tc>
          <w:tcPr>
            <w:tcW w:w="3612"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2Рапорт дежурного, приветствие</w:t>
            </w:r>
          </w:p>
        </w:tc>
        <w:tc>
          <w:tcPr>
            <w:tcW w:w="1300"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1мин</w:t>
            </w:r>
          </w:p>
        </w:tc>
        <w:tc>
          <w:tcPr>
            <w:tcW w:w="341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Дежурный сдает рапорт. Учитель здоровается с учащимися</w:t>
            </w:r>
          </w:p>
        </w:tc>
      </w:tr>
      <w:tr w:rsidR="0042465D" w:rsidTr="008E51F8">
        <w:trPr>
          <w:trHeight w:val="1558"/>
        </w:trPr>
        <w:tc>
          <w:tcPr>
            <w:tcW w:w="1240" w:type="dxa"/>
          </w:tcPr>
          <w:p w:rsidR="0042465D" w:rsidRDefault="0042465D" w:rsidP="0042465D">
            <w:pPr>
              <w:rPr>
                <w:rFonts w:ascii="Times New Roman" w:hAnsi="Times New Roman" w:cs="Times New Roman"/>
                <w:sz w:val="24"/>
                <w:szCs w:val="24"/>
              </w:rPr>
            </w:pPr>
          </w:p>
        </w:tc>
        <w:tc>
          <w:tcPr>
            <w:tcW w:w="3612"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 Сообщение задач урока</w:t>
            </w:r>
          </w:p>
        </w:tc>
        <w:tc>
          <w:tcPr>
            <w:tcW w:w="1300"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30сек</w:t>
            </w:r>
          </w:p>
        </w:tc>
        <w:tc>
          <w:tcPr>
            <w:tcW w:w="3419" w:type="dxa"/>
          </w:tcPr>
          <w:p w:rsidR="007F7336" w:rsidRPr="00751D1D" w:rsidRDefault="007F7336" w:rsidP="007F7336">
            <w:pPr>
              <w:jc w:val="center"/>
              <w:rPr>
                <w:rFonts w:ascii="Times New Roman" w:eastAsia="Times New Roman" w:hAnsi="Times New Roman" w:cs="Times New Roman"/>
                <w:sz w:val="24"/>
                <w:szCs w:val="24"/>
              </w:rPr>
            </w:pPr>
            <w:r w:rsidRPr="00751D1D">
              <w:rPr>
                <w:rFonts w:ascii="Times New Roman" w:eastAsia="Times New Roman" w:hAnsi="Times New Roman" w:cs="Times New Roman"/>
                <w:sz w:val="24"/>
                <w:szCs w:val="24"/>
              </w:rPr>
              <w:t>Броски мяча: а) обучение броску мяча от груди, плеча, головы, стоя на месте; б) закрепление броску мяча от груди, плеча, головы, стоя на месте; в)обучение броску мяча в движении, г) совершенствование броска мяча в движении (контрольное</w:t>
            </w:r>
          </w:p>
          <w:p w:rsidR="0042465D" w:rsidRDefault="007F7336" w:rsidP="007F7336">
            <w:pPr>
              <w:rPr>
                <w:rFonts w:ascii="Times New Roman" w:hAnsi="Times New Roman" w:cs="Times New Roman"/>
                <w:sz w:val="24"/>
                <w:szCs w:val="24"/>
              </w:rPr>
            </w:pPr>
            <w:r w:rsidRPr="00751D1D">
              <w:rPr>
                <w:rFonts w:ascii="Times New Roman" w:eastAsia="Times New Roman" w:hAnsi="Times New Roman" w:cs="Times New Roman"/>
                <w:sz w:val="24"/>
                <w:szCs w:val="24"/>
              </w:rPr>
              <w:t xml:space="preserve">Обучение штрафному броску).                                                                 </w:t>
            </w:r>
          </w:p>
          <w:p w:rsidR="0042465D" w:rsidRDefault="0042465D" w:rsidP="0042465D">
            <w:pPr>
              <w:rPr>
                <w:rFonts w:ascii="Times New Roman" w:hAnsi="Times New Roman" w:cs="Times New Roman"/>
                <w:sz w:val="24"/>
                <w:szCs w:val="24"/>
              </w:rPr>
            </w:pPr>
          </w:p>
        </w:tc>
      </w:tr>
      <w:tr w:rsidR="0042465D" w:rsidTr="008E51F8">
        <w:tc>
          <w:tcPr>
            <w:tcW w:w="1240" w:type="dxa"/>
          </w:tcPr>
          <w:p w:rsidR="0042465D" w:rsidRDefault="0042465D" w:rsidP="0042465D">
            <w:pPr>
              <w:rPr>
                <w:rFonts w:ascii="Times New Roman" w:hAnsi="Times New Roman" w:cs="Times New Roman"/>
                <w:sz w:val="24"/>
                <w:szCs w:val="24"/>
              </w:rPr>
            </w:pPr>
          </w:p>
        </w:tc>
        <w:tc>
          <w:tcPr>
            <w:tcW w:w="3612"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4. Повторить строевые повороты на месте.</w:t>
            </w:r>
          </w:p>
        </w:tc>
        <w:tc>
          <w:tcPr>
            <w:tcW w:w="1300"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30сек</w:t>
            </w:r>
          </w:p>
        </w:tc>
        <w:tc>
          <w:tcPr>
            <w:tcW w:w="341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На-лево, на-право, кру-гом, прыжком-тоже самое.</w:t>
            </w:r>
          </w:p>
        </w:tc>
      </w:tr>
      <w:tr w:rsidR="0042465D" w:rsidTr="008E51F8">
        <w:tc>
          <w:tcPr>
            <w:tcW w:w="1240" w:type="dxa"/>
          </w:tcPr>
          <w:p w:rsidR="0042465D" w:rsidRDefault="0042465D" w:rsidP="0042465D">
            <w:pPr>
              <w:rPr>
                <w:rFonts w:ascii="Times New Roman" w:hAnsi="Times New Roman" w:cs="Times New Roman"/>
                <w:sz w:val="24"/>
                <w:szCs w:val="24"/>
              </w:rPr>
            </w:pPr>
          </w:p>
        </w:tc>
        <w:tc>
          <w:tcPr>
            <w:tcW w:w="3612"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5. Ходьба на месте.</w:t>
            </w:r>
          </w:p>
        </w:tc>
        <w:tc>
          <w:tcPr>
            <w:tcW w:w="1300"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30сек</w:t>
            </w:r>
          </w:p>
        </w:tc>
        <w:tc>
          <w:tcPr>
            <w:tcW w:w="341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На месте шагом-марш!</w:t>
            </w:r>
          </w:p>
        </w:tc>
      </w:tr>
      <w:tr w:rsidR="0042465D" w:rsidTr="008E51F8">
        <w:trPr>
          <w:trHeight w:val="1598"/>
        </w:trPr>
        <w:tc>
          <w:tcPr>
            <w:tcW w:w="1240" w:type="dxa"/>
          </w:tcPr>
          <w:p w:rsidR="0042465D" w:rsidRDefault="0042465D" w:rsidP="0042465D">
            <w:pPr>
              <w:rPr>
                <w:rFonts w:ascii="Times New Roman" w:hAnsi="Times New Roman" w:cs="Times New Roman"/>
                <w:sz w:val="24"/>
                <w:szCs w:val="24"/>
              </w:rPr>
            </w:pPr>
          </w:p>
        </w:tc>
        <w:tc>
          <w:tcPr>
            <w:tcW w:w="3612"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6. Ходьба по залу:- Руки на пояс ставь, на носках,марш!Обычным шагом –марш!</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-руки за голову ставь!- на пятках-марш! Обычным шагом.</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p>
        </w:tc>
        <w:tc>
          <w:tcPr>
            <w:tcW w:w="1300"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1-2мин</w:t>
            </w:r>
          </w:p>
        </w:tc>
        <w:tc>
          <w:tcPr>
            <w:tcW w:w="341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 обход по залу за направляющим-шагом марш!</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Не сутулится , спина прямая, из строя не выходить</w:t>
            </w:r>
          </w:p>
        </w:tc>
      </w:tr>
      <w:tr w:rsidR="0042465D" w:rsidTr="008E51F8">
        <w:tc>
          <w:tcPr>
            <w:tcW w:w="1240" w:type="dxa"/>
          </w:tcPr>
          <w:p w:rsidR="0042465D" w:rsidRDefault="0042465D" w:rsidP="0042465D">
            <w:pPr>
              <w:rPr>
                <w:rFonts w:ascii="Times New Roman" w:hAnsi="Times New Roman" w:cs="Times New Roman"/>
                <w:sz w:val="24"/>
                <w:szCs w:val="24"/>
              </w:rPr>
            </w:pPr>
          </w:p>
        </w:tc>
        <w:tc>
          <w:tcPr>
            <w:tcW w:w="3612"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7.Разновидности бега: -приставными шагами левым боком-марш! Обычным бегом,</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-приставными шагами правым боком-марш! Обычным бегом.</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-с захлестыванием голени назад-марш! Обычным бегом –марш!</w:t>
            </w:r>
          </w:p>
        </w:tc>
        <w:tc>
          <w:tcPr>
            <w:tcW w:w="1300"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3-4мин</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4-5круга</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4-5круга</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4-5круга</w:t>
            </w:r>
          </w:p>
        </w:tc>
        <w:tc>
          <w:tcPr>
            <w:tcW w:w="341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Бегом –марш!</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Соблюдать дистанцию, из строя не выходить, друг друга не толкать, слушать команды учителя и четко выполнять задания.</w:t>
            </w:r>
          </w:p>
        </w:tc>
      </w:tr>
      <w:tr w:rsidR="0042465D" w:rsidTr="008E51F8">
        <w:tc>
          <w:tcPr>
            <w:tcW w:w="1240" w:type="dxa"/>
          </w:tcPr>
          <w:p w:rsidR="0042465D" w:rsidRDefault="0042465D" w:rsidP="0042465D">
            <w:pPr>
              <w:rPr>
                <w:rFonts w:ascii="Times New Roman" w:hAnsi="Times New Roman" w:cs="Times New Roman"/>
                <w:sz w:val="24"/>
                <w:szCs w:val="24"/>
              </w:rPr>
            </w:pPr>
          </w:p>
        </w:tc>
        <w:tc>
          <w:tcPr>
            <w:tcW w:w="3612"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8. Разновидности ходьбы:</w:t>
            </w:r>
          </w:p>
        </w:tc>
        <w:tc>
          <w:tcPr>
            <w:tcW w:w="1300"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1-2мин</w:t>
            </w:r>
          </w:p>
        </w:tc>
        <w:tc>
          <w:tcPr>
            <w:tcW w:w="341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Шагом –марш!</w:t>
            </w:r>
          </w:p>
        </w:tc>
      </w:tr>
      <w:tr w:rsidR="0042465D" w:rsidTr="008E51F8">
        <w:tc>
          <w:tcPr>
            <w:tcW w:w="1240" w:type="dxa"/>
          </w:tcPr>
          <w:p w:rsidR="0042465D" w:rsidRDefault="0042465D" w:rsidP="0042465D">
            <w:pPr>
              <w:rPr>
                <w:rFonts w:ascii="Times New Roman" w:hAnsi="Times New Roman" w:cs="Times New Roman"/>
                <w:sz w:val="24"/>
                <w:szCs w:val="24"/>
              </w:rPr>
            </w:pPr>
          </w:p>
        </w:tc>
        <w:tc>
          <w:tcPr>
            <w:tcW w:w="3612"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-руки в стороны, вперед, вверх, обычным шагом –марш!</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 xml:space="preserve">- руки к плечам-ставь 4круговых </w:t>
            </w:r>
            <w:r>
              <w:rPr>
                <w:rFonts w:ascii="Times New Roman" w:hAnsi="Times New Roman" w:cs="Times New Roman"/>
                <w:sz w:val="24"/>
                <w:szCs w:val="24"/>
              </w:rPr>
              <w:lastRenderedPageBreak/>
              <w:t>движения вперед руками, 4круговых движения-назад руками, обычным шагом-марш!</w:t>
            </w:r>
          </w:p>
        </w:tc>
        <w:tc>
          <w:tcPr>
            <w:tcW w:w="1300"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lastRenderedPageBreak/>
              <w:t>1-2круга</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0,5круга</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1-2круга</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1круг</w:t>
            </w:r>
          </w:p>
        </w:tc>
        <w:tc>
          <w:tcPr>
            <w:tcW w:w="341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lastRenderedPageBreak/>
              <w:t xml:space="preserve">Восстанавливаем дыхание после бега, направляющий короче шаг, выполняем </w:t>
            </w:r>
            <w:r>
              <w:rPr>
                <w:rFonts w:ascii="Times New Roman" w:hAnsi="Times New Roman" w:cs="Times New Roman"/>
                <w:sz w:val="24"/>
                <w:szCs w:val="24"/>
              </w:rPr>
              <w:lastRenderedPageBreak/>
              <w:t>упражнения, четко и по энергичней</w:t>
            </w:r>
          </w:p>
        </w:tc>
      </w:tr>
      <w:tr w:rsidR="0042465D" w:rsidTr="008E51F8">
        <w:tc>
          <w:tcPr>
            <w:tcW w:w="1240" w:type="dxa"/>
          </w:tcPr>
          <w:p w:rsidR="0042465D" w:rsidRDefault="0042465D" w:rsidP="0042465D">
            <w:pPr>
              <w:rPr>
                <w:rFonts w:ascii="Times New Roman" w:hAnsi="Times New Roman" w:cs="Times New Roman"/>
                <w:sz w:val="24"/>
                <w:szCs w:val="24"/>
              </w:rPr>
            </w:pPr>
          </w:p>
        </w:tc>
        <w:tc>
          <w:tcPr>
            <w:tcW w:w="3612"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9.Перестроения из колонны по одному в колонну по два</w:t>
            </w:r>
          </w:p>
        </w:tc>
        <w:tc>
          <w:tcPr>
            <w:tcW w:w="1300"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30сек</w:t>
            </w:r>
          </w:p>
        </w:tc>
        <w:tc>
          <w:tcPr>
            <w:tcW w:w="341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 колонну по два за направляющим по центру зала на лево(направо) –марш!</w:t>
            </w:r>
          </w:p>
        </w:tc>
      </w:tr>
      <w:tr w:rsidR="0042465D" w:rsidTr="008E51F8">
        <w:tc>
          <w:tcPr>
            <w:tcW w:w="1240" w:type="dxa"/>
          </w:tcPr>
          <w:p w:rsidR="0042465D" w:rsidRDefault="0042465D" w:rsidP="0042465D">
            <w:pPr>
              <w:rPr>
                <w:rFonts w:ascii="Times New Roman" w:hAnsi="Times New Roman" w:cs="Times New Roman"/>
                <w:sz w:val="24"/>
                <w:szCs w:val="24"/>
              </w:rPr>
            </w:pPr>
          </w:p>
        </w:tc>
        <w:tc>
          <w:tcPr>
            <w:tcW w:w="3612"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10.О.Р.У.-без предмета</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А) и.п-о.с –руки вперед, вверх, в стороны- и.п.</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Б)и.п.-руки за голову, два поворота туловищем влево, два поворота туловищем в право</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В)и.п.-ноги врозь, наклон к левой ноге, наклон касаясь пола, наклон к правой ноге- и.п.</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Г)и.п-стойка ноги врозь, выпад правой ногой вперед,-и.п., выпад леаой ногой вперед-и.п.</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Д)и.п.-о.с.-присед руки вперед,</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Е)и.п.-руки на поясе, прыжок ноги врозь-руки в стороны, прыжок ноги вместе руки на пояс</w:t>
            </w:r>
          </w:p>
        </w:tc>
        <w:tc>
          <w:tcPr>
            <w:tcW w:w="1300"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3-4мин</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30сек</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8-10раз в каждую сторону</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9-11раз к каждой ноге</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12-14 раз каждой ногой</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15-17раз</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30сек</w:t>
            </w:r>
          </w:p>
        </w:tc>
        <w:tc>
          <w:tcPr>
            <w:tcW w:w="341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На вытянутые в стороны руки –разомкнись Руки прямые в локтях не сгибать.</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Выполнить больше поворот, стараться увидеть  сзади стоящего</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Ноги в коленях не сгибать, стараться дотронуться до пола.</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Глубокий выпад выполняем ногу сзади не сгибать</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Выполнить полный присед</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Стараться прыгнуть по выше, слушать подсчет учителя. На месте шагом –марш!</w:t>
            </w:r>
          </w:p>
        </w:tc>
      </w:tr>
      <w:tr w:rsidR="0042465D" w:rsidTr="008E51F8">
        <w:tc>
          <w:tcPr>
            <w:tcW w:w="1240"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Основная часть</w:t>
            </w:r>
          </w:p>
        </w:tc>
        <w:tc>
          <w:tcPr>
            <w:tcW w:w="3612"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1.Ловля и передача мяча на месте от груди двумя руками</w:t>
            </w:r>
          </w:p>
        </w:tc>
        <w:tc>
          <w:tcPr>
            <w:tcW w:w="1300"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20-25мин</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3мин</w:t>
            </w:r>
          </w:p>
        </w:tc>
        <w:tc>
          <w:tcPr>
            <w:tcW w:w="341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Выполнять с наскоком или с нашагиванием</w:t>
            </w:r>
          </w:p>
        </w:tc>
      </w:tr>
      <w:tr w:rsidR="0042465D" w:rsidTr="008E51F8">
        <w:tc>
          <w:tcPr>
            <w:tcW w:w="1240" w:type="dxa"/>
          </w:tcPr>
          <w:p w:rsidR="0042465D" w:rsidRDefault="0042465D" w:rsidP="0042465D">
            <w:pPr>
              <w:rPr>
                <w:rFonts w:ascii="Times New Roman" w:hAnsi="Times New Roman" w:cs="Times New Roman"/>
                <w:sz w:val="24"/>
                <w:szCs w:val="24"/>
              </w:rPr>
            </w:pPr>
          </w:p>
        </w:tc>
        <w:tc>
          <w:tcPr>
            <w:tcW w:w="3612"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2.Передача мяча на месте</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-правой рукой от плеча</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-левой рукой от плеча</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-двумя руками из-за головы</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 двумя руками от груди с ударом мяча об пол</w:t>
            </w:r>
          </w:p>
        </w:tc>
        <w:tc>
          <w:tcPr>
            <w:tcW w:w="1300"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3мин</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6-8переда</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6-8перед.</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8-9раз</w:t>
            </w:r>
          </w:p>
          <w:p w:rsidR="0042465D" w:rsidRDefault="0042465D" w:rsidP="0042465D">
            <w:pPr>
              <w:rPr>
                <w:rFonts w:ascii="Times New Roman" w:hAnsi="Times New Roman" w:cs="Times New Roman"/>
                <w:sz w:val="24"/>
                <w:szCs w:val="24"/>
              </w:rPr>
            </w:pPr>
          </w:p>
          <w:p w:rsidR="0042465D" w:rsidRDefault="0042465D" w:rsidP="0042465D">
            <w:pPr>
              <w:rPr>
                <w:rFonts w:ascii="Times New Roman" w:hAnsi="Times New Roman" w:cs="Times New Roman"/>
                <w:sz w:val="24"/>
                <w:szCs w:val="24"/>
              </w:rPr>
            </w:pPr>
          </w:p>
        </w:tc>
        <w:tc>
          <w:tcPr>
            <w:tcW w:w="341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Разделить класс по парам</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Передачу выполняем точно партнёру, сильно мяч не бить об пол, рядом товарищам не мешать.</w:t>
            </w:r>
          </w:p>
        </w:tc>
      </w:tr>
      <w:tr w:rsidR="0042465D" w:rsidTr="008E51F8">
        <w:tc>
          <w:tcPr>
            <w:tcW w:w="1240" w:type="dxa"/>
          </w:tcPr>
          <w:p w:rsidR="0042465D" w:rsidRDefault="0042465D" w:rsidP="0042465D">
            <w:pPr>
              <w:rPr>
                <w:rFonts w:ascii="Times New Roman" w:hAnsi="Times New Roman" w:cs="Times New Roman"/>
                <w:sz w:val="24"/>
                <w:szCs w:val="24"/>
              </w:rPr>
            </w:pPr>
          </w:p>
        </w:tc>
        <w:tc>
          <w:tcPr>
            <w:tcW w:w="3612"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2. Бросок мяча в кольцо  с двух шагов</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-с правой стороны</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-с левой стороны</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-по центру</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-штрафной бросок</w:t>
            </w:r>
          </w:p>
        </w:tc>
        <w:tc>
          <w:tcPr>
            <w:tcW w:w="1300"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5мин</w:t>
            </w:r>
          </w:p>
        </w:tc>
        <w:tc>
          <w:tcPr>
            <w:tcW w:w="341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Первый шаг выполнить наскок, второй оттолкнуться к корзине,</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Обратить внимание на технику броска</w:t>
            </w:r>
          </w:p>
        </w:tc>
      </w:tr>
      <w:tr w:rsidR="0042465D" w:rsidTr="008E51F8">
        <w:tc>
          <w:tcPr>
            <w:tcW w:w="1240" w:type="dxa"/>
          </w:tcPr>
          <w:p w:rsidR="0042465D" w:rsidRDefault="0042465D" w:rsidP="0042465D">
            <w:pPr>
              <w:rPr>
                <w:rFonts w:ascii="Times New Roman" w:hAnsi="Times New Roman" w:cs="Times New Roman"/>
                <w:sz w:val="24"/>
                <w:szCs w:val="24"/>
              </w:rPr>
            </w:pPr>
          </w:p>
        </w:tc>
        <w:tc>
          <w:tcPr>
            <w:tcW w:w="3612"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3.Двухсторонняя игра баскетбол (девочки играют отдельно от мальчиков)</w:t>
            </w:r>
          </w:p>
        </w:tc>
        <w:tc>
          <w:tcPr>
            <w:tcW w:w="1300"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10-15мин</w:t>
            </w:r>
          </w:p>
        </w:tc>
        <w:tc>
          <w:tcPr>
            <w:tcW w:w="341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Выбрать капитанов команд</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Смена команд через каждые3-4мин</w:t>
            </w:r>
          </w:p>
        </w:tc>
      </w:tr>
      <w:tr w:rsidR="0042465D" w:rsidTr="008E51F8">
        <w:tc>
          <w:tcPr>
            <w:tcW w:w="1240"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Заключи</w:t>
            </w:r>
          </w:p>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 xml:space="preserve">тельная </w:t>
            </w:r>
          </w:p>
        </w:tc>
        <w:tc>
          <w:tcPr>
            <w:tcW w:w="3612"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1.Построение</w:t>
            </w:r>
          </w:p>
        </w:tc>
        <w:tc>
          <w:tcPr>
            <w:tcW w:w="1300"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3-5мин</w:t>
            </w:r>
          </w:p>
        </w:tc>
        <w:tc>
          <w:tcPr>
            <w:tcW w:w="341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 одну шеренгу становись!</w:t>
            </w:r>
          </w:p>
        </w:tc>
      </w:tr>
      <w:tr w:rsidR="0042465D" w:rsidTr="008E51F8">
        <w:tc>
          <w:tcPr>
            <w:tcW w:w="1240" w:type="dxa"/>
          </w:tcPr>
          <w:p w:rsidR="0042465D" w:rsidRDefault="0042465D" w:rsidP="0042465D">
            <w:pPr>
              <w:rPr>
                <w:rFonts w:ascii="Times New Roman" w:hAnsi="Times New Roman" w:cs="Times New Roman"/>
                <w:sz w:val="24"/>
                <w:szCs w:val="24"/>
              </w:rPr>
            </w:pPr>
          </w:p>
        </w:tc>
        <w:tc>
          <w:tcPr>
            <w:tcW w:w="3612"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2.Ходьба по залу</w:t>
            </w:r>
          </w:p>
        </w:tc>
        <w:tc>
          <w:tcPr>
            <w:tcW w:w="1300"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2-3круга</w:t>
            </w:r>
          </w:p>
        </w:tc>
        <w:tc>
          <w:tcPr>
            <w:tcW w:w="3419"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Восстановить дыхание</w:t>
            </w:r>
          </w:p>
        </w:tc>
      </w:tr>
      <w:tr w:rsidR="0042465D" w:rsidTr="008E51F8">
        <w:tc>
          <w:tcPr>
            <w:tcW w:w="1240" w:type="dxa"/>
          </w:tcPr>
          <w:p w:rsidR="0042465D" w:rsidRDefault="0042465D" w:rsidP="0042465D">
            <w:pPr>
              <w:rPr>
                <w:rFonts w:ascii="Times New Roman" w:hAnsi="Times New Roman" w:cs="Times New Roman"/>
                <w:sz w:val="24"/>
                <w:szCs w:val="24"/>
              </w:rPr>
            </w:pPr>
          </w:p>
        </w:tc>
        <w:tc>
          <w:tcPr>
            <w:tcW w:w="3612"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3. Подведение итогов урока</w:t>
            </w:r>
          </w:p>
        </w:tc>
        <w:tc>
          <w:tcPr>
            <w:tcW w:w="1300" w:type="dxa"/>
          </w:tcPr>
          <w:p w:rsidR="0042465D" w:rsidRDefault="0042465D" w:rsidP="0042465D">
            <w:pPr>
              <w:rPr>
                <w:rFonts w:ascii="Times New Roman" w:hAnsi="Times New Roman" w:cs="Times New Roman"/>
                <w:sz w:val="24"/>
                <w:szCs w:val="24"/>
              </w:rPr>
            </w:pPr>
            <w:r>
              <w:rPr>
                <w:rFonts w:ascii="Times New Roman" w:hAnsi="Times New Roman" w:cs="Times New Roman"/>
                <w:sz w:val="24"/>
                <w:szCs w:val="24"/>
              </w:rPr>
              <w:t>2мин</w:t>
            </w:r>
          </w:p>
        </w:tc>
        <w:tc>
          <w:tcPr>
            <w:tcW w:w="3419" w:type="dxa"/>
          </w:tcPr>
          <w:p w:rsidR="0042465D" w:rsidRDefault="0042465D" w:rsidP="008E51F8">
            <w:pPr>
              <w:rPr>
                <w:rFonts w:ascii="Times New Roman" w:hAnsi="Times New Roman" w:cs="Times New Roman"/>
                <w:sz w:val="24"/>
                <w:szCs w:val="24"/>
              </w:rPr>
            </w:pPr>
            <w:r>
              <w:rPr>
                <w:rFonts w:ascii="Times New Roman" w:hAnsi="Times New Roman" w:cs="Times New Roman"/>
                <w:sz w:val="24"/>
                <w:szCs w:val="24"/>
              </w:rPr>
              <w:t xml:space="preserve">Отметить лучших и худших занимающихся. Поставить оценки отличившимся </w:t>
            </w:r>
          </w:p>
        </w:tc>
      </w:tr>
    </w:tbl>
    <w:p w:rsidR="0042465D" w:rsidRPr="00F46B7A" w:rsidRDefault="007F7336" w:rsidP="0042465D">
      <w:pPr>
        <w:jc w:val="center"/>
        <w:rPr>
          <w:rFonts w:ascii="Times New Roman" w:hAnsi="Times New Roman" w:cs="Times New Roman"/>
          <w:b/>
          <w:sz w:val="32"/>
          <w:szCs w:val="32"/>
        </w:rPr>
      </w:pPr>
      <w:r>
        <w:rPr>
          <w:rFonts w:ascii="Times New Roman" w:hAnsi="Times New Roman" w:cs="Times New Roman"/>
          <w:b/>
          <w:sz w:val="32"/>
          <w:szCs w:val="32"/>
        </w:rPr>
        <w:lastRenderedPageBreak/>
        <w:t>Урок № 110-111</w:t>
      </w:r>
    </w:p>
    <w:p w:rsidR="007F7336" w:rsidRPr="00F32BD1" w:rsidRDefault="007F7336" w:rsidP="007F7336">
      <w:pPr>
        <w:rPr>
          <w:rFonts w:ascii="Times New Roman" w:hAnsi="Times New Roman" w:cs="Times New Roman"/>
          <w:sz w:val="24"/>
          <w:szCs w:val="24"/>
        </w:rPr>
      </w:pPr>
      <w:r w:rsidRPr="00711532">
        <w:rPr>
          <w:rFonts w:ascii="Times New Roman" w:hAnsi="Times New Roman" w:cs="Times New Roman"/>
          <w:b/>
          <w:sz w:val="24"/>
          <w:szCs w:val="24"/>
        </w:rPr>
        <w:t>Цель:</w:t>
      </w:r>
      <w:r w:rsidRPr="00F32BD1">
        <w:rPr>
          <w:rFonts w:ascii="Times New Roman" w:hAnsi="Times New Roman" w:cs="Times New Roman"/>
          <w:sz w:val="24"/>
          <w:szCs w:val="24"/>
        </w:rPr>
        <w:t xml:space="preserve"> Закрепить знания и практические умения игры в баскетбол.</w:t>
      </w:r>
    </w:p>
    <w:p w:rsidR="007F7336" w:rsidRPr="00F46B7A" w:rsidRDefault="007F7336" w:rsidP="007F7336">
      <w:pPr>
        <w:rPr>
          <w:rFonts w:ascii="Times New Roman" w:hAnsi="Times New Roman" w:cs="Times New Roman"/>
          <w:b/>
          <w:sz w:val="32"/>
          <w:szCs w:val="32"/>
        </w:rPr>
      </w:pPr>
      <w:r w:rsidRPr="00711532">
        <w:rPr>
          <w:rFonts w:ascii="Times New Roman" w:hAnsi="Times New Roman" w:cs="Times New Roman"/>
          <w:b/>
          <w:sz w:val="24"/>
          <w:szCs w:val="24"/>
        </w:rPr>
        <w:t>Задачи урока:</w:t>
      </w:r>
      <w:r w:rsidRPr="0042465D">
        <w:rPr>
          <w:rFonts w:ascii="Times New Roman" w:eastAsia="Times New Roman" w:hAnsi="Times New Roman" w:cs="Times New Roman"/>
          <w:sz w:val="24"/>
          <w:szCs w:val="24"/>
        </w:rPr>
        <w:t xml:space="preserve"> </w:t>
      </w:r>
      <w:r w:rsidRPr="00751D1D">
        <w:rPr>
          <w:rFonts w:ascii="Times New Roman" w:eastAsia="Times New Roman" w:hAnsi="Times New Roman" w:cs="Times New Roman"/>
          <w:sz w:val="24"/>
          <w:szCs w:val="24"/>
        </w:rPr>
        <w:t>Совершенствование штрафному броску (контрольное занятие).</w:t>
      </w:r>
    </w:p>
    <w:p w:rsidR="007F7336" w:rsidRDefault="007F7336" w:rsidP="007F7336">
      <w:pPr>
        <w:rPr>
          <w:rFonts w:ascii="Times New Roman" w:hAnsi="Times New Roman" w:cs="Times New Roman"/>
          <w:sz w:val="24"/>
          <w:szCs w:val="24"/>
        </w:rPr>
      </w:pPr>
      <w:r>
        <w:rPr>
          <w:rFonts w:ascii="Times New Roman" w:hAnsi="Times New Roman" w:cs="Times New Roman"/>
          <w:sz w:val="24"/>
          <w:szCs w:val="24"/>
        </w:rPr>
        <w:t>Инвентарь: баскетбольные мячи, свисток, мел.</w:t>
      </w:r>
    </w:p>
    <w:tbl>
      <w:tblPr>
        <w:tblStyle w:val="a4"/>
        <w:tblW w:w="0" w:type="auto"/>
        <w:tblLook w:val="04A0" w:firstRow="1" w:lastRow="0" w:firstColumn="1" w:lastColumn="0" w:noHBand="0" w:noVBand="1"/>
      </w:tblPr>
      <w:tblGrid>
        <w:gridCol w:w="1239"/>
        <w:gridCol w:w="3611"/>
        <w:gridCol w:w="1300"/>
        <w:gridCol w:w="3421"/>
      </w:tblGrid>
      <w:tr w:rsidR="007F7336" w:rsidTr="00DF7314">
        <w:trPr>
          <w:trHeight w:val="663"/>
        </w:trPr>
        <w:tc>
          <w:tcPr>
            <w:tcW w:w="1242"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Части урока</w:t>
            </w:r>
          </w:p>
        </w:tc>
        <w:tc>
          <w:tcPr>
            <w:tcW w:w="3686"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1134"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Дозировка урока</w:t>
            </w:r>
          </w:p>
        </w:tc>
        <w:tc>
          <w:tcPr>
            <w:tcW w:w="350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7F7336" w:rsidTr="00DF7314">
        <w:tc>
          <w:tcPr>
            <w:tcW w:w="1242"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 xml:space="preserve">Вводная </w:t>
            </w:r>
          </w:p>
        </w:tc>
        <w:tc>
          <w:tcPr>
            <w:tcW w:w="3686" w:type="dxa"/>
          </w:tcPr>
          <w:p w:rsidR="007F7336" w:rsidRDefault="007F7336" w:rsidP="00DF7314">
            <w:pPr>
              <w:rPr>
                <w:rFonts w:ascii="Times New Roman" w:hAnsi="Times New Roman" w:cs="Times New Roman"/>
                <w:sz w:val="24"/>
                <w:szCs w:val="24"/>
              </w:rPr>
            </w:pPr>
          </w:p>
        </w:tc>
        <w:tc>
          <w:tcPr>
            <w:tcW w:w="1134"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12-15мин</w:t>
            </w:r>
          </w:p>
        </w:tc>
        <w:tc>
          <w:tcPr>
            <w:tcW w:w="3509" w:type="dxa"/>
          </w:tcPr>
          <w:p w:rsidR="007F7336" w:rsidRDefault="007F7336" w:rsidP="00DF7314">
            <w:pPr>
              <w:rPr>
                <w:rFonts w:ascii="Times New Roman" w:hAnsi="Times New Roman" w:cs="Times New Roman"/>
                <w:sz w:val="24"/>
                <w:szCs w:val="24"/>
              </w:rPr>
            </w:pPr>
          </w:p>
        </w:tc>
      </w:tr>
      <w:tr w:rsidR="007F7336" w:rsidTr="00DF7314">
        <w:tc>
          <w:tcPr>
            <w:tcW w:w="1242" w:type="dxa"/>
          </w:tcPr>
          <w:p w:rsidR="007F7336" w:rsidRDefault="007F7336" w:rsidP="00DF7314">
            <w:pPr>
              <w:rPr>
                <w:rFonts w:ascii="Times New Roman" w:hAnsi="Times New Roman" w:cs="Times New Roman"/>
                <w:sz w:val="24"/>
                <w:szCs w:val="24"/>
              </w:rPr>
            </w:pPr>
          </w:p>
        </w:tc>
        <w:tc>
          <w:tcPr>
            <w:tcW w:w="3686"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1.Построение</w:t>
            </w:r>
          </w:p>
        </w:tc>
        <w:tc>
          <w:tcPr>
            <w:tcW w:w="1134"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30сек</w:t>
            </w:r>
          </w:p>
        </w:tc>
        <w:tc>
          <w:tcPr>
            <w:tcW w:w="350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7F7336" w:rsidTr="00DF7314">
        <w:tc>
          <w:tcPr>
            <w:tcW w:w="1242" w:type="dxa"/>
          </w:tcPr>
          <w:p w:rsidR="007F7336" w:rsidRDefault="007F7336" w:rsidP="00DF7314">
            <w:pPr>
              <w:rPr>
                <w:rFonts w:ascii="Times New Roman" w:hAnsi="Times New Roman" w:cs="Times New Roman"/>
                <w:sz w:val="24"/>
                <w:szCs w:val="24"/>
              </w:rPr>
            </w:pPr>
          </w:p>
        </w:tc>
        <w:tc>
          <w:tcPr>
            <w:tcW w:w="3686"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2Рапорт дежурного, приветствие</w:t>
            </w:r>
          </w:p>
        </w:tc>
        <w:tc>
          <w:tcPr>
            <w:tcW w:w="1134"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1мин</w:t>
            </w:r>
          </w:p>
        </w:tc>
        <w:tc>
          <w:tcPr>
            <w:tcW w:w="350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Дежурный сдает рапорт. Учитель здоровается с учащимися</w:t>
            </w:r>
          </w:p>
        </w:tc>
      </w:tr>
      <w:tr w:rsidR="007F7336" w:rsidTr="00DF7314">
        <w:trPr>
          <w:trHeight w:val="1558"/>
        </w:trPr>
        <w:tc>
          <w:tcPr>
            <w:tcW w:w="1242" w:type="dxa"/>
          </w:tcPr>
          <w:p w:rsidR="007F7336" w:rsidRDefault="007F7336" w:rsidP="00DF7314">
            <w:pPr>
              <w:rPr>
                <w:rFonts w:ascii="Times New Roman" w:hAnsi="Times New Roman" w:cs="Times New Roman"/>
                <w:sz w:val="24"/>
                <w:szCs w:val="24"/>
              </w:rPr>
            </w:pPr>
          </w:p>
        </w:tc>
        <w:tc>
          <w:tcPr>
            <w:tcW w:w="3686"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3. Сообщение задач урока</w:t>
            </w:r>
          </w:p>
        </w:tc>
        <w:tc>
          <w:tcPr>
            <w:tcW w:w="1134"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30сек</w:t>
            </w:r>
          </w:p>
        </w:tc>
        <w:tc>
          <w:tcPr>
            <w:tcW w:w="3509" w:type="dxa"/>
          </w:tcPr>
          <w:p w:rsidR="007F7336" w:rsidRDefault="007F7336" w:rsidP="007F7336">
            <w:pPr>
              <w:rPr>
                <w:rFonts w:ascii="Times New Roman" w:hAnsi="Times New Roman" w:cs="Times New Roman"/>
                <w:sz w:val="24"/>
                <w:szCs w:val="24"/>
              </w:rPr>
            </w:pPr>
            <w:r w:rsidRPr="00751D1D">
              <w:rPr>
                <w:rFonts w:ascii="Times New Roman" w:eastAsia="Times New Roman" w:hAnsi="Times New Roman" w:cs="Times New Roman"/>
                <w:sz w:val="24"/>
                <w:szCs w:val="24"/>
              </w:rPr>
              <w:t>Совершенствование штрафному броску (контрольное занятие).</w:t>
            </w:r>
          </w:p>
        </w:tc>
      </w:tr>
      <w:tr w:rsidR="007F7336" w:rsidTr="00DF7314">
        <w:tc>
          <w:tcPr>
            <w:tcW w:w="1242" w:type="dxa"/>
          </w:tcPr>
          <w:p w:rsidR="007F7336" w:rsidRDefault="007F7336" w:rsidP="00DF7314">
            <w:pPr>
              <w:rPr>
                <w:rFonts w:ascii="Times New Roman" w:hAnsi="Times New Roman" w:cs="Times New Roman"/>
                <w:sz w:val="24"/>
                <w:szCs w:val="24"/>
              </w:rPr>
            </w:pPr>
          </w:p>
        </w:tc>
        <w:tc>
          <w:tcPr>
            <w:tcW w:w="3686"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4. Повторить строевые повороты на месте.</w:t>
            </w:r>
          </w:p>
        </w:tc>
        <w:tc>
          <w:tcPr>
            <w:tcW w:w="1134"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30сек</w:t>
            </w:r>
          </w:p>
        </w:tc>
        <w:tc>
          <w:tcPr>
            <w:tcW w:w="350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На-лево, на-право, кру-гом, прыжком-тоже самое.</w:t>
            </w:r>
          </w:p>
        </w:tc>
      </w:tr>
      <w:tr w:rsidR="007F7336" w:rsidTr="00DF7314">
        <w:tc>
          <w:tcPr>
            <w:tcW w:w="1242" w:type="dxa"/>
          </w:tcPr>
          <w:p w:rsidR="007F7336" w:rsidRDefault="007F7336" w:rsidP="00DF7314">
            <w:pPr>
              <w:rPr>
                <w:rFonts w:ascii="Times New Roman" w:hAnsi="Times New Roman" w:cs="Times New Roman"/>
                <w:sz w:val="24"/>
                <w:szCs w:val="24"/>
              </w:rPr>
            </w:pPr>
          </w:p>
        </w:tc>
        <w:tc>
          <w:tcPr>
            <w:tcW w:w="3686"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5. Ходьба на месте.</w:t>
            </w:r>
          </w:p>
        </w:tc>
        <w:tc>
          <w:tcPr>
            <w:tcW w:w="1134"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30сек</w:t>
            </w:r>
          </w:p>
        </w:tc>
        <w:tc>
          <w:tcPr>
            <w:tcW w:w="350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На месте шагом-марш!</w:t>
            </w:r>
          </w:p>
        </w:tc>
      </w:tr>
      <w:tr w:rsidR="007F7336" w:rsidTr="00DF7314">
        <w:trPr>
          <w:trHeight w:val="1598"/>
        </w:trPr>
        <w:tc>
          <w:tcPr>
            <w:tcW w:w="1242" w:type="dxa"/>
          </w:tcPr>
          <w:p w:rsidR="007F7336" w:rsidRDefault="007F7336" w:rsidP="00DF7314">
            <w:pPr>
              <w:rPr>
                <w:rFonts w:ascii="Times New Roman" w:hAnsi="Times New Roman" w:cs="Times New Roman"/>
                <w:sz w:val="24"/>
                <w:szCs w:val="24"/>
              </w:rPr>
            </w:pPr>
          </w:p>
        </w:tc>
        <w:tc>
          <w:tcPr>
            <w:tcW w:w="3686"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6. Ходьба по залу:- Руки на пояс ставь, на носках,марш!Обычным шагом –марш!</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-руки за голову ставь!- на пятках-марш! Обычным шагом.</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p>
        </w:tc>
        <w:tc>
          <w:tcPr>
            <w:tcW w:w="1134"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1-2мин</w:t>
            </w:r>
          </w:p>
        </w:tc>
        <w:tc>
          <w:tcPr>
            <w:tcW w:w="350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В обход по залу за направляющим-шагом марш!</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Не сутулится , спина прямая, из строя не выходить</w:t>
            </w:r>
          </w:p>
        </w:tc>
      </w:tr>
      <w:tr w:rsidR="007F7336" w:rsidTr="00DF7314">
        <w:tc>
          <w:tcPr>
            <w:tcW w:w="1242" w:type="dxa"/>
          </w:tcPr>
          <w:p w:rsidR="007F7336" w:rsidRDefault="007F7336" w:rsidP="00DF7314">
            <w:pPr>
              <w:rPr>
                <w:rFonts w:ascii="Times New Roman" w:hAnsi="Times New Roman" w:cs="Times New Roman"/>
                <w:sz w:val="24"/>
                <w:szCs w:val="24"/>
              </w:rPr>
            </w:pPr>
          </w:p>
        </w:tc>
        <w:tc>
          <w:tcPr>
            <w:tcW w:w="3686"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7.Разновидности бега: -приставными шагами левым боком-марш! Обычным бегом,</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-приставными шагами правым боком-марш! Обычным бегом.</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-с захлестыванием голени назад-марш! Обычным бегом –марш!</w:t>
            </w:r>
          </w:p>
        </w:tc>
        <w:tc>
          <w:tcPr>
            <w:tcW w:w="1134"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3-4мин</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4-5круга</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4-5круга</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4-5круга</w:t>
            </w:r>
          </w:p>
        </w:tc>
        <w:tc>
          <w:tcPr>
            <w:tcW w:w="350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Бегом –марш!</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Соблюдать дистанцию, из строя не выходить, друг друга не толкать, слушать команды учителя и четко выполнять задания.</w:t>
            </w:r>
          </w:p>
        </w:tc>
      </w:tr>
      <w:tr w:rsidR="007F7336" w:rsidTr="00DF7314">
        <w:tc>
          <w:tcPr>
            <w:tcW w:w="1242" w:type="dxa"/>
          </w:tcPr>
          <w:p w:rsidR="007F7336" w:rsidRDefault="007F7336" w:rsidP="00DF7314">
            <w:pPr>
              <w:rPr>
                <w:rFonts w:ascii="Times New Roman" w:hAnsi="Times New Roman" w:cs="Times New Roman"/>
                <w:sz w:val="24"/>
                <w:szCs w:val="24"/>
              </w:rPr>
            </w:pPr>
          </w:p>
        </w:tc>
        <w:tc>
          <w:tcPr>
            <w:tcW w:w="3686"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8. Разновидности ходьбы:</w:t>
            </w:r>
          </w:p>
        </w:tc>
        <w:tc>
          <w:tcPr>
            <w:tcW w:w="1134"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1-2мин</w:t>
            </w:r>
          </w:p>
        </w:tc>
        <w:tc>
          <w:tcPr>
            <w:tcW w:w="350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Шагом –марш!</w:t>
            </w:r>
          </w:p>
        </w:tc>
      </w:tr>
      <w:tr w:rsidR="007F7336" w:rsidTr="00DF7314">
        <w:tc>
          <w:tcPr>
            <w:tcW w:w="1242" w:type="dxa"/>
          </w:tcPr>
          <w:p w:rsidR="007F7336" w:rsidRDefault="007F7336" w:rsidP="00DF7314">
            <w:pPr>
              <w:rPr>
                <w:rFonts w:ascii="Times New Roman" w:hAnsi="Times New Roman" w:cs="Times New Roman"/>
                <w:sz w:val="24"/>
                <w:szCs w:val="24"/>
              </w:rPr>
            </w:pPr>
          </w:p>
        </w:tc>
        <w:tc>
          <w:tcPr>
            <w:tcW w:w="3686"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-руки в стороны, вперед, вверх, обычным шагом –марш!</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 руки к плечам-ставь 4круговых движения вперед руками, 4круговых движения-назад руками, обычным шагом-марш!</w:t>
            </w:r>
          </w:p>
        </w:tc>
        <w:tc>
          <w:tcPr>
            <w:tcW w:w="1134"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1-2круга</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0,5круга</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1-2круга</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1круг</w:t>
            </w:r>
          </w:p>
        </w:tc>
        <w:tc>
          <w:tcPr>
            <w:tcW w:w="350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Восстанавливаем дыхание после бега, направляющий короче шаг, выполняем упражнения, четко и по энергичней</w:t>
            </w:r>
          </w:p>
        </w:tc>
      </w:tr>
      <w:tr w:rsidR="007F7336" w:rsidTr="00DF7314">
        <w:tc>
          <w:tcPr>
            <w:tcW w:w="1242" w:type="dxa"/>
          </w:tcPr>
          <w:p w:rsidR="007F7336" w:rsidRDefault="007F7336" w:rsidP="00DF7314">
            <w:pPr>
              <w:rPr>
                <w:rFonts w:ascii="Times New Roman" w:hAnsi="Times New Roman" w:cs="Times New Roman"/>
                <w:sz w:val="24"/>
                <w:szCs w:val="24"/>
              </w:rPr>
            </w:pPr>
          </w:p>
        </w:tc>
        <w:tc>
          <w:tcPr>
            <w:tcW w:w="3686"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9.Перестроения из колонны по одному в колонну по два</w:t>
            </w:r>
          </w:p>
        </w:tc>
        <w:tc>
          <w:tcPr>
            <w:tcW w:w="1134"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30сек</w:t>
            </w:r>
          </w:p>
        </w:tc>
        <w:tc>
          <w:tcPr>
            <w:tcW w:w="350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В колонну по два за направляющим по центру зала на лево(направо) –марш!</w:t>
            </w:r>
          </w:p>
        </w:tc>
      </w:tr>
      <w:tr w:rsidR="007F7336" w:rsidTr="00DF7314">
        <w:tc>
          <w:tcPr>
            <w:tcW w:w="1242" w:type="dxa"/>
          </w:tcPr>
          <w:p w:rsidR="007F7336" w:rsidRDefault="007F7336" w:rsidP="00DF7314">
            <w:pPr>
              <w:rPr>
                <w:rFonts w:ascii="Times New Roman" w:hAnsi="Times New Roman" w:cs="Times New Roman"/>
                <w:sz w:val="24"/>
                <w:szCs w:val="24"/>
              </w:rPr>
            </w:pPr>
          </w:p>
        </w:tc>
        <w:tc>
          <w:tcPr>
            <w:tcW w:w="3686"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10.О.Р.У.-без предмета</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А) и.п-о.с –руки вперед, вверх, в стороны- и.п.</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Б)и.п.-руки за голову, два поворота туловищем влево, два поворота туловищем в право</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В)и.п.-ноги врозь, наклон к левой ноге, наклон касаясь пола, наклон к правой ноге- и.п.</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Г)и.п-стойка ноги врозь, выпад правой ногой вперед,-и.п., выпад леаой ногой вперед-и.п.</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Д)и.п.-о.с.-присед руки вперед,</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Е)и.п.-руки на поясе, прыжок ноги врозь-руки в стороны, прыжок ноги вместе руки на пояс</w:t>
            </w:r>
          </w:p>
        </w:tc>
        <w:tc>
          <w:tcPr>
            <w:tcW w:w="1134"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lastRenderedPageBreak/>
              <w:t>3-4мин</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30сек</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8-10раз в каждую сторону</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9-11раз к каждой ноге</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12-14 раз каждой ногой</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15-17раз</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30сек</w:t>
            </w:r>
          </w:p>
        </w:tc>
        <w:tc>
          <w:tcPr>
            <w:tcW w:w="350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lastRenderedPageBreak/>
              <w:t>На вытянутые в стороны руки –разомкнись Руки прямые в локтях не сгибать.</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Выполнить больше поворот, стараться увидеть  сзади стоящего</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Ноги в коленях не сгибать, стараться дотронуться до пола.</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Глубокий выпад выполняем ногу сзади не сгибать</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Выполнить полный присед</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Стараться прыгнуть по выше, слушать подсчет учителя. На месте шагом –марш!</w:t>
            </w:r>
          </w:p>
        </w:tc>
      </w:tr>
      <w:tr w:rsidR="007F7336" w:rsidTr="00DF7314">
        <w:tc>
          <w:tcPr>
            <w:tcW w:w="1242"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lastRenderedPageBreak/>
              <w:t>Основная часть</w:t>
            </w:r>
          </w:p>
        </w:tc>
        <w:tc>
          <w:tcPr>
            <w:tcW w:w="3686"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1.Ловля и передача мяча на месте от груди двумя руками</w:t>
            </w:r>
          </w:p>
        </w:tc>
        <w:tc>
          <w:tcPr>
            <w:tcW w:w="1134"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20-25мин</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3мин</w:t>
            </w:r>
          </w:p>
        </w:tc>
        <w:tc>
          <w:tcPr>
            <w:tcW w:w="350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Выполнять с наскоком или с нашагиванием</w:t>
            </w:r>
          </w:p>
        </w:tc>
      </w:tr>
      <w:tr w:rsidR="007F7336" w:rsidTr="00DF7314">
        <w:tc>
          <w:tcPr>
            <w:tcW w:w="1242" w:type="dxa"/>
          </w:tcPr>
          <w:p w:rsidR="007F7336" w:rsidRDefault="007F7336" w:rsidP="00DF7314">
            <w:pPr>
              <w:rPr>
                <w:rFonts w:ascii="Times New Roman" w:hAnsi="Times New Roman" w:cs="Times New Roman"/>
                <w:sz w:val="24"/>
                <w:szCs w:val="24"/>
              </w:rPr>
            </w:pPr>
          </w:p>
        </w:tc>
        <w:tc>
          <w:tcPr>
            <w:tcW w:w="3686"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2.Передача мяча на месте</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-правой рукой от плеча</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-левой рукой от плеча</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-двумя руками из-за головы</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 двумя руками от груди с ударом мяча об пол</w:t>
            </w:r>
          </w:p>
        </w:tc>
        <w:tc>
          <w:tcPr>
            <w:tcW w:w="1134"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3мин</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6-8переда</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6-8перед.</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8-9раз</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p>
        </w:tc>
        <w:tc>
          <w:tcPr>
            <w:tcW w:w="350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Разделить класс по парам</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Передачу выполняем точно партнёру, сильно мяч не бить об пол, рядом товарищам не мешать.</w:t>
            </w:r>
          </w:p>
        </w:tc>
      </w:tr>
      <w:tr w:rsidR="007F7336" w:rsidTr="00DF7314">
        <w:tc>
          <w:tcPr>
            <w:tcW w:w="1242" w:type="dxa"/>
          </w:tcPr>
          <w:p w:rsidR="007F7336" w:rsidRDefault="007F7336" w:rsidP="00DF7314">
            <w:pPr>
              <w:rPr>
                <w:rFonts w:ascii="Times New Roman" w:hAnsi="Times New Roman" w:cs="Times New Roman"/>
                <w:sz w:val="24"/>
                <w:szCs w:val="24"/>
              </w:rPr>
            </w:pPr>
          </w:p>
        </w:tc>
        <w:tc>
          <w:tcPr>
            <w:tcW w:w="3686"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2. Бросок мяча в кольцо  с двух шагов</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-с правой стороны</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-с левой стороны</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-по центру</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-штрафной бросок</w:t>
            </w:r>
          </w:p>
        </w:tc>
        <w:tc>
          <w:tcPr>
            <w:tcW w:w="1134"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5мин</w:t>
            </w:r>
          </w:p>
        </w:tc>
        <w:tc>
          <w:tcPr>
            <w:tcW w:w="350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Первый шаг выполнить наскок, второй оттолкнуться к корзине,</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Обратить внимание на технику броска</w:t>
            </w:r>
          </w:p>
        </w:tc>
      </w:tr>
      <w:tr w:rsidR="007F7336" w:rsidTr="00DF7314">
        <w:tc>
          <w:tcPr>
            <w:tcW w:w="1242" w:type="dxa"/>
          </w:tcPr>
          <w:p w:rsidR="007F7336" w:rsidRDefault="007F7336" w:rsidP="00DF7314">
            <w:pPr>
              <w:rPr>
                <w:rFonts w:ascii="Times New Roman" w:hAnsi="Times New Roman" w:cs="Times New Roman"/>
                <w:sz w:val="24"/>
                <w:szCs w:val="24"/>
              </w:rPr>
            </w:pPr>
          </w:p>
        </w:tc>
        <w:tc>
          <w:tcPr>
            <w:tcW w:w="3686"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3.Двухсторонняя игра баскетбол (девочки играют отдельно от мальчиков)</w:t>
            </w:r>
          </w:p>
        </w:tc>
        <w:tc>
          <w:tcPr>
            <w:tcW w:w="1134"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10-15мин</w:t>
            </w:r>
          </w:p>
        </w:tc>
        <w:tc>
          <w:tcPr>
            <w:tcW w:w="350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Выбрать капитанов команд</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Смена команд через каждые3-4мин</w:t>
            </w:r>
          </w:p>
        </w:tc>
      </w:tr>
      <w:tr w:rsidR="007F7336" w:rsidTr="00DF7314">
        <w:tc>
          <w:tcPr>
            <w:tcW w:w="1242"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Заключи</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 xml:space="preserve">тельная </w:t>
            </w:r>
          </w:p>
        </w:tc>
        <w:tc>
          <w:tcPr>
            <w:tcW w:w="3686"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1.Построение</w:t>
            </w:r>
          </w:p>
        </w:tc>
        <w:tc>
          <w:tcPr>
            <w:tcW w:w="1134"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3-5мин</w:t>
            </w:r>
          </w:p>
        </w:tc>
        <w:tc>
          <w:tcPr>
            <w:tcW w:w="350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В одну шеренгу становись!</w:t>
            </w:r>
          </w:p>
        </w:tc>
      </w:tr>
      <w:tr w:rsidR="007F7336" w:rsidTr="00DF7314">
        <w:tc>
          <w:tcPr>
            <w:tcW w:w="1242" w:type="dxa"/>
          </w:tcPr>
          <w:p w:rsidR="007F7336" w:rsidRDefault="007F7336" w:rsidP="00DF7314">
            <w:pPr>
              <w:rPr>
                <w:rFonts w:ascii="Times New Roman" w:hAnsi="Times New Roman" w:cs="Times New Roman"/>
                <w:sz w:val="24"/>
                <w:szCs w:val="24"/>
              </w:rPr>
            </w:pPr>
          </w:p>
        </w:tc>
        <w:tc>
          <w:tcPr>
            <w:tcW w:w="3686"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2.Ходьба по залу</w:t>
            </w:r>
          </w:p>
        </w:tc>
        <w:tc>
          <w:tcPr>
            <w:tcW w:w="1134"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2-3круга</w:t>
            </w:r>
          </w:p>
        </w:tc>
        <w:tc>
          <w:tcPr>
            <w:tcW w:w="350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Восстановить дыхание</w:t>
            </w:r>
          </w:p>
        </w:tc>
      </w:tr>
      <w:tr w:rsidR="007F7336" w:rsidTr="00DF7314">
        <w:tc>
          <w:tcPr>
            <w:tcW w:w="1242" w:type="dxa"/>
          </w:tcPr>
          <w:p w:rsidR="007F7336" w:rsidRDefault="007F7336" w:rsidP="00DF7314">
            <w:pPr>
              <w:rPr>
                <w:rFonts w:ascii="Times New Roman" w:hAnsi="Times New Roman" w:cs="Times New Roman"/>
                <w:sz w:val="24"/>
                <w:szCs w:val="24"/>
              </w:rPr>
            </w:pPr>
          </w:p>
        </w:tc>
        <w:tc>
          <w:tcPr>
            <w:tcW w:w="3686"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3. Подведение итогов урока</w:t>
            </w:r>
          </w:p>
        </w:tc>
        <w:tc>
          <w:tcPr>
            <w:tcW w:w="1134"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2мин</w:t>
            </w:r>
          </w:p>
        </w:tc>
        <w:tc>
          <w:tcPr>
            <w:tcW w:w="350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Отметить лучших и худших занимающихся. Поставить оценки отличившимся ученикам</w:t>
            </w:r>
          </w:p>
        </w:tc>
      </w:tr>
      <w:tr w:rsidR="007F7336" w:rsidTr="00DF7314">
        <w:tc>
          <w:tcPr>
            <w:tcW w:w="1242" w:type="dxa"/>
          </w:tcPr>
          <w:p w:rsidR="007F7336" w:rsidRDefault="007F7336" w:rsidP="00DF7314">
            <w:pPr>
              <w:rPr>
                <w:rFonts w:ascii="Times New Roman" w:hAnsi="Times New Roman" w:cs="Times New Roman"/>
                <w:sz w:val="24"/>
                <w:szCs w:val="24"/>
              </w:rPr>
            </w:pPr>
          </w:p>
        </w:tc>
        <w:tc>
          <w:tcPr>
            <w:tcW w:w="3686"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4.Домашнее задание</w:t>
            </w:r>
          </w:p>
        </w:tc>
        <w:tc>
          <w:tcPr>
            <w:tcW w:w="1134"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1мин</w:t>
            </w:r>
          </w:p>
        </w:tc>
        <w:tc>
          <w:tcPr>
            <w:tcW w:w="350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Выполнить прыжки через скакалку 3*50раз</w:t>
            </w:r>
          </w:p>
        </w:tc>
      </w:tr>
      <w:tr w:rsidR="007F7336" w:rsidTr="00DF7314">
        <w:tc>
          <w:tcPr>
            <w:tcW w:w="1242" w:type="dxa"/>
          </w:tcPr>
          <w:p w:rsidR="007F7336" w:rsidRDefault="007F7336" w:rsidP="00DF7314">
            <w:pPr>
              <w:rPr>
                <w:rFonts w:ascii="Times New Roman" w:hAnsi="Times New Roman" w:cs="Times New Roman"/>
                <w:sz w:val="24"/>
                <w:szCs w:val="24"/>
              </w:rPr>
            </w:pPr>
          </w:p>
        </w:tc>
        <w:tc>
          <w:tcPr>
            <w:tcW w:w="3686"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5.Организованный уход в класс</w:t>
            </w:r>
          </w:p>
        </w:tc>
        <w:tc>
          <w:tcPr>
            <w:tcW w:w="1134"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30сек</w:t>
            </w:r>
          </w:p>
        </w:tc>
        <w:tc>
          <w:tcPr>
            <w:tcW w:w="350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На выход шагом-марш!</w:t>
            </w:r>
          </w:p>
        </w:tc>
      </w:tr>
    </w:tbl>
    <w:p w:rsidR="007F7336" w:rsidRPr="00F32BD1" w:rsidRDefault="007F7336" w:rsidP="007F7336">
      <w:pPr>
        <w:rPr>
          <w:rFonts w:ascii="Times New Roman" w:hAnsi="Times New Roman" w:cs="Times New Roman"/>
          <w:sz w:val="24"/>
          <w:szCs w:val="24"/>
        </w:rPr>
      </w:pPr>
    </w:p>
    <w:p w:rsidR="008E51F8" w:rsidRDefault="008E51F8" w:rsidP="007F7336">
      <w:pPr>
        <w:jc w:val="center"/>
        <w:rPr>
          <w:rFonts w:ascii="Times New Roman" w:hAnsi="Times New Roman" w:cs="Times New Roman"/>
          <w:b/>
          <w:sz w:val="32"/>
          <w:szCs w:val="32"/>
        </w:rPr>
      </w:pPr>
    </w:p>
    <w:p w:rsidR="008E51F8" w:rsidRDefault="008E51F8" w:rsidP="007F7336">
      <w:pPr>
        <w:jc w:val="center"/>
        <w:rPr>
          <w:rFonts w:ascii="Times New Roman" w:hAnsi="Times New Roman" w:cs="Times New Roman"/>
          <w:b/>
          <w:sz w:val="32"/>
          <w:szCs w:val="32"/>
        </w:rPr>
      </w:pPr>
    </w:p>
    <w:p w:rsidR="007F7336" w:rsidRPr="00F46B7A" w:rsidRDefault="007F7336" w:rsidP="007F7336">
      <w:pPr>
        <w:jc w:val="center"/>
        <w:rPr>
          <w:rFonts w:ascii="Times New Roman" w:hAnsi="Times New Roman" w:cs="Times New Roman"/>
          <w:b/>
          <w:sz w:val="32"/>
          <w:szCs w:val="32"/>
        </w:rPr>
      </w:pPr>
      <w:r>
        <w:rPr>
          <w:rFonts w:ascii="Times New Roman" w:hAnsi="Times New Roman" w:cs="Times New Roman"/>
          <w:b/>
          <w:sz w:val="32"/>
          <w:szCs w:val="32"/>
        </w:rPr>
        <w:lastRenderedPageBreak/>
        <w:t>Урок № 112-113</w:t>
      </w:r>
    </w:p>
    <w:p w:rsidR="007F7336" w:rsidRPr="00F32BD1" w:rsidRDefault="007F7336" w:rsidP="007F7336">
      <w:pPr>
        <w:rPr>
          <w:rFonts w:ascii="Times New Roman" w:hAnsi="Times New Roman" w:cs="Times New Roman"/>
          <w:sz w:val="24"/>
          <w:szCs w:val="24"/>
        </w:rPr>
      </w:pPr>
      <w:r w:rsidRPr="00711532">
        <w:rPr>
          <w:rFonts w:ascii="Times New Roman" w:hAnsi="Times New Roman" w:cs="Times New Roman"/>
          <w:b/>
          <w:sz w:val="24"/>
          <w:szCs w:val="24"/>
        </w:rPr>
        <w:t>Цель:</w:t>
      </w:r>
      <w:r w:rsidRPr="00F32BD1">
        <w:rPr>
          <w:rFonts w:ascii="Times New Roman" w:hAnsi="Times New Roman" w:cs="Times New Roman"/>
          <w:sz w:val="24"/>
          <w:szCs w:val="24"/>
        </w:rPr>
        <w:t xml:space="preserve"> Закрепить знания и практические умения игры в баскетбол.</w:t>
      </w:r>
    </w:p>
    <w:p w:rsidR="007F7336" w:rsidRPr="00F46B7A" w:rsidRDefault="007F7336" w:rsidP="007F7336">
      <w:pPr>
        <w:rPr>
          <w:rFonts w:ascii="Times New Roman" w:hAnsi="Times New Roman" w:cs="Times New Roman"/>
          <w:b/>
          <w:sz w:val="32"/>
          <w:szCs w:val="32"/>
        </w:rPr>
      </w:pPr>
      <w:r w:rsidRPr="000968E9">
        <w:rPr>
          <w:rFonts w:ascii="Times New Roman" w:hAnsi="Times New Roman" w:cs="Times New Roman"/>
          <w:b/>
          <w:sz w:val="24"/>
          <w:szCs w:val="24"/>
        </w:rPr>
        <w:t>Задачи урока:</w:t>
      </w:r>
      <w:r w:rsidRPr="0042465D">
        <w:rPr>
          <w:rFonts w:ascii="Times New Roman" w:eastAsia="Times New Roman" w:hAnsi="Times New Roman" w:cs="Times New Roman"/>
          <w:sz w:val="24"/>
          <w:szCs w:val="24"/>
        </w:rPr>
        <w:t xml:space="preserve"> </w:t>
      </w:r>
      <w:r w:rsidRPr="00751D1D">
        <w:rPr>
          <w:rFonts w:ascii="Times New Roman" w:eastAsia="Times New Roman" w:hAnsi="Times New Roman" w:cs="Times New Roman"/>
          <w:sz w:val="24"/>
          <w:szCs w:val="24"/>
        </w:rPr>
        <w:t>Правила соревнований и судейства: а) правила по предупреждению травматизма, б) игровое поле, щиты, кольца, мячи; в) команды, руководители команд; г) набор очка, выигрыш партии и матча, структура игры, замена игроков;</w:t>
      </w:r>
    </w:p>
    <w:p w:rsidR="007F7336" w:rsidRDefault="007F7336" w:rsidP="007F7336">
      <w:pPr>
        <w:rPr>
          <w:rFonts w:ascii="Times New Roman" w:hAnsi="Times New Roman" w:cs="Times New Roman"/>
          <w:sz w:val="24"/>
          <w:szCs w:val="24"/>
        </w:rPr>
      </w:pPr>
      <w:r>
        <w:rPr>
          <w:rFonts w:ascii="Times New Roman" w:hAnsi="Times New Roman" w:cs="Times New Roman"/>
          <w:sz w:val="24"/>
          <w:szCs w:val="24"/>
        </w:rPr>
        <w:t>Инвентарь: баскетбольные мячи, свисток, мел.</w:t>
      </w:r>
    </w:p>
    <w:tbl>
      <w:tblPr>
        <w:tblStyle w:val="a4"/>
        <w:tblW w:w="0" w:type="auto"/>
        <w:tblLook w:val="04A0" w:firstRow="1" w:lastRow="0" w:firstColumn="1" w:lastColumn="0" w:noHBand="0" w:noVBand="1"/>
      </w:tblPr>
      <w:tblGrid>
        <w:gridCol w:w="1239"/>
        <w:gridCol w:w="3619"/>
        <w:gridCol w:w="1300"/>
        <w:gridCol w:w="3413"/>
      </w:tblGrid>
      <w:tr w:rsidR="007F7336" w:rsidTr="006C441B">
        <w:trPr>
          <w:trHeight w:val="663"/>
        </w:trPr>
        <w:tc>
          <w:tcPr>
            <w:tcW w:w="123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Части урока</w:t>
            </w:r>
          </w:p>
        </w:tc>
        <w:tc>
          <w:tcPr>
            <w:tcW w:w="361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1300"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Дозировка урока</w:t>
            </w:r>
          </w:p>
        </w:tc>
        <w:tc>
          <w:tcPr>
            <w:tcW w:w="3413"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7F7336" w:rsidTr="006C441B">
        <w:tc>
          <w:tcPr>
            <w:tcW w:w="123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 xml:space="preserve">Вводная </w:t>
            </w:r>
          </w:p>
        </w:tc>
        <w:tc>
          <w:tcPr>
            <w:tcW w:w="3619" w:type="dxa"/>
          </w:tcPr>
          <w:p w:rsidR="007F7336" w:rsidRDefault="007F7336" w:rsidP="00DF7314">
            <w:pPr>
              <w:rPr>
                <w:rFonts w:ascii="Times New Roman" w:hAnsi="Times New Roman" w:cs="Times New Roman"/>
                <w:sz w:val="24"/>
                <w:szCs w:val="24"/>
              </w:rPr>
            </w:pPr>
          </w:p>
        </w:tc>
        <w:tc>
          <w:tcPr>
            <w:tcW w:w="1300"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12-15мин</w:t>
            </w:r>
          </w:p>
        </w:tc>
        <w:tc>
          <w:tcPr>
            <w:tcW w:w="3413" w:type="dxa"/>
          </w:tcPr>
          <w:p w:rsidR="007F7336" w:rsidRDefault="007F7336" w:rsidP="00DF7314">
            <w:pPr>
              <w:rPr>
                <w:rFonts w:ascii="Times New Roman" w:hAnsi="Times New Roman" w:cs="Times New Roman"/>
                <w:sz w:val="24"/>
                <w:szCs w:val="24"/>
              </w:rPr>
            </w:pPr>
          </w:p>
        </w:tc>
      </w:tr>
      <w:tr w:rsidR="007F7336" w:rsidTr="006C441B">
        <w:tc>
          <w:tcPr>
            <w:tcW w:w="1239" w:type="dxa"/>
          </w:tcPr>
          <w:p w:rsidR="007F7336" w:rsidRDefault="007F7336" w:rsidP="00DF7314">
            <w:pPr>
              <w:rPr>
                <w:rFonts w:ascii="Times New Roman" w:hAnsi="Times New Roman" w:cs="Times New Roman"/>
                <w:sz w:val="24"/>
                <w:szCs w:val="24"/>
              </w:rPr>
            </w:pPr>
          </w:p>
        </w:tc>
        <w:tc>
          <w:tcPr>
            <w:tcW w:w="361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1.Построение</w:t>
            </w:r>
          </w:p>
        </w:tc>
        <w:tc>
          <w:tcPr>
            <w:tcW w:w="1300"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30сек</w:t>
            </w:r>
          </w:p>
        </w:tc>
        <w:tc>
          <w:tcPr>
            <w:tcW w:w="3413"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В одну шеренгу-становись!</w:t>
            </w:r>
          </w:p>
        </w:tc>
      </w:tr>
      <w:tr w:rsidR="007F7336" w:rsidTr="006C441B">
        <w:tc>
          <w:tcPr>
            <w:tcW w:w="1239" w:type="dxa"/>
          </w:tcPr>
          <w:p w:rsidR="007F7336" w:rsidRDefault="007F7336" w:rsidP="00DF7314">
            <w:pPr>
              <w:rPr>
                <w:rFonts w:ascii="Times New Roman" w:hAnsi="Times New Roman" w:cs="Times New Roman"/>
                <w:sz w:val="24"/>
                <w:szCs w:val="24"/>
              </w:rPr>
            </w:pPr>
          </w:p>
        </w:tc>
        <w:tc>
          <w:tcPr>
            <w:tcW w:w="361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2Рапорт дежурного, приветствие</w:t>
            </w:r>
          </w:p>
        </w:tc>
        <w:tc>
          <w:tcPr>
            <w:tcW w:w="1300"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1мин</w:t>
            </w:r>
          </w:p>
        </w:tc>
        <w:tc>
          <w:tcPr>
            <w:tcW w:w="3413"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Дежурный сдает рапорт. Учитель здоровается с учащимися</w:t>
            </w:r>
          </w:p>
        </w:tc>
      </w:tr>
      <w:tr w:rsidR="007F7336" w:rsidTr="006C441B">
        <w:trPr>
          <w:trHeight w:val="1558"/>
        </w:trPr>
        <w:tc>
          <w:tcPr>
            <w:tcW w:w="1239" w:type="dxa"/>
          </w:tcPr>
          <w:p w:rsidR="007F7336" w:rsidRDefault="007F7336" w:rsidP="00DF7314">
            <w:pPr>
              <w:rPr>
                <w:rFonts w:ascii="Times New Roman" w:hAnsi="Times New Roman" w:cs="Times New Roman"/>
                <w:sz w:val="24"/>
                <w:szCs w:val="24"/>
              </w:rPr>
            </w:pPr>
          </w:p>
        </w:tc>
        <w:tc>
          <w:tcPr>
            <w:tcW w:w="361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3. Сообщение задач урока</w:t>
            </w:r>
          </w:p>
        </w:tc>
        <w:tc>
          <w:tcPr>
            <w:tcW w:w="1300"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30сек</w:t>
            </w:r>
          </w:p>
        </w:tc>
        <w:tc>
          <w:tcPr>
            <w:tcW w:w="3413" w:type="dxa"/>
          </w:tcPr>
          <w:p w:rsidR="007F7336" w:rsidRDefault="007F7336" w:rsidP="007F7336">
            <w:pPr>
              <w:rPr>
                <w:rFonts w:ascii="Times New Roman" w:hAnsi="Times New Roman" w:cs="Times New Roman"/>
                <w:sz w:val="24"/>
                <w:szCs w:val="24"/>
              </w:rPr>
            </w:pPr>
            <w:r w:rsidRPr="00751D1D">
              <w:rPr>
                <w:rFonts w:ascii="Times New Roman" w:eastAsia="Times New Roman" w:hAnsi="Times New Roman" w:cs="Times New Roman"/>
                <w:sz w:val="24"/>
                <w:szCs w:val="24"/>
              </w:rPr>
              <w:t>Правила соревнований и судейства: а) правила по предупреждению травматизма, б) игровое поле, щиты, кольца, мячи; в) команды, руководители команд; г) набор очка, выигрыш партии и матча, структура игры, замена игроков;</w:t>
            </w:r>
          </w:p>
        </w:tc>
      </w:tr>
      <w:tr w:rsidR="007F7336" w:rsidTr="006C441B">
        <w:tc>
          <w:tcPr>
            <w:tcW w:w="1239" w:type="dxa"/>
          </w:tcPr>
          <w:p w:rsidR="007F7336" w:rsidRDefault="007F7336" w:rsidP="00DF7314">
            <w:pPr>
              <w:rPr>
                <w:rFonts w:ascii="Times New Roman" w:hAnsi="Times New Roman" w:cs="Times New Roman"/>
                <w:sz w:val="24"/>
                <w:szCs w:val="24"/>
              </w:rPr>
            </w:pPr>
          </w:p>
        </w:tc>
        <w:tc>
          <w:tcPr>
            <w:tcW w:w="361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4. Повторить строевые повороты на месте.</w:t>
            </w:r>
          </w:p>
        </w:tc>
        <w:tc>
          <w:tcPr>
            <w:tcW w:w="1300"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30сек</w:t>
            </w:r>
          </w:p>
        </w:tc>
        <w:tc>
          <w:tcPr>
            <w:tcW w:w="3413"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На-лево, на-право, кру-гом, прыжком-тоже самое.</w:t>
            </w:r>
          </w:p>
        </w:tc>
      </w:tr>
      <w:tr w:rsidR="007F7336" w:rsidTr="006C441B">
        <w:tc>
          <w:tcPr>
            <w:tcW w:w="1239" w:type="dxa"/>
          </w:tcPr>
          <w:p w:rsidR="007F7336" w:rsidRDefault="007F7336" w:rsidP="00DF7314">
            <w:pPr>
              <w:rPr>
                <w:rFonts w:ascii="Times New Roman" w:hAnsi="Times New Roman" w:cs="Times New Roman"/>
                <w:sz w:val="24"/>
                <w:szCs w:val="24"/>
              </w:rPr>
            </w:pPr>
          </w:p>
        </w:tc>
        <w:tc>
          <w:tcPr>
            <w:tcW w:w="361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5. Ходьба на месте.</w:t>
            </w:r>
          </w:p>
        </w:tc>
        <w:tc>
          <w:tcPr>
            <w:tcW w:w="1300"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30сек</w:t>
            </w:r>
          </w:p>
        </w:tc>
        <w:tc>
          <w:tcPr>
            <w:tcW w:w="3413"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На месте шагом-марш!</w:t>
            </w:r>
          </w:p>
        </w:tc>
      </w:tr>
      <w:tr w:rsidR="007F7336" w:rsidTr="006C441B">
        <w:trPr>
          <w:trHeight w:val="1598"/>
        </w:trPr>
        <w:tc>
          <w:tcPr>
            <w:tcW w:w="1239" w:type="dxa"/>
          </w:tcPr>
          <w:p w:rsidR="007F7336" w:rsidRDefault="007F7336" w:rsidP="00DF7314">
            <w:pPr>
              <w:rPr>
                <w:rFonts w:ascii="Times New Roman" w:hAnsi="Times New Roman" w:cs="Times New Roman"/>
                <w:sz w:val="24"/>
                <w:szCs w:val="24"/>
              </w:rPr>
            </w:pPr>
          </w:p>
        </w:tc>
        <w:tc>
          <w:tcPr>
            <w:tcW w:w="361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6. Ходьба по залу:- Руки на пояс ставь, на носках,марш!Обычным шагом –марш!</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-руки за голову ставь!- на пятках-марш! Обычным шагом.</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p>
        </w:tc>
        <w:tc>
          <w:tcPr>
            <w:tcW w:w="1300"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1-2мин</w:t>
            </w:r>
          </w:p>
        </w:tc>
        <w:tc>
          <w:tcPr>
            <w:tcW w:w="3413"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В обход по залу за направляющим-шагом марш!</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Не сутулится , спина прямая, из строя не выходить</w:t>
            </w:r>
          </w:p>
        </w:tc>
      </w:tr>
      <w:tr w:rsidR="007F7336" w:rsidTr="006C441B">
        <w:tc>
          <w:tcPr>
            <w:tcW w:w="1239" w:type="dxa"/>
          </w:tcPr>
          <w:p w:rsidR="007F7336" w:rsidRDefault="007F7336" w:rsidP="00DF7314">
            <w:pPr>
              <w:rPr>
                <w:rFonts w:ascii="Times New Roman" w:hAnsi="Times New Roman" w:cs="Times New Roman"/>
                <w:sz w:val="24"/>
                <w:szCs w:val="24"/>
              </w:rPr>
            </w:pPr>
          </w:p>
        </w:tc>
        <w:tc>
          <w:tcPr>
            <w:tcW w:w="361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7.Разновидности бега: -приставными шагами левым боком-марш! Обычным бегом,</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-приставными шагами правым боком-марш! Обычным бегом.</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-с захлестыванием голени назад-марш! Обычным бегом –марш!</w:t>
            </w:r>
          </w:p>
        </w:tc>
        <w:tc>
          <w:tcPr>
            <w:tcW w:w="1300"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3-4мин</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4-5круга</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4-5круга</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4-5круга</w:t>
            </w:r>
          </w:p>
        </w:tc>
        <w:tc>
          <w:tcPr>
            <w:tcW w:w="3413"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Бегом –марш!</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Соблюдать дистанцию, из строя не выходить, друг друга не толкать, слушать команды учителя и четко выполнять задания.</w:t>
            </w:r>
          </w:p>
        </w:tc>
      </w:tr>
      <w:tr w:rsidR="007F7336" w:rsidTr="006C441B">
        <w:tc>
          <w:tcPr>
            <w:tcW w:w="1239" w:type="dxa"/>
          </w:tcPr>
          <w:p w:rsidR="007F7336" w:rsidRDefault="007F7336" w:rsidP="00DF7314">
            <w:pPr>
              <w:rPr>
                <w:rFonts w:ascii="Times New Roman" w:hAnsi="Times New Roman" w:cs="Times New Roman"/>
                <w:sz w:val="24"/>
                <w:szCs w:val="24"/>
              </w:rPr>
            </w:pPr>
          </w:p>
        </w:tc>
        <w:tc>
          <w:tcPr>
            <w:tcW w:w="361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8. Разновидности ходьбы:</w:t>
            </w:r>
          </w:p>
        </w:tc>
        <w:tc>
          <w:tcPr>
            <w:tcW w:w="1300"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1-2мин</w:t>
            </w:r>
          </w:p>
        </w:tc>
        <w:tc>
          <w:tcPr>
            <w:tcW w:w="3413"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Шагом –марш!</w:t>
            </w:r>
          </w:p>
        </w:tc>
      </w:tr>
      <w:tr w:rsidR="007F7336" w:rsidTr="006C441B">
        <w:tc>
          <w:tcPr>
            <w:tcW w:w="1239" w:type="dxa"/>
          </w:tcPr>
          <w:p w:rsidR="007F7336" w:rsidRDefault="007F7336" w:rsidP="00DF7314">
            <w:pPr>
              <w:rPr>
                <w:rFonts w:ascii="Times New Roman" w:hAnsi="Times New Roman" w:cs="Times New Roman"/>
                <w:sz w:val="24"/>
                <w:szCs w:val="24"/>
              </w:rPr>
            </w:pPr>
          </w:p>
        </w:tc>
        <w:tc>
          <w:tcPr>
            <w:tcW w:w="361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-руки в стороны, вперед, вверх, обычным шагом –марш!</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 руки к плечам-ставь 4круговых движения вперед руками, 4круговых движения-назад руками, обычным шагом-марш!</w:t>
            </w:r>
          </w:p>
        </w:tc>
        <w:tc>
          <w:tcPr>
            <w:tcW w:w="1300"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1-2круга</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0,5круга</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1-2круга</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1круг</w:t>
            </w:r>
          </w:p>
        </w:tc>
        <w:tc>
          <w:tcPr>
            <w:tcW w:w="3413"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Восстанавливаем дыхание после бега, направляющий короче шаг, выполняем упражнения, четко и по энергичней</w:t>
            </w:r>
          </w:p>
        </w:tc>
      </w:tr>
      <w:tr w:rsidR="007F7336" w:rsidTr="006C441B">
        <w:tc>
          <w:tcPr>
            <w:tcW w:w="1239" w:type="dxa"/>
          </w:tcPr>
          <w:p w:rsidR="007F7336" w:rsidRDefault="007F7336" w:rsidP="00DF7314">
            <w:pPr>
              <w:rPr>
                <w:rFonts w:ascii="Times New Roman" w:hAnsi="Times New Roman" w:cs="Times New Roman"/>
                <w:sz w:val="24"/>
                <w:szCs w:val="24"/>
              </w:rPr>
            </w:pPr>
          </w:p>
        </w:tc>
        <w:tc>
          <w:tcPr>
            <w:tcW w:w="361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 xml:space="preserve">9.Перестроения из колонны по </w:t>
            </w:r>
            <w:r>
              <w:rPr>
                <w:rFonts w:ascii="Times New Roman" w:hAnsi="Times New Roman" w:cs="Times New Roman"/>
                <w:sz w:val="24"/>
                <w:szCs w:val="24"/>
              </w:rPr>
              <w:lastRenderedPageBreak/>
              <w:t>одному в колонну по два</w:t>
            </w:r>
          </w:p>
        </w:tc>
        <w:tc>
          <w:tcPr>
            <w:tcW w:w="1300"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lastRenderedPageBreak/>
              <w:t>30сек</w:t>
            </w:r>
          </w:p>
        </w:tc>
        <w:tc>
          <w:tcPr>
            <w:tcW w:w="3413"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 xml:space="preserve">В колонну по два за </w:t>
            </w:r>
            <w:r>
              <w:rPr>
                <w:rFonts w:ascii="Times New Roman" w:hAnsi="Times New Roman" w:cs="Times New Roman"/>
                <w:sz w:val="24"/>
                <w:szCs w:val="24"/>
              </w:rPr>
              <w:lastRenderedPageBreak/>
              <w:t>направляющим по центру зала на лево(направо) –марш!</w:t>
            </w:r>
          </w:p>
        </w:tc>
      </w:tr>
      <w:tr w:rsidR="007F7336" w:rsidTr="006C441B">
        <w:tc>
          <w:tcPr>
            <w:tcW w:w="1239" w:type="dxa"/>
          </w:tcPr>
          <w:p w:rsidR="007F7336" w:rsidRDefault="007F7336" w:rsidP="00DF7314">
            <w:pPr>
              <w:rPr>
                <w:rFonts w:ascii="Times New Roman" w:hAnsi="Times New Roman" w:cs="Times New Roman"/>
                <w:sz w:val="24"/>
                <w:szCs w:val="24"/>
              </w:rPr>
            </w:pPr>
          </w:p>
        </w:tc>
        <w:tc>
          <w:tcPr>
            <w:tcW w:w="361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10.О.Р.У.-без предмета</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А) и.п-о.с –руки вперед, вверх, в стороны- и.п.</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Б)и.п.-руки за голову, два поворота туловищем влево, два поворота туловищем в право</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В)и.п.-ноги врозь, наклон к левой ноге, наклон касаясь пола, наклон к правой ноге- и.п.</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Г)и.п-стойка ноги врозь, выпад правой ногой вперед,-и.п., выпад леаой ногой вперед-и.п.</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Д)и.п.-о.с.-присед руки вперед,</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Е)и.п.-руки на поясе, прыжок ноги врозь-руки в стороны, прыжок ноги вместе руки на пояс</w:t>
            </w:r>
          </w:p>
        </w:tc>
        <w:tc>
          <w:tcPr>
            <w:tcW w:w="1300"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3-4мин</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30сек</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8-10раз в каждую сторону</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9-11раз к каждой ноге</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12-14 раз каждой ногой</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15-17раз</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30сек</w:t>
            </w:r>
          </w:p>
        </w:tc>
        <w:tc>
          <w:tcPr>
            <w:tcW w:w="3413"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На вытянутые в стороны руки –разомкнись Руки прямые в локтях не сгибать.</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Выполнить больше поворот, стараться увидеть  сзади стоящего</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Ноги в коленях не сгибать, стараться дотронуться до пола.</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Глубокий выпад выполняем ногу сзади не сгибать</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Выполнить полный присед</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Стараться прыгнуть по выше, слушать подсчет учителя. На месте шагом –марш!</w:t>
            </w:r>
          </w:p>
        </w:tc>
      </w:tr>
      <w:tr w:rsidR="007F7336" w:rsidTr="006C441B">
        <w:tc>
          <w:tcPr>
            <w:tcW w:w="123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Основная часть</w:t>
            </w:r>
          </w:p>
        </w:tc>
        <w:tc>
          <w:tcPr>
            <w:tcW w:w="361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1.Ловля и передача мяча на месте от груди двумя руками</w:t>
            </w:r>
          </w:p>
        </w:tc>
        <w:tc>
          <w:tcPr>
            <w:tcW w:w="1300"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20-25мин</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3мин</w:t>
            </w:r>
          </w:p>
        </w:tc>
        <w:tc>
          <w:tcPr>
            <w:tcW w:w="3413"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Выполнять с наскоком или с нашагиванием</w:t>
            </w:r>
          </w:p>
        </w:tc>
      </w:tr>
      <w:tr w:rsidR="007F7336" w:rsidTr="006C441B">
        <w:tc>
          <w:tcPr>
            <w:tcW w:w="1239" w:type="dxa"/>
          </w:tcPr>
          <w:p w:rsidR="007F7336" w:rsidRDefault="007F7336" w:rsidP="00DF7314">
            <w:pPr>
              <w:rPr>
                <w:rFonts w:ascii="Times New Roman" w:hAnsi="Times New Roman" w:cs="Times New Roman"/>
                <w:sz w:val="24"/>
                <w:szCs w:val="24"/>
              </w:rPr>
            </w:pPr>
          </w:p>
        </w:tc>
        <w:tc>
          <w:tcPr>
            <w:tcW w:w="361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2.Передача мяча на месте</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-правой рукой от плеча</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-левой рукой от плеча</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-двумя руками из-за головы</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 двумя руками от груди с ударом мяча об пол</w:t>
            </w:r>
          </w:p>
        </w:tc>
        <w:tc>
          <w:tcPr>
            <w:tcW w:w="1300"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3мин</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6-8переда</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6-8перед.</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8-9раз</w:t>
            </w:r>
          </w:p>
          <w:p w:rsidR="007F7336" w:rsidRDefault="007F7336" w:rsidP="00DF7314">
            <w:pPr>
              <w:rPr>
                <w:rFonts w:ascii="Times New Roman" w:hAnsi="Times New Roman" w:cs="Times New Roman"/>
                <w:sz w:val="24"/>
                <w:szCs w:val="24"/>
              </w:rPr>
            </w:pPr>
          </w:p>
          <w:p w:rsidR="007F7336" w:rsidRDefault="007F7336" w:rsidP="00DF7314">
            <w:pPr>
              <w:rPr>
                <w:rFonts w:ascii="Times New Roman" w:hAnsi="Times New Roman" w:cs="Times New Roman"/>
                <w:sz w:val="24"/>
                <w:szCs w:val="24"/>
              </w:rPr>
            </w:pPr>
          </w:p>
        </w:tc>
        <w:tc>
          <w:tcPr>
            <w:tcW w:w="3413"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Разделить класс по парам</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Передачу выполняем точно партнёру, сильно мяч не бить об пол, рядом товарищам не мешать.</w:t>
            </w:r>
          </w:p>
        </w:tc>
      </w:tr>
      <w:tr w:rsidR="007F7336" w:rsidTr="006C441B">
        <w:tc>
          <w:tcPr>
            <w:tcW w:w="1239" w:type="dxa"/>
          </w:tcPr>
          <w:p w:rsidR="007F7336" w:rsidRDefault="007F7336" w:rsidP="00DF7314">
            <w:pPr>
              <w:rPr>
                <w:rFonts w:ascii="Times New Roman" w:hAnsi="Times New Roman" w:cs="Times New Roman"/>
                <w:sz w:val="24"/>
                <w:szCs w:val="24"/>
              </w:rPr>
            </w:pPr>
          </w:p>
        </w:tc>
        <w:tc>
          <w:tcPr>
            <w:tcW w:w="361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2. Бросок мяча в кольцо  с двух шагов</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-с правой стороны</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-с левой стороны</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-по центру</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-штрафной бросок</w:t>
            </w:r>
          </w:p>
        </w:tc>
        <w:tc>
          <w:tcPr>
            <w:tcW w:w="1300"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5мин</w:t>
            </w:r>
          </w:p>
        </w:tc>
        <w:tc>
          <w:tcPr>
            <w:tcW w:w="3413"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Первый шаг выполнить наскок, второй оттолкнуться к корзине,</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Обратить внимание на технику броска</w:t>
            </w:r>
          </w:p>
        </w:tc>
      </w:tr>
      <w:tr w:rsidR="007F7336" w:rsidTr="006C441B">
        <w:tc>
          <w:tcPr>
            <w:tcW w:w="1239" w:type="dxa"/>
          </w:tcPr>
          <w:p w:rsidR="007F7336" w:rsidRDefault="007F7336" w:rsidP="00DF7314">
            <w:pPr>
              <w:rPr>
                <w:rFonts w:ascii="Times New Roman" w:hAnsi="Times New Roman" w:cs="Times New Roman"/>
                <w:sz w:val="24"/>
                <w:szCs w:val="24"/>
              </w:rPr>
            </w:pPr>
          </w:p>
        </w:tc>
        <w:tc>
          <w:tcPr>
            <w:tcW w:w="361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3.Двухсторонняя игра баскетбол (девочки играют отдельно от мальчиков)</w:t>
            </w:r>
          </w:p>
        </w:tc>
        <w:tc>
          <w:tcPr>
            <w:tcW w:w="1300"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10-15мин</w:t>
            </w:r>
          </w:p>
        </w:tc>
        <w:tc>
          <w:tcPr>
            <w:tcW w:w="3413"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Выбрать капитанов команд</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Смена команд через каждые3-4мин</w:t>
            </w:r>
          </w:p>
        </w:tc>
      </w:tr>
      <w:tr w:rsidR="007F7336" w:rsidTr="006C441B">
        <w:tc>
          <w:tcPr>
            <w:tcW w:w="123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Заключи</w:t>
            </w:r>
          </w:p>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 xml:space="preserve">тельная </w:t>
            </w:r>
          </w:p>
        </w:tc>
        <w:tc>
          <w:tcPr>
            <w:tcW w:w="361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1.Построение</w:t>
            </w:r>
          </w:p>
        </w:tc>
        <w:tc>
          <w:tcPr>
            <w:tcW w:w="1300"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3-5мин</w:t>
            </w:r>
          </w:p>
        </w:tc>
        <w:tc>
          <w:tcPr>
            <w:tcW w:w="3413"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В одну шеренгу становись!</w:t>
            </w:r>
          </w:p>
        </w:tc>
      </w:tr>
      <w:tr w:rsidR="007F7336" w:rsidTr="006C441B">
        <w:tc>
          <w:tcPr>
            <w:tcW w:w="1239" w:type="dxa"/>
          </w:tcPr>
          <w:p w:rsidR="007F7336" w:rsidRDefault="007F7336" w:rsidP="00DF7314">
            <w:pPr>
              <w:rPr>
                <w:rFonts w:ascii="Times New Roman" w:hAnsi="Times New Roman" w:cs="Times New Roman"/>
                <w:sz w:val="24"/>
                <w:szCs w:val="24"/>
              </w:rPr>
            </w:pPr>
          </w:p>
        </w:tc>
        <w:tc>
          <w:tcPr>
            <w:tcW w:w="361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2.Ходьба по залу</w:t>
            </w:r>
          </w:p>
        </w:tc>
        <w:tc>
          <w:tcPr>
            <w:tcW w:w="1300"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2-3круга</w:t>
            </w:r>
          </w:p>
        </w:tc>
        <w:tc>
          <w:tcPr>
            <w:tcW w:w="3413"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Восстановить дыхание</w:t>
            </w:r>
          </w:p>
        </w:tc>
      </w:tr>
      <w:tr w:rsidR="007F7336" w:rsidTr="006C441B">
        <w:tc>
          <w:tcPr>
            <w:tcW w:w="1239" w:type="dxa"/>
          </w:tcPr>
          <w:p w:rsidR="007F7336" w:rsidRDefault="007F7336" w:rsidP="00DF7314">
            <w:pPr>
              <w:rPr>
                <w:rFonts w:ascii="Times New Roman" w:hAnsi="Times New Roman" w:cs="Times New Roman"/>
                <w:sz w:val="24"/>
                <w:szCs w:val="24"/>
              </w:rPr>
            </w:pPr>
          </w:p>
        </w:tc>
        <w:tc>
          <w:tcPr>
            <w:tcW w:w="361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3. Подведение итогов урока</w:t>
            </w:r>
          </w:p>
        </w:tc>
        <w:tc>
          <w:tcPr>
            <w:tcW w:w="1300"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2мин</w:t>
            </w:r>
          </w:p>
        </w:tc>
        <w:tc>
          <w:tcPr>
            <w:tcW w:w="3413"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Отметить лучших и худших занимающихся. Поставить оценки отличившимся ученикам</w:t>
            </w:r>
          </w:p>
        </w:tc>
      </w:tr>
      <w:tr w:rsidR="007F7336" w:rsidTr="006C441B">
        <w:tc>
          <w:tcPr>
            <w:tcW w:w="1239" w:type="dxa"/>
          </w:tcPr>
          <w:p w:rsidR="007F7336" w:rsidRDefault="007F7336" w:rsidP="00DF7314">
            <w:pPr>
              <w:rPr>
                <w:rFonts w:ascii="Times New Roman" w:hAnsi="Times New Roman" w:cs="Times New Roman"/>
                <w:sz w:val="24"/>
                <w:szCs w:val="24"/>
              </w:rPr>
            </w:pPr>
          </w:p>
        </w:tc>
        <w:tc>
          <w:tcPr>
            <w:tcW w:w="361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4.Домашнее задание</w:t>
            </w:r>
          </w:p>
        </w:tc>
        <w:tc>
          <w:tcPr>
            <w:tcW w:w="1300"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1мин</w:t>
            </w:r>
          </w:p>
        </w:tc>
        <w:tc>
          <w:tcPr>
            <w:tcW w:w="3413"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Выполнить прыжки через скакалку 3*50раз</w:t>
            </w:r>
          </w:p>
        </w:tc>
      </w:tr>
      <w:tr w:rsidR="007F7336" w:rsidTr="006C441B">
        <w:tc>
          <w:tcPr>
            <w:tcW w:w="1239" w:type="dxa"/>
          </w:tcPr>
          <w:p w:rsidR="007F7336" w:rsidRDefault="007F7336" w:rsidP="00DF7314">
            <w:pPr>
              <w:rPr>
                <w:rFonts w:ascii="Times New Roman" w:hAnsi="Times New Roman" w:cs="Times New Roman"/>
                <w:sz w:val="24"/>
                <w:szCs w:val="24"/>
              </w:rPr>
            </w:pPr>
          </w:p>
        </w:tc>
        <w:tc>
          <w:tcPr>
            <w:tcW w:w="3619"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5.Организованный уход в класс</w:t>
            </w:r>
          </w:p>
        </w:tc>
        <w:tc>
          <w:tcPr>
            <w:tcW w:w="1300"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30сек</w:t>
            </w:r>
          </w:p>
        </w:tc>
        <w:tc>
          <w:tcPr>
            <w:tcW w:w="3413" w:type="dxa"/>
          </w:tcPr>
          <w:p w:rsidR="007F7336" w:rsidRDefault="007F7336" w:rsidP="00DF7314">
            <w:pPr>
              <w:rPr>
                <w:rFonts w:ascii="Times New Roman" w:hAnsi="Times New Roman" w:cs="Times New Roman"/>
                <w:sz w:val="24"/>
                <w:szCs w:val="24"/>
              </w:rPr>
            </w:pPr>
            <w:r>
              <w:rPr>
                <w:rFonts w:ascii="Times New Roman" w:hAnsi="Times New Roman" w:cs="Times New Roman"/>
                <w:sz w:val="24"/>
                <w:szCs w:val="24"/>
              </w:rPr>
              <w:t>На выход шагом-марш!</w:t>
            </w:r>
          </w:p>
        </w:tc>
      </w:tr>
    </w:tbl>
    <w:p w:rsidR="00C4293F" w:rsidRPr="0046072B" w:rsidRDefault="00C4293F" w:rsidP="00C4293F">
      <w:pPr>
        <w:spacing w:after="0" w:line="240" w:lineRule="auto"/>
        <w:rPr>
          <w:rFonts w:ascii="Times New Roman" w:eastAsia="Times New Roman" w:hAnsi="Times New Roman" w:cs="Times New Roman"/>
          <w:sz w:val="28"/>
          <w:szCs w:val="28"/>
        </w:rPr>
      </w:pPr>
      <w:r w:rsidRPr="0046072B">
        <w:rPr>
          <w:rFonts w:ascii="Times New Roman" w:eastAsia="Times New Roman" w:hAnsi="Times New Roman" w:cs="Times New Roman"/>
          <w:b/>
          <w:bCs/>
          <w:color w:val="000000"/>
          <w:sz w:val="28"/>
          <w:szCs w:val="28"/>
        </w:rPr>
        <w:lastRenderedPageBreak/>
        <w:t>САМОСТОЯТЕЛЬНАЯ РАБОТА СТУДЕНТОВ</w:t>
      </w:r>
      <w:r w:rsidRPr="0046072B">
        <w:rPr>
          <w:rFonts w:ascii="Times New Roman" w:eastAsia="Times New Roman" w:hAnsi="Times New Roman" w:cs="Times New Roman"/>
          <w:color w:val="000000"/>
          <w:sz w:val="28"/>
          <w:szCs w:val="28"/>
        </w:rPr>
        <w:br/>
      </w:r>
      <w:r w:rsidRPr="0046072B">
        <w:rPr>
          <w:rFonts w:ascii="Times New Roman" w:eastAsia="Times New Roman" w:hAnsi="Times New Roman" w:cs="Times New Roman"/>
          <w:color w:val="000000"/>
          <w:sz w:val="28"/>
          <w:szCs w:val="28"/>
        </w:rPr>
        <w:br/>
      </w:r>
      <w:r w:rsidRPr="0046072B">
        <w:rPr>
          <w:rFonts w:ascii="Times New Roman" w:eastAsia="Times New Roman" w:hAnsi="Times New Roman" w:cs="Times New Roman"/>
          <w:b/>
          <w:bCs/>
          <w:color w:val="000000"/>
          <w:sz w:val="28"/>
          <w:szCs w:val="28"/>
          <w:shd w:val="clear" w:color="auto" w:fill="FFFFFF"/>
        </w:rPr>
        <w:t>ТЕМЫ РЕФЕРАТОВ ОСНОВНОГО ОТДЕЛЕНИЯ 1 КУРС</w:t>
      </w:r>
      <w:r w:rsidRPr="0046072B">
        <w:rPr>
          <w:rFonts w:ascii="Times New Roman" w:eastAsia="Times New Roman" w:hAnsi="Times New Roman" w:cs="Times New Roman"/>
          <w:color w:val="000000"/>
          <w:sz w:val="28"/>
          <w:szCs w:val="28"/>
        </w:rPr>
        <w:br/>
      </w:r>
      <w:r w:rsidRPr="0046072B">
        <w:rPr>
          <w:rFonts w:ascii="Times New Roman" w:eastAsia="Times New Roman" w:hAnsi="Times New Roman" w:cs="Times New Roman"/>
          <w:color w:val="000000"/>
          <w:sz w:val="28"/>
          <w:szCs w:val="28"/>
        </w:rPr>
        <w:br/>
      </w:r>
    </w:p>
    <w:p w:rsidR="00C4293F" w:rsidRPr="00571E66" w:rsidRDefault="00C4293F" w:rsidP="00913572">
      <w:pPr>
        <w:numPr>
          <w:ilvl w:val="0"/>
          <w:numId w:val="44"/>
        </w:numPr>
        <w:shd w:val="clear" w:color="auto" w:fill="FFFFFF"/>
        <w:spacing w:before="100" w:beforeAutospacing="1" w:after="100" w:afterAutospacing="1" w:line="360" w:lineRule="auto"/>
        <w:ind w:left="714" w:hanging="357"/>
        <w:jc w:val="both"/>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История возникновения и развития баскетбола</w:t>
      </w:r>
    </w:p>
    <w:p w:rsidR="00C4293F" w:rsidRPr="00571E66" w:rsidRDefault="00C4293F" w:rsidP="00913572">
      <w:pPr>
        <w:numPr>
          <w:ilvl w:val="0"/>
          <w:numId w:val="44"/>
        </w:numPr>
        <w:shd w:val="clear" w:color="auto" w:fill="FFFFFF"/>
        <w:spacing w:before="100" w:beforeAutospacing="1" w:after="100" w:afterAutospacing="1" w:line="360" w:lineRule="auto"/>
        <w:ind w:left="714" w:hanging="357"/>
        <w:jc w:val="both"/>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История возникновения и развития баскетбола в СССР и России.</w:t>
      </w:r>
    </w:p>
    <w:p w:rsidR="00C4293F" w:rsidRPr="00571E66" w:rsidRDefault="00C4293F" w:rsidP="00913572">
      <w:pPr>
        <w:numPr>
          <w:ilvl w:val="0"/>
          <w:numId w:val="44"/>
        </w:numPr>
        <w:shd w:val="clear" w:color="auto" w:fill="FFFFFF"/>
        <w:spacing w:before="100" w:beforeAutospacing="1" w:after="100" w:afterAutospacing="1" w:line="360" w:lineRule="auto"/>
        <w:ind w:left="714" w:hanging="357"/>
        <w:jc w:val="both"/>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Техника игры и её классификация.</w:t>
      </w:r>
    </w:p>
    <w:p w:rsidR="00C4293F" w:rsidRPr="00571E66" w:rsidRDefault="00C4293F" w:rsidP="00913572">
      <w:pPr>
        <w:numPr>
          <w:ilvl w:val="0"/>
          <w:numId w:val="44"/>
        </w:numPr>
        <w:shd w:val="clear" w:color="auto" w:fill="FFFFFF"/>
        <w:spacing w:before="100" w:beforeAutospacing="1" w:after="100" w:afterAutospacing="1" w:line="360" w:lineRule="auto"/>
        <w:ind w:left="714" w:hanging="357"/>
        <w:jc w:val="both"/>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Техника игры в нападении и методика обучения (стойки и перемещения, ведение, передачи, броски).</w:t>
      </w:r>
    </w:p>
    <w:p w:rsidR="00C4293F" w:rsidRPr="00571E66" w:rsidRDefault="00C4293F" w:rsidP="00913572">
      <w:pPr>
        <w:numPr>
          <w:ilvl w:val="0"/>
          <w:numId w:val="44"/>
        </w:numPr>
        <w:shd w:val="clear" w:color="auto" w:fill="FFFFFF"/>
        <w:spacing w:before="100" w:beforeAutospacing="1" w:after="100" w:afterAutospacing="1" w:line="360" w:lineRule="auto"/>
        <w:ind w:left="714" w:hanging="357"/>
        <w:jc w:val="both"/>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Техника игры в защите и методика обучения (стойки и перемещения, выбивание, вырывание, перехват, подбор мяча).</w:t>
      </w:r>
    </w:p>
    <w:p w:rsidR="00C4293F" w:rsidRPr="00571E66" w:rsidRDefault="00C4293F" w:rsidP="00913572">
      <w:pPr>
        <w:numPr>
          <w:ilvl w:val="0"/>
          <w:numId w:val="44"/>
        </w:numPr>
        <w:shd w:val="clear" w:color="auto" w:fill="FFFFFF"/>
        <w:spacing w:before="100" w:beforeAutospacing="1" w:after="100" w:afterAutospacing="1" w:line="360" w:lineRule="auto"/>
        <w:ind w:left="714" w:hanging="357"/>
        <w:jc w:val="both"/>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Особенности реализации технических элементов в нападении (варианты технических приёмов).</w:t>
      </w:r>
    </w:p>
    <w:p w:rsidR="00C4293F" w:rsidRPr="00571E66" w:rsidRDefault="00C4293F" w:rsidP="00913572">
      <w:pPr>
        <w:numPr>
          <w:ilvl w:val="0"/>
          <w:numId w:val="44"/>
        </w:numPr>
        <w:shd w:val="clear" w:color="auto" w:fill="FFFFFF"/>
        <w:spacing w:before="100" w:beforeAutospacing="1" w:after="100" w:afterAutospacing="1" w:line="360" w:lineRule="auto"/>
        <w:ind w:left="714" w:hanging="357"/>
        <w:jc w:val="both"/>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Особенности реализации технических элементов в защите (варианты технических приёмов).</w:t>
      </w:r>
    </w:p>
    <w:p w:rsidR="00C4293F" w:rsidRPr="00571E66" w:rsidRDefault="00C4293F" w:rsidP="00913572">
      <w:pPr>
        <w:numPr>
          <w:ilvl w:val="0"/>
          <w:numId w:val="44"/>
        </w:numPr>
        <w:shd w:val="clear" w:color="auto" w:fill="FFFFFF"/>
        <w:spacing w:before="100" w:beforeAutospacing="1" w:after="100" w:afterAutospacing="1" w:line="360" w:lineRule="auto"/>
        <w:ind w:left="714" w:hanging="357"/>
        <w:jc w:val="both"/>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Тактика игры и её классификация.</w:t>
      </w:r>
    </w:p>
    <w:p w:rsidR="00C4293F" w:rsidRPr="001C24E3" w:rsidRDefault="00C4293F" w:rsidP="00913572">
      <w:pPr>
        <w:numPr>
          <w:ilvl w:val="0"/>
          <w:numId w:val="44"/>
        </w:numPr>
        <w:shd w:val="clear" w:color="auto" w:fill="FFFFFF"/>
        <w:spacing w:before="100" w:beforeAutospacing="1" w:after="100" w:afterAutospacing="1" w:line="360" w:lineRule="auto"/>
        <w:ind w:left="714" w:hanging="357"/>
        <w:jc w:val="both"/>
        <w:rPr>
          <w:rFonts w:ascii="Times New Roman" w:eastAsia="Times New Roman" w:hAnsi="Times New Roman" w:cs="Times New Roman"/>
          <w:color w:val="000000"/>
          <w:sz w:val="27"/>
          <w:szCs w:val="27"/>
        </w:rPr>
      </w:pPr>
      <w:r w:rsidRPr="00571E66">
        <w:rPr>
          <w:rFonts w:ascii="Times New Roman" w:eastAsia="Times New Roman" w:hAnsi="Times New Roman" w:cs="Times New Roman"/>
          <w:color w:val="000000"/>
          <w:sz w:val="24"/>
          <w:szCs w:val="24"/>
        </w:rPr>
        <w:t>Индивидуальные, групповые, командные тактические действия в нападении и методика обучения</w:t>
      </w:r>
      <w:r w:rsidRPr="001C24E3">
        <w:rPr>
          <w:rFonts w:ascii="Times New Roman" w:eastAsia="Times New Roman" w:hAnsi="Times New Roman" w:cs="Times New Roman"/>
          <w:color w:val="000000"/>
          <w:sz w:val="27"/>
          <w:szCs w:val="27"/>
        </w:rPr>
        <w:t>.</w:t>
      </w:r>
    </w:p>
    <w:p w:rsidR="00C4293F" w:rsidRPr="00571E66" w:rsidRDefault="00C4293F" w:rsidP="00913572">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 xml:space="preserve">10.Индивидуальные, групповые, командные тактические действия в защите </w:t>
      </w:r>
      <w:r w:rsidRPr="00571E66">
        <w:rPr>
          <w:rFonts w:ascii="Times New Roman" w:eastAsia="Times New Roman" w:hAnsi="Times New Roman" w:cs="Times New Roman"/>
          <w:color w:val="000000"/>
          <w:sz w:val="24"/>
          <w:szCs w:val="24"/>
        </w:rPr>
        <w:br/>
        <w:t>Современные тенденции развития баскетбола.</w:t>
      </w:r>
    </w:p>
    <w:p w:rsidR="00C4293F" w:rsidRPr="00571E66" w:rsidRDefault="00C4293F" w:rsidP="0091357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11.Физическая подготовка баскетболистов и методика обучения.</w:t>
      </w:r>
    </w:p>
    <w:p w:rsidR="00C4293F" w:rsidRPr="00571E66" w:rsidRDefault="00C4293F" w:rsidP="0091357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12.Психологическая подготовка баскетболистов.</w:t>
      </w:r>
    </w:p>
    <w:p w:rsidR="00C4293F" w:rsidRPr="00571E66" w:rsidRDefault="00C4293F" w:rsidP="0091357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13.Контроль и самоконтроль состояния спортсмена во время и после занятий баскетболом.</w:t>
      </w:r>
    </w:p>
    <w:p w:rsidR="00C4293F" w:rsidRPr="00571E66" w:rsidRDefault="00C4293F" w:rsidP="0091357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14.Стритбол (история, техника, тактика, правила игры)</w:t>
      </w:r>
    </w:p>
    <w:p w:rsidR="00C4293F" w:rsidRPr="00571E66" w:rsidRDefault="00C4293F" w:rsidP="0091357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15.Организация и проведение соревнований по баскетболу (положение, система розыгрышей, заявки команд).</w:t>
      </w:r>
    </w:p>
    <w:p w:rsidR="00C4293F" w:rsidRPr="00571E66" w:rsidRDefault="00C4293F" w:rsidP="0091357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16.Материально-техническая подготовка занятий баскетболом.</w:t>
      </w:r>
    </w:p>
    <w:p w:rsidR="00C4293F" w:rsidRPr="00571E66" w:rsidRDefault="00C4293F" w:rsidP="0091357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17.Правила судейства соревнований (основные изменения в правилах игры).</w:t>
      </w:r>
    </w:p>
    <w:p w:rsidR="00C4293F" w:rsidRPr="00571E66" w:rsidRDefault="00C4293F" w:rsidP="0091357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18.Выступление российских баскетболистов в чемпионате страны и международных соревнованиях.</w:t>
      </w:r>
    </w:p>
    <w:p w:rsidR="00C4293F" w:rsidRPr="00571E66" w:rsidRDefault="00C4293F" w:rsidP="00C4293F">
      <w:pPr>
        <w:spacing w:after="0" w:line="240" w:lineRule="auto"/>
        <w:jc w:val="center"/>
        <w:rPr>
          <w:rFonts w:ascii="Times New Roman" w:eastAsia="Times New Roman" w:hAnsi="Times New Roman" w:cs="Times New Roman"/>
          <w:sz w:val="24"/>
          <w:szCs w:val="24"/>
        </w:rPr>
      </w:pPr>
      <w:r w:rsidRPr="00571E66">
        <w:rPr>
          <w:rFonts w:ascii="Times New Roman" w:eastAsia="Times New Roman" w:hAnsi="Times New Roman" w:cs="Times New Roman"/>
          <w:b/>
          <w:bCs/>
          <w:color w:val="000000"/>
          <w:sz w:val="24"/>
          <w:szCs w:val="24"/>
        </w:rPr>
        <w:lastRenderedPageBreak/>
        <w:t>ОСНОВНАЯ ЛИТЕРАТУРА:</w:t>
      </w:r>
      <w:r w:rsidRPr="00571E66">
        <w:rPr>
          <w:rFonts w:ascii="Times New Roman" w:eastAsia="Times New Roman" w:hAnsi="Times New Roman" w:cs="Times New Roman"/>
          <w:color w:val="000000"/>
          <w:sz w:val="24"/>
          <w:szCs w:val="24"/>
        </w:rPr>
        <w:br/>
        <w:t>Семашко, Н. В. Баскетбол : учебник для физ. ин-тов. – Изд. 2-е, перераб. – М. : Физкультура и спорт, 1976. – 264 с. : ил.</w:t>
      </w:r>
    </w:p>
    <w:p w:rsidR="00C4293F" w:rsidRPr="00571E66" w:rsidRDefault="00C4293F" w:rsidP="00C4293F">
      <w:pPr>
        <w:spacing w:after="0" w:line="240" w:lineRule="auto"/>
        <w:jc w:val="center"/>
        <w:rPr>
          <w:rFonts w:ascii="Times New Roman" w:eastAsia="Times New Roman" w:hAnsi="Times New Roman" w:cs="Times New Roman"/>
          <w:sz w:val="24"/>
          <w:szCs w:val="24"/>
        </w:rPr>
      </w:pPr>
      <w:r w:rsidRPr="00571E66">
        <w:rPr>
          <w:rFonts w:ascii="Times New Roman" w:eastAsia="Times New Roman" w:hAnsi="Times New Roman" w:cs="Times New Roman"/>
          <w:color w:val="000000"/>
          <w:sz w:val="24"/>
          <w:szCs w:val="24"/>
        </w:rPr>
        <w:t>Спортивные игры: техника, тактика обучения: учеб. пособие / Ю. Д. Железняк [и др.] отв. ред. Ю. Д. Железняк. – М. : Издательский центр «Академия», 2001. – 520 с.</w:t>
      </w:r>
    </w:p>
    <w:p w:rsidR="00C4293F" w:rsidRPr="00571E66" w:rsidRDefault="00C4293F" w:rsidP="00C4293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Портнов, Ю. М. Баскетбол : учебник для ин-тов физ. культуры / Ю. М. Портнов. – Изд. 3-е, перераб. – М. : Физкультура и спорт, 1988. – 288 с. </w:t>
      </w:r>
    </w:p>
    <w:p w:rsidR="00C4293F" w:rsidRPr="00571E66" w:rsidRDefault="00C4293F" w:rsidP="00C4293F">
      <w:pPr>
        <w:spacing w:after="0" w:line="240" w:lineRule="auto"/>
        <w:jc w:val="center"/>
        <w:rPr>
          <w:rFonts w:ascii="Times New Roman" w:eastAsia="Times New Roman" w:hAnsi="Times New Roman" w:cs="Times New Roman"/>
          <w:b/>
          <w:bCs/>
          <w:color w:val="000000"/>
          <w:sz w:val="24"/>
          <w:szCs w:val="24"/>
        </w:rPr>
      </w:pPr>
      <w:r w:rsidRPr="00571E66">
        <w:rPr>
          <w:rFonts w:ascii="Times New Roman" w:eastAsia="Times New Roman" w:hAnsi="Times New Roman" w:cs="Times New Roman"/>
          <w:b/>
          <w:bCs/>
          <w:color w:val="000000"/>
          <w:sz w:val="24"/>
          <w:szCs w:val="24"/>
        </w:rPr>
        <w:t>ДОПОЛНИТЕЛЬНАЯ ЛИТЕРАТУРА</w:t>
      </w:r>
    </w:p>
    <w:p w:rsidR="00C4293F" w:rsidRPr="00571E66" w:rsidRDefault="00C4293F" w:rsidP="00571E66">
      <w:pPr>
        <w:spacing w:after="0" w:line="240" w:lineRule="auto"/>
        <w:rPr>
          <w:rFonts w:ascii="Times New Roman" w:eastAsia="Times New Roman" w:hAnsi="Times New Roman" w:cs="Times New Roman"/>
          <w:sz w:val="24"/>
          <w:szCs w:val="24"/>
        </w:rPr>
      </w:pPr>
      <w:r w:rsidRPr="00571E66">
        <w:rPr>
          <w:rFonts w:ascii="Times New Roman" w:eastAsia="Times New Roman" w:hAnsi="Times New Roman" w:cs="Times New Roman"/>
          <w:color w:val="000000"/>
          <w:sz w:val="24"/>
          <w:szCs w:val="24"/>
        </w:rPr>
        <w:t>Ильинич, В. И. Физическая культура студента и жизнь : Учебник / В. И. Ильинич. – М. : Гардарики, 2005. – 366 с. : ил. </w:t>
      </w:r>
    </w:p>
    <w:p w:rsidR="00C4293F" w:rsidRPr="00571E66" w:rsidRDefault="00C4293F" w:rsidP="00C4293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Холодов, Ж. К. Теория и методика физического воспитания и спорта: учеб. пособие для студ. высш. учеб. заведений / Ж. К. Холодов, В. С. Кузнецов. – 2-е изд., испр. и доп. – М. : Издательский центр «Академия», 2002. – 480 с.</w:t>
      </w:r>
    </w:p>
    <w:p w:rsidR="00571E66" w:rsidRPr="00571E66" w:rsidRDefault="00C4293F" w:rsidP="00913572">
      <w:pPr>
        <w:spacing w:after="0" w:line="240" w:lineRule="auto"/>
        <w:rPr>
          <w:rFonts w:ascii="Times New Roman" w:eastAsia="Times New Roman" w:hAnsi="Times New Roman" w:cs="Times New Roman"/>
          <w:color w:val="000000"/>
          <w:sz w:val="24"/>
          <w:szCs w:val="24"/>
        </w:rPr>
      </w:pPr>
      <w:r w:rsidRPr="001C24E3">
        <w:rPr>
          <w:rFonts w:ascii="Times New Roman" w:eastAsia="Times New Roman" w:hAnsi="Times New Roman" w:cs="Times New Roman"/>
          <w:color w:val="000000"/>
          <w:sz w:val="27"/>
          <w:szCs w:val="27"/>
        </w:rPr>
        <w:br/>
      </w:r>
      <w:r w:rsidR="00571E66" w:rsidRPr="00571E66">
        <w:rPr>
          <w:rFonts w:ascii="Times New Roman" w:eastAsia="Times New Roman" w:hAnsi="Times New Roman" w:cs="Times New Roman"/>
          <w:b/>
          <w:bCs/>
          <w:color w:val="000000"/>
          <w:sz w:val="28"/>
          <w:szCs w:val="28"/>
        </w:rPr>
        <w:t xml:space="preserve">ТЕМЫ РЕФЕРАТОВ ДЛЯ СТУДЕНТОВ СПЕЦИАЛЬНОГО ОТДЕЛЕНИЯ И ВРЕМЕННО ОСВОБОЖДЕННЫХ ОТ ПРАКТИЧЕСКИХ УЧЕБНЫХ </w:t>
      </w:r>
      <w:r w:rsidR="00571E66">
        <w:rPr>
          <w:rFonts w:ascii="Times New Roman" w:eastAsia="Times New Roman" w:hAnsi="Times New Roman" w:cs="Times New Roman"/>
          <w:b/>
          <w:bCs/>
          <w:color w:val="000000"/>
          <w:sz w:val="28"/>
          <w:szCs w:val="28"/>
        </w:rPr>
        <w:t>ЗАНЯТИЙ ПО ФИЗИЧЕСКОЙ КУЛЬТУРЕ 1</w:t>
      </w:r>
      <w:r w:rsidR="00571E66" w:rsidRPr="00571E66">
        <w:rPr>
          <w:rFonts w:ascii="Times New Roman" w:eastAsia="Times New Roman" w:hAnsi="Times New Roman" w:cs="Times New Roman"/>
          <w:b/>
          <w:bCs/>
          <w:color w:val="000000"/>
          <w:sz w:val="28"/>
          <w:szCs w:val="28"/>
        </w:rPr>
        <w:t xml:space="preserve"> КУРС</w:t>
      </w:r>
      <w:r w:rsidR="00571E66" w:rsidRPr="00571E66">
        <w:rPr>
          <w:rFonts w:ascii="Times New Roman" w:eastAsia="Times New Roman" w:hAnsi="Times New Roman" w:cs="Times New Roman"/>
          <w:color w:val="000000"/>
          <w:sz w:val="28"/>
          <w:szCs w:val="28"/>
        </w:rPr>
        <w:br/>
      </w:r>
      <w:r w:rsidR="00571E66" w:rsidRPr="00571E66">
        <w:rPr>
          <w:rFonts w:ascii="Times New Roman" w:eastAsia="Times New Roman" w:hAnsi="Times New Roman" w:cs="Times New Roman"/>
          <w:color w:val="000000"/>
          <w:sz w:val="24"/>
          <w:szCs w:val="24"/>
        </w:rPr>
        <w:t>Студенты специального учебного отделения и временно освобожденные от практических учебных занятий в первом, втором семестрах пишут рефераты. Объем рефератов 3 – 5 машинописных страниц.</w:t>
      </w:r>
      <w:r w:rsidR="00571E66" w:rsidRPr="00571E66">
        <w:rPr>
          <w:rFonts w:ascii="Times New Roman" w:eastAsia="Times New Roman" w:hAnsi="Times New Roman" w:cs="Times New Roman"/>
          <w:color w:val="000000"/>
          <w:sz w:val="24"/>
          <w:szCs w:val="24"/>
        </w:rPr>
        <w:br/>
        <w:t>1. Оздор</w:t>
      </w:r>
      <w:r w:rsidR="00B31CCD">
        <w:rPr>
          <w:rFonts w:ascii="Times New Roman" w:eastAsia="Times New Roman" w:hAnsi="Times New Roman" w:cs="Times New Roman"/>
          <w:color w:val="000000"/>
          <w:sz w:val="24"/>
          <w:szCs w:val="24"/>
        </w:rPr>
        <w:t>овительное влияние занятий баскет</w:t>
      </w:r>
      <w:r w:rsidR="00571E66" w:rsidRPr="00571E66">
        <w:rPr>
          <w:rFonts w:ascii="Times New Roman" w:eastAsia="Times New Roman" w:hAnsi="Times New Roman" w:cs="Times New Roman"/>
          <w:color w:val="000000"/>
          <w:sz w:val="24"/>
          <w:szCs w:val="24"/>
        </w:rPr>
        <w:t>болом на организм человека.</w:t>
      </w:r>
    </w:p>
    <w:p w:rsidR="00571E66" w:rsidRPr="00571E66" w:rsidRDefault="00571E66" w:rsidP="00913572">
      <w:pPr>
        <w:spacing w:after="0" w:line="240" w:lineRule="auto"/>
        <w:rPr>
          <w:rFonts w:ascii="Times New Roman" w:eastAsia="Times New Roman" w:hAnsi="Times New Roman" w:cs="Times New Roman"/>
          <w:color w:val="000000"/>
          <w:sz w:val="24"/>
          <w:szCs w:val="24"/>
        </w:rPr>
      </w:pPr>
    </w:p>
    <w:p w:rsidR="00571E66" w:rsidRPr="00571E66" w:rsidRDefault="00B31CCD" w:rsidP="0091357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Значение занятий баскет</w:t>
      </w:r>
      <w:r w:rsidR="00571E66" w:rsidRPr="00571E66">
        <w:rPr>
          <w:rFonts w:ascii="Times New Roman" w:eastAsia="Times New Roman" w:hAnsi="Times New Roman" w:cs="Times New Roman"/>
          <w:color w:val="000000"/>
          <w:sz w:val="24"/>
          <w:szCs w:val="24"/>
        </w:rPr>
        <w:t>бола для студентов обучающихся в ВУЗах.</w:t>
      </w:r>
      <w:r w:rsidR="00571E66" w:rsidRPr="00571E66">
        <w:rPr>
          <w:rFonts w:ascii="Times New Roman" w:eastAsia="Times New Roman" w:hAnsi="Times New Roman" w:cs="Times New Roman"/>
          <w:color w:val="000000"/>
          <w:sz w:val="24"/>
          <w:szCs w:val="24"/>
        </w:rPr>
        <w:br/>
      </w:r>
    </w:p>
    <w:p w:rsidR="0046072B" w:rsidRDefault="00571E66" w:rsidP="00913572">
      <w:pPr>
        <w:spacing w:after="0" w:line="240" w:lineRule="auto"/>
        <w:rPr>
          <w:rFonts w:ascii="Times New Roman" w:eastAsia="Times New Roman" w:hAnsi="Times New Roman" w:cs="Times New Roman"/>
          <w:b/>
          <w:bCs/>
          <w:color w:val="000000"/>
          <w:sz w:val="28"/>
          <w:szCs w:val="28"/>
        </w:rPr>
      </w:pPr>
      <w:r w:rsidRPr="00571E66">
        <w:rPr>
          <w:rFonts w:ascii="Times New Roman" w:eastAsia="Times New Roman" w:hAnsi="Times New Roman" w:cs="Times New Roman"/>
          <w:color w:val="000000"/>
          <w:sz w:val="24"/>
          <w:szCs w:val="24"/>
        </w:rPr>
        <w:t>3. Обучение ведению мяча и особенности реализации в игре (варианты ведений)</w:t>
      </w:r>
      <w:r w:rsidRPr="00571E66">
        <w:rPr>
          <w:rFonts w:ascii="Times New Roman" w:eastAsia="Times New Roman" w:hAnsi="Times New Roman" w:cs="Times New Roman"/>
          <w:color w:val="000000"/>
          <w:sz w:val="24"/>
          <w:szCs w:val="24"/>
        </w:rPr>
        <w:br/>
      </w:r>
      <w:r w:rsidRPr="00571E66">
        <w:rPr>
          <w:rFonts w:ascii="Times New Roman" w:eastAsia="Times New Roman" w:hAnsi="Times New Roman" w:cs="Times New Roman"/>
          <w:color w:val="000000"/>
          <w:sz w:val="24"/>
          <w:szCs w:val="24"/>
        </w:rPr>
        <w:br/>
        <w:t>4. Обучение передачам мяча и особенности реализации в игре (варианты ведений)</w:t>
      </w:r>
      <w:r w:rsidRPr="00571E66">
        <w:rPr>
          <w:rFonts w:ascii="Times New Roman" w:eastAsia="Times New Roman" w:hAnsi="Times New Roman" w:cs="Times New Roman"/>
          <w:color w:val="000000"/>
          <w:sz w:val="24"/>
          <w:szCs w:val="24"/>
        </w:rPr>
        <w:br/>
      </w:r>
      <w:r w:rsidRPr="00571E66">
        <w:rPr>
          <w:rFonts w:ascii="Times New Roman" w:eastAsia="Times New Roman" w:hAnsi="Times New Roman" w:cs="Times New Roman"/>
          <w:color w:val="000000"/>
          <w:sz w:val="24"/>
          <w:szCs w:val="24"/>
        </w:rPr>
        <w:br/>
        <w:t>5. Методическая разработка индивидуального комплекса упражнений, проведение отдельной части профилированного учебно-тренировочного занятия с группой студентов.</w:t>
      </w:r>
      <w:r w:rsidRPr="00571E66">
        <w:rPr>
          <w:rFonts w:ascii="Times New Roman" w:eastAsia="Times New Roman" w:hAnsi="Times New Roman" w:cs="Times New Roman"/>
          <w:color w:val="000000"/>
          <w:sz w:val="24"/>
          <w:szCs w:val="24"/>
        </w:rPr>
        <w:br/>
        <w:t>6. Обучение броску мяча в движении и особенности реализации в игре (варианты ведений).</w:t>
      </w:r>
      <w:r w:rsidRPr="00571E66">
        <w:rPr>
          <w:rFonts w:ascii="Times New Roman" w:eastAsia="Times New Roman" w:hAnsi="Times New Roman" w:cs="Times New Roman"/>
          <w:color w:val="000000"/>
          <w:sz w:val="24"/>
          <w:szCs w:val="24"/>
        </w:rPr>
        <w:br/>
      </w:r>
      <w:r w:rsidRPr="00571E66">
        <w:rPr>
          <w:rFonts w:ascii="Times New Roman" w:eastAsia="Times New Roman" w:hAnsi="Times New Roman" w:cs="Times New Roman"/>
          <w:color w:val="000000"/>
          <w:sz w:val="24"/>
          <w:szCs w:val="24"/>
        </w:rPr>
        <w:br/>
        <w:t>7. Обучение штрафному броску мяча и особенности реализации в игре (варианты ведений).</w:t>
      </w:r>
      <w:r w:rsidRPr="00571E66">
        <w:rPr>
          <w:rFonts w:ascii="Times New Roman" w:eastAsia="Times New Roman" w:hAnsi="Times New Roman" w:cs="Times New Roman"/>
          <w:color w:val="000000"/>
          <w:sz w:val="24"/>
          <w:szCs w:val="24"/>
        </w:rPr>
        <w:br/>
      </w:r>
      <w:r w:rsidRPr="00571E66">
        <w:rPr>
          <w:rFonts w:ascii="Times New Roman" w:eastAsia="Times New Roman" w:hAnsi="Times New Roman" w:cs="Times New Roman"/>
          <w:color w:val="000000"/>
          <w:sz w:val="24"/>
          <w:szCs w:val="24"/>
        </w:rPr>
        <w:br/>
        <w:t>8. Разновидности баскетбола и их краткая характеристика.</w:t>
      </w:r>
      <w:r w:rsidRPr="00571E66">
        <w:rPr>
          <w:rFonts w:ascii="Times New Roman" w:eastAsia="Times New Roman" w:hAnsi="Times New Roman" w:cs="Times New Roman"/>
          <w:color w:val="000000"/>
          <w:sz w:val="24"/>
          <w:szCs w:val="24"/>
        </w:rPr>
        <w:br/>
      </w:r>
      <w:r w:rsidRPr="00571E66">
        <w:rPr>
          <w:rFonts w:ascii="Times New Roman" w:eastAsia="Times New Roman" w:hAnsi="Times New Roman" w:cs="Times New Roman"/>
          <w:color w:val="000000"/>
          <w:sz w:val="24"/>
          <w:szCs w:val="24"/>
        </w:rPr>
        <w:br/>
        <w:t>9. Значение подвижных игр при обучении техники игры и их оздоровительный эффект на организм занимающихся.</w:t>
      </w:r>
      <w:r w:rsidRPr="00571E66">
        <w:rPr>
          <w:rFonts w:ascii="Times New Roman" w:eastAsia="Times New Roman" w:hAnsi="Times New Roman" w:cs="Times New Roman"/>
          <w:color w:val="000000"/>
          <w:sz w:val="24"/>
          <w:szCs w:val="24"/>
        </w:rPr>
        <w:br/>
      </w:r>
      <w:r w:rsidRPr="00571E66">
        <w:rPr>
          <w:rFonts w:ascii="Times New Roman" w:eastAsia="Times New Roman" w:hAnsi="Times New Roman" w:cs="Times New Roman"/>
          <w:color w:val="000000"/>
          <w:sz w:val="24"/>
          <w:szCs w:val="24"/>
        </w:rPr>
        <w:br/>
        <w:t>10. Методическая разработка индивидуального комплекса упражнений, проведение отдельной части профилированного учебно-тренировочного занятия с группой студентов.</w:t>
      </w:r>
      <w:r w:rsidRPr="00571E66">
        <w:rPr>
          <w:rFonts w:ascii="Times New Roman" w:eastAsia="Times New Roman" w:hAnsi="Times New Roman" w:cs="Times New Roman"/>
          <w:color w:val="000000"/>
          <w:sz w:val="24"/>
          <w:szCs w:val="24"/>
        </w:rPr>
        <w:br/>
      </w:r>
      <w:r w:rsidRPr="00571E66">
        <w:rPr>
          <w:rFonts w:ascii="Times New Roman" w:eastAsia="Times New Roman" w:hAnsi="Times New Roman" w:cs="Times New Roman"/>
          <w:color w:val="000000"/>
          <w:sz w:val="24"/>
          <w:szCs w:val="24"/>
        </w:rPr>
        <w:br/>
      </w:r>
      <w:r w:rsidRPr="00571E66">
        <w:rPr>
          <w:rFonts w:ascii="Times New Roman" w:eastAsia="Times New Roman" w:hAnsi="Times New Roman" w:cs="Times New Roman"/>
          <w:color w:val="000000"/>
          <w:sz w:val="24"/>
          <w:szCs w:val="24"/>
        </w:rPr>
        <w:br/>
      </w:r>
    </w:p>
    <w:p w:rsidR="00571E66" w:rsidRPr="00571E66" w:rsidRDefault="00571E66" w:rsidP="0046072B">
      <w:pPr>
        <w:spacing w:after="0" w:line="240" w:lineRule="auto"/>
        <w:jc w:val="center"/>
        <w:rPr>
          <w:rFonts w:ascii="Times New Roman" w:eastAsia="Times New Roman" w:hAnsi="Times New Roman" w:cs="Times New Roman"/>
          <w:sz w:val="24"/>
          <w:szCs w:val="24"/>
        </w:rPr>
      </w:pPr>
      <w:r w:rsidRPr="0046072B">
        <w:rPr>
          <w:rFonts w:ascii="Times New Roman" w:eastAsia="Times New Roman" w:hAnsi="Times New Roman" w:cs="Times New Roman"/>
          <w:b/>
          <w:bCs/>
          <w:color w:val="000000"/>
          <w:sz w:val="28"/>
          <w:szCs w:val="28"/>
        </w:rPr>
        <w:lastRenderedPageBreak/>
        <w:t>ОСНОВНАЯ ЛИТЕРАТУРА:</w:t>
      </w:r>
      <w:r w:rsidRPr="0046072B">
        <w:rPr>
          <w:rFonts w:ascii="Times New Roman" w:eastAsia="Times New Roman" w:hAnsi="Times New Roman" w:cs="Times New Roman"/>
          <w:color w:val="000000"/>
          <w:sz w:val="24"/>
          <w:szCs w:val="24"/>
        </w:rPr>
        <w:br/>
      </w:r>
      <w:r w:rsidRPr="00571E66">
        <w:rPr>
          <w:rFonts w:ascii="Times New Roman" w:eastAsia="Times New Roman" w:hAnsi="Times New Roman" w:cs="Times New Roman"/>
          <w:color w:val="000000"/>
          <w:sz w:val="24"/>
          <w:szCs w:val="24"/>
        </w:rPr>
        <w:t>Семашко, Н. В. Баскетбол : учебник для физ. ин-тов. – Изд. 2-е, перераб. – М. : Физкультура и спорт, 1976. – 264 с. : ил.</w:t>
      </w:r>
    </w:p>
    <w:p w:rsidR="00571E66" w:rsidRPr="00571E66" w:rsidRDefault="00571E66" w:rsidP="00571E66">
      <w:pPr>
        <w:spacing w:after="0" w:line="240" w:lineRule="auto"/>
        <w:jc w:val="center"/>
        <w:rPr>
          <w:rFonts w:ascii="Times New Roman" w:eastAsia="Times New Roman" w:hAnsi="Times New Roman" w:cs="Times New Roman"/>
          <w:sz w:val="24"/>
          <w:szCs w:val="24"/>
        </w:rPr>
      </w:pPr>
      <w:r w:rsidRPr="00571E66">
        <w:rPr>
          <w:rFonts w:ascii="Times New Roman" w:eastAsia="Times New Roman" w:hAnsi="Times New Roman" w:cs="Times New Roman"/>
          <w:color w:val="000000"/>
          <w:sz w:val="24"/>
          <w:szCs w:val="24"/>
        </w:rPr>
        <w:t>Спортивные игры: техника, тактика обучения: учеб. пособие / Ю. Д. Железняк [и др.] отв. ред. Ю. Д. Железняк. – М. : Издательский центр «Академия», 2001. – 520 с.</w:t>
      </w:r>
    </w:p>
    <w:p w:rsidR="00913572" w:rsidRDefault="00571E66" w:rsidP="00571E66">
      <w:pPr>
        <w:spacing w:after="0" w:line="240" w:lineRule="auto"/>
        <w:jc w:val="center"/>
        <w:rPr>
          <w:rFonts w:ascii="Times New Roman" w:eastAsia="Times New Roman" w:hAnsi="Times New Roman" w:cs="Times New Roman"/>
          <w:b/>
          <w:bCs/>
          <w:color w:val="000000"/>
          <w:sz w:val="24"/>
          <w:szCs w:val="24"/>
        </w:rPr>
      </w:pPr>
      <w:r w:rsidRPr="00571E66">
        <w:rPr>
          <w:rFonts w:ascii="Times New Roman" w:eastAsia="Times New Roman" w:hAnsi="Times New Roman" w:cs="Times New Roman"/>
          <w:b/>
          <w:bCs/>
          <w:color w:val="000000"/>
          <w:sz w:val="24"/>
          <w:szCs w:val="24"/>
        </w:rPr>
        <w:t> </w:t>
      </w:r>
    </w:p>
    <w:p w:rsidR="00571E66" w:rsidRPr="00571E66" w:rsidRDefault="00571E66" w:rsidP="00571E66">
      <w:pPr>
        <w:spacing w:after="0" w:line="240" w:lineRule="auto"/>
        <w:jc w:val="center"/>
        <w:rPr>
          <w:rFonts w:ascii="Times New Roman" w:eastAsia="Times New Roman" w:hAnsi="Times New Roman" w:cs="Times New Roman"/>
          <w:sz w:val="24"/>
          <w:szCs w:val="24"/>
        </w:rPr>
      </w:pPr>
      <w:r w:rsidRPr="00571E66">
        <w:rPr>
          <w:rFonts w:ascii="Times New Roman" w:eastAsia="Times New Roman" w:hAnsi="Times New Roman" w:cs="Times New Roman"/>
          <w:b/>
          <w:bCs/>
          <w:color w:val="000000"/>
          <w:sz w:val="24"/>
          <w:szCs w:val="24"/>
        </w:rPr>
        <w:t>ДОПОЛНИТЕЛЬНАЯ ЛИТЕРАТУРА:</w:t>
      </w:r>
      <w:r w:rsidRPr="00571E66">
        <w:rPr>
          <w:rFonts w:ascii="Times New Roman" w:eastAsia="Times New Roman" w:hAnsi="Times New Roman" w:cs="Times New Roman"/>
          <w:color w:val="000000"/>
          <w:sz w:val="24"/>
          <w:szCs w:val="24"/>
        </w:rPr>
        <w:br/>
      </w:r>
      <w:r w:rsidRPr="00571E66">
        <w:rPr>
          <w:rFonts w:ascii="Times New Roman" w:eastAsia="Times New Roman" w:hAnsi="Times New Roman" w:cs="Times New Roman"/>
          <w:color w:val="000000"/>
          <w:sz w:val="24"/>
          <w:szCs w:val="24"/>
        </w:rPr>
        <w:br/>
        <w:t>Барчуков, И. С. Физическая культура: учеб. пособие для вузов / И. С. Барчуков. – М. : ЮНИТИ-ДИНА, 2003. – 255 с.</w:t>
      </w:r>
    </w:p>
    <w:p w:rsidR="00571E66" w:rsidRPr="00571E66" w:rsidRDefault="00571E66" w:rsidP="00571E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Жуков, М. Н. Подвижные игры : учеб. для студ. пед. вузов / М. Н. Жуков. – М. : Издательский центр «Академия», 2002. – 160 с.</w:t>
      </w:r>
    </w:p>
    <w:p w:rsidR="00571E66" w:rsidRPr="001C24E3" w:rsidRDefault="00571E66" w:rsidP="00571E66">
      <w:pPr>
        <w:spacing w:after="0" w:line="240" w:lineRule="auto"/>
        <w:jc w:val="center"/>
        <w:rPr>
          <w:rFonts w:ascii="Times New Roman" w:eastAsia="Times New Roman" w:hAnsi="Times New Roman" w:cs="Times New Roman"/>
          <w:sz w:val="24"/>
          <w:szCs w:val="24"/>
        </w:rPr>
      </w:pPr>
      <w:r w:rsidRPr="001C24E3">
        <w:rPr>
          <w:rFonts w:ascii="Times New Roman" w:eastAsia="Times New Roman" w:hAnsi="Times New Roman" w:cs="Times New Roman"/>
          <w:color w:val="000000"/>
          <w:sz w:val="27"/>
          <w:szCs w:val="27"/>
        </w:rPr>
        <w:br/>
      </w:r>
      <w:r w:rsidRPr="001C24E3">
        <w:rPr>
          <w:rFonts w:ascii="Times New Roman" w:eastAsia="Times New Roman" w:hAnsi="Times New Roman" w:cs="Times New Roman"/>
          <w:color w:val="000000"/>
          <w:sz w:val="27"/>
          <w:szCs w:val="27"/>
        </w:rPr>
        <w:br/>
      </w:r>
      <w:r w:rsidRPr="00571E66">
        <w:rPr>
          <w:rFonts w:ascii="Times New Roman" w:eastAsia="Times New Roman" w:hAnsi="Times New Roman" w:cs="Times New Roman"/>
          <w:b/>
          <w:bCs/>
          <w:color w:val="000000"/>
          <w:sz w:val="28"/>
          <w:szCs w:val="28"/>
        </w:rPr>
        <w:t xml:space="preserve"> ФОРМЫ ИТОВОГО КОНТРОЛЯ</w:t>
      </w:r>
      <w:r w:rsidRPr="00571E66">
        <w:rPr>
          <w:rFonts w:ascii="Times New Roman" w:eastAsia="Times New Roman" w:hAnsi="Times New Roman" w:cs="Times New Roman"/>
          <w:color w:val="000000"/>
          <w:sz w:val="28"/>
          <w:szCs w:val="28"/>
        </w:rPr>
        <w:br/>
      </w:r>
      <w:r w:rsidRPr="00571E66">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shd w:val="clear" w:color="auto" w:fill="FFFFFF"/>
        </w:rPr>
        <w:t xml:space="preserve">КОНТРОЛЬНЫЕ ВОПРОСЫ 1 </w:t>
      </w:r>
      <w:r w:rsidRPr="00571E66">
        <w:rPr>
          <w:rFonts w:ascii="Times New Roman" w:eastAsia="Times New Roman" w:hAnsi="Times New Roman" w:cs="Times New Roman"/>
          <w:b/>
          <w:bCs/>
          <w:color w:val="000000"/>
          <w:sz w:val="28"/>
          <w:szCs w:val="28"/>
          <w:shd w:val="clear" w:color="auto" w:fill="FFFFFF"/>
        </w:rPr>
        <w:t>КУРС</w:t>
      </w:r>
      <w:r w:rsidRPr="001C24E3">
        <w:rPr>
          <w:rFonts w:ascii="Times New Roman" w:eastAsia="Times New Roman" w:hAnsi="Times New Roman" w:cs="Times New Roman"/>
          <w:b/>
          <w:bCs/>
          <w:color w:val="000000"/>
          <w:sz w:val="27"/>
        </w:rPr>
        <w:t> </w:t>
      </w:r>
    </w:p>
    <w:p w:rsidR="00571E66" w:rsidRPr="00571E66" w:rsidRDefault="00571E66" w:rsidP="0099693E">
      <w:pPr>
        <w:numPr>
          <w:ilvl w:val="0"/>
          <w:numId w:val="45"/>
        </w:numPr>
        <w:shd w:val="clear" w:color="auto" w:fill="FFFFFF"/>
        <w:spacing w:before="100" w:beforeAutospacing="1" w:after="100" w:afterAutospacing="1" w:line="360" w:lineRule="auto"/>
        <w:ind w:left="714" w:hanging="357"/>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История возникновения развития баскетбола.</w:t>
      </w:r>
    </w:p>
    <w:p w:rsidR="00571E66" w:rsidRPr="00571E66" w:rsidRDefault="00571E66" w:rsidP="0099693E">
      <w:pPr>
        <w:numPr>
          <w:ilvl w:val="0"/>
          <w:numId w:val="45"/>
        </w:numPr>
        <w:shd w:val="clear" w:color="auto" w:fill="FFFFFF"/>
        <w:spacing w:before="100" w:beforeAutospacing="1" w:after="100" w:afterAutospacing="1" w:line="360" w:lineRule="auto"/>
        <w:ind w:left="714" w:hanging="357"/>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Техника игры и её классификация.</w:t>
      </w:r>
    </w:p>
    <w:p w:rsidR="00571E66" w:rsidRPr="00571E66" w:rsidRDefault="00571E66" w:rsidP="0099693E">
      <w:pPr>
        <w:numPr>
          <w:ilvl w:val="0"/>
          <w:numId w:val="45"/>
        </w:numPr>
        <w:shd w:val="clear" w:color="auto" w:fill="FFFFFF"/>
        <w:spacing w:before="100" w:beforeAutospacing="1" w:after="100" w:afterAutospacing="1" w:line="360" w:lineRule="auto"/>
        <w:ind w:left="714" w:hanging="357"/>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Техника передвижений в нападении и защите.</w:t>
      </w:r>
    </w:p>
    <w:p w:rsidR="00571E66" w:rsidRPr="00571E66" w:rsidRDefault="00571E66" w:rsidP="0099693E">
      <w:pPr>
        <w:numPr>
          <w:ilvl w:val="0"/>
          <w:numId w:val="45"/>
        </w:numPr>
        <w:shd w:val="clear" w:color="auto" w:fill="FFFFFF"/>
        <w:spacing w:before="100" w:beforeAutospacing="1" w:after="100" w:afterAutospacing="1" w:line="360" w:lineRule="auto"/>
        <w:ind w:left="714" w:hanging="357"/>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Техника ловли мяча</w:t>
      </w:r>
    </w:p>
    <w:p w:rsidR="00571E66" w:rsidRPr="00571E66" w:rsidRDefault="00571E66" w:rsidP="0099693E">
      <w:pPr>
        <w:numPr>
          <w:ilvl w:val="0"/>
          <w:numId w:val="45"/>
        </w:numPr>
        <w:shd w:val="clear" w:color="auto" w:fill="FFFFFF"/>
        <w:spacing w:before="100" w:beforeAutospacing="1" w:after="100" w:afterAutospacing="1" w:line="360" w:lineRule="auto"/>
        <w:ind w:left="714" w:hanging="357"/>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Разновидности передач и техника их выполнения.</w:t>
      </w:r>
    </w:p>
    <w:p w:rsidR="00571E66" w:rsidRPr="00571E66" w:rsidRDefault="00571E66" w:rsidP="0099693E">
      <w:pPr>
        <w:numPr>
          <w:ilvl w:val="0"/>
          <w:numId w:val="45"/>
        </w:numPr>
        <w:shd w:val="clear" w:color="auto" w:fill="FFFFFF"/>
        <w:spacing w:before="100" w:beforeAutospacing="1" w:after="100" w:afterAutospacing="1" w:line="360" w:lineRule="auto"/>
        <w:ind w:left="714" w:hanging="357"/>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Техника ведения мяча. Финты и сочетания приёмов.</w:t>
      </w:r>
    </w:p>
    <w:p w:rsidR="00571E66" w:rsidRPr="00571E66" w:rsidRDefault="00571E66" w:rsidP="0099693E">
      <w:pPr>
        <w:numPr>
          <w:ilvl w:val="0"/>
          <w:numId w:val="45"/>
        </w:numPr>
        <w:shd w:val="clear" w:color="auto" w:fill="FFFFFF"/>
        <w:spacing w:before="100" w:beforeAutospacing="1" w:after="100" w:afterAutospacing="1" w:line="360" w:lineRule="auto"/>
        <w:ind w:left="714" w:hanging="357"/>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Разновидности бросков и техника их выполнения.</w:t>
      </w:r>
    </w:p>
    <w:p w:rsidR="00571E66" w:rsidRPr="00571E66" w:rsidRDefault="00571E66" w:rsidP="0099693E">
      <w:pPr>
        <w:numPr>
          <w:ilvl w:val="0"/>
          <w:numId w:val="45"/>
        </w:numPr>
        <w:shd w:val="clear" w:color="auto" w:fill="FFFFFF"/>
        <w:spacing w:before="100" w:beforeAutospacing="1" w:after="100" w:afterAutospacing="1" w:line="360" w:lineRule="auto"/>
        <w:ind w:left="714" w:hanging="357"/>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Техника выбивания, вырывания, перехвата мяча.</w:t>
      </w:r>
    </w:p>
    <w:p w:rsidR="00571E66" w:rsidRPr="00571E66" w:rsidRDefault="00571E66" w:rsidP="0099693E">
      <w:pPr>
        <w:numPr>
          <w:ilvl w:val="0"/>
          <w:numId w:val="45"/>
        </w:numPr>
        <w:shd w:val="clear" w:color="auto" w:fill="FFFFFF"/>
        <w:spacing w:before="100" w:beforeAutospacing="1" w:after="100" w:afterAutospacing="1" w:line="360" w:lineRule="auto"/>
        <w:ind w:left="714" w:hanging="357"/>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Техника накрывания отбивания, овладения мячом</w:t>
      </w:r>
    </w:p>
    <w:p w:rsidR="00571E66" w:rsidRPr="00571E66" w:rsidRDefault="00571E66" w:rsidP="0099693E">
      <w:pPr>
        <w:numPr>
          <w:ilvl w:val="0"/>
          <w:numId w:val="45"/>
        </w:numPr>
        <w:shd w:val="clear" w:color="auto" w:fill="FFFFFF"/>
        <w:spacing w:before="100" w:beforeAutospacing="1" w:after="100" w:afterAutospacing="1" w:line="360" w:lineRule="auto"/>
        <w:ind w:left="714" w:hanging="357"/>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Тактика игры и её классификация.</w:t>
      </w:r>
    </w:p>
    <w:p w:rsidR="00571E66" w:rsidRPr="00571E66" w:rsidRDefault="00571E66" w:rsidP="0099693E">
      <w:pPr>
        <w:numPr>
          <w:ilvl w:val="0"/>
          <w:numId w:val="45"/>
        </w:numPr>
        <w:shd w:val="clear" w:color="auto" w:fill="FFFFFF"/>
        <w:spacing w:before="100" w:beforeAutospacing="1" w:after="100" w:afterAutospacing="1" w:line="360" w:lineRule="auto"/>
        <w:ind w:left="714" w:hanging="357"/>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Индивидуальные тактические действия в нападении.</w:t>
      </w:r>
    </w:p>
    <w:p w:rsidR="00571E66" w:rsidRPr="00571E66" w:rsidRDefault="00571E66" w:rsidP="0099693E">
      <w:pPr>
        <w:numPr>
          <w:ilvl w:val="0"/>
          <w:numId w:val="45"/>
        </w:numPr>
        <w:shd w:val="clear" w:color="auto" w:fill="FFFFFF"/>
        <w:spacing w:before="100" w:beforeAutospacing="1" w:after="100" w:afterAutospacing="1" w:line="360" w:lineRule="auto"/>
        <w:ind w:left="714" w:hanging="357"/>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Групповые тактические действия в нападении.</w:t>
      </w:r>
    </w:p>
    <w:p w:rsidR="00571E66" w:rsidRPr="00571E66" w:rsidRDefault="00571E66" w:rsidP="0099693E">
      <w:pPr>
        <w:numPr>
          <w:ilvl w:val="0"/>
          <w:numId w:val="45"/>
        </w:numPr>
        <w:shd w:val="clear" w:color="auto" w:fill="FFFFFF"/>
        <w:spacing w:before="100" w:beforeAutospacing="1" w:after="100" w:afterAutospacing="1" w:line="360" w:lineRule="auto"/>
        <w:ind w:left="714" w:hanging="357"/>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Командные тактические действия в нападении.</w:t>
      </w:r>
    </w:p>
    <w:p w:rsidR="00571E66" w:rsidRPr="00571E66" w:rsidRDefault="00571E66" w:rsidP="0099693E">
      <w:pPr>
        <w:numPr>
          <w:ilvl w:val="0"/>
          <w:numId w:val="45"/>
        </w:numPr>
        <w:shd w:val="clear" w:color="auto" w:fill="FFFFFF"/>
        <w:spacing w:before="100" w:beforeAutospacing="1" w:after="100" w:afterAutospacing="1" w:line="360" w:lineRule="auto"/>
        <w:ind w:left="714" w:hanging="357"/>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Индивидуальные тактические действия в защите.</w:t>
      </w:r>
    </w:p>
    <w:p w:rsidR="00571E66" w:rsidRPr="00571E66" w:rsidRDefault="00571E66" w:rsidP="0099693E">
      <w:pPr>
        <w:numPr>
          <w:ilvl w:val="0"/>
          <w:numId w:val="45"/>
        </w:numPr>
        <w:shd w:val="clear" w:color="auto" w:fill="FFFFFF"/>
        <w:spacing w:before="100" w:beforeAutospacing="1" w:after="100" w:afterAutospacing="1" w:line="360" w:lineRule="auto"/>
        <w:ind w:left="714" w:hanging="357"/>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Групповые тактические действия в защите.</w:t>
      </w:r>
    </w:p>
    <w:p w:rsidR="00571E66" w:rsidRPr="00571E66" w:rsidRDefault="00571E66" w:rsidP="0099693E">
      <w:pPr>
        <w:numPr>
          <w:ilvl w:val="0"/>
          <w:numId w:val="45"/>
        </w:numPr>
        <w:shd w:val="clear" w:color="auto" w:fill="FFFFFF"/>
        <w:spacing w:before="100" w:beforeAutospacing="1" w:after="100" w:afterAutospacing="1" w:line="360" w:lineRule="auto"/>
        <w:ind w:left="714" w:hanging="357"/>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Командные тактические действия в защите.</w:t>
      </w:r>
    </w:p>
    <w:p w:rsidR="00571E66" w:rsidRPr="00571E66" w:rsidRDefault="00571E66" w:rsidP="0099693E">
      <w:pPr>
        <w:numPr>
          <w:ilvl w:val="0"/>
          <w:numId w:val="45"/>
        </w:numPr>
        <w:shd w:val="clear" w:color="auto" w:fill="FFFFFF"/>
        <w:spacing w:before="100" w:beforeAutospacing="1" w:after="100" w:afterAutospacing="1" w:line="360" w:lineRule="auto"/>
        <w:ind w:left="714" w:hanging="357"/>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Обучение техническим приёмам в нападении.</w:t>
      </w:r>
    </w:p>
    <w:p w:rsidR="00571E66" w:rsidRPr="00571E66" w:rsidRDefault="00571E66" w:rsidP="0099693E">
      <w:pPr>
        <w:numPr>
          <w:ilvl w:val="0"/>
          <w:numId w:val="45"/>
        </w:numPr>
        <w:shd w:val="clear" w:color="auto" w:fill="FFFFFF"/>
        <w:spacing w:before="100" w:beforeAutospacing="1" w:after="100" w:afterAutospacing="1" w:line="360" w:lineRule="auto"/>
        <w:ind w:left="714" w:hanging="357"/>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Обучение техническим приёмам в защите.</w:t>
      </w:r>
    </w:p>
    <w:p w:rsidR="00571E66" w:rsidRPr="00571E66" w:rsidRDefault="00571E66" w:rsidP="0099693E">
      <w:pPr>
        <w:numPr>
          <w:ilvl w:val="0"/>
          <w:numId w:val="45"/>
        </w:numPr>
        <w:shd w:val="clear" w:color="auto" w:fill="FFFFFF"/>
        <w:spacing w:before="100" w:beforeAutospacing="1" w:after="100" w:afterAutospacing="1" w:line="360" w:lineRule="auto"/>
        <w:ind w:left="714" w:hanging="357"/>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Обучение индивидуальным тактическим действиям в нападении и защите.</w:t>
      </w:r>
    </w:p>
    <w:p w:rsidR="00571E66" w:rsidRPr="00571E66" w:rsidRDefault="00571E66" w:rsidP="0099693E">
      <w:pPr>
        <w:numPr>
          <w:ilvl w:val="0"/>
          <w:numId w:val="45"/>
        </w:numPr>
        <w:shd w:val="clear" w:color="auto" w:fill="FFFFFF"/>
        <w:spacing w:before="100" w:beforeAutospacing="1" w:after="100" w:afterAutospacing="1" w:line="360" w:lineRule="auto"/>
        <w:ind w:left="714" w:hanging="357"/>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Обучение групповым тактическим действиям в нападении и защите.</w:t>
      </w:r>
    </w:p>
    <w:p w:rsidR="00571E66" w:rsidRPr="00571E66" w:rsidRDefault="00571E66" w:rsidP="0099693E">
      <w:pPr>
        <w:numPr>
          <w:ilvl w:val="0"/>
          <w:numId w:val="45"/>
        </w:numPr>
        <w:shd w:val="clear" w:color="auto" w:fill="FFFFFF"/>
        <w:spacing w:before="100" w:beforeAutospacing="1" w:after="100" w:afterAutospacing="1" w:line="360" w:lineRule="auto"/>
        <w:ind w:left="714" w:hanging="357"/>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Обучение командным тактическим действиям в нападении и защите.</w:t>
      </w:r>
    </w:p>
    <w:p w:rsidR="00571E66" w:rsidRPr="00571E66" w:rsidRDefault="00571E66" w:rsidP="0099693E">
      <w:pPr>
        <w:numPr>
          <w:ilvl w:val="0"/>
          <w:numId w:val="45"/>
        </w:numPr>
        <w:shd w:val="clear" w:color="auto" w:fill="FFFFFF"/>
        <w:spacing w:before="100" w:beforeAutospacing="1" w:after="100" w:afterAutospacing="1" w:line="360" w:lineRule="auto"/>
        <w:ind w:left="714" w:hanging="357"/>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lastRenderedPageBreak/>
        <w:t>Общие и специальные физические качества баскетболистов.</w:t>
      </w:r>
    </w:p>
    <w:p w:rsidR="00571E66" w:rsidRPr="00571E66" w:rsidRDefault="00571E66" w:rsidP="0099693E">
      <w:pPr>
        <w:numPr>
          <w:ilvl w:val="0"/>
          <w:numId w:val="45"/>
        </w:numPr>
        <w:shd w:val="clear" w:color="auto" w:fill="FFFFFF"/>
        <w:spacing w:before="100" w:beforeAutospacing="1" w:after="100" w:afterAutospacing="1" w:line="360" w:lineRule="auto"/>
        <w:ind w:left="714" w:hanging="357"/>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Правила игры в баскетбол.</w:t>
      </w:r>
    </w:p>
    <w:p w:rsidR="00571E66" w:rsidRPr="00571E66" w:rsidRDefault="00571E66" w:rsidP="00571E66">
      <w:pPr>
        <w:shd w:val="clear" w:color="auto" w:fill="FFFFFF"/>
        <w:spacing w:before="100" w:beforeAutospacing="1" w:after="100" w:afterAutospacing="1" w:line="240" w:lineRule="auto"/>
        <w:ind w:left="720"/>
        <w:jc w:val="center"/>
        <w:rPr>
          <w:rFonts w:ascii="Times New Roman" w:eastAsia="Times New Roman" w:hAnsi="Times New Roman" w:cs="Times New Roman"/>
          <w:color w:val="000000"/>
          <w:sz w:val="24"/>
          <w:szCs w:val="24"/>
        </w:rPr>
      </w:pPr>
      <w:r w:rsidRPr="00571E66">
        <w:rPr>
          <w:rFonts w:ascii="Times New Roman" w:eastAsia="Times New Roman" w:hAnsi="Times New Roman" w:cs="Times New Roman"/>
          <w:b/>
          <w:bCs/>
          <w:color w:val="000000"/>
          <w:sz w:val="28"/>
          <w:szCs w:val="28"/>
        </w:rPr>
        <w:t>ОСНОВНАЯ ЛИТЕРАТУРА:</w:t>
      </w:r>
      <w:r w:rsidRPr="001C24E3">
        <w:rPr>
          <w:rFonts w:ascii="Times New Roman" w:eastAsia="Times New Roman" w:hAnsi="Times New Roman" w:cs="Times New Roman"/>
          <w:color w:val="000000"/>
          <w:sz w:val="27"/>
          <w:szCs w:val="27"/>
        </w:rPr>
        <w:br/>
      </w:r>
      <w:r w:rsidRPr="00571E66">
        <w:rPr>
          <w:rFonts w:ascii="Times New Roman" w:eastAsia="Times New Roman" w:hAnsi="Times New Roman" w:cs="Times New Roman"/>
          <w:color w:val="000000"/>
          <w:sz w:val="24"/>
          <w:szCs w:val="24"/>
        </w:rPr>
        <w:t>Семашко, Н. В. Баскетбол : учебник для физ. ин-тов. – Изд. 2-е, перераб. – М. : Физкультура и спорт, 1976. – 264 с. : ил.</w:t>
      </w:r>
    </w:p>
    <w:p w:rsidR="00571E66" w:rsidRPr="00571E66" w:rsidRDefault="00571E66" w:rsidP="00571E66">
      <w:pPr>
        <w:shd w:val="clear" w:color="auto" w:fill="FFFFFF"/>
        <w:spacing w:before="100" w:beforeAutospacing="1" w:after="100" w:afterAutospacing="1" w:line="240" w:lineRule="auto"/>
        <w:ind w:left="720"/>
        <w:jc w:val="center"/>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Спортивные игры: техника, тактика обучения: учеб. пособие / Ю. Д. Железняк [и др.] отв. ред. Ю. Д. Железняк. – М. : Издательский центр «Академия», 2001. – 520 с.</w:t>
      </w:r>
    </w:p>
    <w:p w:rsidR="00571E66" w:rsidRPr="00571E66" w:rsidRDefault="00571E66" w:rsidP="00571E66">
      <w:pPr>
        <w:spacing w:after="0" w:line="240" w:lineRule="auto"/>
        <w:jc w:val="center"/>
        <w:rPr>
          <w:rFonts w:ascii="Times New Roman" w:eastAsia="Times New Roman" w:hAnsi="Times New Roman" w:cs="Times New Roman"/>
          <w:sz w:val="24"/>
          <w:szCs w:val="24"/>
        </w:rPr>
      </w:pPr>
      <w:r w:rsidRPr="00571E66">
        <w:rPr>
          <w:rFonts w:ascii="Times New Roman" w:eastAsia="Times New Roman" w:hAnsi="Times New Roman" w:cs="Times New Roman"/>
          <w:b/>
          <w:bCs/>
          <w:color w:val="000000"/>
          <w:sz w:val="28"/>
          <w:szCs w:val="28"/>
        </w:rPr>
        <w:t>ДОПОЛНИТЕЛЬНАЯ ЛИТЕРАТУРА:</w:t>
      </w:r>
      <w:r w:rsidRPr="00571E66">
        <w:rPr>
          <w:rFonts w:ascii="Times New Roman" w:eastAsia="Times New Roman" w:hAnsi="Times New Roman" w:cs="Times New Roman"/>
          <w:color w:val="000000"/>
          <w:sz w:val="28"/>
          <w:szCs w:val="28"/>
        </w:rPr>
        <w:br/>
      </w:r>
      <w:r w:rsidRPr="001C24E3">
        <w:rPr>
          <w:rFonts w:ascii="Times New Roman" w:eastAsia="Times New Roman" w:hAnsi="Times New Roman" w:cs="Times New Roman"/>
          <w:color w:val="000000"/>
          <w:sz w:val="27"/>
          <w:szCs w:val="27"/>
        </w:rPr>
        <w:br/>
      </w:r>
      <w:r w:rsidRPr="00571E66">
        <w:rPr>
          <w:rFonts w:ascii="Times New Roman" w:eastAsia="Times New Roman" w:hAnsi="Times New Roman" w:cs="Times New Roman"/>
          <w:color w:val="000000"/>
          <w:sz w:val="24"/>
          <w:szCs w:val="24"/>
        </w:rPr>
        <w:t>Вайнбаум, Я. С. Гигиена физического воспитания и спорта : учеб. пособие. для студ. высш. пед. учеб. заведений / Я. С. Вайнбаум, В. И. Коваль, Т. А. Родионова. – М. : Издательский центр «Академия», 2002. – 240 с.</w:t>
      </w:r>
    </w:p>
    <w:p w:rsidR="00571E66" w:rsidRPr="00571E66" w:rsidRDefault="00571E66" w:rsidP="00571E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1E66">
        <w:rPr>
          <w:rFonts w:ascii="Times New Roman" w:eastAsia="Times New Roman" w:hAnsi="Times New Roman" w:cs="Times New Roman"/>
          <w:color w:val="000000"/>
          <w:sz w:val="24"/>
          <w:szCs w:val="24"/>
        </w:rPr>
        <w:t>Барчуков, И. С. Физическая культура : Учеб. пособие для вузов / И. С. Барчуков. – М. : ЮНИТИ-ДИНА, 2003. – 255 с.</w:t>
      </w:r>
    </w:p>
    <w:p w:rsidR="006C441B" w:rsidRPr="00A5574B" w:rsidRDefault="00571E66" w:rsidP="00571E66">
      <w:pPr>
        <w:spacing w:after="0" w:line="240" w:lineRule="auto"/>
        <w:jc w:val="center"/>
        <w:rPr>
          <w:ins w:id="27" w:author="Unknown"/>
          <w:rFonts w:ascii="Times New Roman" w:eastAsia="Times New Roman" w:hAnsi="Times New Roman" w:cs="Times New Roman"/>
          <w:sz w:val="24"/>
          <w:szCs w:val="24"/>
        </w:rPr>
      </w:pPr>
      <w:r w:rsidRPr="001C24E3">
        <w:rPr>
          <w:rFonts w:ascii="Times New Roman" w:eastAsia="Times New Roman" w:hAnsi="Times New Roman" w:cs="Times New Roman"/>
          <w:color w:val="000000"/>
          <w:sz w:val="27"/>
          <w:szCs w:val="27"/>
        </w:rPr>
        <w:br/>
      </w:r>
    </w:p>
    <w:p w:rsidR="0046072B" w:rsidRDefault="0046072B" w:rsidP="005F1705">
      <w:pPr>
        <w:spacing w:after="0" w:line="240" w:lineRule="auto"/>
        <w:rPr>
          <w:rFonts w:ascii="Times New Roman" w:eastAsia="Times New Roman" w:hAnsi="Times New Roman" w:cs="Times New Roman"/>
          <w:b/>
          <w:color w:val="000000"/>
          <w:sz w:val="24"/>
          <w:szCs w:val="24"/>
        </w:rPr>
      </w:pPr>
    </w:p>
    <w:p w:rsidR="0046072B" w:rsidRDefault="0046072B" w:rsidP="005F1705">
      <w:pPr>
        <w:spacing w:after="0" w:line="240" w:lineRule="auto"/>
        <w:rPr>
          <w:rFonts w:ascii="Times New Roman" w:eastAsia="Times New Roman" w:hAnsi="Times New Roman" w:cs="Times New Roman"/>
          <w:b/>
          <w:color w:val="000000"/>
          <w:sz w:val="24"/>
          <w:szCs w:val="24"/>
        </w:rPr>
      </w:pPr>
    </w:p>
    <w:p w:rsidR="0046072B" w:rsidRDefault="0046072B" w:rsidP="005F1705">
      <w:pPr>
        <w:spacing w:after="0" w:line="240" w:lineRule="auto"/>
        <w:rPr>
          <w:rFonts w:ascii="Times New Roman" w:eastAsia="Times New Roman" w:hAnsi="Times New Roman" w:cs="Times New Roman"/>
          <w:b/>
          <w:color w:val="000000"/>
          <w:sz w:val="24"/>
          <w:szCs w:val="24"/>
        </w:rPr>
      </w:pPr>
    </w:p>
    <w:p w:rsidR="0046072B" w:rsidRDefault="0046072B" w:rsidP="005F1705">
      <w:pPr>
        <w:spacing w:after="0" w:line="240" w:lineRule="auto"/>
        <w:rPr>
          <w:rFonts w:ascii="Times New Roman" w:eastAsia="Times New Roman" w:hAnsi="Times New Roman" w:cs="Times New Roman"/>
          <w:b/>
          <w:color w:val="000000"/>
          <w:sz w:val="24"/>
          <w:szCs w:val="24"/>
        </w:rPr>
      </w:pPr>
    </w:p>
    <w:p w:rsidR="0046072B" w:rsidRDefault="0046072B" w:rsidP="005F1705">
      <w:pPr>
        <w:spacing w:after="0" w:line="240" w:lineRule="auto"/>
        <w:rPr>
          <w:rFonts w:ascii="Times New Roman" w:eastAsia="Times New Roman" w:hAnsi="Times New Roman" w:cs="Times New Roman"/>
          <w:b/>
          <w:color w:val="000000"/>
          <w:sz w:val="24"/>
          <w:szCs w:val="24"/>
        </w:rPr>
      </w:pPr>
    </w:p>
    <w:p w:rsidR="0046072B" w:rsidRDefault="0046072B" w:rsidP="005F1705">
      <w:pPr>
        <w:spacing w:after="0" w:line="240" w:lineRule="auto"/>
        <w:rPr>
          <w:rFonts w:ascii="Times New Roman" w:eastAsia="Times New Roman" w:hAnsi="Times New Roman" w:cs="Times New Roman"/>
          <w:b/>
          <w:color w:val="000000"/>
          <w:sz w:val="24"/>
          <w:szCs w:val="24"/>
        </w:rPr>
      </w:pPr>
    </w:p>
    <w:p w:rsidR="0046072B" w:rsidRDefault="0046072B" w:rsidP="005F1705">
      <w:pPr>
        <w:spacing w:after="0" w:line="240" w:lineRule="auto"/>
        <w:rPr>
          <w:rFonts w:ascii="Times New Roman" w:eastAsia="Times New Roman" w:hAnsi="Times New Roman" w:cs="Times New Roman"/>
          <w:b/>
          <w:color w:val="000000"/>
          <w:sz w:val="24"/>
          <w:szCs w:val="24"/>
        </w:rPr>
      </w:pPr>
    </w:p>
    <w:p w:rsidR="0046072B" w:rsidRDefault="0046072B" w:rsidP="005F1705">
      <w:pPr>
        <w:spacing w:after="0" w:line="240" w:lineRule="auto"/>
        <w:rPr>
          <w:rFonts w:ascii="Times New Roman" w:eastAsia="Times New Roman" w:hAnsi="Times New Roman" w:cs="Times New Roman"/>
          <w:b/>
          <w:color w:val="000000"/>
          <w:sz w:val="24"/>
          <w:szCs w:val="24"/>
        </w:rPr>
      </w:pPr>
    </w:p>
    <w:p w:rsidR="0046072B" w:rsidRDefault="0046072B" w:rsidP="005F1705">
      <w:pPr>
        <w:spacing w:after="0" w:line="240" w:lineRule="auto"/>
        <w:rPr>
          <w:rFonts w:ascii="Times New Roman" w:eastAsia="Times New Roman" w:hAnsi="Times New Roman" w:cs="Times New Roman"/>
          <w:b/>
          <w:color w:val="000000"/>
          <w:sz w:val="24"/>
          <w:szCs w:val="24"/>
        </w:rPr>
      </w:pPr>
    </w:p>
    <w:p w:rsidR="0046072B" w:rsidRDefault="0046072B" w:rsidP="005F1705">
      <w:pPr>
        <w:spacing w:after="0" w:line="240" w:lineRule="auto"/>
        <w:rPr>
          <w:rFonts w:ascii="Times New Roman" w:eastAsia="Times New Roman" w:hAnsi="Times New Roman" w:cs="Times New Roman"/>
          <w:b/>
          <w:color w:val="000000"/>
          <w:sz w:val="24"/>
          <w:szCs w:val="24"/>
        </w:rPr>
      </w:pPr>
    </w:p>
    <w:p w:rsidR="0046072B" w:rsidRDefault="0046072B" w:rsidP="005F1705">
      <w:pPr>
        <w:spacing w:after="0" w:line="240" w:lineRule="auto"/>
        <w:rPr>
          <w:rFonts w:ascii="Times New Roman" w:eastAsia="Times New Roman" w:hAnsi="Times New Roman" w:cs="Times New Roman"/>
          <w:b/>
          <w:color w:val="000000"/>
          <w:sz w:val="24"/>
          <w:szCs w:val="24"/>
        </w:rPr>
      </w:pPr>
    </w:p>
    <w:p w:rsidR="0046072B" w:rsidRDefault="0046072B" w:rsidP="005F1705">
      <w:pPr>
        <w:spacing w:after="0" w:line="240" w:lineRule="auto"/>
        <w:rPr>
          <w:rFonts w:ascii="Times New Roman" w:eastAsia="Times New Roman" w:hAnsi="Times New Roman" w:cs="Times New Roman"/>
          <w:b/>
          <w:color w:val="000000"/>
          <w:sz w:val="24"/>
          <w:szCs w:val="24"/>
        </w:rPr>
      </w:pPr>
    </w:p>
    <w:p w:rsidR="0046072B" w:rsidRDefault="0046072B" w:rsidP="005F1705">
      <w:pPr>
        <w:spacing w:after="0" w:line="240" w:lineRule="auto"/>
        <w:rPr>
          <w:rFonts w:ascii="Times New Roman" w:eastAsia="Times New Roman" w:hAnsi="Times New Roman" w:cs="Times New Roman"/>
          <w:b/>
          <w:color w:val="000000"/>
          <w:sz w:val="24"/>
          <w:szCs w:val="24"/>
        </w:rPr>
      </w:pPr>
    </w:p>
    <w:p w:rsidR="0046072B" w:rsidRDefault="0046072B" w:rsidP="005F1705">
      <w:pPr>
        <w:spacing w:after="0" w:line="240" w:lineRule="auto"/>
        <w:rPr>
          <w:rFonts w:ascii="Times New Roman" w:eastAsia="Times New Roman" w:hAnsi="Times New Roman" w:cs="Times New Roman"/>
          <w:b/>
          <w:color w:val="000000"/>
          <w:sz w:val="24"/>
          <w:szCs w:val="24"/>
        </w:rPr>
      </w:pPr>
    </w:p>
    <w:p w:rsidR="0046072B" w:rsidRDefault="0046072B" w:rsidP="005F1705">
      <w:pPr>
        <w:spacing w:after="0" w:line="240" w:lineRule="auto"/>
        <w:rPr>
          <w:rFonts w:ascii="Times New Roman" w:eastAsia="Times New Roman" w:hAnsi="Times New Roman" w:cs="Times New Roman"/>
          <w:b/>
          <w:color w:val="000000"/>
          <w:sz w:val="24"/>
          <w:szCs w:val="24"/>
        </w:rPr>
      </w:pPr>
    </w:p>
    <w:p w:rsidR="0046072B" w:rsidRDefault="0046072B" w:rsidP="005F1705">
      <w:pPr>
        <w:spacing w:after="0" w:line="240" w:lineRule="auto"/>
        <w:rPr>
          <w:rFonts w:ascii="Times New Roman" w:eastAsia="Times New Roman" w:hAnsi="Times New Roman" w:cs="Times New Roman"/>
          <w:b/>
          <w:color w:val="000000"/>
          <w:sz w:val="24"/>
          <w:szCs w:val="24"/>
        </w:rPr>
      </w:pPr>
    </w:p>
    <w:p w:rsidR="0046072B" w:rsidRDefault="0046072B" w:rsidP="005F1705">
      <w:pPr>
        <w:spacing w:after="0" w:line="240" w:lineRule="auto"/>
        <w:rPr>
          <w:rFonts w:ascii="Times New Roman" w:eastAsia="Times New Roman" w:hAnsi="Times New Roman" w:cs="Times New Roman"/>
          <w:b/>
          <w:color w:val="000000"/>
          <w:sz w:val="24"/>
          <w:szCs w:val="24"/>
        </w:rPr>
      </w:pPr>
    </w:p>
    <w:p w:rsidR="0046072B" w:rsidRDefault="0046072B" w:rsidP="005F1705">
      <w:pPr>
        <w:spacing w:after="0" w:line="240" w:lineRule="auto"/>
        <w:rPr>
          <w:rFonts w:ascii="Times New Roman" w:eastAsia="Times New Roman" w:hAnsi="Times New Roman" w:cs="Times New Roman"/>
          <w:b/>
          <w:color w:val="000000"/>
          <w:sz w:val="24"/>
          <w:szCs w:val="24"/>
        </w:rPr>
      </w:pPr>
    </w:p>
    <w:p w:rsidR="0046072B" w:rsidRDefault="0046072B" w:rsidP="005F1705">
      <w:pPr>
        <w:spacing w:after="0" w:line="240" w:lineRule="auto"/>
        <w:rPr>
          <w:rFonts w:ascii="Times New Roman" w:eastAsia="Times New Roman" w:hAnsi="Times New Roman" w:cs="Times New Roman"/>
          <w:b/>
          <w:color w:val="000000"/>
          <w:sz w:val="24"/>
          <w:szCs w:val="24"/>
        </w:rPr>
      </w:pPr>
    </w:p>
    <w:p w:rsidR="0046072B" w:rsidRDefault="0046072B" w:rsidP="005F1705">
      <w:pPr>
        <w:spacing w:after="0" w:line="240" w:lineRule="auto"/>
        <w:rPr>
          <w:rFonts w:ascii="Times New Roman" w:eastAsia="Times New Roman" w:hAnsi="Times New Roman" w:cs="Times New Roman"/>
          <w:b/>
          <w:color w:val="000000"/>
          <w:sz w:val="24"/>
          <w:szCs w:val="24"/>
        </w:rPr>
      </w:pPr>
    </w:p>
    <w:p w:rsidR="0046072B" w:rsidRDefault="0046072B" w:rsidP="005F1705">
      <w:pPr>
        <w:spacing w:after="0" w:line="240" w:lineRule="auto"/>
        <w:rPr>
          <w:rFonts w:ascii="Times New Roman" w:eastAsia="Times New Roman" w:hAnsi="Times New Roman" w:cs="Times New Roman"/>
          <w:b/>
          <w:color w:val="000000"/>
          <w:sz w:val="24"/>
          <w:szCs w:val="24"/>
        </w:rPr>
      </w:pPr>
    </w:p>
    <w:p w:rsidR="0046072B" w:rsidRDefault="0046072B" w:rsidP="005F1705">
      <w:pPr>
        <w:spacing w:after="0" w:line="240" w:lineRule="auto"/>
        <w:rPr>
          <w:rFonts w:ascii="Times New Roman" w:eastAsia="Times New Roman" w:hAnsi="Times New Roman" w:cs="Times New Roman"/>
          <w:b/>
          <w:color w:val="000000"/>
          <w:sz w:val="24"/>
          <w:szCs w:val="24"/>
        </w:rPr>
      </w:pPr>
    </w:p>
    <w:p w:rsidR="0046072B" w:rsidRDefault="0046072B" w:rsidP="005F1705">
      <w:pPr>
        <w:spacing w:after="0" w:line="240" w:lineRule="auto"/>
        <w:rPr>
          <w:rFonts w:ascii="Times New Roman" w:eastAsia="Times New Roman" w:hAnsi="Times New Roman" w:cs="Times New Roman"/>
          <w:b/>
          <w:color w:val="000000"/>
          <w:sz w:val="24"/>
          <w:szCs w:val="24"/>
        </w:rPr>
      </w:pPr>
    </w:p>
    <w:p w:rsidR="0046072B" w:rsidRDefault="0046072B" w:rsidP="005F1705">
      <w:pPr>
        <w:spacing w:after="0" w:line="240" w:lineRule="auto"/>
        <w:rPr>
          <w:rFonts w:ascii="Times New Roman" w:eastAsia="Times New Roman" w:hAnsi="Times New Roman" w:cs="Times New Roman"/>
          <w:b/>
          <w:color w:val="000000"/>
          <w:sz w:val="24"/>
          <w:szCs w:val="24"/>
        </w:rPr>
      </w:pPr>
    </w:p>
    <w:p w:rsidR="0046072B" w:rsidRDefault="0046072B" w:rsidP="005F1705">
      <w:pPr>
        <w:spacing w:after="0" w:line="240" w:lineRule="auto"/>
        <w:rPr>
          <w:rFonts w:ascii="Times New Roman" w:eastAsia="Times New Roman" w:hAnsi="Times New Roman" w:cs="Times New Roman"/>
          <w:b/>
          <w:color w:val="000000"/>
          <w:sz w:val="24"/>
          <w:szCs w:val="24"/>
        </w:rPr>
      </w:pPr>
    </w:p>
    <w:p w:rsidR="0046072B" w:rsidRDefault="0046072B" w:rsidP="005F1705">
      <w:pPr>
        <w:spacing w:after="0" w:line="240" w:lineRule="auto"/>
        <w:rPr>
          <w:rFonts w:ascii="Times New Roman" w:eastAsia="Times New Roman" w:hAnsi="Times New Roman" w:cs="Times New Roman"/>
          <w:b/>
          <w:color w:val="000000"/>
          <w:sz w:val="24"/>
          <w:szCs w:val="24"/>
        </w:rPr>
      </w:pPr>
    </w:p>
    <w:p w:rsidR="0046072B" w:rsidRDefault="0046072B" w:rsidP="005F1705">
      <w:pPr>
        <w:spacing w:after="0" w:line="240" w:lineRule="auto"/>
        <w:rPr>
          <w:rFonts w:ascii="Times New Roman" w:eastAsia="Times New Roman" w:hAnsi="Times New Roman" w:cs="Times New Roman"/>
          <w:b/>
          <w:color w:val="000000"/>
          <w:sz w:val="24"/>
          <w:szCs w:val="24"/>
        </w:rPr>
      </w:pPr>
    </w:p>
    <w:p w:rsidR="005F1705" w:rsidRPr="005F1705" w:rsidRDefault="005F1705" w:rsidP="005F1705">
      <w:pPr>
        <w:spacing w:after="0" w:line="240" w:lineRule="auto"/>
        <w:rPr>
          <w:rFonts w:ascii="Times New Roman" w:eastAsia="Times New Roman" w:hAnsi="Times New Roman" w:cs="Times New Roman"/>
          <w:b/>
          <w:sz w:val="24"/>
          <w:szCs w:val="24"/>
        </w:rPr>
      </w:pPr>
      <w:r w:rsidRPr="005F1705">
        <w:rPr>
          <w:rFonts w:ascii="Times New Roman" w:eastAsia="Times New Roman" w:hAnsi="Times New Roman" w:cs="Times New Roman"/>
          <w:b/>
          <w:color w:val="000000"/>
          <w:sz w:val="24"/>
          <w:szCs w:val="24"/>
        </w:rPr>
        <w:lastRenderedPageBreak/>
        <w:t>ЗАЧЕТНЫЕ НОРМАТИВЫ ПО БАСКЕТБОЛУ ДЛЯ СТУДЕНТОВ 1 КУРСА ОСНОВНОГО ОТДЕЛЕНИЯ ПОДГОТОВИТЕЛЬНАЯ И ОСНОВНАЯ МЕДИЦИНСКАЯ ГРУППА</w:t>
      </w:r>
    </w:p>
    <w:tbl>
      <w:tblPr>
        <w:tblW w:w="1452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662"/>
        <w:gridCol w:w="3336"/>
        <w:gridCol w:w="1434"/>
        <w:gridCol w:w="1515"/>
        <w:gridCol w:w="1241"/>
        <w:gridCol w:w="1434"/>
        <w:gridCol w:w="1434"/>
        <w:gridCol w:w="1305"/>
        <w:gridCol w:w="2159"/>
      </w:tblGrid>
      <w:tr w:rsidR="005F1705" w:rsidRPr="0085026E" w:rsidTr="005F1705">
        <w:trPr>
          <w:tblCellSpacing w:w="0" w:type="dxa"/>
        </w:trPr>
        <w:tc>
          <w:tcPr>
            <w:tcW w:w="615" w:type="dxa"/>
            <w:vMerge w:val="restart"/>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r>
            <w:r w:rsidRPr="0085026E">
              <w:rPr>
                <w:rFonts w:ascii="Times New Roman" w:eastAsia="Times New Roman" w:hAnsi="Times New Roman" w:cs="Times New Roman"/>
                <w:color w:val="000000"/>
                <w:sz w:val="27"/>
                <w:szCs w:val="27"/>
              </w:rPr>
              <w:br/>
              <w:t>№</w:t>
            </w:r>
          </w:p>
        </w:tc>
        <w:tc>
          <w:tcPr>
            <w:tcW w:w="3105" w:type="dxa"/>
            <w:vMerge w:val="restart"/>
            <w:shd w:val="clear" w:color="auto" w:fill="FFFFFF"/>
            <w:hideMark/>
          </w:tcPr>
          <w:p w:rsidR="005F1705" w:rsidRPr="005F1705" w:rsidRDefault="005F1705" w:rsidP="005F1705">
            <w:pPr>
              <w:spacing w:after="0" w:line="240" w:lineRule="auto"/>
              <w:rPr>
                <w:rFonts w:ascii="Times New Roman" w:eastAsia="Times New Roman" w:hAnsi="Times New Roman" w:cs="Times New Roman"/>
                <w:b/>
                <w:color w:val="000000"/>
                <w:sz w:val="24"/>
                <w:szCs w:val="24"/>
              </w:rPr>
            </w:pPr>
            <w:r w:rsidRPr="005F1705">
              <w:rPr>
                <w:rFonts w:ascii="Times New Roman" w:eastAsia="Times New Roman" w:hAnsi="Times New Roman" w:cs="Times New Roman"/>
                <w:b/>
                <w:color w:val="000000"/>
                <w:sz w:val="24"/>
                <w:szCs w:val="24"/>
              </w:rPr>
              <w:br/>
            </w:r>
            <w:r w:rsidRPr="005F1705">
              <w:rPr>
                <w:rFonts w:ascii="Times New Roman" w:eastAsia="Times New Roman" w:hAnsi="Times New Roman" w:cs="Times New Roman"/>
                <w:b/>
                <w:color w:val="000000"/>
                <w:sz w:val="24"/>
                <w:szCs w:val="24"/>
              </w:rPr>
              <w:br/>
              <w:t>НАИМЕНОВАНИЕ ТЕСТОВ</w:t>
            </w:r>
          </w:p>
        </w:tc>
        <w:tc>
          <w:tcPr>
            <w:tcW w:w="1335" w:type="dxa"/>
            <w:vMerge w:val="restart"/>
            <w:shd w:val="clear" w:color="auto" w:fill="FFFFFF"/>
            <w:hideMark/>
          </w:tcPr>
          <w:p w:rsidR="005F1705" w:rsidRPr="005F1705" w:rsidRDefault="005F1705" w:rsidP="005F1705">
            <w:pPr>
              <w:spacing w:after="0" w:line="240" w:lineRule="auto"/>
              <w:rPr>
                <w:rFonts w:ascii="Times New Roman" w:eastAsia="Times New Roman" w:hAnsi="Times New Roman" w:cs="Times New Roman"/>
                <w:b/>
                <w:color w:val="000000"/>
                <w:sz w:val="24"/>
                <w:szCs w:val="24"/>
              </w:rPr>
            </w:pPr>
            <w:r w:rsidRPr="005F1705">
              <w:rPr>
                <w:rFonts w:ascii="Times New Roman" w:eastAsia="Times New Roman" w:hAnsi="Times New Roman" w:cs="Times New Roman"/>
                <w:b/>
                <w:color w:val="000000"/>
                <w:sz w:val="24"/>
                <w:szCs w:val="24"/>
              </w:rPr>
              <w:br/>
            </w:r>
            <w:r w:rsidRPr="005F1705">
              <w:rPr>
                <w:rFonts w:ascii="Times New Roman" w:eastAsia="Times New Roman" w:hAnsi="Times New Roman" w:cs="Times New Roman"/>
                <w:b/>
                <w:color w:val="000000"/>
                <w:sz w:val="24"/>
                <w:szCs w:val="24"/>
              </w:rPr>
              <w:br/>
              <w:t>ПОЛ</w:t>
            </w:r>
          </w:p>
        </w:tc>
        <w:tc>
          <w:tcPr>
            <w:tcW w:w="1335" w:type="dxa"/>
            <w:vMerge w:val="restart"/>
            <w:shd w:val="clear" w:color="auto" w:fill="FFFFFF"/>
            <w:hideMark/>
          </w:tcPr>
          <w:p w:rsidR="005F1705" w:rsidRPr="005F1705" w:rsidRDefault="005F1705" w:rsidP="005F1705">
            <w:pPr>
              <w:spacing w:after="0" w:line="240" w:lineRule="auto"/>
              <w:rPr>
                <w:rFonts w:ascii="Times New Roman" w:eastAsia="Times New Roman" w:hAnsi="Times New Roman" w:cs="Times New Roman"/>
                <w:b/>
                <w:color w:val="000000"/>
                <w:sz w:val="24"/>
                <w:szCs w:val="24"/>
              </w:rPr>
            </w:pPr>
            <w:r w:rsidRPr="005F1705">
              <w:rPr>
                <w:rFonts w:ascii="Times New Roman" w:eastAsia="Times New Roman" w:hAnsi="Times New Roman" w:cs="Times New Roman"/>
                <w:b/>
                <w:color w:val="000000"/>
                <w:sz w:val="24"/>
                <w:szCs w:val="24"/>
              </w:rPr>
              <w:br/>
            </w:r>
            <w:r w:rsidRPr="005F1705">
              <w:rPr>
                <w:rFonts w:ascii="Times New Roman" w:eastAsia="Times New Roman" w:hAnsi="Times New Roman" w:cs="Times New Roman"/>
                <w:b/>
                <w:color w:val="000000"/>
                <w:sz w:val="24"/>
                <w:szCs w:val="24"/>
              </w:rPr>
              <w:br/>
              <w:t>СЕМЕСТР</w:t>
            </w:r>
          </w:p>
        </w:tc>
        <w:tc>
          <w:tcPr>
            <w:tcW w:w="7050" w:type="dxa"/>
            <w:gridSpan w:val="5"/>
            <w:shd w:val="clear" w:color="auto" w:fill="FFFFFF"/>
            <w:hideMark/>
          </w:tcPr>
          <w:p w:rsidR="005F1705" w:rsidRDefault="005F1705" w:rsidP="005F1705">
            <w:pPr>
              <w:spacing w:after="0" w:line="240" w:lineRule="auto"/>
              <w:rPr>
                <w:rFonts w:ascii="Times New Roman" w:eastAsia="Times New Roman" w:hAnsi="Times New Roman" w:cs="Times New Roman"/>
                <w:b/>
                <w:color w:val="000000"/>
                <w:sz w:val="24"/>
                <w:szCs w:val="24"/>
              </w:rPr>
            </w:pPr>
            <w:r w:rsidRPr="005F1705">
              <w:rPr>
                <w:rFonts w:ascii="Times New Roman" w:eastAsia="Times New Roman" w:hAnsi="Times New Roman" w:cs="Times New Roman"/>
                <w:b/>
                <w:color w:val="000000"/>
                <w:sz w:val="24"/>
                <w:szCs w:val="24"/>
              </w:rPr>
              <w:br/>
            </w:r>
          </w:p>
          <w:p w:rsidR="005F1705" w:rsidRPr="005F1705" w:rsidRDefault="005F1705" w:rsidP="005F1705">
            <w:pPr>
              <w:spacing w:after="0" w:line="240" w:lineRule="auto"/>
              <w:rPr>
                <w:rFonts w:ascii="Times New Roman" w:eastAsia="Times New Roman" w:hAnsi="Times New Roman" w:cs="Times New Roman"/>
                <w:b/>
                <w:color w:val="000000"/>
                <w:sz w:val="24"/>
                <w:szCs w:val="24"/>
              </w:rPr>
            </w:pPr>
            <w:r w:rsidRPr="005F1705">
              <w:rPr>
                <w:rFonts w:ascii="Times New Roman" w:eastAsia="Times New Roman" w:hAnsi="Times New Roman" w:cs="Times New Roman"/>
                <w:b/>
                <w:color w:val="000000"/>
                <w:sz w:val="24"/>
                <w:szCs w:val="24"/>
              </w:rPr>
              <w:t>ОЦЕНКА В БАЛЛАХ</w:t>
            </w:r>
          </w:p>
        </w:tc>
      </w:tr>
      <w:tr w:rsidR="005F1705" w:rsidRPr="0085026E" w:rsidTr="005F1705">
        <w:trPr>
          <w:tblCellSpacing w:w="0" w:type="dxa"/>
        </w:trPr>
        <w:tc>
          <w:tcPr>
            <w:tcW w:w="0" w:type="auto"/>
            <w:vMerge/>
            <w:shd w:val="clear" w:color="auto" w:fill="FFFFFF"/>
            <w:vAlign w:val="center"/>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p>
        </w:tc>
        <w:tc>
          <w:tcPr>
            <w:tcW w:w="0" w:type="auto"/>
            <w:vMerge/>
            <w:shd w:val="clear" w:color="auto" w:fill="FFFFFF"/>
            <w:vAlign w:val="center"/>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p>
        </w:tc>
        <w:tc>
          <w:tcPr>
            <w:tcW w:w="0" w:type="auto"/>
            <w:vMerge/>
            <w:shd w:val="clear" w:color="auto" w:fill="FFFFFF"/>
            <w:vAlign w:val="center"/>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p>
        </w:tc>
        <w:tc>
          <w:tcPr>
            <w:tcW w:w="0" w:type="auto"/>
            <w:vMerge/>
            <w:shd w:val="clear" w:color="auto" w:fill="FFFFFF"/>
            <w:vAlign w:val="center"/>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p>
        </w:tc>
        <w:tc>
          <w:tcPr>
            <w:tcW w:w="1155" w:type="dxa"/>
            <w:shd w:val="clear" w:color="auto" w:fill="FFFFFF"/>
            <w:hideMark/>
          </w:tcPr>
          <w:p w:rsidR="005F1705" w:rsidRPr="0085026E" w:rsidRDefault="004A08C3" w:rsidP="005F1705">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«5»</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p>
        </w:tc>
        <w:tc>
          <w:tcPr>
            <w:tcW w:w="1335" w:type="dxa"/>
            <w:shd w:val="clear" w:color="auto" w:fill="FFFFFF"/>
            <w:hideMark/>
          </w:tcPr>
          <w:p w:rsidR="005F1705" w:rsidRPr="0085026E" w:rsidRDefault="004A08C3" w:rsidP="005F1705">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«4»</w:t>
            </w:r>
            <w:r>
              <w:rPr>
                <w:rFonts w:ascii="Times New Roman" w:eastAsia="Times New Roman" w:hAnsi="Times New Roman" w:cs="Times New Roman"/>
                <w:color w:val="000000"/>
                <w:sz w:val="27"/>
                <w:szCs w:val="27"/>
              </w:rPr>
              <w:br/>
            </w:r>
          </w:p>
        </w:tc>
        <w:tc>
          <w:tcPr>
            <w:tcW w:w="1335" w:type="dxa"/>
            <w:shd w:val="clear" w:color="auto" w:fill="FFFFFF"/>
            <w:hideMark/>
          </w:tcPr>
          <w:p w:rsidR="005F1705" w:rsidRPr="0085026E" w:rsidRDefault="004A08C3" w:rsidP="005F1705">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«3»</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p>
        </w:tc>
        <w:tc>
          <w:tcPr>
            <w:tcW w:w="121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«2»</w:t>
            </w:r>
            <w:r w:rsidRPr="0085026E">
              <w:rPr>
                <w:rFonts w:ascii="Times New Roman" w:eastAsia="Times New Roman" w:hAnsi="Times New Roman" w:cs="Times New Roman"/>
                <w:color w:val="000000"/>
                <w:sz w:val="27"/>
                <w:szCs w:val="27"/>
              </w:rPr>
              <w:br/>
            </w:r>
            <w:r w:rsidRPr="0085026E">
              <w:rPr>
                <w:rFonts w:ascii="Times New Roman" w:eastAsia="Times New Roman" w:hAnsi="Times New Roman" w:cs="Times New Roman"/>
                <w:color w:val="000000"/>
                <w:sz w:val="27"/>
                <w:szCs w:val="27"/>
              </w:rPr>
              <w:br/>
              <w:t>10</w:t>
            </w:r>
          </w:p>
        </w:tc>
        <w:tc>
          <w:tcPr>
            <w:tcW w:w="118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«1»</w:t>
            </w:r>
            <w:r w:rsidRPr="0085026E">
              <w:rPr>
                <w:rFonts w:ascii="Times New Roman" w:eastAsia="Times New Roman" w:hAnsi="Times New Roman" w:cs="Times New Roman"/>
                <w:color w:val="000000"/>
                <w:sz w:val="27"/>
                <w:szCs w:val="27"/>
              </w:rPr>
              <w:br/>
            </w:r>
            <w:r w:rsidRPr="0085026E">
              <w:rPr>
                <w:rFonts w:ascii="Times New Roman" w:eastAsia="Times New Roman" w:hAnsi="Times New Roman" w:cs="Times New Roman"/>
                <w:color w:val="000000"/>
                <w:sz w:val="27"/>
                <w:szCs w:val="27"/>
              </w:rPr>
              <w:br/>
              <w:t>5</w:t>
            </w:r>
          </w:p>
        </w:tc>
      </w:tr>
      <w:tr w:rsidR="005F1705" w:rsidRPr="0085026E" w:rsidTr="005F1705">
        <w:trPr>
          <w:tblCellSpacing w:w="0" w:type="dxa"/>
        </w:trPr>
        <w:tc>
          <w:tcPr>
            <w:tcW w:w="615" w:type="dxa"/>
            <w:vMerge w:val="restart"/>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1</w:t>
            </w:r>
          </w:p>
        </w:tc>
        <w:tc>
          <w:tcPr>
            <w:tcW w:w="3105" w:type="dxa"/>
            <w:vMerge w:val="restart"/>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Ведение мяча через 10 препятствий (сек)</w:t>
            </w:r>
          </w:p>
        </w:tc>
        <w:tc>
          <w:tcPr>
            <w:tcW w:w="1335" w:type="dxa"/>
            <w:shd w:val="clear" w:color="auto" w:fill="FFFFFF"/>
            <w:hideMark/>
          </w:tcPr>
          <w:p w:rsidR="005F1705" w:rsidRPr="0085026E" w:rsidRDefault="005F1705" w:rsidP="005F1705">
            <w:pPr>
              <w:spacing w:after="27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t>юноши</w:t>
            </w:r>
          </w:p>
        </w:tc>
        <w:tc>
          <w:tcPr>
            <w:tcW w:w="133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7</w:t>
            </w:r>
          </w:p>
        </w:tc>
        <w:tc>
          <w:tcPr>
            <w:tcW w:w="115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12</w:t>
            </w:r>
          </w:p>
        </w:tc>
        <w:tc>
          <w:tcPr>
            <w:tcW w:w="133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14</w:t>
            </w:r>
          </w:p>
        </w:tc>
        <w:tc>
          <w:tcPr>
            <w:tcW w:w="133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16</w:t>
            </w:r>
          </w:p>
        </w:tc>
        <w:tc>
          <w:tcPr>
            <w:tcW w:w="121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18</w:t>
            </w:r>
          </w:p>
        </w:tc>
        <w:tc>
          <w:tcPr>
            <w:tcW w:w="118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20</w:t>
            </w:r>
          </w:p>
        </w:tc>
      </w:tr>
      <w:tr w:rsidR="005F1705" w:rsidRPr="0085026E" w:rsidTr="005F1705">
        <w:trPr>
          <w:tblCellSpacing w:w="0" w:type="dxa"/>
        </w:trPr>
        <w:tc>
          <w:tcPr>
            <w:tcW w:w="0" w:type="auto"/>
            <w:vMerge/>
            <w:shd w:val="clear" w:color="auto" w:fill="FFFFFF"/>
            <w:vAlign w:val="center"/>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p>
        </w:tc>
        <w:tc>
          <w:tcPr>
            <w:tcW w:w="0" w:type="auto"/>
            <w:vMerge/>
            <w:shd w:val="clear" w:color="auto" w:fill="FFFFFF"/>
            <w:vAlign w:val="center"/>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p>
        </w:tc>
        <w:tc>
          <w:tcPr>
            <w:tcW w:w="1335" w:type="dxa"/>
            <w:shd w:val="clear" w:color="auto" w:fill="FFFFFF"/>
            <w:hideMark/>
          </w:tcPr>
          <w:p w:rsidR="005F1705" w:rsidRPr="0085026E" w:rsidRDefault="005F1705" w:rsidP="005F1705">
            <w:pPr>
              <w:spacing w:after="27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девушки</w:t>
            </w:r>
          </w:p>
        </w:tc>
        <w:tc>
          <w:tcPr>
            <w:tcW w:w="133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7</w:t>
            </w:r>
          </w:p>
        </w:tc>
        <w:tc>
          <w:tcPr>
            <w:tcW w:w="115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18</w:t>
            </w:r>
          </w:p>
        </w:tc>
        <w:tc>
          <w:tcPr>
            <w:tcW w:w="133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20</w:t>
            </w:r>
          </w:p>
        </w:tc>
        <w:tc>
          <w:tcPr>
            <w:tcW w:w="133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22</w:t>
            </w:r>
          </w:p>
        </w:tc>
        <w:tc>
          <w:tcPr>
            <w:tcW w:w="121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24</w:t>
            </w:r>
          </w:p>
        </w:tc>
        <w:tc>
          <w:tcPr>
            <w:tcW w:w="118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26</w:t>
            </w:r>
          </w:p>
        </w:tc>
      </w:tr>
      <w:tr w:rsidR="005F1705" w:rsidRPr="0085026E" w:rsidTr="005F1705">
        <w:trPr>
          <w:tblCellSpacing w:w="0" w:type="dxa"/>
        </w:trPr>
        <w:tc>
          <w:tcPr>
            <w:tcW w:w="615" w:type="dxa"/>
            <w:vMerge w:val="restart"/>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r>
            <w:r w:rsidRPr="0085026E">
              <w:rPr>
                <w:rFonts w:ascii="Times New Roman" w:eastAsia="Times New Roman" w:hAnsi="Times New Roman" w:cs="Times New Roman"/>
                <w:color w:val="000000"/>
                <w:sz w:val="27"/>
                <w:szCs w:val="27"/>
              </w:rPr>
              <w:br/>
              <w:t>2</w:t>
            </w:r>
          </w:p>
        </w:tc>
        <w:tc>
          <w:tcPr>
            <w:tcW w:w="3105" w:type="dxa"/>
            <w:vMerge w:val="restart"/>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Передача в стену двумя руками от груди за 1 мин* (кол-во раз)</w:t>
            </w:r>
          </w:p>
        </w:tc>
        <w:tc>
          <w:tcPr>
            <w:tcW w:w="1335" w:type="dxa"/>
            <w:shd w:val="clear" w:color="auto" w:fill="FFFFFF"/>
            <w:hideMark/>
          </w:tcPr>
          <w:p w:rsidR="005F1705" w:rsidRPr="0085026E" w:rsidRDefault="005F1705" w:rsidP="005F1705">
            <w:pPr>
              <w:spacing w:after="27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t>юноши</w:t>
            </w:r>
          </w:p>
        </w:tc>
        <w:tc>
          <w:tcPr>
            <w:tcW w:w="133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7</w:t>
            </w:r>
          </w:p>
        </w:tc>
        <w:tc>
          <w:tcPr>
            <w:tcW w:w="115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45</w:t>
            </w:r>
          </w:p>
        </w:tc>
        <w:tc>
          <w:tcPr>
            <w:tcW w:w="133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43</w:t>
            </w:r>
          </w:p>
        </w:tc>
        <w:tc>
          <w:tcPr>
            <w:tcW w:w="133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40</w:t>
            </w:r>
          </w:p>
        </w:tc>
        <w:tc>
          <w:tcPr>
            <w:tcW w:w="121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38</w:t>
            </w:r>
          </w:p>
        </w:tc>
        <w:tc>
          <w:tcPr>
            <w:tcW w:w="118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35</w:t>
            </w:r>
          </w:p>
        </w:tc>
      </w:tr>
      <w:tr w:rsidR="005F1705" w:rsidRPr="0085026E" w:rsidTr="005F1705">
        <w:trPr>
          <w:tblCellSpacing w:w="0" w:type="dxa"/>
        </w:trPr>
        <w:tc>
          <w:tcPr>
            <w:tcW w:w="0" w:type="auto"/>
            <w:vMerge/>
            <w:shd w:val="clear" w:color="auto" w:fill="FFFFFF"/>
            <w:vAlign w:val="center"/>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p>
        </w:tc>
        <w:tc>
          <w:tcPr>
            <w:tcW w:w="0" w:type="auto"/>
            <w:vMerge/>
            <w:shd w:val="clear" w:color="auto" w:fill="FFFFFF"/>
            <w:vAlign w:val="center"/>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p>
        </w:tc>
        <w:tc>
          <w:tcPr>
            <w:tcW w:w="1335" w:type="dxa"/>
            <w:shd w:val="clear" w:color="auto" w:fill="FFFFFF"/>
            <w:hideMark/>
          </w:tcPr>
          <w:p w:rsidR="005F1705" w:rsidRPr="0085026E" w:rsidRDefault="0046072B" w:rsidP="005F1705">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r>
            <w:r w:rsidR="005F1705">
              <w:rPr>
                <w:rFonts w:ascii="Times New Roman" w:eastAsia="Times New Roman" w:hAnsi="Times New Roman" w:cs="Times New Roman"/>
                <w:color w:val="000000"/>
                <w:sz w:val="27"/>
                <w:szCs w:val="27"/>
              </w:rPr>
              <w:t>девушки</w:t>
            </w:r>
          </w:p>
        </w:tc>
        <w:tc>
          <w:tcPr>
            <w:tcW w:w="133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7</w:t>
            </w:r>
          </w:p>
        </w:tc>
        <w:tc>
          <w:tcPr>
            <w:tcW w:w="115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35</w:t>
            </w:r>
          </w:p>
        </w:tc>
        <w:tc>
          <w:tcPr>
            <w:tcW w:w="133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30</w:t>
            </w:r>
          </w:p>
        </w:tc>
        <w:tc>
          <w:tcPr>
            <w:tcW w:w="133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25</w:t>
            </w:r>
          </w:p>
        </w:tc>
        <w:tc>
          <w:tcPr>
            <w:tcW w:w="121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20</w:t>
            </w:r>
          </w:p>
        </w:tc>
        <w:tc>
          <w:tcPr>
            <w:tcW w:w="118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15</w:t>
            </w:r>
          </w:p>
        </w:tc>
      </w:tr>
      <w:tr w:rsidR="005F1705" w:rsidRPr="0085026E" w:rsidTr="005F1705">
        <w:trPr>
          <w:tblCellSpacing w:w="0" w:type="dxa"/>
        </w:trPr>
        <w:tc>
          <w:tcPr>
            <w:tcW w:w="615" w:type="dxa"/>
            <w:vMerge w:val="restart"/>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r>
            <w:r w:rsidRPr="0085026E">
              <w:rPr>
                <w:rFonts w:ascii="Times New Roman" w:eastAsia="Times New Roman" w:hAnsi="Times New Roman" w:cs="Times New Roman"/>
                <w:color w:val="000000"/>
                <w:sz w:val="27"/>
                <w:szCs w:val="27"/>
              </w:rPr>
              <w:br/>
              <w:t>3</w:t>
            </w:r>
          </w:p>
        </w:tc>
        <w:tc>
          <w:tcPr>
            <w:tcW w:w="3105" w:type="dxa"/>
            <w:vMerge w:val="restart"/>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Бросок в движении</w:t>
            </w:r>
            <w:r w:rsidRPr="0085026E">
              <w:rPr>
                <w:rFonts w:ascii="Times New Roman" w:eastAsia="Times New Roman" w:hAnsi="Times New Roman" w:cs="Times New Roman"/>
                <w:color w:val="000000"/>
                <w:sz w:val="27"/>
              </w:rPr>
              <w:t> </w:t>
            </w:r>
            <w:r w:rsidRPr="0085026E">
              <w:rPr>
                <w:rFonts w:ascii="Times New Roman" w:eastAsia="Times New Roman" w:hAnsi="Times New Roman" w:cs="Times New Roman"/>
                <w:color w:val="000000"/>
                <w:sz w:val="27"/>
                <w:szCs w:val="27"/>
              </w:rPr>
              <w:br/>
            </w:r>
            <w:r w:rsidRPr="0085026E">
              <w:rPr>
                <w:rFonts w:ascii="Times New Roman" w:eastAsia="Times New Roman" w:hAnsi="Times New Roman" w:cs="Times New Roman"/>
                <w:color w:val="000000"/>
                <w:sz w:val="27"/>
                <w:szCs w:val="27"/>
              </w:rPr>
              <w:br/>
              <w:t>(8 попыток) кол-во раз</w:t>
            </w:r>
          </w:p>
        </w:tc>
        <w:tc>
          <w:tcPr>
            <w:tcW w:w="1335" w:type="dxa"/>
            <w:shd w:val="clear" w:color="auto" w:fill="FFFFFF"/>
            <w:hideMark/>
          </w:tcPr>
          <w:p w:rsidR="005F1705" w:rsidRPr="0085026E" w:rsidRDefault="005F1705" w:rsidP="005F1705">
            <w:pPr>
              <w:spacing w:after="27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t>юноши</w:t>
            </w:r>
          </w:p>
        </w:tc>
        <w:tc>
          <w:tcPr>
            <w:tcW w:w="133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8</w:t>
            </w:r>
          </w:p>
        </w:tc>
        <w:tc>
          <w:tcPr>
            <w:tcW w:w="115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8</w:t>
            </w:r>
          </w:p>
        </w:tc>
        <w:tc>
          <w:tcPr>
            <w:tcW w:w="133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7</w:t>
            </w:r>
          </w:p>
        </w:tc>
        <w:tc>
          <w:tcPr>
            <w:tcW w:w="133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6</w:t>
            </w:r>
          </w:p>
        </w:tc>
        <w:tc>
          <w:tcPr>
            <w:tcW w:w="121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5</w:t>
            </w:r>
          </w:p>
        </w:tc>
        <w:tc>
          <w:tcPr>
            <w:tcW w:w="118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4</w:t>
            </w:r>
          </w:p>
        </w:tc>
      </w:tr>
      <w:tr w:rsidR="005F1705" w:rsidRPr="0085026E" w:rsidTr="005F1705">
        <w:trPr>
          <w:tblCellSpacing w:w="0" w:type="dxa"/>
        </w:trPr>
        <w:tc>
          <w:tcPr>
            <w:tcW w:w="0" w:type="auto"/>
            <w:vMerge/>
            <w:shd w:val="clear" w:color="auto" w:fill="FFFFFF"/>
            <w:vAlign w:val="center"/>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p>
        </w:tc>
        <w:tc>
          <w:tcPr>
            <w:tcW w:w="0" w:type="auto"/>
            <w:vMerge/>
            <w:shd w:val="clear" w:color="auto" w:fill="FFFFFF"/>
            <w:vAlign w:val="center"/>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p>
        </w:tc>
        <w:tc>
          <w:tcPr>
            <w:tcW w:w="1335" w:type="dxa"/>
            <w:shd w:val="clear" w:color="auto" w:fill="FFFFFF"/>
            <w:hideMark/>
          </w:tcPr>
          <w:p w:rsidR="005F1705" w:rsidRPr="0085026E" w:rsidRDefault="005F1705" w:rsidP="005F1705">
            <w:pPr>
              <w:spacing w:after="27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t>девушки</w:t>
            </w:r>
          </w:p>
        </w:tc>
        <w:tc>
          <w:tcPr>
            <w:tcW w:w="133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8</w:t>
            </w:r>
          </w:p>
        </w:tc>
        <w:tc>
          <w:tcPr>
            <w:tcW w:w="115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6</w:t>
            </w:r>
          </w:p>
        </w:tc>
        <w:tc>
          <w:tcPr>
            <w:tcW w:w="133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5</w:t>
            </w:r>
          </w:p>
        </w:tc>
        <w:tc>
          <w:tcPr>
            <w:tcW w:w="133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4</w:t>
            </w:r>
          </w:p>
        </w:tc>
        <w:tc>
          <w:tcPr>
            <w:tcW w:w="121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3</w:t>
            </w:r>
          </w:p>
        </w:tc>
        <w:tc>
          <w:tcPr>
            <w:tcW w:w="118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2</w:t>
            </w:r>
          </w:p>
        </w:tc>
      </w:tr>
      <w:tr w:rsidR="005F1705" w:rsidRPr="0085026E" w:rsidTr="005F1705">
        <w:trPr>
          <w:tblCellSpacing w:w="0" w:type="dxa"/>
        </w:trPr>
        <w:tc>
          <w:tcPr>
            <w:tcW w:w="615" w:type="dxa"/>
            <w:vMerge w:val="restart"/>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r>
            <w:r w:rsidRPr="0085026E">
              <w:rPr>
                <w:rFonts w:ascii="Times New Roman" w:eastAsia="Times New Roman" w:hAnsi="Times New Roman" w:cs="Times New Roman"/>
                <w:color w:val="000000"/>
                <w:sz w:val="27"/>
                <w:szCs w:val="27"/>
              </w:rPr>
              <w:br/>
              <w:t>4</w:t>
            </w:r>
          </w:p>
        </w:tc>
        <w:tc>
          <w:tcPr>
            <w:tcW w:w="3105" w:type="dxa"/>
            <w:vMerge w:val="restart"/>
            <w:shd w:val="clear" w:color="auto" w:fill="FFFFFF"/>
            <w:hideMark/>
          </w:tcPr>
          <w:p w:rsidR="005F1705" w:rsidRPr="0085026E" w:rsidRDefault="005F1705" w:rsidP="005F1705">
            <w:pPr>
              <w:spacing w:after="27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Штрафной бросок</w:t>
            </w:r>
            <w:r w:rsidRPr="0085026E">
              <w:rPr>
                <w:rFonts w:ascii="Times New Roman" w:eastAsia="Times New Roman" w:hAnsi="Times New Roman" w:cs="Times New Roman"/>
                <w:color w:val="000000"/>
                <w:sz w:val="27"/>
              </w:rPr>
              <w:t> </w:t>
            </w:r>
            <w:r w:rsidRPr="0085026E">
              <w:rPr>
                <w:rFonts w:ascii="Times New Roman" w:eastAsia="Times New Roman" w:hAnsi="Times New Roman" w:cs="Times New Roman"/>
                <w:color w:val="000000"/>
                <w:sz w:val="27"/>
                <w:szCs w:val="27"/>
              </w:rPr>
              <w:br/>
            </w:r>
            <w:r w:rsidRPr="0085026E">
              <w:rPr>
                <w:rFonts w:ascii="Times New Roman" w:eastAsia="Times New Roman" w:hAnsi="Times New Roman" w:cs="Times New Roman"/>
                <w:color w:val="000000"/>
                <w:sz w:val="27"/>
                <w:szCs w:val="27"/>
              </w:rPr>
              <w:br/>
              <w:t>(10 попыток) кол-во раз</w:t>
            </w:r>
          </w:p>
        </w:tc>
        <w:tc>
          <w:tcPr>
            <w:tcW w:w="1335" w:type="dxa"/>
            <w:shd w:val="clear" w:color="auto" w:fill="FFFFFF"/>
            <w:hideMark/>
          </w:tcPr>
          <w:p w:rsidR="005F1705" w:rsidRPr="0085026E" w:rsidRDefault="005F1705" w:rsidP="005F1705">
            <w:pPr>
              <w:spacing w:after="27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t>юноши</w:t>
            </w:r>
          </w:p>
        </w:tc>
        <w:tc>
          <w:tcPr>
            <w:tcW w:w="133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8</w:t>
            </w:r>
          </w:p>
        </w:tc>
        <w:tc>
          <w:tcPr>
            <w:tcW w:w="115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7</w:t>
            </w:r>
          </w:p>
        </w:tc>
        <w:tc>
          <w:tcPr>
            <w:tcW w:w="133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6</w:t>
            </w:r>
          </w:p>
        </w:tc>
        <w:tc>
          <w:tcPr>
            <w:tcW w:w="133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5</w:t>
            </w:r>
          </w:p>
        </w:tc>
        <w:tc>
          <w:tcPr>
            <w:tcW w:w="121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4</w:t>
            </w:r>
          </w:p>
        </w:tc>
        <w:tc>
          <w:tcPr>
            <w:tcW w:w="118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3</w:t>
            </w:r>
          </w:p>
        </w:tc>
      </w:tr>
      <w:tr w:rsidR="005F1705" w:rsidRPr="0085026E" w:rsidTr="005F1705">
        <w:trPr>
          <w:tblCellSpacing w:w="0" w:type="dxa"/>
        </w:trPr>
        <w:tc>
          <w:tcPr>
            <w:tcW w:w="0" w:type="auto"/>
            <w:vMerge/>
            <w:shd w:val="clear" w:color="auto" w:fill="FFFFFF"/>
            <w:vAlign w:val="center"/>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p>
        </w:tc>
        <w:tc>
          <w:tcPr>
            <w:tcW w:w="0" w:type="auto"/>
            <w:vMerge/>
            <w:shd w:val="clear" w:color="auto" w:fill="FFFFFF"/>
            <w:vAlign w:val="center"/>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p>
        </w:tc>
        <w:tc>
          <w:tcPr>
            <w:tcW w:w="1335" w:type="dxa"/>
            <w:shd w:val="clear" w:color="auto" w:fill="FFFFFF"/>
            <w:hideMark/>
          </w:tcPr>
          <w:p w:rsidR="005F1705" w:rsidRPr="0085026E" w:rsidRDefault="005F1705" w:rsidP="005F1705">
            <w:pPr>
              <w:spacing w:after="27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t>девушки</w:t>
            </w:r>
          </w:p>
        </w:tc>
        <w:tc>
          <w:tcPr>
            <w:tcW w:w="133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8</w:t>
            </w:r>
          </w:p>
        </w:tc>
        <w:tc>
          <w:tcPr>
            <w:tcW w:w="115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5</w:t>
            </w:r>
          </w:p>
        </w:tc>
        <w:tc>
          <w:tcPr>
            <w:tcW w:w="133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4</w:t>
            </w:r>
          </w:p>
        </w:tc>
        <w:tc>
          <w:tcPr>
            <w:tcW w:w="133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3</w:t>
            </w:r>
          </w:p>
        </w:tc>
        <w:tc>
          <w:tcPr>
            <w:tcW w:w="121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2</w:t>
            </w:r>
          </w:p>
        </w:tc>
        <w:tc>
          <w:tcPr>
            <w:tcW w:w="1185" w:type="dxa"/>
            <w:shd w:val="clear" w:color="auto" w:fill="FFFFFF"/>
            <w:hideMark/>
          </w:tcPr>
          <w:p w:rsidR="005F1705" w:rsidRPr="0085026E" w:rsidRDefault="005F1705" w:rsidP="005F1705">
            <w:pPr>
              <w:spacing w:after="0" w:line="240" w:lineRule="auto"/>
              <w:rPr>
                <w:rFonts w:ascii="Times New Roman" w:eastAsia="Times New Roman" w:hAnsi="Times New Roman" w:cs="Times New Roman"/>
                <w:color w:val="000000"/>
                <w:sz w:val="27"/>
                <w:szCs w:val="27"/>
              </w:rPr>
            </w:pPr>
            <w:r w:rsidRPr="0085026E">
              <w:rPr>
                <w:rFonts w:ascii="Times New Roman" w:eastAsia="Times New Roman" w:hAnsi="Times New Roman" w:cs="Times New Roman"/>
                <w:color w:val="000000"/>
                <w:sz w:val="27"/>
                <w:szCs w:val="27"/>
              </w:rPr>
              <w:br/>
              <w:t>1</w:t>
            </w:r>
          </w:p>
        </w:tc>
      </w:tr>
    </w:tbl>
    <w:p w:rsidR="005F1705" w:rsidRDefault="005F1705" w:rsidP="005F1705">
      <w:r w:rsidRPr="0085026E">
        <w:rPr>
          <w:rFonts w:ascii="Times New Roman" w:eastAsia="Times New Roman" w:hAnsi="Times New Roman" w:cs="Times New Roman"/>
          <w:color w:val="000000"/>
          <w:sz w:val="27"/>
          <w:szCs w:val="27"/>
        </w:rPr>
        <w:br/>
      </w:r>
      <w:r w:rsidRPr="0085026E">
        <w:rPr>
          <w:rFonts w:ascii="Times New Roman" w:eastAsia="Times New Roman" w:hAnsi="Times New Roman" w:cs="Times New Roman"/>
          <w:color w:val="000000"/>
          <w:sz w:val="27"/>
        </w:rPr>
        <w:t xml:space="preserve">Примечание: * </w:t>
      </w:r>
      <w:r>
        <w:rPr>
          <w:rFonts w:ascii="Times New Roman" w:eastAsia="Times New Roman" w:hAnsi="Times New Roman" w:cs="Times New Roman"/>
          <w:color w:val="000000"/>
          <w:sz w:val="27"/>
        </w:rPr>
        <w:t xml:space="preserve">юноши </w:t>
      </w:r>
      <w:r w:rsidRPr="0085026E">
        <w:rPr>
          <w:rFonts w:ascii="Times New Roman" w:eastAsia="Times New Roman" w:hAnsi="Times New Roman" w:cs="Times New Roman"/>
          <w:color w:val="000000"/>
          <w:sz w:val="27"/>
        </w:rPr>
        <w:t xml:space="preserve">3м от стены, </w:t>
      </w:r>
      <w:r>
        <w:rPr>
          <w:rFonts w:ascii="Times New Roman" w:eastAsia="Times New Roman" w:hAnsi="Times New Roman" w:cs="Times New Roman"/>
          <w:color w:val="000000"/>
          <w:sz w:val="27"/>
        </w:rPr>
        <w:t xml:space="preserve">девушки </w:t>
      </w:r>
      <w:r w:rsidRPr="0085026E">
        <w:rPr>
          <w:rFonts w:ascii="Times New Roman" w:eastAsia="Times New Roman" w:hAnsi="Times New Roman" w:cs="Times New Roman"/>
          <w:color w:val="000000"/>
          <w:sz w:val="27"/>
        </w:rPr>
        <w:t>2м.</w:t>
      </w:r>
      <w:r w:rsidRPr="0085026E">
        <w:rPr>
          <w:rFonts w:ascii="Times New Roman" w:eastAsia="Times New Roman" w:hAnsi="Times New Roman" w:cs="Times New Roman"/>
          <w:color w:val="000000"/>
          <w:sz w:val="27"/>
          <w:szCs w:val="27"/>
        </w:rPr>
        <w:br/>
      </w:r>
    </w:p>
    <w:p w:rsidR="0046072B" w:rsidRDefault="006C441B" w:rsidP="0046072B">
      <w:pPr>
        <w:rPr>
          <w:rFonts w:ascii="Times New Roman" w:hAnsi="Times New Roman" w:cs="Times New Roman"/>
          <w:sz w:val="24"/>
          <w:szCs w:val="24"/>
        </w:rPr>
      </w:pPr>
      <w:ins w:id="28" w:author="Unknown">
        <w:r w:rsidRPr="00A5574B">
          <w:rPr>
            <w:rFonts w:ascii="Times New Roman" w:eastAsia="Times New Roman" w:hAnsi="Times New Roman" w:cs="Times New Roman"/>
            <w:sz w:val="24"/>
            <w:szCs w:val="24"/>
          </w:rPr>
          <w:br/>
        </w:r>
      </w:ins>
    </w:p>
    <w:p w:rsidR="004F4B04" w:rsidRPr="0046072B" w:rsidRDefault="000968E9" w:rsidP="0046072B">
      <w:pPr>
        <w:jc w:val="center"/>
        <w:rPr>
          <w:rFonts w:ascii="Times New Roman" w:hAnsi="Times New Roman" w:cs="Times New Roman"/>
          <w:sz w:val="24"/>
          <w:szCs w:val="24"/>
        </w:rPr>
      </w:pPr>
      <w:r w:rsidRPr="00AA1941">
        <w:rPr>
          <w:rFonts w:ascii="Times New Roman" w:eastAsia="Times New Roman" w:hAnsi="Times New Roman" w:cs="Times New Roman"/>
          <w:b/>
          <w:bCs/>
          <w:sz w:val="24"/>
          <w:szCs w:val="24"/>
        </w:rPr>
        <w:lastRenderedPageBreak/>
        <w:t xml:space="preserve">ПРОГРАММА (СОДЕРЖАНИЕ) УЧЕБНОЙ ДИСЦИПЛИНЫ РАЗДЕЛА </w:t>
      </w:r>
      <w:r>
        <w:rPr>
          <w:rFonts w:ascii="Times New Roman" w:eastAsia="Times New Roman" w:hAnsi="Times New Roman" w:cs="Times New Roman"/>
          <w:b/>
          <w:bCs/>
          <w:sz w:val="32"/>
          <w:szCs w:val="32"/>
        </w:rPr>
        <w:t>Плавание</w:t>
      </w:r>
      <w:r w:rsidRPr="008F7BCC">
        <w:rPr>
          <w:rFonts w:ascii="Times New Roman" w:eastAsia="Times New Roman" w:hAnsi="Times New Roman" w:cs="Times New Roman"/>
          <w:sz w:val="24"/>
          <w:szCs w:val="24"/>
        </w:rPr>
        <w:br/>
      </w:r>
      <w:r w:rsidRPr="00257EBB">
        <w:rPr>
          <w:rFonts w:ascii="Times New Roman" w:eastAsia="Times New Roman" w:hAnsi="Times New Roman" w:cs="Times New Roman"/>
          <w:b/>
          <w:bCs/>
          <w:sz w:val="24"/>
          <w:szCs w:val="24"/>
        </w:rPr>
        <w:t>ПОЯСНИТЕЛЬНАЯ ЗАПИСКА</w:t>
      </w:r>
      <w:r w:rsidRPr="00AA1941">
        <w:rPr>
          <w:rFonts w:ascii="Times New Roman" w:eastAsia="Times New Roman" w:hAnsi="Times New Roman" w:cs="Times New Roman"/>
          <w:sz w:val="24"/>
          <w:szCs w:val="24"/>
        </w:rPr>
        <w:br/>
      </w:r>
      <w:r w:rsidRPr="00AA1941">
        <w:rPr>
          <w:rFonts w:ascii="Times New Roman" w:eastAsia="Times New Roman" w:hAnsi="Times New Roman" w:cs="Times New Roman"/>
          <w:sz w:val="24"/>
          <w:szCs w:val="24"/>
        </w:rPr>
        <w:br/>
      </w:r>
      <w:r w:rsidR="004F4B04" w:rsidRPr="004F4B04">
        <w:rPr>
          <w:rFonts w:ascii="Times New Roman" w:eastAsia="Times New Roman" w:hAnsi="Times New Roman" w:cs="Times New Roman"/>
          <w:spacing w:val="-3"/>
          <w:sz w:val="24"/>
          <w:szCs w:val="24"/>
        </w:rPr>
        <w:t xml:space="preserve">          Умение плавать относится к числу жизненно-необходимых </w:t>
      </w:r>
      <w:r w:rsidR="004F4B04" w:rsidRPr="004F4B04">
        <w:rPr>
          <w:rFonts w:ascii="Times New Roman" w:eastAsia="Times New Roman" w:hAnsi="Times New Roman" w:cs="Times New Roman"/>
          <w:spacing w:val="-5"/>
          <w:sz w:val="24"/>
          <w:szCs w:val="24"/>
        </w:rPr>
        <w:t>навыков. По данным ОСВОДа в стране за последние пять лет утонуло более 83 тысяч человек, около 20% из них - дети.</w:t>
      </w:r>
    </w:p>
    <w:p w:rsidR="004F4B04" w:rsidRPr="004F4B04" w:rsidRDefault="004F4B04" w:rsidP="004F4B04">
      <w:pPr>
        <w:shd w:val="clear" w:color="auto" w:fill="FFFFFF"/>
        <w:spacing w:after="0" w:line="360" w:lineRule="auto"/>
        <w:jc w:val="both"/>
        <w:rPr>
          <w:rFonts w:ascii="Times New Roman" w:eastAsia="Times New Roman" w:hAnsi="Times New Roman" w:cs="Times New Roman"/>
          <w:spacing w:val="-3"/>
          <w:sz w:val="24"/>
          <w:szCs w:val="24"/>
        </w:rPr>
      </w:pPr>
      <w:r w:rsidRPr="004F4B04">
        <w:rPr>
          <w:rFonts w:ascii="Times New Roman" w:eastAsia="Times New Roman" w:hAnsi="Times New Roman" w:cs="Times New Roman"/>
          <w:spacing w:val="-5"/>
          <w:sz w:val="24"/>
          <w:szCs w:val="24"/>
        </w:rPr>
        <w:t xml:space="preserve">          Плавание представляет собой и </w:t>
      </w:r>
      <w:r w:rsidRPr="004F4B04">
        <w:rPr>
          <w:rFonts w:ascii="Times New Roman" w:eastAsia="Times New Roman" w:hAnsi="Times New Roman" w:cs="Times New Roman"/>
          <w:spacing w:val="-3"/>
          <w:sz w:val="24"/>
          <w:szCs w:val="24"/>
        </w:rPr>
        <w:t xml:space="preserve">одно из важнейших средств физического воспитания, благодаря чему оно </w:t>
      </w:r>
      <w:r w:rsidRPr="004F4B04">
        <w:rPr>
          <w:rFonts w:ascii="Times New Roman" w:eastAsia="Times New Roman" w:hAnsi="Times New Roman" w:cs="Times New Roman"/>
          <w:spacing w:val="-2"/>
          <w:sz w:val="24"/>
          <w:szCs w:val="24"/>
        </w:rPr>
        <w:t xml:space="preserve">входит в содержание программ физического воспитания дошкольных </w:t>
      </w:r>
      <w:r w:rsidRPr="004F4B04">
        <w:rPr>
          <w:rFonts w:ascii="Times New Roman" w:eastAsia="Times New Roman" w:hAnsi="Times New Roman" w:cs="Times New Roman"/>
          <w:spacing w:val="-3"/>
          <w:sz w:val="24"/>
          <w:szCs w:val="24"/>
        </w:rPr>
        <w:t xml:space="preserve">учреждений, общеобразовательных школ, средних и высших специальных учебных заведений. </w:t>
      </w:r>
    </w:p>
    <w:p w:rsidR="004F4B04" w:rsidRPr="004F4B04" w:rsidRDefault="004F4B04" w:rsidP="004F4B04">
      <w:pPr>
        <w:shd w:val="clear" w:color="auto" w:fill="FFFFFF"/>
        <w:spacing w:after="0" w:line="360" w:lineRule="auto"/>
        <w:jc w:val="both"/>
        <w:rPr>
          <w:rFonts w:ascii="Times New Roman" w:eastAsia="Times New Roman" w:hAnsi="Times New Roman" w:cs="Times New Roman"/>
          <w:spacing w:val="-3"/>
          <w:sz w:val="24"/>
          <w:szCs w:val="24"/>
        </w:rPr>
      </w:pPr>
      <w:r w:rsidRPr="004F4B04">
        <w:rPr>
          <w:rFonts w:ascii="Times New Roman" w:eastAsia="Times New Roman" w:hAnsi="Times New Roman" w:cs="Times New Roman"/>
          <w:spacing w:val="-3"/>
          <w:sz w:val="24"/>
          <w:szCs w:val="24"/>
        </w:rPr>
        <w:t xml:space="preserve">         Вместе с тем, данные свидетельствуют о низком </w:t>
      </w:r>
      <w:r w:rsidRPr="004F4B04">
        <w:rPr>
          <w:rFonts w:ascii="Times New Roman" w:eastAsia="Times New Roman" w:hAnsi="Times New Roman" w:cs="Times New Roman"/>
          <w:spacing w:val="-4"/>
          <w:sz w:val="24"/>
          <w:szCs w:val="24"/>
        </w:rPr>
        <w:t xml:space="preserve">проценте детей, умеющих плавать. Во многом это объясняется тем, что </w:t>
      </w:r>
      <w:r w:rsidRPr="004F4B04">
        <w:rPr>
          <w:rFonts w:ascii="Times New Roman" w:eastAsia="Times New Roman" w:hAnsi="Times New Roman" w:cs="Times New Roman"/>
          <w:spacing w:val="-3"/>
          <w:sz w:val="24"/>
          <w:szCs w:val="24"/>
        </w:rPr>
        <w:t xml:space="preserve">общепринятая методика обучения, малоизменившаяся за последние десятилетия, недостаточно учитывает современные достижения </w:t>
      </w:r>
      <w:r w:rsidRPr="004F4B04">
        <w:rPr>
          <w:rFonts w:ascii="Times New Roman" w:eastAsia="Times New Roman" w:hAnsi="Times New Roman" w:cs="Times New Roman"/>
          <w:spacing w:val="-2"/>
          <w:sz w:val="24"/>
          <w:szCs w:val="24"/>
        </w:rPr>
        <w:t xml:space="preserve">биомеханики, дидактики, психологии строения двигательного действия и </w:t>
      </w:r>
      <w:r w:rsidRPr="004F4B04">
        <w:rPr>
          <w:rFonts w:ascii="Times New Roman" w:eastAsia="Times New Roman" w:hAnsi="Times New Roman" w:cs="Times New Roman"/>
          <w:spacing w:val="-3"/>
          <w:sz w:val="24"/>
          <w:szCs w:val="24"/>
        </w:rPr>
        <w:t xml:space="preserve">обучения. </w:t>
      </w:r>
    </w:p>
    <w:p w:rsidR="004F4B04" w:rsidRPr="004F4B04" w:rsidRDefault="004F4B04" w:rsidP="004F4B04">
      <w:pPr>
        <w:shd w:val="clear" w:color="auto" w:fill="FFFFFF"/>
        <w:spacing w:after="0" w:line="360" w:lineRule="auto"/>
        <w:jc w:val="both"/>
        <w:rPr>
          <w:rFonts w:ascii="Times New Roman" w:eastAsia="Times New Roman" w:hAnsi="Times New Roman" w:cs="Times New Roman"/>
          <w:spacing w:val="-4"/>
          <w:sz w:val="24"/>
          <w:szCs w:val="24"/>
        </w:rPr>
      </w:pPr>
      <w:r w:rsidRPr="004F4B04">
        <w:rPr>
          <w:rFonts w:ascii="Times New Roman" w:eastAsia="Times New Roman" w:hAnsi="Times New Roman" w:cs="Times New Roman"/>
          <w:spacing w:val="-3"/>
          <w:sz w:val="24"/>
          <w:szCs w:val="24"/>
        </w:rPr>
        <w:t xml:space="preserve">          Несмотря на усилия ряда исследователей по поиску наиболее </w:t>
      </w:r>
      <w:r w:rsidRPr="004F4B04">
        <w:rPr>
          <w:rFonts w:ascii="Times New Roman" w:eastAsia="Times New Roman" w:hAnsi="Times New Roman" w:cs="Times New Roman"/>
          <w:spacing w:val="-5"/>
          <w:sz w:val="24"/>
          <w:szCs w:val="24"/>
        </w:rPr>
        <w:t xml:space="preserve">эффективных средств, целенаправленно воздействующих на формирование </w:t>
      </w:r>
      <w:r w:rsidRPr="004F4B04">
        <w:rPr>
          <w:rFonts w:ascii="Times New Roman" w:eastAsia="Times New Roman" w:hAnsi="Times New Roman" w:cs="Times New Roman"/>
          <w:spacing w:val="-3"/>
          <w:sz w:val="24"/>
          <w:szCs w:val="24"/>
        </w:rPr>
        <w:t xml:space="preserve">техники движений в процессе обучения плаванию, желаемый результат пока не достигнут: учебный процесс занимает длительные сроки, достаточно </w:t>
      </w:r>
      <w:r w:rsidRPr="004F4B04">
        <w:rPr>
          <w:rFonts w:ascii="Times New Roman" w:eastAsia="Times New Roman" w:hAnsi="Times New Roman" w:cs="Times New Roman"/>
          <w:spacing w:val="-4"/>
          <w:sz w:val="24"/>
          <w:szCs w:val="24"/>
        </w:rPr>
        <w:t xml:space="preserve">высок процент детей, не освоивших навык плавания. </w:t>
      </w:r>
    </w:p>
    <w:p w:rsidR="008E51F8" w:rsidRDefault="008E51F8" w:rsidP="007F7336">
      <w:pPr>
        <w:jc w:val="center"/>
        <w:rPr>
          <w:rFonts w:ascii="Times New Roman" w:hAnsi="Times New Roman" w:cs="Times New Roman"/>
          <w:b/>
          <w:sz w:val="32"/>
          <w:szCs w:val="32"/>
        </w:rPr>
      </w:pPr>
    </w:p>
    <w:p w:rsidR="008E51F8" w:rsidRDefault="008E51F8" w:rsidP="007F7336">
      <w:pPr>
        <w:jc w:val="center"/>
        <w:rPr>
          <w:rFonts w:ascii="Times New Roman" w:hAnsi="Times New Roman" w:cs="Times New Roman"/>
          <w:b/>
          <w:sz w:val="32"/>
          <w:szCs w:val="32"/>
        </w:rPr>
      </w:pPr>
    </w:p>
    <w:p w:rsidR="008E51F8" w:rsidRDefault="008E51F8" w:rsidP="007F7336">
      <w:pPr>
        <w:jc w:val="center"/>
        <w:rPr>
          <w:rFonts w:ascii="Times New Roman" w:hAnsi="Times New Roman" w:cs="Times New Roman"/>
          <w:b/>
          <w:sz w:val="32"/>
          <w:szCs w:val="32"/>
        </w:rPr>
      </w:pPr>
    </w:p>
    <w:p w:rsidR="008E51F8" w:rsidRDefault="008E51F8" w:rsidP="007F7336">
      <w:pPr>
        <w:jc w:val="center"/>
        <w:rPr>
          <w:rFonts w:ascii="Times New Roman" w:hAnsi="Times New Roman" w:cs="Times New Roman"/>
          <w:b/>
          <w:sz w:val="32"/>
          <w:szCs w:val="32"/>
        </w:rPr>
      </w:pPr>
    </w:p>
    <w:p w:rsidR="008E51F8" w:rsidRDefault="008E51F8" w:rsidP="007F7336">
      <w:pPr>
        <w:jc w:val="center"/>
        <w:rPr>
          <w:rFonts w:ascii="Times New Roman" w:hAnsi="Times New Roman" w:cs="Times New Roman"/>
          <w:b/>
          <w:sz w:val="32"/>
          <w:szCs w:val="32"/>
        </w:rPr>
      </w:pPr>
    </w:p>
    <w:p w:rsidR="008E51F8" w:rsidRDefault="008E51F8" w:rsidP="007F7336">
      <w:pPr>
        <w:jc w:val="center"/>
        <w:rPr>
          <w:rFonts w:ascii="Times New Roman" w:hAnsi="Times New Roman" w:cs="Times New Roman"/>
          <w:b/>
          <w:sz w:val="32"/>
          <w:szCs w:val="32"/>
        </w:rPr>
      </w:pPr>
    </w:p>
    <w:p w:rsidR="008E51F8" w:rsidRDefault="008E51F8" w:rsidP="007F7336">
      <w:pPr>
        <w:jc w:val="center"/>
        <w:rPr>
          <w:rFonts w:ascii="Times New Roman" w:hAnsi="Times New Roman" w:cs="Times New Roman"/>
          <w:b/>
          <w:sz w:val="32"/>
          <w:szCs w:val="32"/>
        </w:rPr>
      </w:pPr>
    </w:p>
    <w:p w:rsidR="008E51F8" w:rsidRDefault="008E51F8" w:rsidP="007F7336">
      <w:pPr>
        <w:jc w:val="center"/>
        <w:rPr>
          <w:rFonts w:ascii="Times New Roman" w:hAnsi="Times New Roman" w:cs="Times New Roman"/>
          <w:b/>
          <w:sz w:val="32"/>
          <w:szCs w:val="32"/>
        </w:rPr>
      </w:pPr>
    </w:p>
    <w:p w:rsidR="008E51F8" w:rsidRDefault="008E51F8" w:rsidP="007F7336">
      <w:pPr>
        <w:jc w:val="center"/>
        <w:rPr>
          <w:rFonts w:ascii="Times New Roman" w:hAnsi="Times New Roman" w:cs="Times New Roman"/>
          <w:b/>
          <w:sz w:val="32"/>
          <w:szCs w:val="32"/>
        </w:rPr>
      </w:pPr>
    </w:p>
    <w:p w:rsidR="008E51F8" w:rsidRDefault="008E51F8" w:rsidP="007F7336">
      <w:pPr>
        <w:jc w:val="center"/>
        <w:rPr>
          <w:rFonts w:ascii="Times New Roman" w:hAnsi="Times New Roman" w:cs="Times New Roman"/>
          <w:b/>
          <w:sz w:val="32"/>
          <w:szCs w:val="32"/>
        </w:rPr>
      </w:pPr>
    </w:p>
    <w:p w:rsidR="0046072B" w:rsidRDefault="0046072B" w:rsidP="007F7336">
      <w:pPr>
        <w:jc w:val="center"/>
        <w:rPr>
          <w:rFonts w:ascii="Times New Roman" w:hAnsi="Times New Roman" w:cs="Times New Roman"/>
          <w:b/>
          <w:sz w:val="32"/>
          <w:szCs w:val="32"/>
        </w:rPr>
      </w:pPr>
    </w:p>
    <w:p w:rsidR="007F7336" w:rsidRPr="00F05383" w:rsidRDefault="00CC751B" w:rsidP="007F7336">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Календарно-тематический план </w:t>
      </w:r>
      <w:r w:rsidR="00F05383" w:rsidRPr="00F05383">
        <w:rPr>
          <w:rFonts w:ascii="Times New Roman" w:hAnsi="Times New Roman" w:cs="Times New Roman"/>
          <w:b/>
          <w:sz w:val="32"/>
          <w:szCs w:val="32"/>
        </w:rPr>
        <w:t xml:space="preserve"> по </w:t>
      </w:r>
      <w:r>
        <w:rPr>
          <w:rFonts w:ascii="Times New Roman" w:hAnsi="Times New Roman" w:cs="Times New Roman"/>
          <w:b/>
          <w:sz w:val="32"/>
          <w:szCs w:val="32"/>
        </w:rPr>
        <w:t>разделу плавание</w:t>
      </w:r>
    </w:p>
    <w:tbl>
      <w:tblPr>
        <w:tblStyle w:val="a4"/>
        <w:tblW w:w="0" w:type="auto"/>
        <w:tblLook w:val="04A0" w:firstRow="1" w:lastRow="0" w:firstColumn="1" w:lastColumn="0" w:noHBand="0" w:noVBand="1"/>
      </w:tblPr>
      <w:tblGrid>
        <w:gridCol w:w="1101"/>
        <w:gridCol w:w="7087"/>
        <w:gridCol w:w="1383"/>
      </w:tblGrid>
      <w:tr w:rsidR="00F05383" w:rsidTr="00F05383">
        <w:tc>
          <w:tcPr>
            <w:tcW w:w="1101" w:type="dxa"/>
          </w:tcPr>
          <w:p w:rsidR="00F05383" w:rsidRPr="002A2A53" w:rsidRDefault="00F05383" w:rsidP="00F05383">
            <w:pPr>
              <w:rPr>
                <w:rFonts w:ascii="Times New Roman" w:hAnsi="Times New Roman" w:cs="Times New Roman"/>
                <w:sz w:val="24"/>
                <w:szCs w:val="24"/>
              </w:rPr>
            </w:pPr>
            <w:r w:rsidRPr="002A2A53">
              <w:rPr>
                <w:rFonts w:ascii="Times New Roman" w:hAnsi="Times New Roman" w:cs="Times New Roman"/>
                <w:sz w:val="24"/>
                <w:szCs w:val="24"/>
              </w:rPr>
              <w:t>№ уроков</w:t>
            </w:r>
          </w:p>
        </w:tc>
        <w:tc>
          <w:tcPr>
            <w:tcW w:w="7087" w:type="dxa"/>
          </w:tcPr>
          <w:p w:rsidR="00F05383" w:rsidRPr="002A2A53" w:rsidRDefault="00F05383" w:rsidP="00F05383">
            <w:pPr>
              <w:rPr>
                <w:rFonts w:ascii="Times New Roman" w:hAnsi="Times New Roman" w:cs="Times New Roman"/>
                <w:sz w:val="24"/>
                <w:szCs w:val="24"/>
              </w:rPr>
            </w:pPr>
            <w:r w:rsidRPr="002A2A53">
              <w:rPr>
                <w:rFonts w:ascii="Times New Roman" w:eastAsia="Times New Roman" w:hAnsi="Times New Roman" w:cs="Times New Roman"/>
                <w:bCs/>
                <w:sz w:val="24"/>
                <w:szCs w:val="24"/>
              </w:rPr>
              <w:t>Наименование разделов, тем, занятий</w:t>
            </w:r>
          </w:p>
        </w:tc>
        <w:tc>
          <w:tcPr>
            <w:tcW w:w="1383" w:type="dxa"/>
          </w:tcPr>
          <w:p w:rsidR="00F05383" w:rsidRPr="002A2A53" w:rsidRDefault="00F05383" w:rsidP="00F05383">
            <w:pPr>
              <w:rPr>
                <w:rFonts w:ascii="Times New Roman" w:hAnsi="Times New Roman" w:cs="Times New Roman"/>
                <w:sz w:val="24"/>
                <w:szCs w:val="24"/>
              </w:rPr>
            </w:pPr>
            <w:r w:rsidRPr="002A2A53">
              <w:rPr>
                <w:rFonts w:ascii="Times New Roman" w:hAnsi="Times New Roman" w:cs="Times New Roman"/>
                <w:sz w:val="24"/>
                <w:szCs w:val="24"/>
              </w:rPr>
              <w:t>Кол-во часов 4ч</w:t>
            </w:r>
          </w:p>
        </w:tc>
      </w:tr>
      <w:tr w:rsidR="00F05383" w:rsidTr="00F05383">
        <w:trPr>
          <w:trHeight w:val="888"/>
        </w:trPr>
        <w:tc>
          <w:tcPr>
            <w:tcW w:w="1101" w:type="dxa"/>
          </w:tcPr>
          <w:p w:rsidR="00F05383" w:rsidRPr="002A2A53" w:rsidRDefault="00F05383" w:rsidP="00F05383">
            <w:pPr>
              <w:rPr>
                <w:rFonts w:ascii="Times New Roman" w:hAnsi="Times New Roman" w:cs="Times New Roman"/>
                <w:sz w:val="24"/>
                <w:szCs w:val="24"/>
              </w:rPr>
            </w:pPr>
            <w:r w:rsidRPr="002A2A53">
              <w:rPr>
                <w:rFonts w:ascii="Times New Roman" w:hAnsi="Times New Roman" w:cs="Times New Roman"/>
                <w:sz w:val="24"/>
                <w:szCs w:val="24"/>
              </w:rPr>
              <w:t>114</w:t>
            </w:r>
          </w:p>
        </w:tc>
        <w:tc>
          <w:tcPr>
            <w:tcW w:w="7087" w:type="dxa"/>
          </w:tcPr>
          <w:p w:rsidR="00F05383" w:rsidRPr="002A2A53" w:rsidRDefault="00F05383" w:rsidP="00F05383">
            <w:pPr>
              <w:spacing w:line="360" w:lineRule="auto"/>
              <w:jc w:val="both"/>
              <w:rPr>
                <w:rFonts w:ascii="Times New Roman" w:eastAsia="Times New Roman" w:hAnsi="Times New Roman" w:cs="Times New Roman"/>
                <w:sz w:val="24"/>
                <w:szCs w:val="24"/>
              </w:rPr>
            </w:pPr>
            <w:r w:rsidRPr="002A2A53">
              <w:rPr>
                <w:rFonts w:ascii="Times New Roman" w:eastAsia="Times New Roman" w:hAnsi="Times New Roman" w:cs="Times New Roman"/>
                <w:sz w:val="24"/>
                <w:szCs w:val="24"/>
              </w:rPr>
              <w:t xml:space="preserve">Плавание в системе физического воспитания, его              </w:t>
            </w:r>
          </w:p>
          <w:p w:rsidR="00F05383" w:rsidRPr="002A2A53" w:rsidRDefault="00F05383" w:rsidP="00F05383">
            <w:pPr>
              <w:spacing w:line="360" w:lineRule="auto"/>
              <w:jc w:val="both"/>
              <w:rPr>
                <w:rFonts w:ascii="Times New Roman" w:hAnsi="Times New Roman" w:cs="Times New Roman"/>
                <w:sz w:val="24"/>
                <w:szCs w:val="24"/>
              </w:rPr>
            </w:pPr>
            <w:r w:rsidRPr="002A2A53">
              <w:rPr>
                <w:rFonts w:ascii="Times New Roman" w:eastAsia="Times New Roman" w:hAnsi="Times New Roman" w:cs="Times New Roman"/>
                <w:sz w:val="24"/>
                <w:szCs w:val="24"/>
              </w:rPr>
              <w:t xml:space="preserve">                оздоровительное, прикладное и оборонное значение</w:t>
            </w:r>
          </w:p>
        </w:tc>
        <w:tc>
          <w:tcPr>
            <w:tcW w:w="1383" w:type="dxa"/>
          </w:tcPr>
          <w:p w:rsidR="00F05383" w:rsidRPr="002A2A53" w:rsidRDefault="00F05383" w:rsidP="00F05383">
            <w:pPr>
              <w:rPr>
                <w:rFonts w:ascii="Times New Roman" w:hAnsi="Times New Roman" w:cs="Times New Roman"/>
                <w:sz w:val="24"/>
                <w:szCs w:val="24"/>
              </w:rPr>
            </w:pPr>
            <w:r w:rsidRPr="002A2A53">
              <w:rPr>
                <w:rFonts w:ascii="Times New Roman" w:hAnsi="Times New Roman" w:cs="Times New Roman"/>
                <w:sz w:val="24"/>
                <w:szCs w:val="24"/>
              </w:rPr>
              <w:t>1</w:t>
            </w:r>
          </w:p>
        </w:tc>
      </w:tr>
      <w:tr w:rsidR="00F05383" w:rsidTr="00F05383">
        <w:tc>
          <w:tcPr>
            <w:tcW w:w="1101" w:type="dxa"/>
          </w:tcPr>
          <w:p w:rsidR="00F05383" w:rsidRPr="002A2A53" w:rsidRDefault="00F05383" w:rsidP="00F05383">
            <w:pPr>
              <w:rPr>
                <w:rFonts w:ascii="Times New Roman" w:hAnsi="Times New Roman" w:cs="Times New Roman"/>
                <w:sz w:val="24"/>
                <w:szCs w:val="24"/>
              </w:rPr>
            </w:pPr>
            <w:r w:rsidRPr="002A2A53">
              <w:rPr>
                <w:rFonts w:ascii="Times New Roman" w:hAnsi="Times New Roman" w:cs="Times New Roman"/>
                <w:sz w:val="24"/>
                <w:szCs w:val="24"/>
              </w:rPr>
              <w:t>115</w:t>
            </w:r>
          </w:p>
        </w:tc>
        <w:tc>
          <w:tcPr>
            <w:tcW w:w="7087" w:type="dxa"/>
          </w:tcPr>
          <w:p w:rsidR="00B622E5" w:rsidRPr="002A2A53" w:rsidRDefault="00B622E5" w:rsidP="00B622E5">
            <w:pPr>
              <w:numPr>
                <w:ilvl w:val="0"/>
                <w:numId w:val="11"/>
              </w:numPr>
              <w:spacing w:before="100" w:beforeAutospacing="1" w:after="100" w:afterAutospacing="1" w:line="240" w:lineRule="atLeast"/>
              <w:ind w:left="375"/>
              <w:rPr>
                <w:rFonts w:ascii="Times New Roman" w:eastAsia="Times New Roman" w:hAnsi="Times New Roman" w:cs="Times New Roman"/>
                <w:color w:val="333333"/>
                <w:sz w:val="24"/>
                <w:szCs w:val="24"/>
              </w:rPr>
            </w:pPr>
            <w:r w:rsidRPr="002A2A53">
              <w:rPr>
                <w:rFonts w:ascii="Times New Roman" w:eastAsia="Times New Roman" w:hAnsi="Times New Roman" w:cs="Times New Roman"/>
                <w:color w:val="333333"/>
                <w:sz w:val="24"/>
                <w:szCs w:val="24"/>
              </w:rPr>
              <w:t xml:space="preserve">Совершенствовать согласование движений рук, ног и дыхания при плавании способом “дельфин”. </w:t>
            </w:r>
          </w:p>
          <w:p w:rsidR="00B622E5" w:rsidRPr="002A2A53" w:rsidRDefault="00B622E5" w:rsidP="00B622E5">
            <w:pPr>
              <w:numPr>
                <w:ilvl w:val="0"/>
                <w:numId w:val="11"/>
              </w:numPr>
              <w:spacing w:before="100" w:beforeAutospacing="1" w:after="100" w:afterAutospacing="1" w:line="240" w:lineRule="atLeast"/>
              <w:ind w:left="375"/>
              <w:rPr>
                <w:rFonts w:ascii="Times New Roman" w:eastAsia="Times New Roman" w:hAnsi="Times New Roman" w:cs="Times New Roman"/>
                <w:color w:val="333333"/>
                <w:sz w:val="24"/>
                <w:szCs w:val="24"/>
              </w:rPr>
            </w:pPr>
            <w:r w:rsidRPr="002A2A53">
              <w:rPr>
                <w:rFonts w:ascii="Times New Roman" w:eastAsia="Times New Roman" w:hAnsi="Times New Roman" w:cs="Times New Roman"/>
                <w:color w:val="333333"/>
                <w:sz w:val="24"/>
                <w:szCs w:val="24"/>
              </w:rPr>
              <w:t>Изучить технику поворота в “дельфине”, скольжение после толчка от бортика и первые плавательные движения.</w:t>
            </w:r>
          </w:p>
          <w:p w:rsidR="00B622E5" w:rsidRPr="002A2A53" w:rsidRDefault="00B622E5" w:rsidP="00B622E5">
            <w:pPr>
              <w:numPr>
                <w:ilvl w:val="0"/>
                <w:numId w:val="11"/>
              </w:numPr>
              <w:spacing w:before="100" w:beforeAutospacing="1" w:after="100" w:afterAutospacing="1" w:line="240" w:lineRule="atLeast"/>
              <w:ind w:left="375"/>
              <w:rPr>
                <w:rFonts w:ascii="Times New Roman" w:eastAsia="Times New Roman" w:hAnsi="Times New Roman" w:cs="Times New Roman"/>
                <w:color w:val="333333"/>
                <w:sz w:val="24"/>
                <w:szCs w:val="24"/>
              </w:rPr>
            </w:pPr>
            <w:r w:rsidRPr="002A2A53">
              <w:rPr>
                <w:rFonts w:ascii="Times New Roman" w:eastAsia="Times New Roman" w:hAnsi="Times New Roman" w:cs="Times New Roman"/>
                <w:color w:val="333333"/>
                <w:sz w:val="24"/>
                <w:szCs w:val="24"/>
              </w:rPr>
              <w:t>Совершенствовать технику старта в плавании “дельфин” с бортика и тумбочки.</w:t>
            </w:r>
          </w:p>
          <w:p w:rsidR="00F05383" w:rsidRPr="002A2A53" w:rsidRDefault="00F05383" w:rsidP="00F05383">
            <w:pPr>
              <w:rPr>
                <w:rFonts w:ascii="Times New Roman" w:hAnsi="Times New Roman" w:cs="Times New Roman"/>
                <w:sz w:val="24"/>
                <w:szCs w:val="24"/>
              </w:rPr>
            </w:pPr>
          </w:p>
        </w:tc>
        <w:tc>
          <w:tcPr>
            <w:tcW w:w="1383" w:type="dxa"/>
          </w:tcPr>
          <w:p w:rsidR="00F05383" w:rsidRPr="002A2A53" w:rsidRDefault="00B622E5" w:rsidP="00F05383">
            <w:pPr>
              <w:rPr>
                <w:rFonts w:ascii="Times New Roman" w:hAnsi="Times New Roman" w:cs="Times New Roman"/>
                <w:sz w:val="24"/>
                <w:szCs w:val="24"/>
              </w:rPr>
            </w:pPr>
            <w:r w:rsidRPr="002A2A53">
              <w:rPr>
                <w:rFonts w:ascii="Times New Roman" w:hAnsi="Times New Roman" w:cs="Times New Roman"/>
                <w:sz w:val="24"/>
                <w:szCs w:val="24"/>
              </w:rPr>
              <w:t>1</w:t>
            </w:r>
          </w:p>
        </w:tc>
      </w:tr>
      <w:tr w:rsidR="00F05383" w:rsidTr="00F05383">
        <w:tc>
          <w:tcPr>
            <w:tcW w:w="1101" w:type="dxa"/>
          </w:tcPr>
          <w:p w:rsidR="00F05383" w:rsidRPr="002A2A53" w:rsidRDefault="00B622E5" w:rsidP="00F05383">
            <w:pPr>
              <w:rPr>
                <w:rFonts w:ascii="Times New Roman" w:hAnsi="Times New Roman" w:cs="Times New Roman"/>
                <w:sz w:val="24"/>
                <w:szCs w:val="24"/>
              </w:rPr>
            </w:pPr>
            <w:r w:rsidRPr="002A2A53">
              <w:rPr>
                <w:rFonts w:ascii="Times New Roman" w:hAnsi="Times New Roman" w:cs="Times New Roman"/>
                <w:sz w:val="24"/>
                <w:szCs w:val="24"/>
              </w:rPr>
              <w:t>116</w:t>
            </w:r>
          </w:p>
        </w:tc>
        <w:tc>
          <w:tcPr>
            <w:tcW w:w="7087" w:type="dxa"/>
          </w:tcPr>
          <w:p w:rsidR="00B622E5" w:rsidRPr="002A2A53" w:rsidRDefault="00B622E5" w:rsidP="00D005CF">
            <w:pPr>
              <w:numPr>
                <w:ilvl w:val="0"/>
                <w:numId w:val="13"/>
              </w:numPr>
              <w:rPr>
                <w:rFonts w:ascii="Times New Roman" w:eastAsia="Times New Roman" w:hAnsi="Times New Roman" w:cs="Times New Roman"/>
                <w:bCs/>
                <w:sz w:val="24"/>
                <w:szCs w:val="24"/>
              </w:rPr>
            </w:pPr>
            <w:r w:rsidRPr="002A2A53">
              <w:rPr>
                <w:rFonts w:ascii="Times New Roman" w:eastAsia="Times New Roman" w:hAnsi="Times New Roman" w:cs="Times New Roman"/>
                <w:bCs/>
                <w:sz w:val="24"/>
                <w:szCs w:val="24"/>
              </w:rPr>
              <w:t>Разучить технику плавательных движений для освоения с водой;</w:t>
            </w:r>
            <w:r w:rsidRPr="002A2A53">
              <w:rPr>
                <w:rFonts w:ascii="Times New Roman" w:eastAsia="Times New Roman" w:hAnsi="Times New Roman" w:cs="Times New Roman"/>
                <w:sz w:val="24"/>
                <w:szCs w:val="24"/>
              </w:rPr>
              <w:t xml:space="preserve"> </w:t>
            </w:r>
          </w:p>
          <w:p w:rsidR="00B622E5" w:rsidRPr="002A2A53" w:rsidRDefault="00B622E5" w:rsidP="00D005CF">
            <w:pPr>
              <w:numPr>
                <w:ilvl w:val="0"/>
                <w:numId w:val="13"/>
              </w:numPr>
              <w:rPr>
                <w:rFonts w:ascii="Times New Roman" w:eastAsia="Times New Roman" w:hAnsi="Times New Roman" w:cs="Times New Roman"/>
                <w:bCs/>
                <w:sz w:val="24"/>
                <w:szCs w:val="24"/>
              </w:rPr>
            </w:pPr>
            <w:r w:rsidRPr="002A2A53">
              <w:rPr>
                <w:rFonts w:ascii="Times New Roman" w:eastAsia="Times New Roman" w:hAnsi="Times New Roman" w:cs="Times New Roman"/>
                <w:bCs/>
                <w:sz w:val="24"/>
                <w:szCs w:val="24"/>
              </w:rPr>
              <w:t>Ознакомить с техникой способа кроль на груди;</w:t>
            </w:r>
            <w:r w:rsidRPr="002A2A53">
              <w:rPr>
                <w:rFonts w:ascii="Times New Roman" w:eastAsia="Times New Roman" w:hAnsi="Times New Roman" w:cs="Times New Roman"/>
                <w:sz w:val="24"/>
                <w:szCs w:val="24"/>
              </w:rPr>
              <w:t xml:space="preserve"> </w:t>
            </w:r>
          </w:p>
          <w:p w:rsidR="00B622E5" w:rsidRPr="002A2A53" w:rsidRDefault="00B622E5" w:rsidP="00D005CF">
            <w:pPr>
              <w:numPr>
                <w:ilvl w:val="0"/>
                <w:numId w:val="13"/>
              </w:numPr>
              <w:rPr>
                <w:rFonts w:ascii="Times New Roman" w:eastAsia="Times New Roman" w:hAnsi="Times New Roman" w:cs="Times New Roman"/>
                <w:bCs/>
                <w:sz w:val="24"/>
                <w:szCs w:val="24"/>
              </w:rPr>
            </w:pPr>
            <w:r w:rsidRPr="002A2A53">
              <w:rPr>
                <w:rFonts w:ascii="Times New Roman" w:eastAsia="Times New Roman" w:hAnsi="Times New Roman" w:cs="Times New Roman"/>
                <w:bCs/>
                <w:sz w:val="24"/>
                <w:szCs w:val="24"/>
              </w:rPr>
              <w:t>Развивать выносливость , координацию;</w:t>
            </w:r>
            <w:r w:rsidRPr="002A2A53">
              <w:rPr>
                <w:rFonts w:ascii="Times New Roman" w:eastAsia="Times New Roman" w:hAnsi="Times New Roman" w:cs="Times New Roman"/>
                <w:sz w:val="24"/>
                <w:szCs w:val="24"/>
              </w:rPr>
              <w:t xml:space="preserve"> </w:t>
            </w:r>
          </w:p>
          <w:p w:rsidR="00B622E5" w:rsidRPr="002A2A53" w:rsidRDefault="00B622E5" w:rsidP="00D005CF">
            <w:pPr>
              <w:numPr>
                <w:ilvl w:val="0"/>
                <w:numId w:val="13"/>
              </w:numPr>
              <w:rPr>
                <w:rFonts w:ascii="Times New Roman" w:eastAsia="Times New Roman" w:hAnsi="Times New Roman" w:cs="Times New Roman"/>
                <w:bCs/>
                <w:sz w:val="24"/>
                <w:szCs w:val="24"/>
              </w:rPr>
            </w:pPr>
            <w:r w:rsidRPr="002A2A53">
              <w:rPr>
                <w:rFonts w:ascii="Times New Roman" w:eastAsia="Times New Roman" w:hAnsi="Times New Roman" w:cs="Times New Roman"/>
                <w:bCs/>
                <w:sz w:val="24"/>
                <w:szCs w:val="24"/>
              </w:rPr>
              <w:t>Воспитывать смелость, решительность для преодоления чувства страха перед водой. Укреплять функции дыхания.</w:t>
            </w:r>
            <w:r w:rsidRPr="002A2A53">
              <w:rPr>
                <w:rFonts w:ascii="Times New Roman" w:eastAsia="Times New Roman" w:hAnsi="Times New Roman" w:cs="Times New Roman"/>
                <w:sz w:val="24"/>
                <w:szCs w:val="24"/>
              </w:rPr>
              <w:t xml:space="preserve"> </w:t>
            </w:r>
          </w:p>
          <w:p w:rsidR="00F05383" w:rsidRPr="002A2A53" w:rsidRDefault="00F05383" w:rsidP="00F05383">
            <w:pPr>
              <w:rPr>
                <w:rFonts w:ascii="Times New Roman" w:hAnsi="Times New Roman" w:cs="Times New Roman"/>
                <w:sz w:val="24"/>
                <w:szCs w:val="24"/>
              </w:rPr>
            </w:pPr>
          </w:p>
        </w:tc>
        <w:tc>
          <w:tcPr>
            <w:tcW w:w="1383" w:type="dxa"/>
          </w:tcPr>
          <w:p w:rsidR="00F05383" w:rsidRPr="002A2A53" w:rsidRDefault="00B622E5" w:rsidP="00F05383">
            <w:pPr>
              <w:rPr>
                <w:rFonts w:ascii="Times New Roman" w:hAnsi="Times New Roman" w:cs="Times New Roman"/>
                <w:sz w:val="24"/>
                <w:szCs w:val="24"/>
              </w:rPr>
            </w:pPr>
            <w:r w:rsidRPr="002A2A53">
              <w:rPr>
                <w:rFonts w:ascii="Times New Roman" w:hAnsi="Times New Roman" w:cs="Times New Roman"/>
                <w:sz w:val="24"/>
                <w:szCs w:val="24"/>
              </w:rPr>
              <w:t>1</w:t>
            </w:r>
          </w:p>
        </w:tc>
      </w:tr>
      <w:tr w:rsidR="00F05383" w:rsidTr="00F05383">
        <w:tc>
          <w:tcPr>
            <w:tcW w:w="1101" w:type="dxa"/>
          </w:tcPr>
          <w:p w:rsidR="00F05383" w:rsidRPr="002A2A53" w:rsidRDefault="002A2A53" w:rsidP="00F05383">
            <w:pPr>
              <w:rPr>
                <w:rFonts w:ascii="Times New Roman" w:hAnsi="Times New Roman" w:cs="Times New Roman"/>
                <w:sz w:val="24"/>
                <w:szCs w:val="24"/>
              </w:rPr>
            </w:pPr>
            <w:r>
              <w:rPr>
                <w:rFonts w:ascii="Times New Roman" w:hAnsi="Times New Roman" w:cs="Times New Roman"/>
                <w:sz w:val="24"/>
                <w:szCs w:val="24"/>
              </w:rPr>
              <w:t>117</w:t>
            </w:r>
          </w:p>
        </w:tc>
        <w:tc>
          <w:tcPr>
            <w:tcW w:w="7087" w:type="dxa"/>
          </w:tcPr>
          <w:p w:rsidR="002A2A53" w:rsidRPr="00B622E5" w:rsidRDefault="002A2A53" w:rsidP="00D005CF">
            <w:pPr>
              <w:numPr>
                <w:ilvl w:val="0"/>
                <w:numId w:val="17"/>
              </w:numPr>
              <w:rPr>
                <w:rFonts w:ascii="Times New Roman" w:eastAsia="Times New Roman" w:hAnsi="Times New Roman" w:cs="Times New Roman"/>
                <w:bCs/>
                <w:sz w:val="24"/>
                <w:szCs w:val="24"/>
              </w:rPr>
            </w:pPr>
            <w:r w:rsidRPr="00B622E5">
              <w:rPr>
                <w:rFonts w:ascii="Times New Roman" w:eastAsia="Times New Roman" w:hAnsi="Times New Roman" w:cs="Times New Roman"/>
                <w:bCs/>
                <w:sz w:val="24"/>
                <w:szCs w:val="24"/>
              </w:rPr>
              <w:t>Закрепить технику упражнений для освоения с водой;</w:t>
            </w:r>
            <w:r w:rsidRPr="00B622E5">
              <w:rPr>
                <w:rFonts w:ascii="Times New Roman" w:eastAsia="Times New Roman" w:hAnsi="Times New Roman" w:cs="Times New Roman"/>
                <w:sz w:val="24"/>
                <w:szCs w:val="24"/>
              </w:rPr>
              <w:t xml:space="preserve"> </w:t>
            </w:r>
          </w:p>
          <w:p w:rsidR="002A2A53" w:rsidRPr="00B622E5" w:rsidRDefault="002A2A53" w:rsidP="00D005CF">
            <w:pPr>
              <w:numPr>
                <w:ilvl w:val="0"/>
                <w:numId w:val="17"/>
              </w:numPr>
              <w:rPr>
                <w:rFonts w:ascii="Times New Roman" w:eastAsia="Times New Roman" w:hAnsi="Times New Roman" w:cs="Times New Roman"/>
                <w:bCs/>
                <w:sz w:val="24"/>
                <w:szCs w:val="24"/>
              </w:rPr>
            </w:pPr>
            <w:r w:rsidRPr="00B622E5">
              <w:rPr>
                <w:rFonts w:ascii="Times New Roman" w:eastAsia="Times New Roman" w:hAnsi="Times New Roman" w:cs="Times New Roman"/>
                <w:bCs/>
                <w:sz w:val="24"/>
                <w:szCs w:val="24"/>
              </w:rPr>
              <w:t>Разучить технику кроль на груди;</w:t>
            </w:r>
            <w:r w:rsidRPr="00B622E5">
              <w:rPr>
                <w:rFonts w:ascii="Times New Roman" w:eastAsia="Times New Roman" w:hAnsi="Times New Roman" w:cs="Times New Roman"/>
                <w:sz w:val="24"/>
                <w:szCs w:val="24"/>
              </w:rPr>
              <w:t xml:space="preserve"> </w:t>
            </w:r>
          </w:p>
          <w:p w:rsidR="002A2A53" w:rsidRPr="00B622E5" w:rsidRDefault="002A2A53" w:rsidP="00D005CF">
            <w:pPr>
              <w:numPr>
                <w:ilvl w:val="0"/>
                <w:numId w:val="17"/>
              </w:numPr>
              <w:rPr>
                <w:rFonts w:ascii="Times New Roman" w:eastAsia="Times New Roman" w:hAnsi="Times New Roman" w:cs="Times New Roman"/>
                <w:bCs/>
                <w:sz w:val="24"/>
                <w:szCs w:val="24"/>
              </w:rPr>
            </w:pPr>
            <w:r w:rsidRPr="00B622E5">
              <w:rPr>
                <w:rFonts w:ascii="Times New Roman" w:eastAsia="Times New Roman" w:hAnsi="Times New Roman" w:cs="Times New Roman"/>
                <w:bCs/>
                <w:sz w:val="24"/>
                <w:szCs w:val="24"/>
              </w:rPr>
              <w:t>Развивать выносливость  процессе свободного плавания;</w:t>
            </w:r>
            <w:r w:rsidRPr="00B622E5">
              <w:rPr>
                <w:rFonts w:ascii="Times New Roman" w:eastAsia="Times New Roman" w:hAnsi="Times New Roman" w:cs="Times New Roman"/>
                <w:sz w:val="24"/>
                <w:szCs w:val="24"/>
              </w:rPr>
              <w:t xml:space="preserve"> </w:t>
            </w:r>
          </w:p>
          <w:p w:rsidR="002A2A53" w:rsidRPr="00B622E5" w:rsidRDefault="002A2A53" w:rsidP="00D005CF">
            <w:pPr>
              <w:numPr>
                <w:ilvl w:val="0"/>
                <w:numId w:val="17"/>
              </w:numPr>
              <w:rPr>
                <w:rFonts w:ascii="Times New Roman" w:eastAsia="Times New Roman" w:hAnsi="Times New Roman" w:cs="Times New Roman"/>
                <w:bCs/>
                <w:sz w:val="24"/>
                <w:szCs w:val="24"/>
              </w:rPr>
            </w:pPr>
            <w:r w:rsidRPr="00B622E5">
              <w:rPr>
                <w:rFonts w:ascii="Times New Roman" w:eastAsia="Times New Roman" w:hAnsi="Times New Roman" w:cs="Times New Roman"/>
                <w:bCs/>
                <w:sz w:val="24"/>
                <w:szCs w:val="24"/>
              </w:rPr>
              <w:t>Укреплять функцию дыхания;</w:t>
            </w:r>
            <w:r w:rsidRPr="00B622E5">
              <w:rPr>
                <w:rFonts w:ascii="Times New Roman" w:eastAsia="Times New Roman" w:hAnsi="Times New Roman" w:cs="Times New Roman"/>
                <w:sz w:val="24"/>
                <w:szCs w:val="24"/>
              </w:rPr>
              <w:t xml:space="preserve"> </w:t>
            </w:r>
          </w:p>
          <w:p w:rsidR="00F05383" w:rsidRPr="002A2A53" w:rsidRDefault="00F05383" w:rsidP="00F05383">
            <w:pPr>
              <w:rPr>
                <w:rFonts w:ascii="Times New Roman" w:hAnsi="Times New Roman" w:cs="Times New Roman"/>
                <w:sz w:val="24"/>
                <w:szCs w:val="24"/>
              </w:rPr>
            </w:pPr>
          </w:p>
        </w:tc>
        <w:tc>
          <w:tcPr>
            <w:tcW w:w="1383" w:type="dxa"/>
          </w:tcPr>
          <w:p w:rsidR="00F05383" w:rsidRPr="002A2A53" w:rsidRDefault="002A2A53" w:rsidP="00F05383">
            <w:pPr>
              <w:rPr>
                <w:rFonts w:ascii="Times New Roman" w:hAnsi="Times New Roman" w:cs="Times New Roman"/>
                <w:sz w:val="24"/>
                <w:szCs w:val="24"/>
              </w:rPr>
            </w:pPr>
            <w:r>
              <w:rPr>
                <w:rFonts w:ascii="Times New Roman" w:hAnsi="Times New Roman" w:cs="Times New Roman"/>
                <w:sz w:val="24"/>
                <w:szCs w:val="24"/>
              </w:rPr>
              <w:t>1</w:t>
            </w:r>
          </w:p>
        </w:tc>
      </w:tr>
    </w:tbl>
    <w:p w:rsidR="00F05383" w:rsidRDefault="00F05383" w:rsidP="007F7336">
      <w:pPr>
        <w:jc w:val="center"/>
        <w:rPr>
          <w:rFonts w:ascii="Times New Roman" w:hAnsi="Times New Roman" w:cs="Times New Roman"/>
          <w:b/>
          <w:sz w:val="32"/>
          <w:szCs w:val="32"/>
        </w:rPr>
      </w:pPr>
    </w:p>
    <w:p w:rsidR="008E51F8" w:rsidRDefault="008E51F8" w:rsidP="007F7336">
      <w:pPr>
        <w:jc w:val="center"/>
        <w:rPr>
          <w:rFonts w:ascii="Times New Roman" w:hAnsi="Times New Roman" w:cs="Times New Roman"/>
          <w:b/>
          <w:sz w:val="32"/>
          <w:szCs w:val="32"/>
        </w:rPr>
      </w:pPr>
    </w:p>
    <w:p w:rsidR="008E51F8" w:rsidRDefault="008E51F8" w:rsidP="007F7336">
      <w:pPr>
        <w:jc w:val="center"/>
        <w:rPr>
          <w:rFonts w:ascii="Times New Roman" w:hAnsi="Times New Roman" w:cs="Times New Roman"/>
          <w:b/>
          <w:sz w:val="32"/>
          <w:szCs w:val="32"/>
        </w:rPr>
      </w:pPr>
    </w:p>
    <w:p w:rsidR="008E51F8" w:rsidRDefault="008E51F8" w:rsidP="007F7336">
      <w:pPr>
        <w:jc w:val="center"/>
        <w:rPr>
          <w:rFonts w:ascii="Times New Roman" w:hAnsi="Times New Roman" w:cs="Times New Roman"/>
          <w:b/>
          <w:sz w:val="32"/>
          <w:szCs w:val="32"/>
        </w:rPr>
      </w:pPr>
    </w:p>
    <w:p w:rsidR="008E51F8" w:rsidRDefault="008E51F8" w:rsidP="007F7336">
      <w:pPr>
        <w:jc w:val="center"/>
        <w:rPr>
          <w:rFonts w:ascii="Times New Roman" w:hAnsi="Times New Roman" w:cs="Times New Roman"/>
          <w:b/>
          <w:sz w:val="32"/>
          <w:szCs w:val="32"/>
        </w:rPr>
      </w:pPr>
    </w:p>
    <w:p w:rsidR="008E51F8" w:rsidRDefault="008E51F8" w:rsidP="007F7336">
      <w:pPr>
        <w:jc w:val="center"/>
        <w:rPr>
          <w:rFonts w:ascii="Times New Roman" w:hAnsi="Times New Roman" w:cs="Times New Roman"/>
          <w:b/>
          <w:sz w:val="32"/>
          <w:szCs w:val="32"/>
        </w:rPr>
      </w:pPr>
    </w:p>
    <w:p w:rsidR="008E51F8" w:rsidRDefault="008E51F8" w:rsidP="007F7336">
      <w:pPr>
        <w:jc w:val="center"/>
        <w:rPr>
          <w:rFonts w:ascii="Times New Roman" w:hAnsi="Times New Roman" w:cs="Times New Roman"/>
          <w:b/>
          <w:sz w:val="32"/>
          <w:szCs w:val="32"/>
        </w:rPr>
      </w:pPr>
    </w:p>
    <w:p w:rsidR="008E51F8" w:rsidRDefault="008E51F8" w:rsidP="007F7336">
      <w:pPr>
        <w:jc w:val="center"/>
        <w:rPr>
          <w:rFonts w:ascii="Times New Roman" w:hAnsi="Times New Roman" w:cs="Times New Roman"/>
          <w:b/>
          <w:sz w:val="32"/>
          <w:szCs w:val="32"/>
        </w:rPr>
      </w:pPr>
    </w:p>
    <w:p w:rsidR="008E51F8" w:rsidRDefault="008E51F8" w:rsidP="007F7336">
      <w:pPr>
        <w:jc w:val="center"/>
        <w:rPr>
          <w:rFonts w:ascii="Times New Roman" w:hAnsi="Times New Roman" w:cs="Times New Roman"/>
          <w:b/>
          <w:sz w:val="32"/>
          <w:szCs w:val="32"/>
        </w:rPr>
      </w:pPr>
    </w:p>
    <w:p w:rsidR="008E51F8" w:rsidRDefault="008E51F8" w:rsidP="007F7336">
      <w:pPr>
        <w:jc w:val="center"/>
        <w:rPr>
          <w:rFonts w:ascii="Times New Roman" w:hAnsi="Times New Roman" w:cs="Times New Roman"/>
          <w:b/>
          <w:sz w:val="32"/>
          <w:szCs w:val="32"/>
        </w:rPr>
      </w:pPr>
    </w:p>
    <w:p w:rsidR="008E51F8" w:rsidRDefault="008E51F8" w:rsidP="007F7336">
      <w:pPr>
        <w:jc w:val="center"/>
        <w:rPr>
          <w:rFonts w:ascii="Times New Roman" w:hAnsi="Times New Roman" w:cs="Times New Roman"/>
          <w:b/>
          <w:sz w:val="32"/>
          <w:szCs w:val="32"/>
        </w:rPr>
      </w:pPr>
    </w:p>
    <w:p w:rsidR="007F7336" w:rsidRDefault="004F4B04" w:rsidP="007F7336">
      <w:pPr>
        <w:jc w:val="center"/>
        <w:rPr>
          <w:rFonts w:ascii="Times New Roman" w:hAnsi="Times New Roman" w:cs="Times New Roman"/>
          <w:b/>
          <w:sz w:val="32"/>
          <w:szCs w:val="32"/>
        </w:rPr>
      </w:pPr>
      <w:r w:rsidRPr="004F4B04">
        <w:rPr>
          <w:rFonts w:ascii="Times New Roman" w:hAnsi="Times New Roman" w:cs="Times New Roman"/>
          <w:b/>
          <w:sz w:val="32"/>
          <w:szCs w:val="32"/>
        </w:rPr>
        <w:lastRenderedPageBreak/>
        <w:t>Конспекты уроков по плаванию</w:t>
      </w:r>
    </w:p>
    <w:p w:rsidR="002A2A53" w:rsidRDefault="002A2A53" w:rsidP="007F7336">
      <w:pPr>
        <w:jc w:val="center"/>
        <w:rPr>
          <w:rFonts w:ascii="Times New Roman" w:hAnsi="Times New Roman" w:cs="Times New Roman"/>
          <w:b/>
          <w:sz w:val="32"/>
          <w:szCs w:val="32"/>
        </w:rPr>
      </w:pPr>
      <w:r>
        <w:rPr>
          <w:rFonts w:ascii="Times New Roman" w:hAnsi="Times New Roman" w:cs="Times New Roman"/>
          <w:b/>
          <w:sz w:val="32"/>
          <w:szCs w:val="32"/>
        </w:rPr>
        <w:t>Урок № 114</w:t>
      </w:r>
    </w:p>
    <w:p w:rsidR="002A2A53" w:rsidRPr="002A2A53" w:rsidRDefault="002A2A53" w:rsidP="002A2A53">
      <w:pPr>
        <w:spacing w:line="360" w:lineRule="auto"/>
        <w:jc w:val="both"/>
        <w:rPr>
          <w:rFonts w:ascii="Times New Roman" w:eastAsia="Times New Roman" w:hAnsi="Times New Roman" w:cs="Times New Roman"/>
          <w:b/>
          <w:sz w:val="32"/>
          <w:szCs w:val="32"/>
        </w:rPr>
      </w:pPr>
      <w:r>
        <w:rPr>
          <w:rFonts w:ascii="Times New Roman" w:hAnsi="Times New Roman" w:cs="Times New Roman"/>
          <w:b/>
          <w:sz w:val="32"/>
          <w:szCs w:val="32"/>
        </w:rPr>
        <w:t>Лекция по теме:</w:t>
      </w:r>
      <w:r w:rsidRPr="002A2A53">
        <w:rPr>
          <w:rFonts w:ascii="Times New Roman" w:eastAsia="Times New Roman" w:hAnsi="Times New Roman" w:cs="Times New Roman"/>
          <w:sz w:val="24"/>
          <w:szCs w:val="24"/>
        </w:rPr>
        <w:t xml:space="preserve"> </w:t>
      </w:r>
      <w:r w:rsidRPr="002A2A53">
        <w:rPr>
          <w:rFonts w:ascii="Times New Roman" w:eastAsia="Times New Roman" w:hAnsi="Times New Roman" w:cs="Times New Roman"/>
          <w:b/>
          <w:sz w:val="32"/>
          <w:szCs w:val="32"/>
        </w:rPr>
        <w:t>Плавание в системе физическо</w:t>
      </w:r>
      <w:r>
        <w:rPr>
          <w:rFonts w:ascii="Times New Roman" w:eastAsia="Times New Roman" w:hAnsi="Times New Roman" w:cs="Times New Roman"/>
          <w:b/>
          <w:sz w:val="32"/>
          <w:szCs w:val="32"/>
        </w:rPr>
        <w:t xml:space="preserve">го воспитания, его </w:t>
      </w:r>
      <w:r w:rsidRPr="002A2A53">
        <w:rPr>
          <w:rFonts w:ascii="Times New Roman" w:eastAsia="Times New Roman" w:hAnsi="Times New Roman" w:cs="Times New Roman"/>
          <w:b/>
          <w:sz w:val="32"/>
          <w:szCs w:val="32"/>
        </w:rPr>
        <w:t>оздоровительное, прикладное и оборонное значение</w:t>
      </w:r>
    </w:p>
    <w:p w:rsidR="00F05383" w:rsidRPr="00F05383" w:rsidRDefault="00F05383" w:rsidP="00F05383">
      <w:pPr>
        <w:spacing w:after="0" w:line="360" w:lineRule="auto"/>
        <w:ind w:firstLine="709"/>
        <w:jc w:val="both"/>
        <w:rPr>
          <w:rFonts w:ascii="Times New Roman" w:eastAsia="Times New Roman" w:hAnsi="Times New Roman" w:cs="Times New Roman"/>
          <w:b/>
          <w:sz w:val="24"/>
          <w:szCs w:val="24"/>
        </w:rPr>
      </w:pPr>
      <w:r w:rsidRPr="00F05383">
        <w:rPr>
          <w:rFonts w:ascii="Times New Roman" w:eastAsia="Times New Roman" w:hAnsi="Times New Roman" w:cs="Times New Roman"/>
          <w:sz w:val="24"/>
          <w:szCs w:val="24"/>
        </w:rPr>
        <w:t>С каждым годом улучшается в нашей стране материально – спортивная база плавания, увеличивается число людей, занимающихся этим видом спорта, систематически повышаются спортивно – тематические результаты пловцов.</w:t>
      </w:r>
    </w:p>
    <w:p w:rsidR="00F05383" w:rsidRPr="00F05383" w:rsidRDefault="00F05383" w:rsidP="00F05383">
      <w:pPr>
        <w:spacing w:after="0" w:line="360" w:lineRule="auto"/>
        <w:ind w:firstLine="709"/>
        <w:jc w:val="both"/>
        <w:rPr>
          <w:rFonts w:ascii="Times New Roman" w:eastAsia="Times New Roman" w:hAnsi="Times New Roman" w:cs="Times New Roman"/>
          <w:sz w:val="24"/>
          <w:szCs w:val="24"/>
        </w:rPr>
      </w:pPr>
      <w:r w:rsidRPr="00F05383">
        <w:rPr>
          <w:rFonts w:ascii="Times New Roman" w:eastAsia="Times New Roman" w:hAnsi="Times New Roman" w:cs="Times New Roman"/>
          <w:sz w:val="24"/>
          <w:szCs w:val="24"/>
        </w:rPr>
        <w:t xml:space="preserve">Плавание – удивительный вид физических упражнений. Оно доставляет людям много радости, удовольствия, служит прекрасным средством отдыха и закаливания. Трудно найти другой вид физических упражнений, при занятиях которым так полно использовалось бы оздоровительное воздействие солнца, воздуха и воды на организм человека.   </w:t>
      </w:r>
    </w:p>
    <w:p w:rsidR="00F05383" w:rsidRPr="00F05383" w:rsidRDefault="00F05383" w:rsidP="00F05383">
      <w:pPr>
        <w:spacing w:after="0" w:line="360" w:lineRule="auto"/>
        <w:ind w:firstLine="709"/>
        <w:jc w:val="both"/>
        <w:rPr>
          <w:rFonts w:ascii="Times New Roman" w:eastAsia="Times New Roman" w:hAnsi="Times New Roman" w:cs="Times New Roman"/>
          <w:b/>
          <w:sz w:val="24"/>
          <w:szCs w:val="24"/>
        </w:rPr>
      </w:pPr>
      <w:r w:rsidRPr="00F05383">
        <w:rPr>
          <w:rFonts w:ascii="Times New Roman" w:eastAsia="Times New Roman" w:hAnsi="Times New Roman" w:cs="Times New Roman"/>
          <w:sz w:val="24"/>
          <w:szCs w:val="24"/>
        </w:rPr>
        <w:t>Упражнения в воде улучшают деятельность нервной системы, развивают силу, подвижность. Вода очищает кожу, способствует улучшению кожного дыхания. При плавании значительно увеличивается легочная вентиляция, количество поглощаемого организмом кислорода. Пребывание в воде, а тем более плавание улучшает обмен веществ в организме; давление воды на грудную клетку пловца затрудняет вдох, что вызывает усиленную работу дыхательных мышц, способствует их развитию. Пловцы отличаются пропорционально развитой мускулатурой, хорошей осанкой, невосприимчивостью к простуде.</w:t>
      </w:r>
    </w:p>
    <w:p w:rsidR="00F05383" w:rsidRPr="00F05383" w:rsidRDefault="00F05383" w:rsidP="00F05383">
      <w:pPr>
        <w:spacing w:after="0" w:line="360" w:lineRule="auto"/>
        <w:ind w:firstLine="709"/>
        <w:jc w:val="both"/>
        <w:rPr>
          <w:rFonts w:ascii="Times New Roman" w:eastAsia="Times New Roman" w:hAnsi="Times New Roman" w:cs="Times New Roman"/>
          <w:b/>
          <w:sz w:val="24"/>
          <w:szCs w:val="24"/>
        </w:rPr>
      </w:pPr>
      <w:r w:rsidRPr="00F05383">
        <w:rPr>
          <w:rFonts w:ascii="Times New Roman" w:eastAsia="Times New Roman" w:hAnsi="Times New Roman" w:cs="Times New Roman"/>
          <w:sz w:val="24"/>
          <w:szCs w:val="24"/>
        </w:rPr>
        <w:t xml:space="preserve">Плавание имеет прикладное значение в трудной деятельности человека. Умение плавать является жизненно необходимым для людей, трудовая деятельность которых связана с работой у воды, на воде или в воде – моряки, водолазы строители гидротехнических сооружений, рыбалки. Умение плавать, нырять, переправляться через водоёмы в одежде и без неё, с помощью подручных средств и без них, умение оказать помощь в воде товарищу, попавшему в беду, являются жизненно важными навыками человека. </w:t>
      </w:r>
    </w:p>
    <w:p w:rsidR="00F05383" w:rsidRPr="00F05383" w:rsidRDefault="00F05383" w:rsidP="00F05383">
      <w:pPr>
        <w:spacing w:after="0" w:line="360" w:lineRule="auto"/>
        <w:ind w:firstLine="709"/>
        <w:jc w:val="both"/>
        <w:rPr>
          <w:rFonts w:ascii="Times New Roman" w:eastAsia="Times New Roman" w:hAnsi="Times New Roman" w:cs="Times New Roman"/>
          <w:sz w:val="24"/>
          <w:szCs w:val="24"/>
        </w:rPr>
      </w:pPr>
      <w:r w:rsidRPr="00F05383">
        <w:rPr>
          <w:rFonts w:ascii="Times New Roman" w:eastAsia="Times New Roman" w:hAnsi="Times New Roman" w:cs="Times New Roman"/>
          <w:sz w:val="24"/>
          <w:szCs w:val="24"/>
        </w:rPr>
        <w:t xml:space="preserve"> Использование плавания как средства всестороннего развития определило его в системе физического воспитания как одного из основных видов спорта. Нормативы по плаванию являются обязательными. Плавание включено в программы физического воспитания школ, средних специальных и высших учебных заведений. Программы физического воспитания предусматривают обязательное обучение плаванию всех учащихся и студентов.</w:t>
      </w:r>
    </w:p>
    <w:p w:rsidR="00F05383" w:rsidRPr="00F05383" w:rsidRDefault="00F05383" w:rsidP="00F05383">
      <w:pPr>
        <w:spacing w:after="0" w:line="360" w:lineRule="auto"/>
        <w:ind w:firstLine="709"/>
        <w:jc w:val="both"/>
        <w:rPr>
          <w:rFonts w:ascii="Times New Roman" w:eastAsia="Times New Roman" w:hAnsi="Times New Roman" w:cs="Times New Roman"/>
          <w:sz w:val="24"/>
          <w:szCs w:val="24"/>
        </w:rPr>
      </w:pPr>
      <w:r w:rsidRPr="00F05383">
        <w:rPr>
          <w:rFonts w:ascii="Times New Roman" w:eastAsia="Times New Roman" w:hAnsi="Times New Roman" w:cs="Times New Roman"/>
          <w:sz w:val="24"/>
          <w:szCs w:val="24"/>
        </w:rPr>
        <w:lastRenderedPageBreak/>
        <w:t xml:space="preserve"> Плавание – один из наиболее популярных и массовых видов спорта. При движении в воде практически работают все мышцы тела. Плавание способствует развитию выносливости, координации движений. Это – эффективное средство укрепления сердечно – сосудистой дыхательной систем. Велико и прикладное значения плавания. Переплывать большие расстояния, оказывать помощь терпящему бедствие на воде должен уметь каждый человек. Не случайно даже в древние времена плавание считалось одним из основных признаков культуры.</w:t>
      </w:r>
    </w:p>
    <w:p w:rsidR="00F05383" w:rsidRPr="00F05383" w:rsidRDefault="00F05383" w:rsidP="00F05383">
      <w:pPr>
        <w:spacing w:after="0" w:line="360" w:lineRule="auto"/>
        <w:ind w:firstLine="708"/>
        <w:jc w:val="both"/>
        <w:rPr>
          <w:rFonts w:ascii="Times New Roman" w:eastAsia="Times New Roman" w:hAnsi="Times New Roman" w:cs="Times New Roman"/>
          <w:sz w:val="24"/>
          <w:szCs w:val="24"/>
        </w:rPr>
      </w:pPr>
      <w:r w:rsidRPr="00F05383">
        <w:rPr>
          <w:rFonts w:ascii="Times New Roman" w:eastAsia="Times New Roman" w:hAnsi="Times New Roman" w:cs="Times New Roman"/>
          <w:sz w:val="24"/>
          <w:szCs w:val="24"/>
        </w:rPr>
        <w:t xml:space="preserve">Плавание по праву можно отнести к народному виду спорта наравне с борьбой, кулачным боем, лыжным спортом и бегом, потому что оно тесно связано с трудов, бытом и военной деятельностью людей. Оно начало развиваться в глубокой древности и высшего развития достигло в тех районах земли, где имелось большое количество морей, рек, озер.                          </w:t>
      </w:r>
    </w:p>
    <w:p w:rsidR="00F05383" w:rsidRPr="00F05383" w:rsidRDefault="00F05383" w:rsidP="00F05383">
      <w:pPr>
        <w:spacing w:after="0" w:line="360" w:lineRule="auto"/>
        <w:ind w:firstLine="708"/>
        <w:jc w:val="both"/>
        <w:rPr>
          <w:rFonts w:ascii="Times New Roman" w:eastAsia="Times New Roman" w:hAnsi="Times New Roman" w:cs="Times New Roman"/>
          <w:sz w:val="24"/>
          <w:szCs w:val="24"/>
        </w:rPr>
      </w:pPr>
      <w:r w:rsidRPr="00F05383">
        <w:rPr>
          <w:rFonts w:ascii="Times New Roman" w:eastAsia="Times New Roman" w:hAnsi="Times New Roman" w:cs="Times New Roman"/>
          <w:sz w:val="24"/>
          <w:szCs w:val="24"/>
        </w:rPr>
        <w:t>Известно, что лучшими пловцами среди первобытных народов были жители Южной и Центральной Европы, Австралии, Южной Америки, островов Тихого океана. О распространении плавания среди мужчин, главным образом среди воинов, а также и среди женщин, свидетельствуют рисунки на стенах храмов, вазах, ювелирных изделиях древних Вавилона, Египта, Ассирии. На рисунках изображены люди, выполняющие движения, похожие на движения плавания саженками, брассом и дельфином.</w:t>
      </w:r>
    </w:p>
    <w:p w:rsidR="00F05383" w:rsidRPr="00F05383" w:rsidRDefault="00F05383" w:rsidP="00F05383">
      <w:pPr>
        <w:spacing w:after="0" w:line="360" w:lineRule="auto"/>
        <w:ind w:firstLine="708"/>
        <w:jc w:val="both"/>
        <w:rPr>
          <w:rFonts w:ascii="Times New Roman" w:eastAsia="Times New Roman" w:hAnsi="Times New Roman" w:cs="Times New Roman"/>
          <w:sz w:val="24"/>
          <w:szCs w:val="24"/>
        </w:rPr>
      </w:pPr>
      <w:r w:rsidRPr="00F05383">
        <w:rPr>
          <w:rFonts w:ascii="Times New Roman" w:eastAsia="Times New Roman" w:hAnsi="Times New Roman" w:cs="Times New Roman"/>
          <w:sz w:val="24"/>
          <w:szCs w:val="24"/>
        </w:rPr>
        <w:t>Наибольшего развития плавание достигло во втором и первом тысячелетиях до нашей эры в Древней Греции и Риме. Характерно, что там считали недостаточно культурным человека, который не умел ни плавать, ни читать. Плавание входило в программы ежегодных древнегреческих празднеств в Гермионе и Истмийских игр. Начиная с 133 года до нашей эры на Коринфском перешейке в честь бога морей Посейдона раз в два года проводились соревнования по плаванию. Лучшими пловцами Греции считались жители островов Делос, Левкал и города Анфедона. При палестрах (местах для занятий гимнастикой) сооружать искусственные бассейны для плавания.</w:t>
      </w:r>
    </w:p>
    <w:p w:rsidR="00F05383" w:rsidRPr="00F05383" w:rsidRDefault="00F05383" w:rsidP="00F05383">
      <w:pPr>
        <w:spacing w:after="0" w:line="360" w:lineRule="auto"/>
        <w:ind w:firstLine="708"/>
        <w:jc w:val="both"/>
        <w:rPr>
          <w:rFonts w:ascii="Times New Roman" w:eastAsia="Times New Roman" w:hAnsi="Times New Roman" w:cs="Times New Roman"/>
          <w:sz w:val="24"/>
          <w:szCs w:val="24"/>
        </w:rPr>
      </w:pPr>
      <w:r w:rsidRPr="00F05383">
        <w:rPr>
          <w:rFonts w:ascii="Times New Roman" w:eastAsia="Times New Roman" w:hAnsi="Times New Roman" w:cs="Times New Roman"/>
          <w:sz w:val="24"/>
          <w:szCs w:val="24"/>
        </w:rPr>
        <w:t xml:space="preserve">Развитию плавания в нашей стране способствовало большое количество рек, озёр и морей. Скифы, населявшие в </w:t>
      </w:r>
      <w:r w:rsidRPr="00F05383">
        <w:rPr>
          <w:rFonts w:ascii="Times New Roman" w:eastAsia="Times New Roman" w:hAnsi="Times New Roman" w:cs="Times New Roman"/>
          <w:sz w:val="24"/>
          <w:szCs w:val="24"/>
          <w:lang w:val="en-US"/>
        </w:rPr>
        <w:t>VII</w:t>
      </w:r>
      <w:r w:rsidRPr="00F05383">
        <w:rPr>
          <w:rFonts w:ascii="Times New Roman" w:eastAsia="Times New Roman" w:hAnsi="Times New Roman" w:cs="Times New Roman"/>
          <w:sz w:val="24"/>
          <w:szCs w:val="24"/>
        </w:rPr>
        <w:t xml:space="preserve">- </w:t>
      </w:r>
      <w:r w:rsidRPr="00F05383">
        <w:rPr>
          <w:rFonts w:ascii="Times New Roman" w:eastAsia="Times New Roman" w:hAnsi="Times New Roman" w:cs="Times New Roman"/>
          <w:sz w:val="24"/>
          <w:szCs w:val="24"/>
          <w:lang w:val="en-US"/>
        </w:rPr>
        <w:t>III</w:t>
      </w:r>
      <w:r w:rsidRPr="00F05383">
        <w:rPr>
          <w:rFonts w:ascii="Times New Roman" w:eastAsia="Times New Roman" w:hAnsi="Times New Roman" w:cs="Times New Roman"/>
          <w:sz w:val="24"/>
          <w:szCs w:val="24"/>
        </w:rPr>
        <w:t xml:space="preserve"> веках до нашей эры северные причерноморские земли, и поселенцы восточного Причерноморья были искусными пловцами. В эпической литературе, в летописных преданиях указывается, что отличительным качеством славянских воинов было умение смело действовать в воде, плавать, нырять. По словам византийского военачальника Маврикия (</w:t>
      </w:r>
      <w:r w:rsidRPr="00F05383">
        <w:rPr>
          <w:rFonts w:ascii="Times New Roman" w:eastAsia="Times New Roman" w:hAnsi="Times New Roman" w:cs="Times New Roman"/>
          <w:sz w:val="24"/>
          <w:szCs w:val="24"/>
          <w:lang w:val="en-US"/>
        </w:rPr>
        <w:t>VI</w:t>
      </w:r>
      <w:r w:rsidRPr="00F05383">
        <w:rPr>
          <w:rFonts w:ascii="Times New Roman" w:eastAsia="Times New Roman" w:hAnsi="Times New Roman" w:cs="Times New Roman"/>
          <w:sz w:val="24"/>
          <w:szCs w:val="24"/>
        </w:rPr>
        <w:t xml:space="preserve"> в .н. э.), «славяне способны переправляться через реки потому, что они больше, и лучше, чем остальные люди, умеют держаться на воде. Славяне, со свойственной им смекалкой, с целью обмануть противника ложатся на дно реки навзничь и дышат, держа во рту длинные, нарочно для этого просверленные внутри камыши, концы которых выходят на поверхность воды.        </w:t>
      </w:r>
    </w:p>
    <w:p w:rsidR="00F05383" w:rsidRPr="00F05383" w:rsidRDefault="00F05383" w:rsidP="00F05383">
      <w:pPr>
        <w:spacing w:after="0" w:line="360" w:lineRule="auto"/>
        <w:ind w:firstLine="708"/>
        <w:jc w:val="both"/>
        <w:rPr>
          <w:rFonts w:ascii="Times New Roman" w:eastAsia="Times New Roman" w:hAnsi="Times New Roman" w:cs="Times New Roman"/>
          <w:sz w:val="24"/>
          <w:szCs w:val="24"/>
        </w:rPr>
      </w:pPr>
      <w:r w:rsidRPr="00F05383">
        <w:rPr>
          <w:rFonts w:ascii="Times New Roman" w:eastAsia="Times New Roman" w:hAnsi="Times New Roman" w:cs="Times New Roman"/>
          <w:sz w:val="24"/>
          <w:szCs w:val="24"/>
        </w:rPr>
        <w:lastRenderedPageBreak/>
        <w:t>Это они могут выдержать долгое время так, что совершенно нельзя догадаться об их присутствии».</w:t>
      </w:r>
    </w:p>
    <w:p w:rsidR="00F05383" w:rsidRPr="00F05383" w:rsidRDefault="00F05383" w:rsidP="00F05383">
      <w:pPr>
        <w:spacing w:after="0" w:line="360" w:lineRule="auto"/>
        <w:jc w:val="both"/>
        <w:rPr>
          <w:rFonts w:ascii="Times New Roman" w:eastAsia="Times New Roman" w:hAnsi="Times New Roman" w:cs="Times New Roman"/>
          <w:sz w:val="24"/>
          <w:szCs w:val="24"/>
        </w:rPr>
      </w:pPr>
      <w:r w:rsidRPr="00F05383">
        <w:rPr>
          <w:rFonts w:ascii="Times New Roman" w:eastAsia="Times New Roman" w:hAnsi="Times New Roman" w:cs="Times New Roman"/>
          <w:sz w:val="24"/>
          <w:szCs w:val="24"/>
        </w:rPr>
        <w:t xml:space="preserve">          Большого развития плавание в России достигло в </w:t>
      </w:r>
      <w:r w:rsidRPr="00F05383">
        <w:rPr>
          <w:rFonts w:ascii="Times New Roman" w:eastAsia="Times New Roman" w:hAnsi="Times New Roman" w:cs="Times New Roman"/>
          <w:sz w:val="24"/>
          <w:szCs w:val="24"/>
          <w:lang w:val="en-US"/>
        </w:rPr>
        <w:t>XVII</w:t>
      </w:r>
      <w:r w:rsidRPr="00F05383">
        <w:rPr>
          <w:rFonts w:ascii="Times New Roman" w:eastAsia="Times New Roman" w:hAnsi="Times New Roman" w:cs="Times New Roman"/>
          <w:sz w:val="24"/>
          <w:szCs w:val="24"/>
        </w:rPr>
        <w:t xml:space="preserve"> –</w:t>
      </w:r>
      <w:r w:rsidRPr="00F05383">
        <w:rPr>
          <w:rFonts w:ascii="Times New Roman" w:eastAsia="Times New Roman" w:hAnsi="Times New Roman" w:cs="Times New Roman"/>
          <w:sz w:val="24"/>
          <w:szCs w:val="24"/>
          <w:lang w:val="en-US"/>
        </w:rPr>
        <w:t>XVIII</w:t>
      </w:r>
      <w:r w:rsidRPr="00F05383">
        <w:rPr>
          <w:rFonts w:ascii="Times New Roman" w:eastAsia="Times New Roman" w:hAnsi="Times New Roman" w:cs="Times New Roman"/>
          <w:sz w:val="24"/>
          <w:szCs w:val="24"/>
        </w:rPr>
        <w:t xml:space="preserve"> веках. В период царствования Петра </w:t>
      </w:r>
      <w:r w:rsidRPr="00F05383">
        <w:rPr>
          <w:rFonts w:ascii="Times New Roman" w:eastAsia="Times New Roman" w:hAnsi="Times New Roman" w:cs="Times New Roman"/>
          <w:sz w:val="24"/>
          <w:szCs w:val="24"/>
          <w:lang w:val="en-US"/>
        </w:rPr>
        <w:t>I</w:t>
      </w:r>
      <w:r w:rsidRPr="00F05383">
        <w:rPr>
          <w:rFonts w:ascii="Times New Roman" w:eastAsia="Times New Roman" w:hAnsi="Times New Roman" w:cs="Times New Roman"/>
          <w:sz w:val="24"/>
          <w:szCs w:val="24"/>
        </w:rPr>
        <w:t xml:space="preserve"> от русских моряков требовалось полное освоение «вольного моря», в том числе умение отлично плавать и долго держаться на воде. Начиная с 1688 года в учения войск начали включать форсирование водных преград. С 1719 года обучение плаванию было введено в программу учебных дисциплин сначала в Морской академии, а затем и в других военных училищах. Особенно большое внимание плаванию как прикладному навыку уделял великий полководец А. В. Суворов. Известно, что ещё будучи командиром полка он добивался от солдат умения организованно переплывать широкие рвы и реки. В историю воин России вошёл подвиг офицера Павла Концова, который в 1770 году совершил проплыв с гибнувшего фрегата. Почти </w:t>
      </w:r>
      <w:smartTag w:uri="urn:schemas-microsoft-com:office:smarttags" w:element="metricconverter">
        <w:smartTagPr>
          <w:attr w:name="ProductID" w:val="28 километров"/>
        </w:smartTagPr>
        <w:r w:rsidRPr="00F05383">
          <w:rPr>
            <w:rFonts w:ascii="Times New Roman" w:eastAsia="Times New Roman" w:hAnsi="Times New Roman" w:cs="Times New Roman"/>
            <w:sz w:val="24"/>
            <w:szCs w:val="24"/>
          </w:rPr>
          <w:t>28 километров</w:t>
        </w:r>
      </w:smartTag>
      <w:r w:rsidRPr="00F05383">
        <w:rPr>
          <w:rFonts w:ascii="Times New Roman" w:eastAsia="Times New Roman" w:hAnsi="Times New Roman" w:cs="Times New Roman"/>
          <w:sz w:val="24"/>
          <w:szCs w:val="24"/>
        </w:rPr>
        <w:t xml:space="preserve"> до берега он преодолел за 12 часов.</w:t>
      </w:r>
    </w:p>
    <w:p w:rsidR="00F05383" w:rsidRPr="00F05383" w:rsidRDefault="00F05383" w:rsidP="00F05383">
      <w:pPr>
        <w:spacing w:after="0" w:line="360" w:lineRule="auto"/>
        <w:jc w:val="both"/>
        <w:rPr>
          <w:rFonts w:ascii="Times New Roman" w:eastAsia="Times New Roman" w:hAnsi="Times New Roman" w:cs="Times New Roman"/>
          <w:sz w:val="24"/>
          <w:szCs w:val="24"/>
        </w:rPr>
      </w:pPr>
      <w:r w:rsidRPr="00F05383">
        <w:rPr>
          <w:rFonts w:ascii="Times New Roman" w:eastAsia="Times New Roman" w:hAnsi="Times New Roman" w:cs="Times New Roman"/>
          <w:sz w:val="24"/>
          <w:szCs w:val="24"/>
        </w:rPr>
        <w:t xml:space="preserve">          В работе рассматривается техника следующих способов плавания: кроль на груди, кроль на спине, брасс на груди. При изучении вышеперечисленных способов плавания, будут рассмотрены: положение тела и головы, техника работы рук, техника движения ног, техника дыхания и общая координация движения</w:t>
      </w:r>
    </w:p>
    <w:p w:rsidR="008E51F8" w:rsidRDefault="008E51F8" w:rsidP="00B622E5">
      <w:pPr>
        <w:jc w:val="center"/>
        <w:rPr>
          <w:rFonts w:ascii="Times New Roman" w:hAnsi="Times New Roman" w:cs="Times New Roman"/>
          <w:b/>
          <w:sz w:val="32"/>
          <w:szCs w:val="32"/>
        </w:rPr>
      </w:pPr>
    </w:p>
    <w:p w:rsidR="008E51F8" w:rsidRDefault="008E51F8" w:rsidP="00B622E5">
      <w:pPr>
        <w:jc w:val="center"/>
        <w:rPr>
          <w:rFonts w:ascii="Times New Roman" w:hAnsi="Times New Roman" w:cs="Times New Roman"/>
          <w:b/>
          <w:sz w:val="32"/>
          <w:szCs w:val="32"/>
        </w:rPr>
      </w:pPr>
    </w:p>
    <w:p w:rsidR="008E51F8" w:rsidRDefault="008E51F8" w:rsidP="00B622E5">
      <w:pPr>
        <w:jc w:val="center"/>
        <w:rPr>
          <w:rFonts w:ascii="Times New Roman" w:hAnsi="Times New Roman" w:cs="Times New Roman"/>
          <w:b/>
          <w:sz w:val="32"/>
          <w:szCs w:val="32"/>
        </w:rPr>
      </w:pPr>
    </w:p>
    <w:p w:rsidR="008E51F8" w:rsidRDefault="008E51F8" w:rsidP="00B622E5">
      <w:pPr>
        <w:jc w:val="center"/>
        <w:rPr>
          <w:rFonts w:ascii="Times New Roman" w:hAnsi="Times New Roman" w:cs="Times New Roman"/>
          <w:b/>
          <w:sz w:val="32"/>
          <w:szCs w:val="32"/>
        </w:rPr>
      </w:pPr>
    </w:p>
    <w:p w:rsidR="008E51F8" w:rsidRDefault="008E51F8" w:rsidP="00B622E5">
      <w:pPr>
        <w:jc w:val="center"/>
        <w:rPr>
          <w:rFonts w:ascii="Times New Roman" w:hAnsi="Times New Roman" w:cs="Times New Roman"/>
          <w:b/>
          <w:sz w:val="32"/>
          <w:szCs w:val="32"/>
        </w:rPr>
      </w:pPr>
    </w:p>
    <w:p w:rsidR="008E51F8" w:rsidRDefault="008E51F8" w:rsidP="00B622E5">
      <w:pPr>
        <w:jc w:val="center"/>
        <w:rPr>
          <w:rFonts w:ascii="Times New Roman" w:hAnsi="Times New Roman" w:cs="Times New Roman"/>
          <w:b/>
          <w:sz w:val="32"/>
          <w:szCs w:val="32"/>
        </w:rPr>
      </w:pPr>
    </w:p>
    <w:p w:rsidR="008E51F8" w:rsidRDefault="008E51F8" w:rsidP="00B622E5">
      <w:pPr>
        <w:jc w:val="center"/>
        <w:rPr>
          <w:rFonts w:ascii="Times New Roman" w:hAnsi="Times New Roman" w:cs="Times New Roman"/>
          <w:b/>
          <w:sz w:val="32"/>
          <w:szCs w:val="32"/>
        </w:rPr>
      </w:pPr>
    </w:p>
    <w:p w:rsidR="008E51F8" w:rsidRDefault="008E51F8" w:rsidP="00B622E5">
      <w:pPr>
        <w:jc w:val="center"/>
        <w:rPr>
          <w:rFonts w:ascii="Times New Roman" w:hAnsi="Times New Roman" w:cs="Times New Roman"/>
          <w:b/>
          <w:sz w:val="32"/>
          <w:szCs w:val="32"/>
        </w:rPr>
      </w:pPr>
    </w:p>
    <w:p w:rsidR="008E51F8" w:rsidRDefault="008E51F8" w:rsidP="00B622E5">
      <w:pPr>
        <w:jc w:val="center"/>
        <w:rPr>
          <w:rFonts w:ascii="Times New Roman" w:hAnsi="Times New Roman" w:cs="Times New Roman"/>
          <w:b/>
          <w:sz w:val="32"/>
          <w:szCs w:val="32"/>
        </w:rPr>
      </w:pPr>
    </w:p>
    <w:p w:rsidR="008E51F8" w:rsidRDefault="008E51F8" w:rsidP="00B622E5">
      <w:pPr>
        <w:jc w:val="center"/>
        <w:rPr>
          <w:rFonts w:ascii="Times New Roman" w:hAnsi="Times New Roman" w:cs="Times New Roman"/>
          <w:b/>
          <w:sz w:val="32"/>
          <w:szCs w:val="32"/>
        </w:rPr>
      </w:pPr>
    </w:p>
    <w:p w:rsidR="008E51F8" w:rsidRDefault="008E51F8" w:rsidP="00B622E5">
      <w:pPr>
        <w:jc w:val="center"/>
        <w:rPr>
          <w:rFonts w:ascii="Times New Roman" w:hAnsi="Times New Roman" w:cs="Times New Roman"/>
          <w:b/>
          <w:sz w:val="32"/>
          <w:szCs w:val="32"/>
        </w:rPr>
      </w:pPr>
    </w:p>
    <w:p w:rsidR="008E51F8" w:rsidRDefault="008E51F8" w:rsidP="00B622E5">
      <w:pPr>
        <w:jc w:val="center"/>
        <w:rPr>
          <w:rFonts w:ascii="Times New Roman" w:hAnsi="Times New Roman" w:cs="Times New Roman"/>
          <w:b/>
          <w:sz w:val="32"/>
          <w:szCs w:val="32"/>
        </w:rPr>
      </w:pPr>
    </w:p>
    <w:p w:rsidR="007F7336" w:rsidRPr="00B622E5" w:rsidRDefault="00B622E5" w:rsidP="00B622E5">
      <w:pPr>
        <w:jc w:val="center"/>
        <w:rPr>
          <w:rFonts w:ascii="Times New Roman" w:hAnsi="Times New Roman" w:cs="Times New Roman"/>
          <w:b/>
          <w:sz w:val="32"/>
          <w:szCs w:val="32"/>
        </w:rPr>
      </w:pPr>
      <w:r w:rsidRPr="00B622E5">
        <w:rPr>
          <w:rFonts w:ascii="Times New Roman" w:hAnsi="Times New Roman" w:cs="Times New Roman"/>
          <w:b/>
          <w:sz w:val="32"/>
          <w:szCs w:val="32"/>
        </w:rPr>
        <w:lastRenderedPageBreak/>
        <w:t>Урок № 115</w:t>
      </w:r>
    </w:p>
    <w:p w:rsidR="00B622E5" w:rsidRPr="00B622E5" w:rsidRDefault="00B622E5" w:rsidP="00B622E5">
      <w:pPr>
        <w:spacing w:after="12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b/>
          <w:bCs/>
          <w:i/>
          <w:iCs/>
          <w:color w:val="333333"/>
          <w:sz w:val="24"/>
          <w:szCs w:val="24"/>
        </w:rPr>
        <w:t>Цель:</w:t>
      </w:r>
      <w:r w:rsidRPr="00B622E5">
        <w:rPr>
          <w:rFonts w:ascii="Times New Roman" w:eastAsia="Times New Roman" w:hAnsi="Times New Roman" w:cs="Times New Roman"/>
          <w:i/>
          <w:iCs/>
          <w:color w:val="333333"/>
          <w:sz w:val="24"/>
          <w:szCs w:val="24"/>
        </w:rPr>
        <w:t xml:space="preserve"> </w:t>
      </w:r>
      <w:r w:rsidRPr="00B622E5">
        <w:rPr>
          <w:rFonts w:ascii="Times New Roman" w:eastAsia="Times New Roman" w:hAnsi="Times New Roman" w:cs="Times New Roman"/>
          <w:color w:val="333333"/>
          <w:sz w:val="24"/>
          <w:szCs w:val="24"/>
        </w:rPr>
        <w:t xml:space="preserve">Привлечение школьников к систематическим занятиям плаванием. Пропаганда здорового образа жизни. </w:t>
      </w:r>
    </w:p>
    <w:p w:rsidR="00B622E5" w:rsidRPr="00B622E5" w:rsidRDefault="00B622E5" w:rsidP="00B622E5">
      <w:pPr>
        <w:spacing w:after="12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b/>
          <w:bCs/>
          <w:color w:val="333333"/>
          <w:sz w:val="24"/>
          <w:szCs w:val="24"/>
        </w:rPr>
        <w:t>Задачи:</w:t>
      </w:r>
      <w:r w:rsidRPr="00B622E5">
        <w:rPr>
          <w:rFonts w:ascii="Times New Roman" w:eastAsia="Times New Roman" w:hAnsi="Times New Roman" w:cs="Times New Roman"/>
          <w:color w:val="333333"/>
          <w:sz w:val="24"/>
          <w:szCs w:val="24"/>
        </w:rPr>
        <w:t xml:space="preserve"> Совершенствовать согласование движений рук, ног и дыхания при плавании способом “дельфин”. Изучить технику поворота в “дельфине”, скольжение после толчка от бортика и первые плавательные движения. Совершенствовать технику старта в плавании “дельфин” с бортика и тумбочки.</w:t>
      </w:r>
    </w:p>
    <w:p w:rsidR="00B622E5" w:rsidRPr="00B622E5" w:rsidRDefault="00B622E5" w:rsidP="00B622E5">
      <w:pPr>
        <w:spacing w:after="12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b/>
          <w:bCs/>
          <w:i/>
          <w:iCs/>
          <w:color w:val="333333"/>
          <w:sz w:val="24"/>
          <w:szCs w:val="24"/>
        </w:rPr>
        <w:t>Оборудование:</w:t>
      </w:r>
      <w:r w:rsidRPr="00B622E5">
        <w:rPr>
          <w:rFonts w:ascii="Times New Roman" w:eastAsia="Times New Roman" w:hAnsi="Times New Roman" w:cs="Times New Roman"/>
          <w:color w:val="333333"/>
          <w:sz w:val="24"/>
          <w:szCs w:val="24"/>
        </w:rPr>
        <w:t xml:space="preserve"> плавательные доски.</w:t>
      </w:r>
    </w:p>
    <w:p w:rsidR="00B622E5" w:rsidRPr="00B622E5" w:rsidRDefault="00B622E5" w:rsidP="00B622E5">
      <w:pPr>
        <w:spacing w:after="12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b/>
          <w:bCs/>
          <w:color w:val="333333"/>
          <w:sz w:val="24"/>
          <w:szCs w:val="24"/>
        </w:rPr>
        <w:t>Форма одежды:</w:t>
      </w:r>
      <w:r w:rsidRPr="00B622E5">
        <w:rPr>
          <w:rFonts w:ascii="Times New Roman" w:eastAsia="Times New Roman" w:hAnsi="Times New Roman" w:cs="Times New Roman"/>
          <w:color w:val="333333"/>
          <w:sz w:val="24"/>
          <w:szCs w:val="24"/>
        </w:rPr>
        <w:t xml:space="preserve"> купальный костюм (купальник, плавки), шапочка, резиновые тапочки.</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63"/>
        <w:gridCol w:w="2654"/>
        <w:gridCol w:w="1282"/>
        <w:gridCol w:w="639"/>
        <w:gridCol w:w="646"/>
        <w:gridCol w:w="834"/>
        <w:gridCol w:w="2947"/>
      </w:tblGrid>
      <w:tr w:rsidR="00B622E5" w:rsidRPr="00B622E5" w:rsidTr="00B622E5">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jc w:val="center"/>
              <w:rPr>
                <w:rFonts w:ascii="Times New Roman" w:eastAsia="Times New Roman" w:hAnsi="Times New Roman" w:cs="Times New Roman"/>
                <w:color w:val="333333"/>
                <w:sz w:val="24"/>
                <w:szCs w:val="24"/>
              </w:rPr>
            </w:pPr>
            <w:r w:rsidRPr="00B622E5">
              <w:rPr>
                <w:rFonts w:ascii="Times New Roman" w:eastAsia="Times New Roman" w:hAnsi="Times New Roman" w:cs="Times New Roman"/>
                <w:b/>
                <w:bCs/>
                <w:color w:val="333333"/>
                <w:sz w:val="24"/>
                <w:szCs w:val="24"/>
              </w:rPr>
              <w:t>№ п/п</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jc w:val="center"/>
              <w:rPr>
                <w:rFonts w:ascii="Times New Roman" w:eastAsia="Times New Roman" w:hAnsi="Times New Roman" w:cs="Times New Roman"/>
                <w:color w:val="333333"/>
                <w:sz w:val="24"/>
                <w:szCs w:val="24"/>
              </w:rPr>
            </w:pPr>
            <w:r w:rsidRPr="00B622E5">
              <w:rPr>
                <w:rFonts w:ascii="Times New Roman" w:eastAsia="Times New Roman" w:hAnsi="Times New Roman" w:cs="Times New Roman"/>
                <w:b/>
                <w:bCs/>
                <w:color w:val="333333"/>
                <w:sz w:val="24"/>
                <w:szCs w:val="24"/>
              </w:rPr>
              <w:t>Содержание занятия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jc w:val="center"/>
              <w:rPr>
                <w:rFonts w:ascii="Times New Roman" w:eastAsia="Times New Roman" w:hAnsi="Times New Roman" w:cs="Times New Roman"/>
                <w:color w:val="333333"/>
                <w:sz w:val="24"/>
                <w:szCs w:val="24"/>
              </w:rPr>
            </w:pPr>
            <w:r w:rsidRPr="00B622E5">
              <w:rPr>
                <w:rFonts w:ascii="Times New Roman" w:eastAsia="Times New Roman" w:hAnsi="Times New Roman" w:cs="Times New Roman"/>
                <w:b/>
                <w:bCs/>
                <w:color w:val="333333"/>
                <w:sz w:val="24"/>
                <w:szCs w:val="24"/>
              </w:rPr>
              <w:t>Дози-ровка</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jc w:val="center"/>
              <w:rPr>
                <w:rFonts w:ascii="Times New Roman" w:eastAsia="Times New Roman" w:hAnsi="Times New Roman" w:cs="Times New Roman"/>
                <w:color w:val="333333"/>
                <w:sz w:val="24"/>
                <w:szCs w:val="24"/>
              </w:rPr>
            </w:pPr>
            <w:r w:rsidRPr="00B622E5">
              <w:rPr>
                <w:rFonts w:ascii="Times New Roman" w:eastAsia="Times New Roman" w:hAnsi="Times New Roman" w:cs="Times New Roman"/>
                <w:b/>
                <w:bCs/>
                <w:color w:val="333333"/>
                <w:sz w:val="24"/>
                <w:szCs w:val="24"/>
              </w:rPr>
              <w:t>Время (мин)</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jc w:val="center"/>
              <w:rPr>
                <w:rFonts w:ascii="Times New Roman" w:eastAsia="Times New Roman" w:hAnsi="Times New Roman" w:cs="Times New Roman"/>
                <w:color w:val="333333"/>
                <w:sz w:val="24"/>
                <w:szCs w:val="24"/>
              </w:rPr>
            </w:pPr>
            <w:r w:rsidRPr="00B622E5">
              <w:rPr>
                <w:rFonts w:ascii="Times New Roman" w:eastAsia="Times New Roman" w:hAnsi="Times New Roman" w:cs="Times New Roman"/>
                <w:b/>
                <w:bCs/>
                <w:color w:val="333333"/>
                <w:sz w:val="24"/>
                <w:szCs w:val="24"/>
              </w:rPr>
              <w:t>Организационно- методические указания</w:t>
            </w:r>
          </w:p>
        </w:tc>
      </w:tr>
      <w:tr w:rsidR="00B622E5" w:rsidRPr="00B622E5" w:rsidTr="00B622E5">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uto"/>
              <w:rPr>
                <w:rFonts w:ascii="Times New Roman" w:eastAsia="Times New Roman" w:hAnsi="Times New Roman" w:cs="Times New Roman"/>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uto"/>
              <w:rPr>
                <w:rFonts w:ascii="Times New Roman" w:eastAsia="Times New Roman" w:hAnsi="Times New Roman" w:cs="Times New Roman"/>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uto"/>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jc w:val="center"/>
              <w:rPr>
                <w:rFonts w:ascii="Times New Roman" w:eastAsia="Times New Roman" w:hAnsi="Times New Roman" w:cs="Times New Roman"/>
                <w:color w:val="333333"/>
                <w:sz w:val="24"/>
                <w:szCs w:val="24"/>
              </w:rPr>
            </w:pPr>
            <w:r w:rsidRPr="00B622E5">
              <w:rPr>
                <w:rFonts w:ascii="Times New Roman" w:eastAsia="Times New Roman" w:hAnsi="Times New Roman" w:cs="Times New Roman"/>
                <w:b/>
                <w:bCs/>
                <w:color w:val="333333"/>
                <w:sz w:val="24"/>
                <w:szCs w:val="24"/>
              </w:rPr>
              <w:t>все-го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jc w:val="center"/>
              <w:rPr>
                <w:rFonts w:ascii="Times New Roman" w:eastAsia="Times New Roman" w:hAnsi="Times New Roman" w:cs="Times New Roman"/>
                <w:color w:val="333333"/>
                <w:sz w:val="24"/>
                <w:szCs w:val="24"/>
              </w:rPr>
            </w:pPr>
            <w:r w:rsidRPr="00B622E5">
              <w:rPr>
                <w:rFonts w:ascii="Times New Roman" w:eastAsia="Times New Roman" w:hAnsi="Times New Roman" w:cs="Times New Roman"/>
                <w:b/>
                <w:bCs/>
                <w:color w:val="333333"/>
                <w:sz w:val="24"/>
                <w:szCs w:val="24"/>
              </w:rPr>
              <w:t>тео-рия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jc w:val="center"/>
              <w:rPr>
                <w:rFonts w:ascii="Times New Roman" w:eastAsia="Times New Roman" w:hAnsi="Times New Roman" w:cs="Times New Roman"/>
                <w:color w:val="333333"/>
                <w:sz w:val="24"/>
                <w:szCs w:val="24"/>
              </w:rPr>
            </w:pPr>
            <w:r w:rsidRPr="00B622E5">
              <w:rPr>
                <w:rFonts w:ascii="Times New Roman" w:eastAsia="Times New Roman" w:hAnsi="Times New Roman" w:cs="Times New Roman"/>
                <w:b/>
                <w:bCs/>
                <w:color w:val="333333"/>
                <w:sz w:val="24"/>
                <w:szCs w:val="24"/>
              </w:rPr>
              <w:t>прак-тика</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uto"/>
              <w:rPr>
                <w:rFonts w:ascii="Times New Roman" w:eastAsia="Times New Roman" w:hAnsi="Times New Roman" w:cs="Times New Roman"/>
                <w:color w:val="333333"/>
                <w:sz w:val="24"/>
                <w:szCs w:val="24"/>
              </w:rPr>
            </w:pPr>
          </w:p>
        </w:tc>
      </w:tr>
      <w:tr w:rsidR="00B622E5" w:rsidRPr="00B622E5" w:rsidTr="00B622E5">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b/>
                <w:bCs/>
                <w:color w:val="333333"/>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b/>
                <w:bCs/>
                <w:color w:val="333333"/>
                <w:sz w:val="24"/>
                <w:szCs w:val="24"/>
              </w:rPr>
              <w:t>Вводная часть (суша):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Правила поведения на воде, в душе и на бортике. Инструктаж перед входом в раздевалку. Организованный вход детей из душевых на бортик бассейна</w:t>
            </w:r>
          </w:p>
        </w:tc>
      </w:tr>
      <w:tr w:rsidR="00B622E5" w:rsidRPr="00B622E5" w:rsidTr="00B622E5">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uto"/>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D005CF">
            <w:pPr>
              <w:numPr>
                <w:ilvl w:val="0"/>
                <w:numId w:val="12"/>
              </w:numPr>
              <w:spacing w:before="100" w:beforeAutospacing="1" w:after="100" w:afterAutospacing="1" w:line="240" w:lineRule="atLeast"/>
              <w:ind w:left="375"/>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Построение, приветствие.</w:t>
            </w:r>
          </w:p>
          <w:p w:rsidR="00B622E5" w:rsidRPr="00B622E5" w:rsidRDefault="00B622E5" w:rsidP="00D005CF">
            <w:pPr>
              <w:numPr>
                <w:ilvl w:val="0"/>
                <w:numId w:val="12"/>
              </w:numPr>
              <w:spacing w:before="100" w:beforeAutospacing="1" w:after="100" w:afterAutospacing="1" w:line="240" w:lineRule="atLeast"/>
              <w:ind w:left="375"/>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Проверка присутствующих по журналу.</w:t>
            </w:r>
          </w:p>
          <w:p w:rsidR="00B622E5" w:rsidRPr="00B622E5" w:rsidRDefault="00B622E5" w:rsidP="00D005CF">
            <w:pPr>
              <w:numPr>
                <w:ilvl w:val="0"/>
                <w:numId w:val="12"/>
              </w:numPr>
              <w:spacing w:before="100" w:beforeAutospacing="1" w:after="100" w:afterAutospacing="1" w:line="240" w:lineRule="atLeast"/>
              <w:ind w:left="375"/>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Краткий инструктаж по технике безопасности.</w:t>
            </w:r>
          </w:p>
          <w:p w:rsidR="00B622E5" w:rsidRPr="00B622E5" w:rsidRDefault="00B622E5" w:rsidP="00D005CF">
            <w:pPr>
              <w:numPr>
                <w:ilvl w:val="0"/>
                <w:numId w:val="12"/>
              </w:numPr>
              <w:spacing w:before="100" w:beforeAutospacing="1" w:after="100" w:afterAutospacing="1" w:line="240" w:lineRule="atLeast"/>
              <w:ind w:left="375"/>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Краткое сообщение целей и задач урока.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uto"/>
              <w:rPr>
                <w:rFonts w:ascii="Times New Roman" w:eastAsia="Times New Roman" w:hAnsi="Times New Roman" w:cs="Times New Roman"/>
                <w:color w:val="333333"/>
                <w:sz w:val="24"/>
                <w:szCs w:val="24"/>
              </w:rPr>
            </w:pPr>
          </w:p>
        </w:tc>
      </w:tr>
      <w:tr w:rsidR="00B622E5" w:rsidRPr="00B622E5" w:rsidTr="00B622E5">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b/>
                <w:bCs/>
                <w:color w:val="333333"/>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b/>
                <w:bCs/>
                <w:color w:val="333333"/>
                <w:sz w:val="24"/>
                <w:szCs w:val="24"/>
              </w:rPr>
              <w:t>Основная часть (вода)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25,5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20,5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Выдохи под воду. Глубокий вдох приседание под воду с головой продолжительный выдох.</w:t>
            </w:r>
          </w:p>
        </w:tc>
      </w:tr>
      <w:tr w:rsidR="00B622E5" w:rsidRPr="00B622E5" w:rsidTr="00B622E5">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uto"/>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1. Упражнение на дыхание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0,5</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uto"/>
              <w:rPr>
                <w:rFonts w:ascii="Times New Roman" w:eastAsia="Times New Roman" w:hAnsi="Times New Roman" w:cs="Times New Roman"/>
                <w:color w:val="333333"/>
                <w:sz w:val="24"/>
                <w:szCs w:val="24"/>
              </w:rPr>
            </w:pPr>
          </w:p>
        </w:tc>
      </w:tr>
      <w:tr w:rsidR="00B622E5" w:rsidRPr="00B622E5" w:rsidTr="00B622E5">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uto"/>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2. Плавание ноги “дельфин” руки с доской вытянуты вперед с одним вдохом на каждые 2–4 удара ногами.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2x25m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Носки ног оттянуты, а стопы повернуты вовнутрь, чтобы сгибание ног в коленных суставах было умеренным и движение начиналось бы “от бедра”. Плечи удерживать на уровне воды, во время удара ногами вниз давить ладонями на доску.</w:t>
            </w:r>
          </w:p>
        </w:tc>
      </w:tr>
      <w:tr w:rsidR="00B622E5" w:rsidRPr="00B622E5" w:rsidTr="00B622E5">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uto"/>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 xml:space="preserve">3. Плавание ноги </w:t>
            </w:r>
            <w:r w:rsidRPr="00B622E5">
              <w:rPr>
                <w:rFonts w:ascii="Times New Roman" w:eastAsia="Times New Roman" w:hAnsi="Times New Roman" w:cs="Times New Roman"/>
                <w:color w:val="333333"/>
                <w:sz w:val="24"/>
                <w:szCs w:val="24"/>
              </w:rPr>
              <w:lastRenderedPageBreak/>
              <w:t>“дельфин” руки брасс.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lastRenderedPageBreak/>
              <w:t>2x25m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 xml:space="preserve">Плечи удерживать на </w:t>
            </w:r>
            <w:r w:rsidRPr="00B622E5">
              <w:rPr>
                <w:rFonts w:ascii="Times New Roman" w:eastAsia="Times New Roman" w:hAnsi="Times New Roman" w:cs="Times New Roman"/>
                <w:color w:val="333333"/>
                <w:sz w:val="24"/>
                <w:szCs w:val="24"/>
              </w:rPr>
              <w:lastRenderedPageBreak/>
              <w:t>уровне воды, во время удар ногами вниз тянуться за руками вперед. Не раскачивать плечевой пояс вверх и вниз.</w:t>
            </w:r>
          </w:p>
        </w:tc>
      </w:tr>
      <w:tr w:rsidR="00B622E5" w:rsidRPr="00B622E5" w:rsidTr="00B622E5">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uto"/>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4. После скольжения выполнить 4-6 движений руками дельфином на задержке дыхания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2x25m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 xml:space="preserve">Прямые руки проносятся через стороны вперед, лицо опущено в воду, Выполнять “гребок” до бедер и без остановки. </w:t>
            </w:r>
          </w:p>
        </w:tc>
      </w:tr>
      <w:tr w:rsidR="00B622E5" w:rsidRPr="00B622E5" w:rsidTr="00B622E5">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uto"/>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 xml:space="preserve">5. Плавание на руках дельфином с дыханием с доской между ног. </w:t>
            </w:r>
          </w:p>
          <w:p w:rsidR="00B622E5" w:rsidRPr="00B622E5" w:rsidRDefault="00B622E5" w:rsidP="00B622E5">
            <w:pPr>
              <w:spacing w:after="12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6. Плавание на спине с одновременным движением руками, доска между ног.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2*(2*25)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3,5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 xml:space="preserve">Вдох выполнять во время паузы, когда руки вытянуты вперед, через 2 цикла движений руками. </w:t>
            </w:r>
          </w:p>
          <w:p w:rsidR="00B622E5" w:rsidRPr="00B622E5" w:rsidRDefault="00B622E5" w:rsidP="00B622E5">
            <w:pPr>
              <w:spacing w:after="12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Руки должны входить в воду прямыми. Акцент делать на отталкивание назад во второй части гребка.</w:t>
            </w:r>
          </w:p>
        </w:tc>
      </w:tr>
      <w:tr w:rsidR="00B622E5" w:rsidRPr="00B622E5" w:rsidTr="00B622E5">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uto"/>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 xml:space="preserve">7. Плавание руки дельфин, ноги кроль. </w:t>
            </w:r>
          </w:p>
          <w:p w:rsidR="00B622E5" w:rsidRPr="00B622E5" w:rsidRDefault="00B622E5" w:rsidP="00B622E5">
            <w:pPr>
              <w:spacing w:after="12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8. Плавание на спине ноги кроль руки вдоль туловища.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2x(2x25)m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 xml:space="preserve">Плечи не раскачивать, удерживать на поверхности воды. Дыхательные движения выполнять только при движении головы вверх. </w:t>
            </w:r>
          </w:p>
          <w:p w:rsidR="00B622E5" w:rsidRPr="00B622E5" w:rsidRDefault="00B622E5" w:rsidP="00B622E5">
            <w:pPr>
              <w:spacing w:after="12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 xml:space="preserve">Коснулись бортика развернулись поплыли на спине. </w:t>
            </w:r>
          </w:p>
        </w:tc>
      </w:tr>
      <w:tr w:rsidR="00B622E5" w:rsidRPr="00B622E5" w:rsidTr="00B622E5">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uto"/>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9. Упражнение на дыхание.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Выдохи под воду. Глубокий вдох приседание под воду с головой продолжительный выдох.</w:t>
            </w:r>
          </w:p>
        </w:tc>
      </w:tr>
      <w:tr w:rsidR="00B622E5" w:rsidRPr="00B622E5" w:rsidTr="00B622E5">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uto"/>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 xml:space="preserve">10. Плавание способом “дельфин” на согласование движений ногами, руками и дыхания. </w:t>
            </w:r>
          </w:p>
          <w:p w:rsidR="00B622E5" w:rsidRPr="00B622E5" w:rsidRDefault="00B622E5" w:rsidP="00B622E5">
            <w:pPr>
              <w:spacing w:after="12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11. Плавание способом брасс на спине.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2x25m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 xml:space="preserve">Прямые руки проносятся через стороны вперед, лицо опущено в воду. Выполнять “гребок” до бедер. Вдох выполнять во время паузы, когда руки вытянуты впереди, через 2 удара стопами ног вниз. Коснулись бортика, развернулись, поплыли на спине способом брасс. Из положения лежа на спине </w:t>
            </w:r>
            <w:r w:rsidRPr="00B622E5">
              <w:rPr>
                <w:rFonts w:ascii="Times New Roman" w:eastAsia="Times New Roman" w:hAnsi="Times New Roman" w:cs="Times New Roman"/>
                <w:color w:val="333333"/>
                <w:sz w:val="24"/>
                <w:szCs w:val="24"/>
              </w:rPr>
              <w:lastRenderedPageBreak/>
              <w:t>руки выполняют гребок, в конце которого делаются вдох и подтягивание ног для толчка ( ноги сгибаются, разводятся в стороны и подготавливаются к толчку). Одновременно, с толчком ногами руки завершают пронос по воздуху, возвращаясь в и. п., и опускаются в воду.</w:t>
            </w:r>
          </w:p>
        </w:tc>
      </w:tr>
      <w:tr w:rsidR="00B622E5" w:rsidRPr="00B622E5" w:rsidTr="00B622E5">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uto"/>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 xml:space="preserve">12. Упражнения для разучивания поворота “маятник” при плавании дельфином: </w:t>
            </w:r>
          </w:p>
          <w:p w:rsidR="00B622E5" w:rsidRPr="00B622E5" w:rsidRDefault="00B622E5" w:rsidP="00B622E5">
            <w:pPr>
              <w:spacing w:after="12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 xml:space="preserve">– И.П. лежа на боку, держась за бортик одной рукой. </w:t>
            </w:r>
          </w:p>
          <w:p w:rsidR="00B622E5" w:rsidRPr="00B622E5" w:rsidRDefault="00B622E5" w:rsidP="00B622E5">
            <w:pPr>
              <w:spacing w:after="12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Сгибание опорной руки, группировка, поворот на 180 градусов с движением рукой над водой, выполнить отталкивание от стенки.</w:t>
            </w:r>
          </w:p>
          <w:p w:rsidR="00B622E5" w:rsidRPr="00B622E5" w:rsidRDefault="00B622E5" w:rsidP="00B622E5">
            <w:pPr>
              <w:spacing w:after="12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 То же – другой рукой.</w:t>
            </w:r>
          </w:p>
          <w:p w:rsidR="00B622E5" w:rsidRPr="00B622E5" w:rsidRDefault="00B622E5" w:rsidP="00B622E5">
            <w:pPr>
              <w:spacing w:after="12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 То же, что и предыдущее упражнение, но с выполнением первых плавательных движений ногами дельфином.</w:t>
            </w:r>
          </w:p>
          <w:p w:rsidR="00B622E5" w:rsidRPr="00B622E5" w:rsidRDefault="00B622E5" w:rsidP="00B622E5">
            <w:pPr>
              <w:spacing w:after="12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 Предыдущее упражнение, но с подплыванием к бортику бассейна.</w:t>
            </w:r>
          </w:p>
          <w:p w:rsidR="00B622E5" w:rsidRPr="00B622E5" w:rsidRDefault="00B622E5" w:rsidP="00B622E5">
            <w:pPr>
              <w:spacing w:after="12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 xml:space="preserve">– То же, что и предыдущее упражнение, но с выполнением толчка и скольжения, после которого выполнить первые плавательные движения под водой </w:t>
            </w:r>
            <w:r w:rsidRPr="00B622E5">
              <w:rPr>
                <w:rFonts w:ascii="Times New Roman" w:eastAsia="Times New Roman" w:hAnsi="Times New Roman" w:cs="Times New Roman"/>
                <w:color w:val="333333"/>
                <w:sz w:val="24"/>
                <w:szCs w:val="24"/>
              </w:rPr>
              <w:lastRenderedPageBreak/>
              <w:t>ногами дельфин.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lastRenderedPageBreak/>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 xml:space="preserve">При выполнении поворота дельфином касание стенки осуществляется двумя руками одновременно на одном уровне, плечи в горизонтальном положении. Сгибание рук в локтевых суставах начинается одновременно, затем одна руками сильно отталкивается от стенки, начинается поворот туловища в сторону противоположной руки. Ноги ставятся на стенку бассейна, руки соединяются за головой, выполняются толчок и скольжение. Во время вращения выполняется вдох. При плавании дельфином первые движения под водой начинаются ногами на задержке дыхания. </w:t>
            </w:r>
          </w:p>
        </w:tc>
      </w:tr>
      <w:tr w:rsidR="00B622E5" w:rsidRPr="00B622E5" w:rsidTr="00B622E5">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uto"/>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 xml:space="preserve">13. Стартовый прыжок. Упражнения для совершенствования элемента “скольжения и первых плавательных движений при плавании способом дельфин: </w:t>
            </w:r>
          </w:p>
          <w:p w:rsidR="00B622E5" w:rsidRPr="00B622E5" w:rsidRDefault="00B622E5" w:rsidP="00B622E5">
            <w:pPr>
              <w:spacing w:after="12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 Старт из воды со стартовой подвески с последующим скольжением на дальность.</w:t>
            </w:r>
          </w:p>
          <w:p w:rsidR="00B622E5" w:rsidRPr="00B622E5" w:rsidRDefault="00B622E5" w:rsidP="00B622E5">
            <w:pPr>
              <w:spacing w:after="12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То же, что и предыдущее упражнение, но выполнить еще первые плавательные движения способом дельфин.</w:t>
            </w:r>
          </w:p>
          <w:p w:rsidR="00B622E5" w:rsidRPr="00B622E5" w:rsidRDefault="00B622E5" w:rsidP="00B622E5">
            <w:pPr>
              <w:spacing w:after="12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 Выполнить предыдущие упражнения с бортика бассейна.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В правилах соревнований говорится: “ После старта и поворотов, а также во время проплывания дистанции пловцу разрешается сделать под водой одно или несколько движений ногами и один гребок руками, которые должны вывести его на поверхность”. Поэтому необходимо сделать акцент на возможность дольше поддерживать с помощью движений ногами и туловищем ту высокую скорость, которую обучающиеся приобретают за счет стартового прыжка</w:t>
            </w:r>
          </w:p>
        </w:tc>
      </w:tr>
      <w:tr w:rsidR="00B622E5" w:rsidRPr="00B622E5" w:rsidTr="00B622E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b/>
                <w:bCs/>
                <w:color w:val="333333"/>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b/>
                <w:bCs/>
                <w:color w:val="333333"/>
                <w:sz w:val="24"/>
                <w:szCs w:val="24"/>
              </w:rPr>
              <w:t>Заключительная часть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 </w:t>
            </w:r>
          </w:p>
        </w:tc>
      </w:tr>
      <w:tr w:rsidR="00B622E5" w:rsidRPr="00B622E5" w:rsidTr="00B622E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1. Упражнение на дыхание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Выдохи под воду. Глубокий вдох приседание под воду с головой продолжительный выдох.</w:t>
            </w:r>
          </w:p>
        </w:tc>
      </w:tr>
      <w:tr w:rsidR="00B622E5" w:rsidRPr="00B622E5" w:rsidTr="00B622E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2. Подведение итогов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Группа строится. Педагог подводит итоги: указывает на достижения и ошибки отдельно каждого обучающегося, дает домашнее задание.</w:t>
            </w:r>
          </w:p>
        </w:tc>
      </w:tr>
      <w:tr w:rsidR="00B622E5" w:rsidRPr="00B622E5" w:rsidTr="00B622E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b/>
                <w:bCs/>
                <w:color w:val="333333"/>
                <w:sz w:val="24"/>
                <w:szCs w:val="24"/>
              </w:rPr>
              <w:t>Всего: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22E5" w:rsidRPr="00B622E5" w:rsidRDefault="00B622E5" w:rsidP="00B622E5">
            <w:pPr>
              <w:spacing w:after="0" w:line="240" w:lineRule="atLeast"/>
              <w:rPr>
                <w:rFonts w:ascii="Times New Roman" w:eastAsia="Times New Roman" w:hAnsi="Times New Roman" w:cs="Times New Roman"/>
                <w:color w:val="333333"/>
                <w:sz w:val="24"/>
                <w:szCs w:val="24"/>
              </w:rPr>
            </w:pPr>
            <w:r w:rsidRPr="00B622E5">
              <w:rPr>
                <w:rFonts w:ascii="Times New Roman" w:eastAsia="Times New Roman" w:hAnsi="Times New Roman" w:cs="Times New Roman"/>
                <w:color w:val="333333"/>
                <w:sz w:val="24"/>
                <w:szCs w:val="24"/>
              </w:rPr>
              <w:t> </w:t>
            </w:r>
          </w:p>
        </w:tc>
      </w:tr>
    </w:tbl>
    <w:p w:rsidR="00B622E5" w:rsidRPr="00B622E5" w:rsidRDefault="00B622E5" w:rsidP="00B622E5">
      <w:pPr>
        <w:rPr>
          <w:rFonts w:ascii="Times New Roman" w:hAnsi="Times New Roman" w:cs="Times New Roman"/>
          <w:sz w:val="24"/>
          <w:szCs w:val="24"/>
        </w:rPr>
      </w:pPr>
    </w:p>
    <w:p w:rsidR="008E51F8" w:rsidRDefault="008E51F8" w:rsidP="00B622E5">
      <w:pPr>
        <w:jc w:val="center"/>
        <w:rPr>
          <w:rFonts w:ascii="Times New Roman" w:hAnsi="Times New Roman" w:cs="Times New Roman"/>
          <w:b/>
          <w:sz w:val="32"/>
          <w:szCs w:val="32"/>
        </w:rPr>
      </w:pPr>
    </w:p>
    <w:p w:rsidR="008E51F8" w:rsidRDefault="008E51F8" w:rsidP="00B622E5">
      <w:pPr>
        <w:jc w:val="center"/>
        <w:rPr>
          <w:rFonts w:ascii="Times New Roman" w:hAnsi="Times New Roman" w:cs="Times New Roman"/>
          <w:b/>
          <w:sz w:val="32"/>
          <w:szCs w:val="32"/>
        </w:rPr>
      </w:pPr>
    </w:p>
    <w:p w:rsidR="00B622E5" w:rsidRDefault="00B622E5" w:rsidP="00B622E5">
      <w:pPr>
        <w:jc w:val="center"/>
        <w:rPr>
          <w:rFonts w:ascii="Times New Roman" w:hAnsi="Times New Roman" w:cs="Times New Roman"/>
          <w:b/>
          <w:sz w:val="32"/>
          <w:szCs w:val="32"/>
        </w:rPr>
      </w:pPr>
      <w:r w:rsidRPr="00B622E5">
        <w:rPr>
          <w:rFonts w:ascii="Times New Roman" w:hAnsi="Times New Roman" w:cs="Times New Roman"/>
          <w:b/>
          <w:sz w:val="32"/>
          <w:szCs w:val="32"/>
        </w:rPr>
        <w:lastRenderedPageBreak/>
        <w:t>Урок № 116</w:t>
      </w:r>
    </w:p>
    <w:p w:rsidR="00B622E5" w:rsidRPr="00B622E5" w:rsidRDefault="00B622E5" w:rsidP="00B622E5">
      <w:pPr>
        <w:jc w:val="center"/>
        <w:rPr>
          <w:rFonts w:ascii="Times New Roman" w:hAnsi="Times New Roman" w:cs="Times New Roman"/>
          <w:sz w:val="32"/>
          <w:szCs w:val="32"/>
        </w:rPr>
      </w:pPr>
      <w:r w:rsidRPr="00B622E5">
        <w:rPr>
          <w:rFonts w:ascii="Times New Roman" w:hAnsi="Times New Roman" w:cs="Times New Roman"/>
          <w:b/>
          <w:sz w:val="24"/>
          <w:szCs w:val="24"/>
        </w:rPr>
        <w:t>Цель</w:t>
      </w:r>
      <w:r w:rsidRPr="00B622E5">
        <w:rPr>
          <w:rFonts w:ascii="Times New Roman" w:eastAsia="Times New Roman" w:hAnsi="Times New Roman" w:cs="Times New Roman"/>
          <w:bCs/>
          <w:sz w:val="24"/>
          <w:szCs w:val="24"/>
        </w:rPr>
        <w:t xml:space="preserve">: Техника специальных подготовительных упражнений для освоения с водой </w:t>
      </w:r>
    </w:p>
    <w:p w:rsidR="00B622E5" w:rsidRPr="00B622E5" w:rsidRDefault="00B622E5" w:rsidP="00B622E5">
      <w:pPr>
        <w:spacing w:after="0" w:line="240" w:lineRule="auto"/>
        <w:rPr>
          <w:rFonts w:ascii="Times New Roman" w:eastAsia="Times New Roman" w:hAnsi="Times New Roman" w:cs="Times New Roman"/>
          <w:b/>
          <w:bCs/>
          <w:sz w:val="24"/>
          <w:szCs w:val="24"/>
        </w:rPr>
      </w:pPr>
      <w:r w:rsidRPr="00B622E5">
        <w:rPr>
          <w:rFonts w:ascii="Times New Roman" w:eastAsia="Times New Roman" w:hAnsi="Times New Roman" w:cs="Times New Roman"/>
          <w:b/>
          <w:bCs/>
          <w:sz w:val="24"/>
          <w:szCs w:val="24"/>
        </w:rPr>
        <w:t>Задачи:</w:t>
      </w:r>
    </w:p>
    <w:p w:rsidR="00B622E5" w:rsidRPr="00B622E5" w:rsidRDefault="00B622E5" w:rsidP="00D005CF">
      <w:pPr>
        <w:numPr>
          <w:ilvl w:val="0"/>
          <w:numId w:val="13"/>
        </w:numPr>
        <w:spacing w:after="0" w:line="240" w:lineRule="auto"/>
        <w:rPr>
          <w:rFonts w:ascii="Times New Roman" w:eastAsia="Times New Roman" w:hAnsi="Times New Roman" w:cs="Times New Roman"/>
          <w:bCs/>
          <w:sz w:val="24"/>
          <w:szCs w:val="24"/>
        </w:rPr>
      </w:pPr>
      <w:r w:rsidRPr="00B622E5">
        <w:rPr>
          <w:rFonts w:ascii="Times New Roman" w:eastAsia="Times New Roman" w:hAnsi="Times New Roman" w:cs="Times New Roman"/>
          <w:bCs/>
          <w:sz w:val="24"/>
          <w:szCs w:val="24"/>
        </w:rPr>
        <w:t>Разучить технику плавательных движений для освоения с водой;</w:t>
      </w:r>
      <w:r w:rsidRPr="00B622E5">
        <w:rPr>
          <w:rFonts w:ascii="Times New Roman" w:eastAsia="Times New Roman" w:hAnsi="Times New Roman" w:cs="Times New Roman"/>
          <w:sz w:val="24"/>
          <w:szCs w:val="24"/>
        </w:rPr>
        <w:t xml:space="preserve"> </w:t>
      </w:r>
    </w:p>
    <w:p w:rsidR="00B622E5" w:rsidRPr="00B622E5" w:rsidRDefault="00B622E5" w:rsidP="00D005CF">
      <w:pPr>
        <w:numPr>
          <w:ilvl w:val="0"/>
          <w:numId w:val="13"/>
        </w:numPr>
        <w:spacing w:after="0" w:line="240" w:lineRule="auto"/>
        <w:rPr>
          <w:rFonts w:ascii="Times New Roman" w:eastAsia="Times New Roman" w:hAnsi="Times New Roman" w:cs="Times New Roman"/>
          <w:bCs/>
          <w:sz w:val="24"/>
          <w:szCs w:val="24"/>
        </w:rPr>
      </w:pPr>
      <w:r w:rsidRPr="00B622E5">
        <w:rPr>
          <w:rFonts w:ascii="Times New Roman" w:eastAsia="Times New Roman" w:hAnsi="Times New Roman" w:cs="Times New Roman"/>
          <w:bCs/>
          <w:sz w:val="24"/>
          <w:szCs w:val="24"/>
        </w:rPr>
        <w:t>Ознакомить с техникой способа кроль на груди;</w:t>
      </w:r>
      <w:r w:rsidRPr="00B622E5">
        <w:rPr>
          <w:rFonts w:ascii="Times New Roman" w:eastAsia="Times New Roman" w:hAnsi="Times New Roman" w:cs="Times New Roman"/>
          <w:sz w:val="24"/>
          <w:szCs w:val="24"/>
        </w:rPr>
        <w:t xml:space="preserve"> </w:t>
      </w:r>
    </w:p>
    <w:p w:rsidR="00B622E5" w:rsidRPr="00B622E5" w:rsidRDefault="00B622E5" w:rsidP="00D005CF">
      <w:pPr>
        <w:numPr>
          <w:ilvl w:val="0"/>
          <w:numId w:val="13"/>
        </w:numPr>
        <w:spacing w:after="0" w:line="240" w:lineRule="auto"/>
        <w:rPr>
          <w:rFonts w:ascii="Times New Roman" w:eastAsia="Times New Roman" w:hAnsi="Times New Roman" w:cs="Times New Roman"/>
          <w:bCs/>
          <w:sz w:val="24"/>
          <w:szCs w:val="24"/>
        </w:rPr>
      </w:pPr>
      <w:r w:rsidRPr="00B622E5">
        <w:rPr>
          <w:rFonts w:ascii="Times New Roman" w:eastAsia="Times New Roman" w:hAnsi="Times New Roman" w:cs="Times New Roman"/>
          <w:bCs/>
          <w:sz w:val="24"/>
          <w:szCs w:val="24"/>
        </w:rPr>
        <w:t>Развивать выносливость , координацию;</w:t>
      </w:r>
      <w:r w:rsidRPr="00B622E5">
        <w:rPr>
          <w:rFonts w:ascii="Times New Roman" w:eastAsia="Times New Roman" w:hAnsi="Times New Roman" w:cs="Times New Roman"/>
          <w:sz w:val="24"/>
          <w:szCs w:val="24"/>
        </w:rPr>
        <w:t xml:space="preserve"> </w:t>
      </w:r>
    </w:p>
    <w:p w:rsidR="00B622E5" w:rsidRPr="00B622E5" w:rsidRDefault="00B622E5" w:rsidP="00D005CF">
      <w:pPr>
        <w:numPr>
          <w:ilvl w:val="0"/>
          <w:numId w:val="13"/>
        </w:numPr>
        <w:spacing w:after="0" w:line="240" w:lineRule="auto"/>
        <w:rPr>
          <w:rFonts w:ascii="Times New Roman" w:eastAsia="Times New Roman" w:hAnsi="Times New Roman" w:cs="Times New Roman"/>
          <w:bCs/>
          <w:sz w:val="24"/>
          <w:szCs w:val="24"/>
        </w:rPr>
      </w:pPr>
      <w:r w:rsidRPr="00B622E5">
        <w:rPr>
          <w:rFonts w:ascii="Times New Roman" w:eastAsia="Times New Roman" w:hAnsi="Times New Roman" w:cs="Times New Roman"/>
          <w:bCs/>
          <w:sz w:val="24"/>
          <w:szCs w:val="24"/>
        </w:rPr>
        <w:t>Воспитывать смелость, решительность для преодоления чувства страха перед водой. Укреплять функции дыхания.</w:t>
      </w:r>
      <w:r w:rsidRPr="00B622E5">
        <w:rPr>
          <w:rFonts w:ascii="Times New Roman" w:eastAsia="Times New Roman" w:hAnsi="Times New Roman" w:cs="Times New Roman"/>
          <w:sz w:val="24"/>
          <w:szCs w:val="24"/>
        </w:rPr>
        <w:t xml:space="preserve"> </w:t>
      </w:r>
    </w:p>
    <w:p w:rsidR="00B622E5" w:rsidRPr="00B622E5" w:rsidRDefault="00B622E5" w:rsidP="00B622E5">
      <w:pPr>
        <w:spacing w:after="0" w:line="240" w:lineRule="auto"/>
        <w:rPr>
          <w:rFonts w:ascii="Times New Roman" w:eastAsia="Times New Roman" w:hAnsi="Times New Roman" w:cs="Times New Roman"/>
          <w:sz w:val="24"/>
          <w:szCs w:val="24"/>
        </w:rPr>
      </w:pPr>
      <w:r w:rsidRPr="00B622E5">
        <w:rPr>
          <w:rFonts w:ascii="Times New Roman" w:eastAsia="Times New Roman" w:hAnsi="Times New Roman" w:cs="Times New Roman"/>
          <w:bCs/>
          <w:sz w:val="24"/>
          <w:szCs w:val="24"/>
        </w:rPr>
        <w:t xml:space="preserve">Место проведения: </w:t>
      </w:r>
      <w:r w:rsidRPr="00B622E5">
        <w:rPr>
          <w:rFonts w:ascii="Times New Roman" w:eastAsia="Times New Roman" w:hAnsi="Times New Roman" w:cs="Times New Roman"/>
          <w:sz w:val="24"/>
          <w:szCs w:val="24"/>
        </w:rPr>
        <w:t>бассейн</w:t>
      </w:r>
      <w:r w:rsidRPr="00B622E5">
        <w:rPr>
          <w:rFonts w:ascii="Times New Roman" w:eastAsia="Times New Roman" w:hAnsi="Times New Roman" w:cs="Times New Roman"/>
          <w:bCs/>
          <w:sz w:val="24"/>
          <w:szCs w:val="24"/>
        </w:rPr>
        <w:t xml:space="preserve"> </w:t>
      </w:r>
    </w:p>
    <w:p w:rsidR="00B622E5" w:rsidRPr="00B622E5" w:rsidRDefault="00B622E5" w:rsidP="00B622E5">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006"/>
        <w:gridCol w:w="1053"/>
        <w:gridCol w:w="2559"/>
      </w:tblGrid>
      <w:tr w:rsidR="00B622E5" w:rsidRPr="002A6667" w:rsidTr="00B622E5">
        <w:tc>
          <w:tcPr>
            <w:tcW w:w="991" w:type="dxa"/>
            <w:tcBorders>
              <w:top w:val="single" w:sz="4" w:space="0" w:color="auto"/>
              <w:left w:val="single" w:sz="4" w:space="0" w:color="auto"/>
              <w:bottom w:val="single" w:sz="4" w:space="0" w:color="auto"/>
              <w:right w:val="single" w:sz="4" w:space="0" w:color="auto"/>
            </w:tcBorders>
            <w:hideMark/>
          </w:tcPr>
          <w:p w:rsidR="00B622E5" w:rsidRPr="002A6667" w:rsidRDefault="00B622E5" w:rsidP="00B622E5">
            <w:pPr>
              <w:spacing w:after="0" w:line="240" w:lineRule="auto"/>
              <w:jc w:val="center"/>
              <w:rPr>
                <w:rFonts w:ascii="Times New Roman" w:eastAsia="Times New Roman" w:hAnsi="Times New Roman" w:cs="Times New Roman"/>
                <w:b/>
                <w:bCs/>
                <w:sz w:val="24"/>
                <w:szCs w:val="24"/>
              </w:rPr>
            </w:pPr>
            <w:r w:rsidRPr="002A6667">
              <w:rPr>
                <w:rFonts w:ascii="Times New Roman" w:eastAsia="Times New Roman" w:hAnsi="Times New Roman" w:cs="Times New Roman"/>
                <w:b/>
                <w:bCs/>
                <w:sz w:val="24"/>
                <w:szCs w:val="24"/>
              </w:rPr>
              <w:t>№п\п</w:t>
            </w:r>
          </w:p>
        </w:tc>
        <w:tc>
          <w:tcPr>
            <w:tcW w:w="5373" w:type="dxa"/>
            <w:tcBorders>
              <w:top w:val="single" w:sz="4" w:space="0" w:color="auto"/>
              <w:left w:val="single" w:sz="4" w:space="0" w:color="auto"/>
              <w:bottom w:val="single" w:sz="4" w:space="0" w:color="auto"/>
              <w:right w:val="single" w:sz="4" w:space="0" w:color="auto"/>
            </w:tcBorders>
            <w:hideMark/>
          </w:tcPr>
          <w:p w:rsidR="00B622E5" w:rsidRPr="002A6667" w:rsidRDefault="00B622E5" w:rsidP="00B622E5">
            <w:pPr>
              <w:spacing w:after="0" w:line="240" w:lineRule="auto"/>
              <w:jc w:val="center"/>
              <w:rPr>
                <w:rFonts w:ascii="Times New Roman" w:eastAsia="Times New Roman" w:hAnsi="Times New Roman" w:cs="Times New Roman"/>
                <w:b/>
                <w:bCs/>
                <w:sz w:val="24"/>
                <w:szCs w:val="24"/>
              </w:rPr>
            </w:pPr>
            <w:r w:rsidRPr="002A6667">
              <w:rPr>
                <w:rFonts w:ascii="Times New Roman" w:eastAsia="Times New Roman" w:hAnsi="Times New Roman" w:cs="Times New Roman"/>
                <w:b/>
                <w:bCs/>
                <w:sz w:val="24"/>
                <w:szCs w:val="24"/>
              </w:rPr>
              <w:t>Содержание учебного материала</w:t>
            </w:r>
          </w:p>
        </w:tc>
        <w:tc>
          <w:tcPr>
            <w:tcW w:w="1060" w:type="dxa"/>
            <w:tcBorders>
              <w:top w:val="single" w:sz="4" w:space="0" w:color="auto"/>
              <w:left w:val="single" w:sz="4" w:space="0" w:color="auto"/>
              <w:bottom w:val="single" w:sz="4" w:space="0" w:color="auto"/>
              <w:right w:val="single" w:sz="4" w:space="0" w:color="auto"/>
            </w:tcBorders>
            <w:hideMark/>
          </w:tcPr>
          <w:p w:rsidR="00B622E5" w:rsidRPr="002A6667" w:rsidRDefault="00B622E5" w:rsidP="00B622E5">
            <w:pPr>
              <w:spacing w:after="0" w:line="240" w:lineRule="auto"/>
              <w:jc w:val="center"/>
              <w:rPr>
                <w:rFonts w:ascii="Times New Roman" w:eastAsia="Times New Roman" w:hAnsi="Times New Roman" w:cs="Times New Roman"/>
                <w:b/>
                <w:bCs/>
                <w:sz w:val="24"/>
                <w:szCs w:val="24"/>
              </w:rPr>
            </w:pPr>
            <w:r w:rsidRPr="002A6667">
              <w:rPr>
                <w:rFonts w:ascii="Times New Roman" w:eastAsia="Times New Roman" w:hAnsi="Times New Roman" w:cs="Times New Roman"/>
                <w:b/>
                <w:bCs/>
                <w:sz w:val="24"/>
                <w:szCs w:val="24"/>
              </w:rPr>
              <w:t>Доз-ка</w:t>
            </w:r>
          </w:p>
        </w:tc>
        <w:tc>
          <w:tcPr>
            <w:tcW w:w="2715" w:type="dxa"/>
            <w:tcBorders>
              <w:top w:val="single" w:sz="4" w:space="0" w:color="auto"/>
              <w:left w:val="single" w:sz="4" w:space="0" w:color="auto"/>
              <w:bottom w:val="single" w:sz="4" w:space="0" w:color="auto"/>
              <w:right w:val="single" w:sz="4" w:space="0" w:color="auto"/>
            </w:tcBorders>
            <w:hideMark/>
          </w:tcPr>
          <w:p w:rsidR="00B622E5" w:rsidRPr="002A6667" w:rsidRDefault="00B622E5" w:rsidP="00B622E5">
            <w:pPr>
              <w:spacing w:after="0" w:line="240" w:lineRule="auto"/>
              <w:jc w:val="center"/>
              <w:rPr>
                <w:rFonts w:ascii="Times New Roman" w:eastAsia="Times New Roman" w:hAnsi="Times New Roman" w:cs="Times New Roman"/>
                <w:b/>
                <w:bCs/>
                <w:sz w:val="24"/>
                <w:szCs w:val="24"/>
              </w:rPr>
            </w:pPr>
            <w:r w:rsidRPr="002A6667">
              <w:rPr>
                <w:rFonts w:ascii="Times New Roman" w:eastAsia="Times New Roman" w:hAnsi="Times New Roman" w:cs="Times New Roman"/>
                <w:b/>
                <w:bCs/>
                <w:sz w:val="24"/>
                <w:szCs w:val="24"/>
              </w:rPr>
              <w:t>ОМУ</w:t>
            </w:r>
          </w:p>
        </w:tc>
      </w:tr>
      <w:tr w:rsidR="00B622E5" w:rsidRPr="002A6667" w:rsidTr="00B622E5">
        <w:tc>
          <w:tcPr>
            <w:tcW w:w="991" w:type="dxa"/>
            <w:tcBorders>
              <w:top w:val="single" w:sz="4" w:space="0" w:color="auto"/>
              <w:left w:val="single" w:sz="4" w:space="0" w:color="auto"/>
              <w:bottom w:val="single" w:sz="4" w:space="0" w:color="auto"/>
              <w:right w:val="single" w:sz="4" w:space="0" w:color="auto"/>
            </w:tcBorders>
            <w:hideMark/>
          </w:tcPr>
          <w:p w:rsidR="00B622E5" w:rsidRPr="002A6667" w:rsidRDefault="00B622E5" w:rsidP="00B622E5">
            <w:pPr>
              <w:spacing w:after="0" w:line="240" w:lineRule="auto"/>
              <w:jc w:val="center"/>
              <w:rPr>
                <w:rFonts w:ascii="Times New Roman" w:eastAsia="Times New Roman" w:hAnsi="Times New Roman" w:cs="Times New Roman"/>
                <w:b/>
                <w:bCs/>
                <w:sz w:val="24"/>
                <w:szCs w:val="24"/>
              </w:rPr>
            </w:pPr>
            <w:r w:rsidRPr="002A6667">
              <w:rPr>
                <w:rFonts w:ascii="Times New Roman" w:eastAsia="Times New Roman" w:hAnsi="Times New Roman" w:cs="Times New Roman"/>
                <w:b/>
                <w:bCs/>
                <w:sz w:val="24"/>
                <w:szCs w:val="24"/>
              </w:rPr>
              <w:t>1</w:t>
            </w:r>
          </w:p>
        </w:tc>
        <w:tc>
          <w:tcPr>
            <w:tcW w:w="5373" w:type="dxa"/>
            <w:tcBorders>
              <w:top w:val="single" w:sz="4" w:space="0" w:color="auto"/>
              <w:left w:val="single" w:sz="4" w:space="0" w:color="auto"/>
              <w:bottom w:val="single" w:sz="4" w:space="0" w:color="auto"/>
              <w:right w:val="single" w:sz="4" w:space="0" w:color="auto"/>
            </w:tcBorders>
          </w:tcPr>
          <w:p w:rsidR="00B622E5" w:rsidRPr="002A6667" w:rsidRDefault="00B622E5" w:rsidP="00B622E5">
            <w:p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Построение, рапорт, приветствие, проверка присутствующих, постановка задач урока.</w:t>
            </w:r>
          </w:p>
          <w:p w:rsidR="00B622E5" w:rsidRPr="002A6667" w:rsidRDefault="00B622E5" w:rsidP="00B622E5">
            <w:p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Разминка.</w:t>
            </w:r>
          </w:p>
          <w:p w:rsidR="00B622E5" w:rsidRPr="002A6667" w:rsidRDefault="00B622E5" w:rsidP="00B622E5">
            <w:p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Упражнения на суше (комплекс № 1)</w:t>
            </w:r>
          </w:p>
          <w:p w:rsidR="00B622E5" w:rsidRPr="002A6667" w:rsidRDefault="00B622E5" w:rsidP="00D005CF">
            <w:pPr>
              <w:numPr>
                <w:ilvl w:val="0"/>
                <w:numId w:val="14"/>
              </w:num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 xml:space="preserve">Ходьба простая, ходьба на носках с поднятыми вверз руками – соединить кисти рук, потянуться вверх, как при выполнении упражнения скольжения; </w:t>
            </w:r>
          </w:p>
          <w:p w:rsidR="00B622E5" w:rsidRPr="002A6667" w:rsidRDefault="00B622E5" w:rsidP="00D005CF">
            <w:pPr>
              <w:numPr>
                <w:ilvl w:val="0"/>
                <w:numId w:val="14"/>
              </w:num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 xml:space="preserve">Ноги на ширине плеч, наклоны вперед, доставая землю пальцами; </w:t>
            </w:r>
          </w:p>
          <w:p w:rsidR="00B622E5" w:rsidRPr="002A6667" w:rsidRDefault="00B622E5" w:rsidP="00D005CF">
            <w:pPr>
              <w:numPr>
                <w:ilvl w:val="0"/>
                <w:numId w:val="14"/>
              </w:num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 xml:space="preserve">Ноги на ширине плеч, руки на поясе, наклоны туловища в стороны; </w:t>
            </w:r>
          </w:p>
          <w:p w:rsidR="00B622E5" w:rsidRPr="002A6667" w:rsidRDefault="00B622E5" w:rsidP="00D005CF">
            <w:pPr>
              <w:numPr>
                <w:ilvl w:val="0"/>
                <w:numId w:val="14"/>
              </w:num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 xml:space="preserve">Ноги на ширине плеч, руки за головой, повороты туловища вправо-влево; </w:t>
            </w:r>
          </w:p>
          <w:p w:rsidR="00B622E5" w:rsidRPr="002A6667" w:rsidRDefault="00B622E5" w:rsidP="00D005CF">
            <w:pPr>
              <w:numPr>
                <w:ilvl w:val="0"/>
                <w:numId w:val="14"/>
              </w:num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 xml:space="preserve">Приседания, стопы расположены параллельно, руки произвольно; </w:t>
            </w:r>
          </w:p>
          <w:p w:rsidR="00B622E5" w:rsidRPr="002A6667" w:rsidRDefault="00B622E5" w:rsidP="00D005CF">
            <w:pPr>
              <w:numPr>
                <w:ilvl w:val="0"/>
                <w:numId w:val="14"/>
              </w:num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 xml:space="preserve">Сесть, согнув одну ногу, взяться руками за пятку и носок стопы и вращать её вправо и влево; </w:t>
            </w:r>
          </w:p>
          <w:p w:rsidR="00B622E5" w:rsidRPr="002A6667" w:rsidRDefault="00B622E5" w:rsidP="00D005CF">
            <w:pPr>
              <w:numPr>
                <w:ilvl w:val="0"/>
                <w:numId w:val="14"/>
              </w:num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 xml:space="preserve">Сесть, упереться руками сзади, ноги прямые, носки оттянуть – имитация движений ногами, как при плавании кролем </w:t>
            </w:r>
          </w:p>
          <w:p w:rsidR="00B622E5" w:rsidRPr="002A6667" w:rsidRDefault="00B622E5" w:rsidP="00D005CF">
            <w:pPr>
              <w:numPr>
                <w:ilvl w:val="0"/>
                <w:numId w:val="14"/>
              </w:num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 xml:space="preserve">О.С. руки согнуты в локтях, кисти к плечам. Круговые движения плечами вперед-назад, одновременные и попеременные; </w:t>
            </w:r>
          </w:p>
          <w:p w:rsidR="00B622E5" w:rsidRPr="002A6667" w:rsidRDefault="00B622E5" w:rsidP="00D005CF">
            <w:pPr>
              <w:numPr>
                <w:ilvl w:val="0"/>
                <w:numId w:val="14"/>
              </w:num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 xml:space="preserve">О.С. руки подняты вверх, кисти соединены, голова между руками. Встать на носки, потянуться вверх, напрячь все мышцы рук, ног и туловища; </w:t>
            </w:r>
          </w:p>
          <w:p w:rsidR="00B622E5" w:rsidRPr="002A6667" w:rsidRDefault="00B622E5" w:rsidP="00D005CF">
            <w:pPr>
              <w:numPr>
                <w:ilvl w:val="0"/>
                <w:numId w:val="14"/>
              </w:num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 xml:space="preserve">«Метелица» О.С., одна рука поднята вверх, другая опущена вниз. Из этого положения круговые движения руками вперед-назад, медленно и быстро. </w:t>
            </w:r>
          </w:p>
          <w:p w:rsidR="00B622E5" w:rsidRPr="002A6667" w:rsidRDefault="00B622E5" w:rsidP="00B622E5">
            <w:pPr>
              <w:spacing w:after="0" w:line="240" w:lineRule="auto"/>
              <w:ind w:left="360"/>
              <w:jc w:val="both"/>
              <w:rPr>
                <w:rFonts w:ascii="Times New Roman" w:eastAsia="Times New Roman" w:hAnsi="Times New Roman" w:cs="Times New Roman"/>
                <w:sz w:val="24"/>
                <w:szCs w:val="24"/>
              </w:rPr>
            </w:pPr>
          </w:p>
        </w:tc>
        <w:tc>
          <w:tcPr>
            <w:tcW w:w="1060" w:type="dxa"/>
            <w:tcBorders>
              <w:top w:val="single" w:sz="4" w:space="0" w:color="auto"/>
              <w:left w:val="single" w:sz="4" w:space="0" w:color="auto"/>
              <w:bottom w:val="single" w:sz="4" w:space="0" w:color="auto"/>
              <w:right w:val="single" w:sz="4" w:space="0" w:color="auto"/>
            </w:tcBorders>
          </w:tcPr>
          <w:p w:rsidR="00B622E5" w:rsidRPr="002A6667" w:rsidRDefault="00B622E5" w:rsidP="00B622E5">
            <w:pPr>
              <w:spacing w:after="0" w:line="240" w:lineRule="auto"/>
              <w:jc w:val="center"/>
              <w:rPr>
                <w:rFonts w:ascii="Times New Roman" w:eastAsia="Times New Roman" w:hAnsi="Times New Roman" w:cs="Times New Roman"/>
                <w:b/>
                <w:bCs/>
                <w:sz w:val="24"/>
                <w:szCs w:val="24"/>
              </w:rPr>
            </w:pPr>
          </w:p>
          <w:p w:rsidR="00B622E5" w:rsidRPr="002A6667" w:rsidRDefault="00B622E5" w:rsidP="00B622E5">
            <w:pPr>
              <w:spacing w:after="0" w:line="240" w:lineRule="auto"/>
              <w:jc w:val="center"/>
              <w:rPr>
                <w:rFonts w:ascii="Times New Roman" w:eastAsia="Times New Roman" w:hAnsi="Times New Roman" w:cs="Times New Roman"/>
                <w:b/>
                <w:bCs/>
                <w:sz w:val="24"/>
                <w:szCs w:val="24"/>
              </w:rPr>
            </w:pPr>
            <w:r w:rsidRPr="002A6667">
              <w:rPr>
                <w:rFonts w:ascii="Times New Roman" w:eastAsia="Times New Roman" w:hAnsi="Times New Roman" w:cs="Times New Roman"/>
                <w:b/>
                <w:bCs/>
                <w:sz w:val="24"/>
                <w:szCs w:val="24"/>
              </w:rPr>
              <w:t>20 мин</w:t>
            </w:r>
          </w:p>
          <w:p w:rsidR="00B622E5" w:rsidRPr="002A6667" w:rsidRDefault="00B622E5" w:rsidP="00B622E5">
            <w:pPr>
              <w:spacing w:after="0" w:line="240" w:lineRule="auto"/>
              <w:jc w:val="center"/>
              <w:rPr>
                <w:rFonts w:ascii="Times New Roman" w:eastAsia="Times New Roman" w:hAnsi="Times New Roman" w:cs="Times New Roman"/>
                <w:b/>
                <w:bCs/>
                <w:sz w:val="24"/>
                <w:szCs w:val="24"/>
              </w:rPr>
            </w:pPr>
          </w:p>
          <w:p w:rsidR="00B622E5" w:rsidRPr="002A6667" w:rsidRDefault="00B622E5" w:rsidP="00B622E5">
            <w:pPr>
              <w:spacing w:after="0" w:line="240" w:lineRule="auto"/>
              <w:jc w:val="center"/>
              <w:rPr>
                <w:rFonts w:ascii="Times New Roman" w:eastAsia="Times New Roman" w:hAnsi="Times New Roman" w:cs="Times New Roman"/>
                <w:b/>
                <w:bCs/>
                <w:sz w:val="24"/>
                <w:szCs w:val="24"/>
              </w:rPr>
            </w:pPr>
          </w:p>
          <w:p w:rsidR="00B622E5" w:rsidRPr="002A6667" w:rsidRDefault="00B622E5" w:rsidP="00B622E5">
            <w:pPr>
              <w:spacing w:after="0" w:line="240" w:lineRule="auto"/>
              <w:jc w:val="center"/>
              <w:rPr>
                <w:rFonts w:ascii="Times New Roman" w:eastAsia="Times New Roman" w:hAnsi="Times New Roman" w:cs="Times New Roman"/>
                <w:b/>
                <w:bCs/>
                <w:sz w:val="24"/>
                <w:szCs w:val="24"/>
              </w:rPr>
            </w:pPr>
          </w:p>
          <w:p w:rsidR="00B622E5" w:rsidRPr="002A6667" w:rsidRDefault="00B622E5" w:rsidP="00B622E5">
            <w:pPr>
              <w:spacing w:after="0" w:line="240" w:lineRule="auto"/>
              <w:jc w:val="center"/>
              <w:rPr>
                <w:rFonts w:ascii="Times New Roman" w:eastAsia="Times New Roman" w:hAnsi="Times New Roman" w:cs="Times New Roman"/>
                <w:b/>
                <w:bCs/>
                <w:sz w:val="24"/>
                <w:szCs w:val="24"/>
              </w:rPr>
            </w:pPr>
          </w:p>
          <w:p w:rsidR="00B622E5" w:rsidRPr="002A6667" w:rsidRDefault="00B622E5" w:rsidP="00B622E5">
            <w:pPr>
              <w:spacing w:after="0" w:line="240" w:lineRule="auto"/>
              <w:jc w:val="center"/>
              <w:rPr>
                <w:rFonts w:ascii="Times New Roman" w:eastAsia="Times New Roman" w:hAnsi="Times New Roman" w:cs="Times New Roman"/>
                <w:b/>
                <w:bCs/>
                <w:sz w:val="24"/>
                <w:szCs w:val="24"/>
              </w:rPr>
            </w:pPr>
          </w:p>
          <w:p w:rsidR="00B622E5" w:rsidRPr="002A6667" w:rsidRDefault="00B622E5" w:rsidP="00B622E5">
            <w:pPr>
              <w:spacing w:after="0" w:line="240" w:lineRule="auto"/>
              <w:jc w:val="center"/>
              <w:rPr>
                <w:rFonts w:ascii="Times New Roman" w:eastAsia="Times New Roman" w:hAnsi="Times New Roman" w:cs="Times New Roman"/>
                <w:b/>
                <w:bCs/>
                <w:sz w:val="24"/>
                <w:szCs w:val="24"/>
              </w:rPr>
            </w:pPr>
          </w:p>
          <w:p w:rsidR="00B622E5" w:rsidRPr="002A6667" w:rsidRDefault="00B622E5" w:rsidP="00B622E5">
            <w:pPr>
              <w:spacing w:after="0" w:line="240" w:lineRule="auto"/>
              <w:jc w:val="center"/>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10 раз</w:t>
            </w:r>
          </w:p>
          <w:p w:rsidR="00B622E5" w:rsidRPr="002A6667" w:rsidRDefault="00B622E5" w:rsidP="00B622E5">
            <w:pPr>
              <w:spacing w:after="0" w:line="240" w:lineRule="auto"/>
              <w:jc w:val="center"/>
              <w:rPr>
                <w:rFonts w:ascii="Times New Roman" w:eastAsia="Times New Roman" w:hAnsi="Times New Roman" w:cs="Times New Roman"/>
                <w:sz w:val="24"/>
                <w:szCs w:val="24"/>
              </w:rPr>
            </w:pPr>
          </w:p>
          <w:p w:rsidR="00B622E5" w:rsidRPr="002A6667" w:rsidRDefault="00B622E5" w:rsidP="00B622E5">
            <w:pPr>
              <w:spacing w:after="0" w:line="240" w:lineRule="auto"/>
              <w:jc w:val="center"/>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10-15 раз</w:t>
            </w:r>
          </w:p>
          <w:p w:rsidR="00B622E5" w:rsidRPr="002A6667" w:rsidRDefault="00B622E5" w:rsidP="00B622E5">
            <w:pPr>
              <w:spacing w:after="0" w:line="240" w:lineRule="auto"/>
              <w:jc w:val="center"/>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10 –15 раз</w:t>
            </w:r>
          </w:p>
          <w:p w:rsidR="00B622E5" w:rsidRPr="002A6667" w:rsidRDefault="00B622E5" w:rsidP="00B622E5">
            <w:pPr>
              <w:spacing w:after="0" w:line="240" w:lineRule="auto"/>
              <w:jc w:val="center"/>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15 раз</w:t>
            </w:r>
          </w:p>
          <w:p w:rsidR="00B622E5" w:rsidRPr="002A6667" w:rsidRDefault="00B622E5" w:rsidP="00B622E5">
            <w:pPr>
              <w:spacing w:after="0" w:line="240" w:lineRule="auto"/>
              <w:jc w:val="center"/>
              <w:rPr>
                <w:rFonts w:ascii="Times New Roman" w:eastAsia="Times New Roman" w:hAnsi="Times New Roman" w:cs="Times New Roman"/>
                <w:sz w:val="24"/>
                <w:szCs w:val="24"/>
              </w:rPr>
            </w:pPr>
          </w:p>
          <w:p w:rsidR="00B622E5" w:rsidRPr="002A6667" w:rsidRDefault="00B622E5" w:rsidP="00B622E5">
            <w:pPr>
              <w:spacing w:after="0" w:line="240" w:lineRule="auto"/>
              <w:jc w:val="center"/>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по 20 раз каждую ногу</w:t>
            </w:r>
          </w:p>
          <w:p w:rsidR="00B622E5" w:rsidRPr="002A6667" w:rsidRDefault="00B622E5" w:rsidP="00B622E5">
            <w:pPr>
              <w:spacing w:after="0" w:line="240" w:lineRule="auto"/>
              <w:jc w:val="center"/>
              <w:rPr>
                <w:rFonts w:ascii="Times New Roman" w:eastAsia="Times New Roman" w:hAnsi="Times New Roman" w:cs="Times New Roman"/>
                <w:sz w:val="24"/>
                <w:szCs w:val="24"/>
              </w:rPr>
            </w:pPr>
          </w:p>
          <w:p w:rsidR="00B622E5" w:rsidRPr="002A6667" w:rsidRDefault="00B622E5" w:rsidP="00B622E5">
            <w:pPr>
              <w:spacing w:after="0" w:line="240" w:lineRule="auto"/>
              <w:jc w:val="center"/>
              <w:rPr>
                <w:rFonts w:ascii="Times New Roman" w:eastAsia="Times New Roman" w:hAnsi="Times New Roman" w:cs="Times New Roman"/>
                <w:sz w:val="24"/>
                <w:szCs w:val="24"/>
              </w:rPr>
            </w:pPr>
          </w:p>
          <w:p w:rsidR="00B622E5" w:rsidRPr="002A6667" w:rsidRDefault="00B622E5" w:rsidP="00B622E5">
            <w:pPr>
              <w:spacing w:after="0" w:line="240" w:lineRule="auto"/>
              <w:jc w:val="center"/>
              <w:rPr>
                <w:rFonts w:ascii="Times New Roman" w:eastAsia="Times New Roman" w:hAnsi="Times New Roman" w:cs="Times New Roman"/>
                <w:sz w:val="24"/>
                <w:szCs w:val="24"/>
              </w:rPr>
            </w:pPr>
          </w:p>
          <w:p w:rsidR="00B622E5" w:rsidRPr="002A6667" w:rsidRDefault="00B622E5" w:rsidP="00B622E5">
            <w:pPr>
              <w:spacing w:after="0" w:line="240" w:lineRule="auto"/>
              <w:jc w:val="center"/>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20 –40 раз</w:t>
            </w:r>
          </w:p>
          <w:p w:rsidR="00B622E5" w:rsidRPr="002A6667" w:rsidRDefault="00B622E5" w:rsidP="00B622E5">
            <w:pPr>
              <w:spacing w:after="0" w:line="240" w:lineRule="auto"/>
              <w:jc w:val="center"/>
              <w:rPr>
                <w:rFonts w:ascii="Times New Roman" w:eastAsia="Times New Roman" w:hAnsi="Times New Roman" w:cs="Times New Roman"/>
                <w:sz w:val="24"/>
                <w:szCs w:val="24"/>
              </w:rPr>
            </w:pPr>
          </w:p>
          <w:p w:rsidR="00B622E5" w:rsidRPr="002A6667" w:rsidRDefault="00B622E5" w:rsidP="00B622E5">
            <w:pPr>
              <w:spacing w:after="0" w:line="240" w:lineRule="auto"/>
              <w:jc w:val="center"/>
              <w:rPr>
                <w:rFonts w:ascii="Times New Roman" w:eastAsia="Times New Roman" w:hAnsi="Times New Roman" w:cs="Times New Roman"/>
                <w:sz w:val="24"/>
                <w:szCs w:val="24"/>
              </w:rPr>
            </w:pPr>
          </w:p>
          <w:p w:rsidR="00B622E5" w:rsidRPr="002A6667" w:rsidRDefault="00B622E5" w:rsidP="00B622E5">
            <w:pPr>
              <w:spacing w:after="0" w:line="240" w:lineRule="auto"/>
              <w:jc w:val="center"/>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3-4 раза</w:t>
            </w:r>
          </w:p>
          <w:p w:rsidR="00B622E5" w:rsidRPr="002A6667" w:rsidRDefault="00B622E5" w:rsidP="00B622E5">
            <w:pPr>
              <w:spacing w:after="0" w:line="240" w:lineRule="auto"/>
              <w:jc w:val="center"/>
              <w:rPr>
                <w:rFonts w:ascii="Times New Roman" w:eastAsia="Times New Roman" w:hAnsi="Times New Roman" w:cs="Times New Roman"/>
                <w:sz w:val="24"/>
                <w:szCs w:val="24"/>
              </w:rPr>
            </w:pPr>
          </w:p>
          <w:p w:rsidR="00B622E5" w:rsidRPr="002A6667" w:rsidRDefault="00B622E5" w:rsidP="00B622E5">
            <w:pPr>
              <w:spacing w:after="0" w:line="240" w:lineRule="auto"/>
              <w:jc w:val="center"/>
              <w:rPr>
                <w:rFonts w:ascii="Times New Roman" w:eastAsia="Times New Roman" w:hAnsi="Times New Roman" w:cs="Times New Roman"/>
                <w:sz w:val="24"/>
                <w:szCs w:val="24"/>
              </w:rPr>
            </w:pPr>
          </w:p>
          <w:p w:rsidR="00B622E5" w:rsidRPr="002A6667" w:rsidRDefault="00B622E5" w:rsidP="00B622E5">
            <w:pPr>
              <w:spacing w:after="0" w:line="240" w:lineRule="auto"/>
              <w:jc w:val="center"/>
              <w:rPr>
                <w:rFonts w:ascii="Times New Roman" w:eastAsia="Times New Roman" w:hAnsi="Times New Roman" w:cs="Times New Roman"/>
                <w:sz w:val="24"/>
                <w:szCs w:val="24"/>
              </w:rPr>
            </w:pPr>
          </w:p>
          <w:p w:rsidR="00B622E5" w:rsidRPr="002A6667" w:rsidRDefault="00B622E5" w:rsidP="00B622E5">
            <w:pPr>
              <w:spacing w:after="0" w:line="240" w:lineRule="auto"/>
              <w:jc w:val="center"/>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20 раз</w:t>
            </w:r>
          </w:p>
        </w:tc>
        <w:tc>
          <w:tcPr>
            <w:tcW w:w="2715" w:type="dxa"/>
            <w:tcBorders>
              <w:top w:val="single" w:sz="4" w:space="0" w:color="auto"/>
              <w:left w:val="single" w:sz="4" w:space="0" w:color="auto"/>
              <w:bottom w:val="single" w:sz="4" w:space="0" w:color="auto"/>
              <w:right w:val="single" w:sz="4" w:space="0" w:color="auto"/>
            </w:tcBorders>
          </w:tcPr>
          <w:p w:rsidR="00B622E5" w:rsidRPr="002A6667" w:rsidRDefault="00B622E5" w:rsidP="00B622E5">
            <w:pPr>
              <w:spacing w:after="0" w:line="240" w:lineRule="auto"/>
              <w:jc w:val="center"/>
              <w:rPr>
                <w:rFonts w:ascii="Times New Roman" w:eastAsia="Times New Roman" w:hAnsi="Times New Roman" w:cs="Times New Roman"/>
                <w:b/>
                <w:bCs/>
                <w:sz w:val="20"/>
                <w:szCs w:val="24"/>
              </w:rPr>
            </w:pPr>
          </w:p>
        </w:tc>
      </w:tr>
      <w:tr w:rsidR="00B622E5" w:rsidRPr="002A6667" w:rsidTr="00B622E5">
        <w:tc>
          <w:tcPr>
            <w:tcW w:w="991" w:type="dxa"/>
            <w:tcBorders>
              <w:top w:val="single" w:sz="4" w:space="0" w:color="auto"/>
              <w:left w:val="single" w:sz="4" w:space="0" w:color="auto"/>
              <w:bottom w:val="single" w:sz="4" w:space="0" w:color="auto"/>
              <w:right w:val="single" w:sz="4" w:space="0" w:color="auto"/>
            </w:tcBorders>
            <w:hideMark/>
          </w:tcPr>
          <w:p w:rsidR="00B622E5" w:rsidRPr="002A6667" w:rsidRDefault="00B622E5" w:rsidP="00B622E5">
            <w:pPr>
              <w:spacing w:after="0" w:line="240" w:lineRule="auto"/>
              <w:jc w:val="center"/>
              <w:rPr>
                <w:rFonts w:ascii="Times New Roman" w:eastAsia="Times New Roman" w:hAnsi="Times New Roman" w:cs="Times New Roman"/>
                <w:b/>
                <w:bCs/>
                <w:sz w:val="24"/>
                <w:szCs w:val="24"/>
              </w:rPr>
            </w:pPr>
            <w:r w:rsidRPr="002A6667">
              <w:rPr>
                <w:rFonts w:ascii="Times New Roman" w:eastAsia="Times New Roman" w:hAnsi="Times New Roman" w:cs="Times New Roman"/>
                <w:b/>
                <w:bCs/>
                <w:sz w:val="24"/>
                <w:szCs w:val="24"/>
              </w:rPr>
              <w:t>2.</w:t>
            </w:r>
          </w:p>
        </w:tc>
        <w:tc>
          <w:tcPr>
            <w:tcW w:w="5373" w:type="dxa"/>
            <w:tcBorders>
              <w:top w:val="single" w:sz="4" w:space="0" w:color="auto"/>
              <w:left w:val="single" w:sz="4" w:space="0" w:color="auto"/>
              <w:bottom w:val="single" w:sz="4" w:space="0" w:color="auto"/>
              <w:right w:val="single" w:sz="4" w:space="0" w:color="auto"/>
            </w:tcBorders>
          </w:tcPr>
          <w:p w:rsidR="00B622E5" w:rsidRPr="002A6667" w:rsidRDefault="00B622E5" w:rsidP="00B622E5">
            <w:p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Разучить технику плавательных движений для освоения с водой</w:t>
            </w:r>
          </w:p>
          <w:p w:rsidR="00B622E5" w:rsidRPr="002A6667" w:rsidRDefault="00B622E5" w:rsidP="00D005CF">
            <w:pPr>
              <w:numPr>
                <w:ilvl w:val="0"/>
                <w:numId w:val="15"/>
              </w:num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lastRenderedPageBreak/>
              <w:t>Подготовительные упражнения для ознакомления с плотностью и сопротивлением воды:</w:t>
            </w:r>
          </w:p>
          <w:p w:rsidR="00B622E5" w:rsidRPr="002A6667" w:rsidRDefault="00B622E5" w:rsidP="00B622E5">
            <w:pPr>
              <w:spacing w:after="0" w:line="240" w:lineRule="auto"/>
              <w:ind w:left="360"/>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 Элементарные движения рук и ног стоя в воде и передвигаясь по дну шагом, бегом, с поворотами и с изменением направления;</w:t>
            </w:r>
          </w:p>
          <w:p w:rsidR="00B622E5" w:rsidRPr="002A6667" w:rsidRDefault="00B622E5" w:rsidP="00D005CF">
            <w:pPr>
              <w:numPr>
                <w:ilvl w:val="0"/>
                <w:numId w:val="16"/>
              </w:num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упражнения для погружения в воду и открывания глаз в воде;</w:t>
            </w:r>
          </w:p>
          <w:p w:rsidR="00B622E5" w:rsidRPr="002A6667" w:rsidRDefault="00B622E5" w:rsidP="00D005CF">
            <w:pPr>
              <w:numPr>
                <w:ilvl w:val="0"/>
                <w:numId w:val="16"/>
              </w:num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Упражнения для дыхания (непрерывное и взрывное)</w:t>
            </w:r>
          </w:p>
          <w:p w:rsidR="00B622E5" w:rsidRPr="002A6667" w:rsidRDefault="00B622E5" w:rsidP="00D005CF">
            <w:pPr>
              <w:numPr>
                <w:ilvl w:val="0"/>
                <w:numId w:val="16"/>
              </w:num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Упражнения для быстрого и глубокого вдоха через рот, плавного и продолжительного выдоха через рот и нос;</w:t>
            </w:r>
          </w:p>
          <w:p w:rsidR="00B622E5" w:rsidRPr="002A6667" w:rsidRDefault="00B622E5" w:rsidP="00D005CF">
            <w:pPr>
              <w:numPr>
                <w:ilvl w:val="0"/>
                <w:numId w:val="16"/>
              </w:num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Многократные выдохи в воду через рот;</w:t>
            </w:r>
          </w:p>
          <w:p w:rsidR="00B622E5" w:rsidRPr="002A6667" w:rsidRDefault="00B622E5" w:rsidP="00D005CF">
            <w:pPr>
              <w:numPr>
                <w:ilvl w:val="0"/>
                <w:numId w:val="16"/>
              </w:num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Упражнения в условиях приближенных к плаванию различными способами;</w:t>
            </w:r>
          </w:p>
          <w:p w:rsidR="00B622E5" w:rsidRPr="002A6667" w:rsidRDefault="00B622E5" w:rsidP="00D005CF">
            <w:pPr>
              <w:numPr>
                <w:ilvl w:val="0"/>
                <w:numId w:val="16"/>
              </w:num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Упражнения для всплывания и лежания на поверхности воды;</w:t>
            </w:r>
          </w:p>
          <w:p w:rsidR="00B622E5" w:rsidRPr="002A6667" w:rsidRDefault="00B622E5" w:rsidP="00D005CF">
            <w:pPr>
              <w:numPr>
                <w:ilvl w:val="0"/>
                <w:numId w:val="16"/>
              </w:num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Всплывание из положения стоя в воде «поплавок», «медуза»;</w:t>
            </w:r>
          </w:p>
          <w:p w:rsidR="00B622E5" w:rsidRPr="002A6667" w:rsidRDefault="00B622E5" w:rsidP="00D005CF">
            <w:pPr>
              <w:numPr>
                <w:ilvl w:val="0"/>
                <w:numId w:val="16"/>
              </w:num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Лежание с опорой руками о бортик или дно бассейна;</w:t>
            </w:r>
          </w:p>
          <w:p w:rsidR="00B622E5" w:rsidRPr="002A6667" w:rsidRDefault="00B622E5" w:rsidP="00B622E5">
            <w:p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Упражнения для скольжения</w:t>
            </w:r>
          </w:p>
          <w:p w:rsidR="00B622E5" w:rsidRPr="002A6667" w:rsidRDefault="00B622E5" w:rsidP="00D005CF">
            <w:pPr>
              <w:numPr>
                <w:ilvl w:val="0"/>
                <w:numId w:val="16"/>
              </w:num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скольжение на груди;</w:t>
            </w:r>
          </w:p>
          <w:p w:rsidR="00B622E5" w:rsidRPr="002A6667" w:rsidRDefault="00B622E5" w:rsidP="00D005CF">
            <w:pPr>
              <w:numPr>
                <w:ilvl w:val="0"/>
                <w:numId w:val="16"/>
              </w:num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скольжение на спине;</w:t>
            </w:r>
          </w:p>
          <w:p w:rsidR="00B622E5" w:rsidRPr="002A6667" w:rsidRDefault="00B622E5" w:rsidP="00D005CF">
            <w:pPr>
              <w:numPr>
                <w:ilvl w:val="0"/>
                <w:numId w:val="16"/>
              </w:num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скольжение на груди с различными положениями рук; руки вытянуты вперед; у бедер; одна впереди; , другая у бедра;</w:t>
            </w:r>
          </w:p>
          <w:p w:rsidR="00B622E5" w:rsidRPr="002A6667" w:rsidRDefault="00B622E5" w:rsidP="00D005CF">
            <w:pPr>
              <w:numPr>
                <w:ilvl w:val="0"/>
                <w:numId w:val="16"/>
              </w:num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скольжение на спине с различными положениями рук; руки вытянуты вперед; вдоль тела; одна рука впереди, другая у бедра;</w:t>
            </w:r>
          </w:p>
          <w:p w:rsidR="00B622E5" w:rsidRPr="002A6667" w:rsidRDefault="00B622E5" w:rsidP="00D005CF">
            <w:pPr>
              <w:numPr>
                <w:ilvl w:val="0"/>
                <w:numId w:val="16"/>
              </w:num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скольжение на груди с последующими поворотами на спину и грудь.</w:t>
            </w:r>
          </w:p>
          <w:p w:rsidR="00B622E5" w:rsidRPr="002A6667" w:rsidRDefault="00B622E5" w:rsidP="00B622E5">
            <w:pPr>
              <w:spacing w:after="0" w:line="240" w:lineRule="auto"/>
              <w:jc w:val="both"/>
              <w:rPr>
                <w:rFonts w:ascii="Times New Roman" w:eastAsia="Times New Roman" w:hAnsi="Times New Roman" w:cs="Times New Roman"/>
                <w:sz w:val="24"/>
                <w:szCs w:val="24"/>
              </w:rPr>
            </w:pPr>
          </w:p>
          <w:p w:rsidR="00B622E5" w:rsidRPr="002A6667" w:rsidRDefault="00B622E5" w:rsidP="00B622E5">
            <w:pPr>
              <w:spacing w:after="0" w:line="240" w:lineRule="auto"/>
              <w:jc w:val="both"/>
              <w:rPr>
                <w:rFonts w:ascii="Times New Roman" w:eastAsia="Times New Roman" w:hAnsi="Times New Roman" w:cs="Times New Roman"/>
                <w:sz w:val="24"/>
                <w:szCs w:val="24"/>
              </w:rPr>
            </w:pPr>
          </w:p>
          <w:p w:rsidR="00B622E5" w:rsidRPr="002A6667" w:rsidRDefault="00B622E5" w:rsidP="00B622E5">
            <w:pPr>
              <w:spacing w:after="0" w:line="240" w:lineRule="auto"/>
              <w:jc w:val="both"/>
              <w:rPr>
                <w:rFonts w:ascii="Times New Roman" w:eastAsia="Times New Roman" w:hAnsi="Times New Roman" w:cs="Times New Roman"/>
                <w:sz w:val="24"/>
                <w:szCs w:val="24"/>
              </w:rPr>
            </w:pPr>
          </w:p>
          <w:p w:rsidR="00B622E5" w:rsidRPr="002A6667" w:rsidRDefault="00B622E5" w:rsidP="00B622E5">
            <w:pPr>
              <w:spacing w:after="0" w:line="240" w:lineRule="auto"/>
              <w:jc w:val="both"/>
              <w:rPr>
                <w:rFonts w:ascii="Times New Roman" w:eastAsia="Times New Roman" w:hAnsi="Times New Roman" w:cs="Times New Roman"/>
                <w:sz w:val="24"/>
                <w:szCs w:val="24"/>
              </w:rPr>
            </w:pPr>
          </w:p>
          <w:p w:rsidR="00B622E5" w:rsidRPr="002A6667" w:rsidRDefault="00B622E5" w:rsidP="00B622E5">
            <w:p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Знакомство с техникой плавания способом кроль на груди:</w:t>
            </w:r>
          </w:p>
          <w:p w:rsidR="00B622E5" w:rsidRPr="002A6667" w:rsidRDefault="00B622E5" w:rsidP="00B622E5">
            <w:pPr>
              <w:spacing w:after="0" w:line="240" w:lineRule="auto"/>
              <w:jc w:val="both"/>
              <w:rPr>
                <w:rFonts w:ascii="Times New Roman" w:eastAsia="Times New Roman" w:hAnsi="Times New Roman" w:cs="Times New Roman"/>
                <w:sz w:val="24"/>
                <w:szCs w:val="24"/>
              </w:rPr>
            </w:pPr>
          </w:p>
          <w:p w:rsidR="00B622E5" w:rsidRPr="002A6667" w:rsidRDefault="00B622E5" w:rsidP="00B622E5">
            <w:pPr>
              <w:spacing w:after="0" w:line="240" w:lineRule="auto"/>
              <w:jc w:val="both"/>
              <w:rPr>
                <w:rFonts w:ascii="Times New Roman" w:eastAsia="Times New Roman" w:hAnsi="Times New Roman" w:cs="Times New Roman"/>
                <w:sz w:val="24"/>
                <w:szCs w:val="24"/>
              </w:rPr>
            </w:pPr>
          </w:p>
          <w:p w:rsidR="00B622E5" w:rsidRPr="002A6667" w:rsidRDefault="00B622E5" w:rsidP="00B622E5">
            <w:pPr>
              <w:spacing w:after="0" w:line="240" w:lineRule="auto"/>
              <w:jc w:val="both"/>
              <w:rPr>
                <w:rFonts w:ascii="Times New Roman" w:eastAsia="Times New Roman" w:hAnsi="Times New Roman" w:cs="Times New Roman"/>
                <w:sz w:val="24"/>
                <w:szCs w:val="24"/>
              </w:rPr>
            </w:pPr>
          </w:p>
          <w:p w:rsidR="00B622E5" w:rsidRPr="002A6667" w:rsidRDefault="00B622E5" w:rsidP="00D005CF">
            <w:pPr>
              <w:numPr>
                <w:ilvl w:val="0"/>
                <w:numId w:val="16"/>
              </w:num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Стоя в наклоне вперед прогнувшись движение руками кролем.</w:t>
            </w:r>
          </w:p>
          <w:p w:rsidR="00B622E5" w:rsidRPr="002A6667" w:rsidRDefault="00B622E5" w:rsidP="00B622E5">
            <w:pPr>
              <w:spacing w:after="0" w:line="240" w:lineRule="auto"/>
              <w:jc w:val="both"/>
              <w:rPr>
                <w:rFonts w:ascii="Times New Roman" w:eastAsia="Times New Roman" w:hAnsi="Times New Roman" w:cs="Times New Roman"/>
                <w:sz w:val="24"/>
                <w:szCs w:val="24"/>
              </w:rPr>
            </w:pPr>
          </w:p>
          <w:p w:rsidR="00B622E5" w:rsidRPr="002A6667" w:rsidRDefault="00B622E5" w:rsidP="00D005CF">
            <w:pPr>
              <w:numPr>
                <w:ilvl w:val="0"/>
                <w:numId w:val="16"/>
              </w:num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 xml:space="preserve">согласование движений руками с </w:t>
            </w:r>
            <w:r w:rsidRPr="002A6667">
              <w:rPr>
                <w:rFonts w:ascii="Times New Roman" w:eastAsia="Times New Roman" w:hAnsi="Times New Roman" w:cs="Times New Roman"/>
                <w:sz w:val="24"/>
                <w:szCs w:val="24"/>
              </w:rPr>
              <w:lastRenderedPageBreak/>
              <w:t>дыханием. Выполнять вначале одной рукой, затем двумя;</w:t>
            </w:r>
          </w:p>
          <w:p w:rsidR="00B622E5" w:rsidRPr="002A6667" w:rsidRDefault="00B622E5" w:rsidP="00B622E5">
            <w:pPr>
              <w:spacing w:after="0" w:line="240" w:lineRule="auto"/>
              <w:jc w:val="both"/>
              <w:rPr>
                <w:rFonts w:ascii="Times New Roman" w:eastAsia="Times New Roman" w:hAnsi="Times New Roman" w:cs="Times New Roman"/>
                <w:sz w:val="24"/>
                <w:szCs w:val="24"/>
              </w:rPr>
            </w:pPr>
          </w:p>
          <w:p w:rsidR="00B622E5" w:rsidRPr="002A6667" w:rsidRDefault="00B622E5" w:rsidP="00D005CF">
            <w:pPr>
              <w:numPr>
                <w:ilvl w:val="0"/>
                <w:numId w:val="16"/>
              </w:num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стоя в воде, ноги на ширене плеч, наклонившись вперед, лицо в воде, плечи лежат на поверхности воды, выполнять выдохи в воду и поворот головы на вдох;</w:t>
            </w:r>
          </w:p>
          <w:p w:rsidR="00B622E5" w:rsidRPr="002A6667" w:rsidRDefault="00B622E5" w:rsidP="00B622E5">
            <w:pPr>
              <w:spacing w:after="0" w:line="240" w:lineRule="auto"/>
              <w:jc w:val="both"/>
              <w:rPr>
                <w:rFonts w:ascii="Times New Roman" w:eastAsia="Times New Roman" w:hAnsi="Times New Roman" w:cs="Times New Roman"/>
                <w:sz w:val="24"/>
                <w:szCs w:val="24"/>
              </w:rPr>
            </w:pPr>
          </w:p>
          <w:p w:rsidR="00B622E5" w:rsidRPr="002A6667" w:rsidRDefault="00B622E5" w:rsidP="00D005CF">
            <w:pPr>
              <w:numPr>
                <w:ilvl w:val="0"/>
                <w:numId w:val="16"/>
              </w:num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И.П. то же, выполнять дыхательные упражнения с движениями руками кролем;</w:t>
            </w:r>
          </w:p>
          <w:p w:rsidR="00B622E5" w:rsidRPr="002A6667" w:rsidRDefault="00B622E5" w:rsidP="00B622E5">
            <w:pPr>
              <w:spacing w:after="0" w:line="240" w:lineRule="auto"/>
              <w:jc w:val="both"/>
              <w:rPr>
                <w:rFonts w:ascii="Times New Roman" w:eastAsia="Times New Roman" w:hAnsi="Times New Roman" w:cs="Times New Roman"/>
                <w:sz w:val="24"/>
                <w:szCs w:val="24"/>
              </w:rPr>
            </w:pPr>
          </w:p>
          <w:p w:rsidR="00B622E5" w:rsidRPr="002A6667" w:rsidRDefault="00B622E5" w:rsidP="00D005CF">
            <w:pPr>
              <w:numPr>
                <w:ilvl w:val="0"/>
                <w:numId w:val="16"/>
              </w:num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И.П. то же, но выполнять упражнение с передвижением по дну;</w:t>
            </w:r>
          </w:p>
          <w:p w:rsidR="00B622E5" w:rsidRPr="002A6667" w:rsidRDefault="00B622E5" w:rsidP="00B622E5">
            <w:pPr>
              <w:spacing w:after="0" w:line="240" w:lineRule="auto"/>
              <w:jc w:val="both"/>
              <w:rPr>
                <w:rFonts w:ascii="Times New Roman" w:eastAsia="Times New Roman" w:hAnsi="Times New Roman" w:cs="Times New Roman"/>
                <w:sz w:val="24"/>
                <w:szCs w:val="24"/>
              </w:rPr>
            </w:pPr>
          </w:p>
          <w:p w:rsidR="00B622E5" w:rsidRPr="002A6667" w:rsidRDefault="00B622E5" w:rsidP="00D005CF">
            <w:pPr>
              <w:numPr>
                <w:ilvl w:val="0"/>
                <w:numId w:val="16"/>
              </w:num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Ситоя по пояс в воде с наклоном вперед согласование движений руками с дыханием;</w:t>
            </w:r>
          </w:p>
          <w:p w:rsidR="00B622E5" w:rsidRPr="002A6667" w:rsidRDefault="00B622E5" w:rsidP="00B622E5">
            <w:pPr>
              <w:spacing w:after="0" w:line="240" w:lineRule="auto"/>
              <w:jc w:val="both"/>
              <w:rPr>
                <w:rFonts w:ascii="Times New Roman" w:eastAsia="Times New Roman" w:hAnsi="Times New Roman" w:cs="Times New Roman"/>
                <w:sz w:val="24"/>
                <w:szCs w:val="24"/>
              </w:rPr>
            </w:pPr>
          </w:p>
          <w:p w:rsidR="00B622E5" w:rsidRPr="002A6667" w:rsidRDefault="00B622E5" w:rsidP="00D005CF">
            <w:pPr>
              <w:numPr>
                <w:ilvl w:val="0"/>
                <w:numId w:val="16"/>
              </w:num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Скольжение с движениями руками кролем (с задержкой дыхания 10 –15 сек)</w:t>
            </w:r>
          </w:p>
          <w:p w:rsidR="00B622E5" w:rsidRPr="002A6667" w:rsidRDefault="00B622E5" w:rsidP="00B622E5">
            <w:pPr>
              <w:spacing w:after="0" w:line="240" w:lineRule="auto"/>
              <w:jc w:val="both"/>
              <w:rPr>
                <w:rFonts w:ascii="Times New Roman" w:eastAsia="Times New Roman" w:hAnsi="Times New Roman" w:cs="Times New Roman"/>
                <w:sz w:val="24"/>
                <w:szCs w:val="24"/>
              </w:rPr>
            </w:pPr>
          </w:p>
          <w:p w:rsidR="00B622E5" w:rsidRPr="002A6667" w:rsidRDefault="00B622E5" w:rsidP="00D005CF">
            <w:pPr>
              <w:numPr>
                <w:ilvl w:val="0"/>
                <w:numId w:val="16"/>
              </w:num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Лежа в воде, держась руками за бортик – движения ногами;</w:t>
            </w:r>
          </w:p>
          <w:p w:rsidR="00B622E5" w:rsidRPr="002A6667" w:rsidRDefault="00B622E5" w:rsidP="00B622E5">
            <w:pPr>
              <w:spacing w:after="0" w:line="240" w:lineRule="auto"/>
              <w:jc w:val="both"/>
              <w:rPr>
                <w:rFonts w:ascii="Times New Roman" w:eastAsia="Times New Roman" w:hAnsi="Times New Roman" w:cs="Times New Roman"/>
                <w:sz w:val="24"/>
                <w:szCs w:val="24"/>
              </w:rPr>
            </w:pPr>
          </w:p>
          <w:p w:rsidR="00B622E5" w:rsidRPr="002A6667" w:rsidRDefault="00B622E5" w:rsidP="00D005CF">
            <w:pPr>
              <w:numPr>
                <w:ilvl w:val="0"/>
                <w:numId w:val="16"/>
              </w:num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Плавание на груди с помощью движений ногами кролем, вытянув руки с доской вперед;</w:t>
            </w:r>
          </w:p>
          <w:p w:rsidR="00B622E5" w:rsidRPr="002A6667" w:rsidRDefault="00B622E5" w:rsidP="00B622E5">
            <w:pPr>
              <w:spacing w:after="0" w:line="240" w:lineRule="auto"/>
              <w:jc w:val="both"/>
              <w:rPr>
                <w:rFonts w:ascii="Times New Roman" w:eastAsia="Times New Roman" w:hAnsi="Times New Roman" w:cs="Times New Roman"/>
                <w:sz w:val="24"/>
                <w:szCs w:val="24"/>
              </w:rPr>
            </w:pPr>
          </w:p>
          <w:p w:rsidR="00B622E5" w:rsidRPr="002A6667" w:rsidRDefault="00B622E5" w:rsidP="00D005CF">
            <w:pPr>
              <w:numPr>
                <w:ilvl w:val="0"/>
                <w:numId w:val="16"/>
              </w:num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Скольжение на груди с движениями ногами кролем и разными положениями руки (вытянуть вперед; одна впереди, другая у бедра; вдоль бедер)</w:t>
            </w:r>
          </w:p>
        </w:tc>
        <w:tc>
          <w:tcPr>
            <w:tcW w:w="1060" w:type="dxa"/>
            <w:tcBorders>
              <w:top w:val="single" w:sz="4" w:space="0" w:color="auto"/>
              <w:left w:val="single" w:sz="4" w:space="0" w:color="auto"/>
              <w:bottom w:val="single" w:sz="4" w:space="0" w:color="auto"/>
              <w:right w:val="single" w:sz="4" w:space="0" w:color="auto"/>
            </w:tcBorders>
          </w:tcPr>
          <w:p w:rsidR="00B622E5" w:rsidRPr="002A6667" w:rsidRDefault="00B622E5" w:rsidP="00B622E5">
            <w:pPr>
              <w:spacing w:after="0" w:line="240" w:lineRule="auto"/>
              <w:jc w:val="center"/>
              <w:rPr>
                <w:rFonts w:ascii="Times New Roman" w:eastAsia="Times New Roman" w:hAnsi="Times New Roman" w:cs="Times New Roman"/>
                <w:b/>
                <w:bCs/>
                <w:sz w:val="24"/>
                <w:szCs w:val="24"/>
              </w:rPr>
            </w:pPr>
          </w:p>
          <w:p w:rsidR="00B622E5" w:rsidRPr="002A6667" w:rsidRDefault="00B622E5" w:rsidP="00B622E5">
            <w:pPr>
              <w:spacing w:after="0" w:line="240" w:lineRule="auto"/>
              <w:jc w:val="center"/>
              <w:rPr>
                <w:rFonts w:ascii="Times New Roman" w:eastAsia="Times New Roman" w:hAnsi="Times New Roman" w:cs="Times New Roman"/>
                <w:b/>
                <w:bCs/>
                <w:sz w:val="24"/>
                <w:szCs w:val="24"/>
              </w:rPr>
            </w:pPr>
          </w:p>
          <w:p w:rsidR="00B622E5" w:rsidRPr="002A6667" w:rsidRDefault="00B622E5" w:rsidP="00B622E5">
            <w:pPr>
              <w:spacing w:after="0" w:line="240" w:lineRule="auto"/>
              <w:jc w:val="center"/>
              <w:rPr>
                <w:rFonts w:ascii="Times New Roman" w:eastAsia="Times New Roman" w:hAnsi="Times New Roman" w:cs="Times New Roman"/>
                <w:b/>
                <w:bCs/>
                <w:sz w:val="24"/>
                <w:szCs w:val="24"/>
              </w:rPr>
            </w:pPr>
          </w:p>
          <w:p w:rsidR="00B622E5" w:rsidRPr="002A6667" w:rsidRDefault="00B622E5" w:rsidP="00B622E5">
            <w:pPr>
              <w:spacing w:after="0" w:line="240" w:lineRule="auto"/>
              <w:jc w:val="center"/>
              <w:rPr>
                <w:rFonts w:ascii="Times New Roman" w:eastAsia="Times New Roman" w:hAnsi="Times New Roman" w:cs="Times New Roman"/>
                <w:b/>
                <w:bCs/>
                <w:sz w:val="24"/>
                <w:szCs w:val="24"/>
              </w:rPr>
            </w:pPr>
          </w:p>
          <w:p w:rsidR="00B622E5" w:rsidRPr="002A6667" w:rsidRDefault="00B622E5" w:rsidP="00B622E5">
            <w:pPr>
              <w:spacing w:after="0" w:line="240" w:lineRule="auto"/>
              <w:jc w:val="center"/>
              <w:rPr>
                <w:rFonts w:ascii="Times New Roman" w:eastAsia="Times New Roman" w:hAnsi="Times New Roman" w:cs="Times New Roman"/>
                <w:b/>
                <w:bCs/>
                <w:sz w:val="24"/>
                <w:szCs w:val="24"/>
              </w:rPr>
            </w:pPr>
          </w:p>
          <w:p w:rsidR="00B622E5" w:rsidRPr="002A6667" w:rsidRDefault="00B622E5" w:rsidP="00B622E5">
            <w:pPr>
              <w:spacing w:after="0" w:line="240" w:lineRule="auto"/>
              <w:jc w:val="center"/>
              <w:rPr>
                <w:rFonts w:ascii="Times New Roman" w:eastAsia="Times New Roman" w:hAnsi="Times New Roman" w:cs="Times New Roman"/>
                <w:b/>
                <w:bCs/>
                <w:sz w:val="24"/>
                <w:szCs w:val="24"/>
              </w:rPr>
            </w:pPr>
          </w:p>
          <w:p w:rsidR="00B622E5" w:rsidRPr="002A6667" w:rsidRDefault="00B622E5" w:rsidP="00B622E5">
            <w:pPr>
              <w:spacing w:after="0" w:line="240" w:lineRule="auto"/>
              <w:jc w:val="center"/>
              <w:rPr>
                <w:rFonts w:ascii="Times New Roman" w:eastAsia="Times New Roman" w:hAnsi="Times New Roman" w:cs="Times New Roman"/>
                <w:b/>
                <w:bCs/>
                <w:sz w:val="24"/>
                <w:szCs w:val="24"/>
              </w:rPr>
            </w:pPr>
          </w:p>
          <w:p w:rsidR="00B622E5" w:rsidRPr="002A6667" w:rsidRDefault="00B622E5" w:rsidP="00B622E5">
            <w:pPr>
              <w:spacing w:after="0" w:line="240" w:lineRule="auto"/>
              <w:jc w:val="center"/>
              <w:rPr>
                <w:rFonts w:ascii="Times New Roman" w:eastAsia="Times New Roman" w:hAnsi="Times New Roman" w:cs="Times New Roman"/>
                <w:b/>
                <w:bCs/>
                <w:sz w:val="24"/>
                <w:szCs w:val="24"/>
              </w:rPr>
            </w:pPr>
          </w:p>
          <w:p w:rsidR="00B622E5" w:rsidRPr="002A6667" w:rsidRDefault="00B622E5" w:rsidP="00B622E5">
            <w:pPr>
              <w:spacing w:after="0" w:line="240" w:lineRule="auto"/>
              <w:jc w:val="center"/>
              <w:rPr>
                <w:rFonts w:ascii="Times New Roman" w:eastAsia="Times New Roman" w:hAnsi="Times New Roman" w:cs="Times New Roman"/>
                <w:b/>
                <w:bCs/>
                <w:sz w:val="24"/>
                <w:szCs w:val="24"/>
              </w:rPr>
            </w:pPr>
          </w:p>
          <w:p w:rsidR="00B622E5" w:rsidRPr="002A6667" w:rsidRDefault="00B622E5" w:rsidP="00B622E5">
            <w:pPr>
              <w:spacing w:after="0" w:line="240" w:lineRule="auto"/>
              <w:jc w:val="center"/>
              <w:rPr>
                <w:rFonts w:ascii="Times New Roman" w:eastAsia="Times New Roman" w:hAnsi="Times New Roman" w:cs="Times New Roman"/>
                <w:b/>
                <w:bCs/>
                <w:sz w:val="24"/>
                <w:szCs w:val="24"/>
              </w:rPr>
            </w:pPr>
          </w:p>
          <w:p w:rsidR="00B622E5" w:rsidRPr="002A6667" w:rsidRDefault="00B622E5" w:rsidP="00B622E5">
            <w:pPr>
              <w:spacing w:after="0" w:line="240" w:lineRule="auto"/>
              <w:jc w:val="center"/>
              <w:rPr>
                <w:rFonts w:ascii="Times New Roman" w:eastAsia="Times New Roman" w:hAnsi="Times New Roman" w:cs="Times New Roman"/>
                <w:b/>
                <w:bCs/>
                <w:sz w:val="24"/>
                <w:szCs w:val="24"/>
              </w:rPr>
            </w:pPr>
          </w:p>
          <w:p w:rsidR="00B622E5" w:rsidRPr="002A6667" w:rsidRDefault="00B622E5" w:rsidP="00B622E5">
            <w:pPr>
              <w:spacing w:after="0" w:line="240" w:lineRule="auto"/>
              <w:jc w:val="center"/>
              <w:rPr>
                <w:rFonts w:ascii="Times New Roman" w:eastAsia="Times New Roman" w:hAnsi="Times New Roman" w:cs="Times New Roman"/>
                <w:b/>
                <w:bCs/>
                <w:sz w:val="24"/>
                <w:szCs w:val="24"/>
              </w:rPr>
            </w:pPr>
          </w:p>
          <w:p w:rsidR="00B622E5" w:rsidRPr="002A6667" w:rsidRDefault="00B622E5" w:rsidP="00B622E5">
            <w:pPr>
              <w:spacing w:after="0" w:line="240" w:lineRule="auto"/>
              <w:jc w:val="center"/>
              <w:rPr>
                <w:rFonts w:ascii="Times New Roman" w:eastAsia="Times New Roman" w:hAnsi="Times New Roman" w:cs="Times New Roman"/>
                <w:b/>
                <w:bCs/>
                <w:sz w:val="24"/>
                <w:szCs w:val="24"/>
              </w:rPr>
            </w:pPr>
          </w:p>
          <w:p w:rsidR="00B622E5" w:rsidRPr="002A6667" w:rsidRDefault="00B622E5" w:rsidP="00B622E5">
            <w:pPr>
              <w:spacing w:after="0" w:line="240" w:lineRule="auto"/>
              <w:jc w:val="center"/>
              <w:rPr>
                <w:rFonts w:ascii="Times New Roman" w:eastAsia="Times New Roman" w:hAnsi="Times New Roman" w:cs="Times New Roman"/>
                <w:b/>
                <w:bCs/>
                <w:sz w:val="24"/>
                <w:szCs w:val="24"/>
              </w:rPr>
            </w:pPr>
            <w:r w:rsidRPr="002A6667">
              <w:rPr>
                <w:rFonts w:ascii="Times New Roman" w:eastAsia="Times New Roman" w:hAnsi="Times New Roman" w:cs="Times New Roman"/>
                <w:b/>
                <w:bCs/>
                <w:sz w:val="24"/>
                <w:szCs w:val="24"/>
              </w:rPr>
              <w:t>55 мин</w:t>
            </w:r>
          </w:p>
        </w:tc>
        <w:tc>
          <w:tcPr>
            <w:tcW w:w="2715" w:type="dxa"/>
            <w:tcBorders>
              <w:top w:val="single" w:sz="4" w:space="0" w:color="auto"/>
              <w:left w:val="single" w:sz="4" w:space="0" w:color="auto"/>
              <w:bottom w:val="single" w:sz="4" w:space="0" w:color="auto"/>
              <w:right w:val="single" w:sz="4" w:space="0" w:color="auto"/>
            </w:tcBorders>
          </w:tcPr>
          <w:p w:rsidR="00B622E5" w:rsidRPr="00B622E5" w:rsidRDefault="00B622E5" w:rsidP="00B622E5">
            <w:pPr>
              <w:spacing w:after="0" w:line="240" w:lineRule="auto"/>
              <w:jc w:val="both"/>
              <w:rPr>
                <w:rFonts w:ascii="Times New Roman" w:eastAsia="Times New Roman" w:hAnsi="Times New Roman" w:cs="Times New Roman"/>
                <w:sz w:val="24"/>
                <w:szCs w:val="24"/>
              </w:rPr>
            </w:pPr>
            <w:r w:rsidRPr="00B622E5">
              <w:rPr>
                <w:rFonts w:ascii="Times New Roman" w:eastAsia="Times New Roman" w:hAnsi="Times New Roman" w:cs="Times New Roman"/>
                <w:sz w:val="24"/>
                <w:szCs w:val="24"/>
              </w:rPr>
              <w:lastRenderedPageBreak/>
              <w:t xml:space="preserve">Основное назначение упражнений – </w:t>
            </w:r>
            <w:r w:rsidRPr="00B622E5">
              <w:rPr>
                <w:rFonts w:ascii="Times New Roman" w:eastAsia="Times New Roman" w:hAnsi="Times New Roman" w:cs="Times New Roman"/>
                <w:sz w:val="24"/>
                <w:szCs w:val="24"/>
              </w:rPr>
              <w:lastRenderedPageBreak/>
              <w:t>ознакомление со свойствами воды, формирование навыков правильного горизонтального положения тела в воде и выдоха в воду.</w:t>
            </w:r>
          </w:p>
          <w:p w:rsidR="00B622E5" w:rsidRPr="00B622E5" w:rsidRDefault="00B622E5" w:rsidP="00B622E5">
            <w:pPr>
              <w:spacing w:after="0" w:line="240" w:lineRule="auto"/>
              <w:jc w:val="both"/>
              <w:rPr>
                <w:rFonts w:ascii="Times New Roman" w:eastAsia="Times New Roman" w:hAnsi="Times New Roman" w:cs="Times New Roman"/>
                <w:sz w:val="24"/>
                <w:szCs w:val="24"/>
              </w:rPr>
            </w:pPr>
          </w:p>
          <w:p w:rsidR="00B622E5" w:rsidRPr="002A6667" w:rsidRDefault="00B622E5" w:rsidP="00B622E5">
            <w:pPr>
              <w:spacing w:after="0" w:line="240" w:lineRule="auto"/>
              <w:jc w:val="both"/>
              <w:rPr>
                <w:rFonts w:ascii="Times New Roman" w:eastAsia="Times New Roman" w:hAnsi="Times New Roman" w:cs="Times New Roman"/>
                <w:sz w:val="20"/>
                <w:szCs w:val="24"/>
              </w:rPr>
            </w:pPr>
          </w:p>
          <w:p w:rsidR="00B622E5" w:rsidRPr="002A6667" w:rsidRDefault="00B622E5" w:rsidP="00B622E5">
            <w:pPr>
              <w:spacing w:after="0" w:line="240" w:lineRule="auto"/>
              <w:jc w:val="both"/>
              <w:rPr>
                <w:rFonts w:ascii="Times New Roman" w:eastAsia="Times New Roman" w:hAnsi="Times New Roman" w:cs="Times New Roman"/>
                <w:sz w:val="20"/>
                <w:szCs w:val="24"/>
              </w:rPr>
            </w:pPr>
          </w:p>
          <w:p w:rsidR="00B622E5" w:rsidRPr="002A6667" w:rsidRDefault="00B622E5" w:rsidP="00B622E5">
            <w:pPr>
              <w:spacing w:after="0" w:line="240" w:lineRule="auto"/>
              <w:jc w:val="both"/>
              <w:rPr>
                <w:rFonts w:ascii="Times New Roman" w:eastAsia="Times New Roman" w:hAnsi="Times New Roman" w:cs="Times New Roman"/>
                <w:sz w:val="20"/>
                <w:szCs w:val="24"/>
              </w:rPr>
            </w:pPr>
          </w:p>
          <w:p w:rsidR="00B622E5" w:rsidRPr="002A6667" w:rsidRDefault="00B622E5" w:rsidP="00B622E5">
            <w:pPr>
              <w:spacing w:after="0" w:line="240" w:lineRule="auto"/>
              <w:jc w:val="both"/>
              <w:rPr>
                <w:rFonts w:ascii="Times New Roman" w:eastAsia="Times New Roman" w:hAnsi="Times New Roman" w:cs="Times New Roman"/>
                <w:sz w:val="20"/>
                <w:szCs w:val="24"/>
              </w:rPr>
            </w:pPr>
          </w:p>
          <w:p w:rsidR="00B622E5" w:rsidRPr="002A6667" w:rsidRDefault="00B622E5" w:rsidP="00B622E5">
            <w:pPr>
              <w:spacing w:after="0" w:line="240" w:lineRule="auto"/>
              <w:jc w:val="both"/>
              <w:rPr>
                <w:rFonts w:ascii="Times New Roman" w:eastAsia="Times New Roman" w:hAnsi="Times New Roman" w:cs="Times New Roman"/>
                <w:sz w:val="20"/>
                <w:szCs w:val="24"/>
              </w:rPr>
            </w:pPr>
          </w:p>
          <w:p w:rsidR="00B622E5" w:rsidRPr="002A6667" w:rsidRDefault="00B622E5" w:rsidP="00B622E5">
            <w:pPr>
              <w:spacing w:after="0" w:line="240" w:lineRule="auto"/>
              <w:jc w:val="both"/>
              <w:rPr>
                <w:rFonts w:ascii="Times New Roman" w:eastAsia="Times New Roman" w:hAnsi="Times New Roman" w:cs="Times New Roman"/>
                <w:sz w:val="20"/>
                <w:szCs w:val="24"/>
              </w:rPr>
            </w:pPr>
          </w:p>
          <w:p w:rsidR="00B622E5" w:rsidRPr="002A6667" w:rsidRDefault="00B622E5" w:rsidP="00B622E5">
            <w:pPr>
              <w:spacing w:after="0" w:line="240" w:lineRule="auto"/>
              <w:jc w:val="both"/>
              <w:rPr>
                <w:rFonts w:ascii="Times New Roman" w:eastAsia="Times New Roman" w:hAnsi="Times New Roman" w:cs="Times New Roman"/>
                <w:sz w:val="20"/>
                <w:szCs w:val="24"/>
              </w:rPr>
            </w:pPr>
          </w:p>
          <w:p w:rsidR="00B622E5" w:rsidRPr="002A6667" w:rsidRDefault="00B622E5" w:rsidP="00B622E5">
            <w:pPr>
              <w:spacing w:after="0" w:line="240" w:lineRule="auto"/>
              <w:jc w:val="both"/>
              <w:rPr>
                <w:rFonts w:ascii="Times New Roman" w:eastAsia="Times New Roman" w:hAnsi="Times New Roman" w:cs="Times New Roman"/>
                <w:sz w:val="20"/>
                <w:szCs w:val="24"/>
              </w:rPr>
            </w:pPr>
          </w:p>
          <w:p w:rsidR="00B622E5" w:rsidRPr="002A6667" w:rsidRDefault="00B622E5" w:rsidP="00B622E5">
            <w:pPr>
              <w:spacing w:after="0" w:line="240" w:lineRule="auto"/>
              <w:jc w:val="both"/>
              <w:rPr>
                <w:rFonts w:ascii="Times New Roman" w:eastAsia="Times New Roman" w:hAnsi="Times New Roman" w:cs="Times New Roman"/>
                <w:sz w:val="20"/>
                <w:szCs w:val="24"/>
              </w:rPr>
            </w:pPr>
          </w:p>
          <w:p w:rsidR="00B622E5" w:rsidRPr="002A6667" w:rsidRDefault="00B622E5" w:rsidP="00B622E5">
            <w:pPr>
              <w:spacing w:after="0" w:line="240" w:lineRule="auto"/>
              <w:jc w:val="both"/>
              <w:rPr>
                <w:rFonts w:ascii="Times New Roman" w:eastAsia="Times New Roman" w:hAnsi="Times New Roman" w:cs="Times New Roman"/>
                <w:sz w:val="20"/>
                <w:szCs w:val="24"/>
              </w:rPr>
            </w:pPr>
          </w:p>
          <w:p w:rsidR="00B622E5" w:rsidRPr="002A6667" w:rsidRDefault="00B622E5" w:rsidP="00B622E5">
            <w:pPr>
              <w:spacing w:after="0" w:line="240" w:lineRule="auto"/>
              <w:jc w:val="both"/>
              <w:rPr>
                <w:rFonts w:ascii="Times New Roman" w:eastAsia="Times New Roman" w:hAnsi="Times New Roman" w:cs="Times New Roman"/>
                <w:sz w:val="20"/>
                <w:szCs w:val="24"/>
              </w:rPr>
            </w:pPr>
          </w:p>
          <w:p w:rsidR="00B622E5" w:rsidRPr="002A6667" w:rsidRDefault="00B622E5" w:rsidP="00B622E5">
            <w:pPr>
              <w:spacing w:after="0" w:line="240" w:lineRule="auto"/>
              <w:jc w:val="both"/>
              <w:rPr>
                <w:rFonts w:ascii="Times New Roman" w:eastAsia="Times New Roman" w:hAnsi="Times New Roman" w:cs="Times New Roman"/>
                <w:sz w:val="20"/>
                <w:szCs w:val="24"/>
              </w:rPr>
            </w:pPr>
          </w:p>
          <w:p w:rsidR="00B622E5" w:rsidRPr="002A6667" w:rsidRDefault="00B622E5" w:rsidP="00B622E5">
            <w:pPr>
              <w:spacing w:after="0" w:line="240" w:lineRule="auto"/>
              <w:jc w:val="both"/>
              <w:rPr>
                <w:rFonts w:ascii="Times New Roman" w:eastAsia="Times New Roman" w:hAnsi="Times New Roman" w:cs="Times New Roman"/>
                <w:sz w:val="20"/>
                <w:szCs w:val="24"/>
              </w:rPr>
            </w:pPr>
          </w:p>
          <w:p w:rsidR="00B622E5" w:rsidRPr="002A6667" w:rsidRDefault="00B622E5" w:rsidP="00B622E5">
            <w:pPr>
              <w:spacing w:after="0" w:line="240" w:lineRule="auto"/>
              <w:jc w:val="both"/>
              <w:rPr>
                <w:rFonts w:ascii="Times New Roman" w:eastAsia="Times New Roman" w:hAnsi="Times New Roman" w:cs="Times New Roman"/>
                <w:sz w:val="20"/>
                <w:szCs w:val="24"/>
              </w:rPr>
            </w:pPr>
          </w:p>
          <w:p w:rsidR="00B622E5" w:rsidRPr="002A6667" w:rsidRDefault="00B622E5" w:rsidP="00B622E5">
            <w:pPr>
              <w:spacing w:after="0" w:line="240" w:lineRule="auto"/>
              <w:jc w:val="both"/>
              <w:rPr>
                <w:rFonts w:ascii="Times New Roman" w:eastAsia="Times New Roman" w:hAnsi="Times New Roman" w:cs="Times New Roman"/>
                <w:sz w:val="20"/>
                <w:szCs w:val="24"/>
              </w:rPr>
            </w:pPr>
          </w:p>
          <w:p w:rsidR="00B622E5" w:rsidRPr="002A6667" w:rsidRDefault="00B622E5" w:rsidP="00B622E5">
            <w:pPr>
              <w:spacing w:after="0" w:line="240" w:lineRule="auto"/>
              <w:jc w:val="both"/>
              <w:rPr>
                <w:rFonts w:ascii="Times New Roman" w:eastAsia="Times New Roman" w:hAnsi="Times New Roman" w:cs="Times New Roman"/>
                <w:sz w:val="20"/>
                <w:szCs w:val="24"/>
              </w:rPr>
            </w:pPr>
          </w:p>
          <w:p w:rsidR="00B622E5" w:rsidRPr="002A6667" w:rsidRDefault="00B622E5" w:rsidP="00B622E5">
            <w:pPr>
              <w:spacing w:after="0" w:line="240" w:lineRule="auto"/>
              <w:jc w:val="both"/>
              <w:rPr>
                <w:rFonts w:ascii="Times New Roman" w:eastAsia="Times New Roman" w:hAnsi="Times New Roman" w:cs="Times New Roman"/>
                <w:sz w:val="20"/>
                <w:szCs w:val="24"/>
              </w:rPr>
            </w:pPr>
          </w:p>
          <w:p w:rsidR="00B622E5" w:rsidRPr="002A6667" w:rsidRDefault="00B622E5" w:rsidP="00B622E5">
            <w:pPr>
              <w:spacing w:after="0" w:line="240" w:lineRule="auto"/>
              <w:jc w:val="both"/>
              <w:rPr>
                <w:rFonts w:ascii="Times New Roman" w:eastAsia="Times New Roman" w:hAnsi="Times New Roman" w:cs="Times New Roman"/>
                <w:sz w:val="20"/>
                <w:szCs w:val="24"/>
              </w:rPr>
            </w:pPr>
          </w:p>
          <w:p w:rsidR="00B622E5" w:rsidRPr="002A6667" w:rsidRDefault="00B622E5" w:rsidP="00B622E5">
            <w:pPr>
              <w:spacing w:after="0" w:line="240" w:lineRule="auto"/>
              <w:jc w:val="both"/>
              <w:rPr>
                <w:rFonts w:ascii="Times New Roman" w:eastAsia="Times New Roman" w:hAnsi="Times New Roman" w:cs="Times New Roman"/>
                <w:sz w:val="20"/>
                <w:szCs w:val="24"/>
              </w:rPr>
            </w:pPr>
          </w:p>
          <w:p w:rsidR="00B622E5" w:rsidRPr="002A6667" w:rsidRDefault="00B622E5" w:rsidP="00B622E5">
            <w:pPr>
              <w:spacing w:after="0" w:line="240" w:lineRule="auto"/>
              <w:jc w:val="both"/>
              <w:rPr>
                <w:rFonts w:ascii="Times New Roman" w:eastAsia="Times New Roman" w:hAnsi="Times New Roman" w:cs="Times New Roman"/>
                <w:sz w:val="20"/>
                <w:szCs w:val="24"/>
              </w:rPr>
            </w:pPr>
          </w:p>
          <w:p w:rsidR="00B622E5" w:rsidRPr="002A6667" w:rsidRDefault="00B622E5" w:rsidP="00B622E5">
            <w:pPr>
              <w:spacing w:after="0" w:line="240" w:lineRule="auto"/>
              <w:jc w:val="both"/>
              <w:rPr>
                <w:rFonts w:ascii="Times New Roman" w:eastAsia="Times New Roman" w:hAnsi="Times New Roman" w:cs="Times New Roman"/>
                <w:sz w:val="20"/>
                <w:szCs w:val="24"/>
              </w:rPr>
            </w:pPr>
          </w:p>
          <w:p w:rsidR="00B622E5" w:rsidRPr="002A6667" w:rsidRDefault="00B622E5" w:rsidP="00B622E5">
            <w:pPr>
              <w:spacing w:after="0" w:line="240" w:lineRule="auto"/>
              <w:jc w:val="both"/>
              <w:rPr>
                <w:rFonts w:ascii="Times New Roman" w:eastAsia="Times New Roman" w:hAnsi="Times New Roman" w:cs="Times New Roman"/>
                <w:sz w:val="20"/>
                <w:szCs w:val="24"/>
              </w:rPr>
            </w:pPr>
          </w:p>
          <w:p w:rsidR="00B622E5" w:rsidRPr="002A6667" w:rsidRDefault="00B622E5" w:rsidP="00B622E5">
            <w:pPr>
              <w:spacing w:after="0" w:line="240" w:lineRule="auto"/>
              <w:jc w:val="both"/>
              <w:rPr>
                <w:rFonts w:ascii="Times New Roman" w:eastAsia="Times New Roman" w:hAnsi="Times New Roman" w:cs="Times New Roman"/>
                <w:sz w:val="20"/>
                <w:szCs w:val="24"/>
              </w:rPr>
            </w:pPr>
          </w:p>
          <w:p w:rsidR="00B622E5" w:rsidRPr="002A6667" w:rsidRDefault="00B622E5" w:rsidP="00B622E5">
            <w:pPr>
              <w:spacing w:after="0" w:line="240" w:lineRule="auto"/>
              <w:jc w:val="both"/>
              <w:rPr>
                <w:rFonts w:ascii="Times New Roman" w:eastAsia="Times New Roman" w:hAnsi="Times New Roman" w:cs="Times New Roman"/>
                <w:sz w:val="20"/>
                <w:szCs w:val="24"/>
              </w:rPr>
            </w:pPr>
          </w:p>
          <w:p w:rsidR="00B622E5" w:rsidRPr="002A6667" w:rsidRDefault="00B622E5" w:rsidP="00B622E5">
            <w:pPr>
              <w:spacing w:after="0" w:line="240" w:lineRule="auto"/>
              <w:jc w:val="both"/>
              <w:rPr>
                <w:rFonts w:ascii="Times New Roman" w:eastAsia="Times New Roman" w:hAnsi="Times New Roman" w:cs="Times New Roman"/>
                <w:sz w:val="20"/>
                <w:szCs w:val="24"/>
              </w:rPr>
            </w:pPr>
          </w:p>
          <w:p w:rsidR="00B622E5" w:rsidRPr="002A6667" w:rsidRDefault="00B622E5" w:rsidP="00B622E5">
            <w:pPr>
              <w:spacing w:after="0" w:line="240" w:lineRule="auto"/>
              <w:jc w:val="both"/>
              <w:rPr>
                <w:rFonts w:ascii="Times New Roman" w:eastAsia="Times New Roman" w:hAnsi="Times New Roman" w:cs="Times New Roman"/>
                <w:sz w:val="20"/>
                <w:szCs w:val="24"/>
              </w:rPr>
            </w:pPr>
          </w:p>
          <w:p w:rsidR="00B622E5" w:rsidRPr="002A6667" w:rsidRDefault="00B622E5" w:rsidP="00B622E5">
            <w:pPr>
              <w:spacing w:after="0" w:line="240" w:lineRule="auto"/>
              <w:jc w:val="both"/>
              <w:rPr>
                <w:rFonts w:ascii="Times New Roman" w:eastAsia="Times New Roman" w:hAnsi="Times New Roman" w:cs="Times New Roman"/>
                <w:sz w:val="20"/>
                <w:szCs w:val="24"/>
              </w:rPr>
            </w:pPr>
          </w:p>
          <w:p w:rsidR="00B622E5" w:rsidRPr="002A6667" w:rsidRDefault="00B622E5" w:rsidP="00B622E5">
            <w:pPr>
              <w:spacing w:after="0" w:line="240" w:lineRule="auto"/>
              <w:jc w:val="both"/>
              <w:rPr>
                <w:rFonts w:ascii="Times New Roman" w:eastAsia="Times New Roman" w:hAnsi="Times New Roman" w:cs="Times New Roman"/>
                <w:sz w:val="20"/>
                <w:szCs w:val="24"/>
              </w:rPr>
            </w:pPr>
          </w:p>
          <w:p w:rsidR="00B622E5" w:rsidRPr="002A6667" w:rsidRDefault="00B622E5" w:rsidP="00B622E5">
            <w:pPr>
              <w:spacing w:after="0" w:line="240" w:lineRule="auto"/>
              <w:jc w:val="both"/>
              <w:rPr>
                <w:rFonts w:ascii="Times New Roman" w:eastAsia="Times New Roman" w:hAnsi="Times New Roman" w:cs="Times New Roman"/>
                <w:sz w:val="20"/>
                <w:szCs w:val="24"/>
              </w:rPr>
            </w:pPr>
          </w:p>
          <w:p w:rsidR="00B622E5" w:rsidRPr="002A6667" w:rsidRDefault="00B622E5" w:rsidP="00B622E5">
            <w:pPr>
              <w:spacing w:after="0" w:line="240" w:lineRule="auto"/>
              <w:jc w:val="both"/>
              <w:rPr>
                <w:rFonts w:ascii="Times New Roman" w:eastAsia="Times New Roman" w:hAnsi="Times New Roman" w:cs="Times New Roman"/>
                <w:sz w:val="20"/>
                <w:szCs w:val="24"/>
              </w:rPr>
            </w:pPr>
          </w:p>
          <w:p w:rsidR="00B622E5" w:rsidRPr="002A6667" w:rsidRDefault="00B622E5" w:rsidP="00B622E5">
            <w:pPr>
              <w:spacing w:after="0" w:line="240" w:lineRule="auto"/>
              <w:jc w:val="both"/>
              <w:rPr>
                <w:rFonts w:ascii="Times New Roman" w:eastAsia="Times New Roman" w:hAnsi="Times New Roman" w:cs="Times New Roman"/>
                <w:sz w:val="20"/>
                <w:szCs w:val="24"/>
              </w:rPr>
            </w:pPr>
          </w:p>
          <w:p w:rsidR="00B622E5" w:rsidRPr="002A6667" w:rsidRDefault="00B622E5" w:rsidP="00B622E5">
            <w:pPr>
              <w:spacing w:after="0" w:line="240" w:lineRule="auto"/>
              <w:jc w:val="both"/>
              <w:rPr>
                <w:rFonts w:ascii="Times New Roman" w:eastAsia="Times New Roman" w:hAnsi="Times New Roman" w:cs="Times New Roman"/>
                <w:sz w:val="20"/>
                <w:szCs w:val="24"/>
              </w:rPr>
            </w:pPr>
          </w:p>
          <w:p w:rsidR="00B622E5" w:rsidRPr="002A6667" w:rsidRDefault="00B622E5" w:rsidP="00B622E5">
            <w:pPr>
              <w:spacing w:after="0" w:line="240" w:lineRule="auto"/>
              <w:jc w:val="both"/>
              <w:rPr>
                <w:rFonts w:ascii="Times New Roman" w:eastAsia="Times New Roman" w:hAnsi="Times New Roman" w:cs="Times New Roman"/>
                <w:sz w:val="20"/>
                <w:szCs w:val="24"/>
              </w:rPr>
            </w:pPr>
          </w:p>
          <w:p w:rsidR="00B622E5" w:rsidRPr="002A6667" w:rsidRDefault="00B622E5" w:rsidP="00B622E5">
            <w:pPr>
              <w:spacing w:after="0" w:line="240" w:lineRule="auto"/>
              <w:jc w:val="both"/>
              <w:rPr>
                <w:rFonts w:ascii="Times New Roman" w:eastAsia="Times New Roman" w:hAnsi="Times New Roman" w:cs="Times New Roman"/>
                <w:sz w:val="20"/>
                <w:szCs w:val="24"/>
              </w:rPr>
            </w:pPr>
          </w:p>
          <w:p w:rsidR="00B622E5" w:rsidRPr="002A6667" w:rsidRDefault="00B622E5" w:rsidP="00B622E5">
            <w:pPr>
              <w:spacing w:after="0" w:line="240" w:lineRule="auto"/>
              <w:jc w:val="both"/>
              <w:rPr>
                <w:rFonts w:ascii="Times New Roman" w:eastAsia="Times New Roman" w:hAnsi="Times New Roman" w:cs="Times New Roman"/>
                <w:sz w:val="20"/>
                <w:szCs w:val="24"/>
              </w:rPr>
            </w:pPr>
          </w:p>
          <w:p w:rsidR="00B622E5" w:rsidRPr="002A6667" w:rsidRDefault="00B622E5" w:rsidP="00B622E5">
            <w:pPr>
              <w:spacing w:after="0" w:line="240" w:lineRule="auto"/>
              <w:jc w:val="both"/>
              <w:rPr>
                <w:rFonts w:ascii="Times New Roman" w:eastAsia="Times New Roman" w:hAnsi="Times New Roman" w:cs="Times New Roman"/>
                <w:sz w:val="20"/>
                <w:szCs w:val="24"/>
              </w:rPr>
            </w:pPr>
          </w:p>
          <w:p w:rsidR="00B622E5" w:rsidRPr="002A6667" w:rsidRDefault="00B622E5" w:rsidP="00B622E5">
            <w:pPr>
              <w:spacing w:after="0" w:line="240" w:lineRule="auto"/>
              <w:jc w:val="both"/>
              <w:rPr>
                <w:rFonts w:ascii="Times New Roman" w:eastAsia="Times New Roman" w:hAnsi="Times New Roman" w:cs="Times New Roman"/>
                <w:sz w:val="20"/>
                <w:szCs w:val="24"/>
              </w:rPr>
            </w:pPr>
          </w:p>
          <w:p w:rsidR="00B622E5" w:rsidRPr="00B622E5" w:rsidRDefault="00B622E5" w:rsidP="00B622E5">
            <w:pPr>
              <w:spacing w:after="0" w:line="240" w:lineRule="auto"/>
              <w:jc w:val="both"/>
              <w:rPr>
                <w:rFonts w:ascii="Times New Roman" w:eastAsia="Times New Roman" w:hAnsi="Times New Roman" w:cs="Times New Roman"/>
                <w:sz w:val="24"/>
                <w:szCs w:val="24"/>
              </w:rPr>
            </w:pPr>
            <w:r w:rsidRPr="00B622E5">
              <w:rPr>
                <w:rFonts w:ascii="Times New Roman" w:eastAsia="Times New Roman" w:hAnsi="Times New Roman" w:cs="Times New Roman"/>
                <w:sz w:val="24"/>
                <w:szCs w:val="24"/>
              </w:rPr>
              <w:t>Анализ техники плавания кролем на груди. Основные технические элементы плавания кролем (положение тела, движения руками и ногами, дыхание, согласование движений руками и ногами с дыханием)</w:t>
            </w:r>
          </w:p>
          <w:p w:rsidR="00B622E5" w:rsidRPr="00B622E5" w:rsidRDefault="00B622E5" w:rsidP="00B622E5">
            <w:pPr>
              <w:spacing w:after="0" w:line="240" w:lineRule="auto"/>
              <w:jc w:val="both"/>
              <w:rPr>
                <w:rFonts w:ascii="Times New Roman" w:eastAsia="Times New Roman" w:hAnsi="Times New Roman" w:cs="Times New Roman"/>
                <w:sz w:val="24"/>
                <w:szCs w:val="24"/>
              </w:rPr>
            </w:pPr>
          </w:p>
          <w:p w:rsidR="00B622E5" w:rsidRPr="002A6667" w:rsidRDefault="00B622E5" w:rsidP="00B622E5">
            <w:pPr>
              <w:spacing w:after="0" w:line="240" w:lineRule="auto"/>
              <w:jc w:val="both"/>
              <w:rPr>
                <w:rFonts w:ascii="Times New Roman" w:eastAsia="Times New Roman" w:hAnsi="Times New Roman" w:cs="Times New Roman"/>
                <w:sz w:val="20"/>
                <w:szCs w:val="24"/>
              </w:rPr>
            </w:pPr>
            <w:r w:rsidRPr="00B622E5">
              <w:rPr>
                <w:rFonts w:ascii="Times New Roman" w:eastAsia="Times New Roman" w:hAnsi="Times New Roman" w:cs="Times New Roman"/>
                <w:sz w:val="24"/>
                <w:szCs w:val="24"/>
              </w:rPr>
              <w:t xml:space="preserve">Выполнять вначале </w:t>
            </w:r>
            <w:r w:rsidRPr="00B622E5">
              <w:rPr>
                <w:rFonts w:ascii="Times New Roman" w:eastAsia="Times New Roman" w:hAnsi="Times New Roman" w:cs="Times New Roman"/>
                <w:sz w:val="24"/>
                <w:szCs w:val="24"/>
              </w:rPr>
              <w:lastRenderedPageBreak/>
              <w:t>одной рукой, затем двумя</w:t>
            </w:r>
          </w:p>
        </w:tc>
      </w:tr>
      <w:tr w:rsidR="00B622E5" w:rsidRPr="002A6667" w:rsidTr="00B622E5">
        <w:tc>
          <w:tcPr>
            <w:tcW w:w="991" w:type="dxa"/>
            <w:tcBorders>
              <w:top w:val="single" w:sz="4" w:space="0" w:color="auto"/>
              <w:left w:val="single" w:sz="4" w:space="0" w:color="auto"/>
              <w:bottom w:val="single" w:sz="4" w:space="0" w:color="auto"/>
              <w:right w:val="single" w:sz="4" w:space="0" w:color="auto"/>
            </w:tcBorders>
            <w:hideMark/>
          </w:tcPr>
          <w:p w:rsidR="00B622E5" w:rsidRPr="002A6667" w:rsidRDefault="00B622E5" w:rsidP="00B622E5">
            <w:pPr>
              <w:spacing w:after="0" w:line="240" w:lineRule="auto"/>
              <w:jc w:val="center"/>
              <w:rPr>
                <w:rFonts w:ascii="Times New Roman" w:eastAsia="Times New Roman" w:hAnsi="Times New Roman" w:cs="Times New Roman"/>
                <w:b/>
                <w:bCs/>
                <w:sz w:val="24"/>
                <w:szCs w:val="24"/>
              </w:rPr>
            </w:pPr>
            <w:r w:rsidRPr="002A6667">
              <w:rPr>
                <w:rFonts w:ascii="Times New Roman" w:eastAsia="Times New Roman" w:hAnsi="Times New Roman" w:cs="Times New Roman"/>
                <w:b/>
                <w:bCs/>
                <w:sz w:val="24"/>
                <w:szCs w:val="24"/>
              </w:rPr>
              <w:lastRenderedPageBreak/>
              <w:t>3.</w:t>
            </w:r>
          </w:p>
        </w:tc>
        <w:tc>
          <w:tcPr>
            <w:tcW w:w="5373" w:type="dxa"/>
            <w:tcBorders>
              <w:top w:val="single" w:sz="4" w:space="0" w:color="auto"/>
              <w:left w:val="single" w:sz="4" w:space="0" w:color="auto"/>
              <w:bottom w:val="single" w:sz="4" w:space="0" w:color="auto"/>
              <w:right w:val="single" w:sz="4" w:space="0" w:color="auto"/>
            </w:tcBorders>
            <w:hideMark/>
          </w:tcPr>
          <w:p w:rsidR="00B622E5" w:rsidRPr="002A6667" w:rsidRDefault="00B622E5" w:rsidP="00B622E5">
            <w:p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Подведение итогов занятия</w:t>
            </w:r>
          </w:p>
          <w:p w:rsidR="00B622E5" w:rsidRPr="002A6667" w:rsidRDefault="00B622E5" w:rsidP="00B622E5">
            <w:p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Проверка занимающихся на суше</w:t>
            </w:r>
          </w:p>
          <w:p w:rsidR="00B622E5" w:rsidRPr="002A6667" w:rsidRDefault="00B622E5" w:rsidP="00B622E5">
            <w:p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Д.З. – упражнения для укрепления верхнего плечевого пояса;</w:t>
            </w:r>
          </w:p>
          <w:p w:rsidR="00B622E5" w:rsidRPr="002A6667" w:rsidRDefault="00B622E5" w:rsidP="00D005CF">
            <w:pPr>
              <w:numPr>
                <w:ilvl w:val="0"/>
                <w:numId w:val="16"/>
              </w:num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упражнения для укрепления мышц ног;</w:t>
            </w:r>
          </w:p>
          <w:p w:rsidR="00B622E5" w:rsidRPr="002A6667" w:rsidRDefault="00B622E5" w:rsidP="00D005CF">
            <w:pPr>
              <w:numPr>
                <w:ilvl w:val="0"/>
                <w:numId w:val="16"/>
              </w:numPr>
              <w:spacing w:after="0" w:line="240" w:lineRule="auto"/>
              <w:jc w:val="both"/>
              <w:rPr>
                <w:rFonts w:ascii="Times New Roman" w:eastAsia="Times New Roman" w:hAnsi="Times New Roman" w:cs="Times New Roman"/>
                <w:sz w:val="24"/>
                <w:szCs w:val="24"/>
              </w:rPr>
            </w:pPr>
            <w:r w:rsidRPr="002A6667">
              <w:rPr>
                <w:rFonts w:ascii="Times New Roman" w:eastAsia="Times New Roman" w:hAnsi="Times New Roman" w:cs="Times New Roman"/>
                <w:sz w:val="24"/>
                <w:szCs w:val="24"/>
              </w:rPr>
              <w:t>упражнения для развития согласованных движений рук и ног</w:t>
            </w:r>
          </w:p>
        </w:tc>
        <w:tc>
          <w:tcPr>
            <w:tcW w:w="1060" w:type="dxa"/>
            <w:tcBorders>
              <w:top w:val="single" w:sz="4" w:space="0" w:color="auto"/>
              <w:left w:val="single" w:sz="4" w:space="0" w:color="auto"/>
              <w:bottom w:val="single" w:sz="4" w:space="0" w:color="auto"/>
              <w:right w:val="single" w:sz="4" w:space="0" w:color="auto"/>
            </w:tcBorders>
            <w:hideMark/>
          </w:tcPr>
          <w:p w:rsidR="00B622E5" w:rsidRPr="002A6667" w:rsidRDefault="00B622E5" w:rsidP="00B622E5">
            <w:pPr>
              <w:spacing w:after="0" w:line="240" w:lineRule="auto"/>
              <w:jc w:val="center"/>
              <w:rPr>
                <w:rFonts w:ascii="Times New Roman" w:eastAsia="Times New Roman" w:hAnsi="Times New Roman" w:cs="Times New Roman"/>
                <w:b/>
                <w:bCs/>
                <w:sz w:val="24"/>
                <w:szCs w:val="24"/>
              </w:rPr>
            </w:pPr>
            <w:r w:rsidRPr="002A6667">
              <w:rPr>
                <w:rFonts w:ascii="Times New Roman" w:eastAsia="Times New Roman" w:hAnsi="Times New Roman" w:cs="Times New Roman"/>
                <w:b/>
                <w:bCs/>
                <w:sz w:val="24"/>
                <w:szCs w:val="24"/>
              </w:rPr>
              <w:t>5 мин</w:t>
            </w:r>
          </w:p>
        </w:tc>
        <w:tc>
          <w:tcPr>
            <w:tcW w:w="2715" w:type="dxa"/>
            <w:tcBorders>
              <w:top w:val="single" w:sz="4" w:space="0" w:color="auto"/>
              <w:left w:val="single" w:sz="4" w:space="0" w:color="auto"/>
              <w:bottom w:val="single" w:sz="4" w:space="0" w:color="auto"/>
              <w:right w:val="single" w:sz="4" w:space="0" w:color="auto"/>
            </w:tcBorders>
          </w:tcPr>
          <w:p w:rsidR="00B622E5" w:rsidRPr="002A6667" w:rsidRDefault="00B622E5" w:rsidP="00B622E5">
            <w:pPr>
              <w:spacing w:after="0" w:line="240" w:lineRule="auto"/>
              <w:jc w:val="both"/>
              <w:rPr>
                <w:rFonts w:ascii="Times New Roman" w:eastAsia="Times New Roman" w:hAnsi="Times New Roman" w:cs="Times New Roman"/>
                <w:sz w:val="20"/>
                <w:szCs w:val="24"/>
              </w:rPr>
            </w:pPr>
          </w:p>
        </w:tc>
      </w:tr>
    </w:tbl>
    <w:p w:rsidR="00B622E5" w:rsidRPr="002A6667" w:rsidRDefault="00B622E5" w:rsidP="00B622E5">
      <w:pPr>
        <w:spacing w:after="0" w:line="240" w:lineRule="auto"/>
        <w:rPr>
          <w:rFonts w:ascii="Times New Roman" w:eastAsia="Times New Roman" w:hAnsi="Times New Roman" w:cs="Times New Roman"/>
          <w:sz w:val="24"/>
          <w:szCs w:val="24"/>
        </w:rPr>
      </w:pPr>
    </w:p>
    <w:p w:rsidR="008E51F8" w:rsidRDefault="008E51F8" w:rsidP="00B622E5">
      <w:pPr>
        <w:spacing w:after="0" w:line="240" w:lineRule="auto"/>
        <w:jc w:val="center"/>
        <w:rPr>
          <w:rFonts w:ascii="Times New Roman" w:eastAsia="Times New Roman" w:hAnsi="Times New Roman" w:cs="Times New Roman"/>
          <w:b/>
          <w:sz w:val="32"/>
          <w:szCs w:val="32"/>
        </w:rPr>
      </w:pPr>
    </w:p>
    <w:p w:rsidR="008E51F8" w:rsidRDefault="008E51F8" w:rsidP="00B622E5">
      <w:pPr>
        <w:spacing w:after="0" w:line="240" w:lineRule="auto"/>
        <w:jc w:val="center"/>
        <w:rPr>
          <w:rFonts w:ascii="Times New Roman" w:eastAsia="Times New Roman" w:hAnsi="Times New Roman" w:cs="Times New Roman"/>
          <w:b/>
          <w:sz w:val="32"/>
          <w:szCs w:val="32"/>
        </w:rPr>
      </w:pPr>
    </w:p>
    <w:p w:rsidR="008E51F8" w:rsidRDefault="008E51F8" w:rsidP="00B622E5">
      <w:pPr>
        <w:spacing w:after="0" w:line="240" w:lineRule="auto"/>
        <w:jc w:val="center"/>
        <w:rPr>
          <w:rFonts w:ascii="Times New Roman" w:eastAsia="Times New Roman" w:hAnsi="Times New Roman" w:cs="Times New Roman"/>
          <w:b/>
          <w:sz w:val="32"/>
          <w:szCs w:val="32"/>
        </w:rPr>
      </w:pPr>
    </w:p>
    <w:p w:rsidR="008E51F8" w:rsidRDefault="008E51F8" w:rsidP="00B622E5">
      <w:pPr>
        <w:spacing w:after="0" w:line="240" w:lineRule="auto"/>
        <w:jc w:val="center"/>
        <w:rPr>
          <w:rFonts w:ascii="Times New Roman" w:eastAsia="Times New Roman" w:hAnsi="Times New Roman" w:cs="Times New Roman"/>
          <w:b/>
          <w:sz w:val="32"/>
          <w:szCs w:val="32"/>
        </w:rPr>
      </w:pPr>
    </w:p>
    <w:p w:rsidR="008E51F8" w:rsidRDefault="008E51F8" w:rsidP="00B622E5">
      <w:pPr>
        <w:spacing w:after="0" w:line="240" w:lineRule="auto"/>
        <w:jc w:val="center"/>
        <w:rPr>
          <w:rFonts w:ascii="Times New Roman" w:eastAsia="Times New Roman" w:hAnsi="Times New Roman" w:cs="Times New Roman"/>
          <w:b/>
          <w:sz w:val="32"/>
          <w:szCs w:val="32"/>
        </w:rPr>
      </w:pPr>
    </w:p>
    <w:p w:rsidR="008E51F8" w:rsidRDefault="008E51F8" w:rsidP="00B622E5">
      <w:pPr>
        <w:spacing w:after="0" w:line="240" w:lineRule="auto"/>
        <w:jc w:val="center"/>
        <w:rPr>
          <w:rFonts w:ascii="Times New Roman" w:eastAsia="Times New Roman" w:hAnsi="Times New Roman" w:cs="Times New Roman"/>
          <w:b/>
          <w:sz w:val="32"/>
          <w:szCs w:val="32"/>
        </w:rPr>
      </w:pPr>
    </w:p>
    <w:p w:rsidR="00B622E5" w:rsidRPr="00B622E5" w:rsidRDefault="00B622E5" w:rsidP="00B622E5">
      <w:pPr>
        <w:spacing w:after="0" w:line="240" w:lineRule="auto"/>
        <w:jc w:val="center"/>
        <w:rPr>
          <w:rFonts w:ascii="Times New Roman" w:eastAsia="Times New Roman" w:hAnsi="Times New Roman" w:cs="Times New Roman"/>
          <w:b/>
          <w:sz w:val="32"/>
          <w:szCs w:val="32"/>
        </w:rPr>
      </w:pPr>
      <w:r w:rsidRPr="00B622E5">
        <w:rPr>
          <w:rFonts w:ascii="Times New Roman" w:eastAsia="Times New Roman" w:hAnsi="Times New Roman" w:cs="Times New Roman"/>
          <w:b/>
          <w:sz w:val="32"/>
          <w:szCs w:val="32"/>
        </w:rPr>
        <w:lastRenderedPageBreak/>
        <w:t>Урок № 117</w:t>
      </w:r>
    </w:p>
    <w:p w:rsidR="007F7336" w:rsidRPr="00B622E5" w:rsidRDefault="007F7336" w:rsidP="007F7336">
      <w:pPr>
        <w:jc w:val="center"/>
        <w:rPr>
          <w:rFonts w:ascii="Times New Roman" w:hAnsi="Times New Roman" w:cs="Times New Roman"/>
          <w:b/>
          <w:sz w:val="24"/>
          <w:szCs w:val="24"/>
        </w:rPr>
      </w:pPr>
    </w:p>
    <w:p w:rsidR="00B622E5" w:rsidRPr="00B622E5" w:rsidRDefault="00B622E5" w:rsidP="00B622E5">
      <w:pPr>
        <w:spacing w:after="0" w:line="240" w:lineRule="auto"/>
        <w:rPr>
          <w:rFonts w:ascii="Times New Roman" w:eastAsia="Times New Roman" w:hAnsi="Times New Roman" w:cs="Times New Roman"/>
          <w:bCs/>
          <w:sz w:val="24"/>
          <w:szCs w:val="24"/>
        </w:rPr>
      </w:pPr>
      <w:r w:rsidRPr="002A6667">
        <w:rPr>
          <w:rFonts w:ascii="Times New Roman" w:eastAsia="Times New Roman" w:hAnsi="Times New Roman" w:cs="Times New Roman"/>
          <w:b/>
          <w:bCs/>
          <w:sz w:val="24"/>
          <w:szCs w:val="24"/>
        </w:rPr>
        <w:t xml:space="preserve">Тема: </w:t>
      </w:r>
      <w:r w:rsidRPr="00B622E5">
        <w:rPr>
          <w:rFonts w:ascii="Times New Roman" w:eastAsia="Times New Roman" w:hAnsi="Times New Roman" w:cs="Times New Roman"/>
          <w:bCs/>
          <w:sz w:val="24"/>
          <w:szCs w:val="24"/>
        </w:rPr>
        <w:t>Техника спортивного плавания способом кроль на груди</w:t>
      </w:r>
    </w:p>
    <w:p w:rsidR="00B622E5" w:rsidRPr="00B622E5" w:rsidRDefault="00B622E5" w:rsidP="00B622E5">
      <w:pPr>
        <w:spacing w:after="0" w:line="240" w:lineRule="auto"/>
        <w:rPr>
          <w:rFonts w:ascii="Times New Roman" w:eastAsia="Times New Roman" w:hAnsi="Times New Roman" w:cs="Times New Roman"/>
          <w:b/>
          <w:bCs/>
          <w:sz w:val="24"/>
          <w:szCs w:val="24"/>
        </w:rPr>
      </w:pPr>
      <w:r w:rsidRPr="00B622E5">
        <w:rPr>
          <w:rFonts w:ascii="Times New Roman" w:eastAsia="Times New Roman" w:hAnsi="Times New Roman" w:cs="Times New Roman"/>
          <w:b/>
          <w:bCs/>
          <w:sz w:val="24"/>
          <w:szCs w:val="24"/>
        </w:rPr>
        <w:t>Задачи:</w:t>
      </w:r>
    </w:p>
    <w:p w:rsidR="00B622E5" w:rsidRPr="00B622E5" w:rsidRDefault="00B622E5" w:rsidP="00D005CF">
      <w:pPr>
        <w:numPr>
          <w:ilvl w:val="0"/>
          <w:numId w:val="17"/>
        </w:numPr>
        <w:spacing w:after="0" w:line="240" w:lineRule="auto"/>
        <w:rPr>
          <w:rFonts w:ascii="Times New Roman" w:eastAsia="Times New Roman" w:hAnsi="Times New Roman" w:cs="Times New Roman"/>
          <w:bCs/>
          <w:sz w:val="24"/>
          <w:szCs w:val="24"/>
        </w:rPr>
      </w:pPr>
      <w:r w:rsidRPr="00B622E5">
        <w:rPr>
          <w:rFonts w:ascii="Times New Roman" w:eastAsia="Times New Roman" w:hAnsi="Times New Roman" w:cs="Times New Roman"/>
          <w:bCs/>
          <w:sz w:val="24"/>
          <w:szCs w:val="24"/>
        </w:rPr>
        <w:t>Закрепить технику упражнений для освоения с водой;</w:t>
      </w:r>
      <w:r w:rsidRPr="00B622E5">
        <w:rPr>
          <w:rFonts w:ascii="Times New Roman" w:eastAsia="Times New Roman" w:hAnsi="Times New Roman" w:cs="Times New Roman"/>
          <w:sz w:val="24"/>
          <w:szCs w:val="24"/>
        </w:rPr>
        <w:t xml:space="preserve"> </w:t>
      </w:r>
    </w:p>
    <w:p w:rsidR="00B622E5" w:rsidRPr="00B622E5" w:rsidRDefault="00B622E5" w:rsidP="00D005CF">
      <w:pPr>
        <w:numPr>
          <w:ilvl w:val="0"/>
          <w:numId w:val="17"/>
        </w:numPr>
        <w:spacing w:after="0" w:line="240" w:lineRule="auto"/>
        <w:rPr>
          <w:rFonts w:ascii="Times New Roman" w:eastAsia="Times New Roman" w:hAnsi="Times New Roman" w:cs="Times New Roman"/>
          <w:bCs/>
          <w:sz w:val="24"/>
          <w:szCs w:val="24"/>
        </w:rPr>
      </w:pPr>
      <w:r w:rsidRPr="00B622E5">
        <w:rPr>
          <w:rFonts w:ascii="Times New Roman" w:eastAsia="Times New Roman" w:hAnsi="Times New Roman" w:cs="Times New Roman"/>
          <w:bCs/>
          <w:sz w:val="24"/>
          <w:szCs w:val="24"/>
        </w:rPr>
        <w:t>Разучить технику кроль на груди;</w:t>
      </w:r>
      <w:r w:rsidRPr="00B622E5">
        <w:rPr>
          <w:rFonts w:ascii="Times New Roman" w:eastAsia="Times New Roman" w:hAnsi="Times New Roman" w:cs="Times New Roman"/>
          <w:sz w:val="24"/>
          <w:szCs w:val="24"/>
        </w:rPr>
        <w:t xml:space="preserve"> </w:t>
      </w:r>
    </w:p>
    <w:p w:rsidR="00B622E5" w:rsidRPr="00B622E5" w:rsidRDefault="00B622E5" w:rsidP="00D005CF">
      <w:pPr>
        <w:numPr>
          <w:ilvl w:val="0"/>
          <w:numId w:val="17"/>
        </w:numPr>
        <w:spacing w:after="0" w:line="240" w:lineRule="auto"/>
        <w:rPr>
          <w:rFonts w:ascii="Times New Roman" w:eastAsia="Times New Roman" w:hAnsi="Times New Roman" w:cs="Times New Roman"/>
          <w:bCs/>
          <w:sz w:val="24"/>
          <w:szCs w:val="24"/>
        </w:rPr>
      </w:pPr>
      <w:r w:rsidRPr="00B622E5">
        <w:rPr>
          <w:rFonts w:ascii="Times New Roman" w:eastAsia="Times New Roman" w:hAnsi="Times New Roman" w:cs="Times New Roman"/>
          <w:bCs/>
          <w:sz w:val="24"/>
          <w:szCs w:val="24"/>
        </w:rPr>
        <w:t>Развивать выносливость  процессе свободного плавания;</w:t>
      </w:r>
      <w:r w:rsidRPr="00B622E5">
        <w:rPr>
          <w:rFonts w:ascii="Times New Roman" w:eastAsia="Times New Roman" w:hAnsi="Times New Roman" w:cs="Times New Roman"/>
          <w:sz w:val="24"/>
          <w:szCs w:val="24"/>
        </w:rPr>
        <w:t xml:space="preserve"> </w:t>
      </w:r>
    </w:p>
    <w:p w:rsidR="00B622E5" w:rsidRPr="00B622E5" w:rsidRDefault="00B622E5" w:rsidP="00D005CF">
      <w:pPr>
        <w:numPr>
          <w:ilvl w:val="0"/>
          <w:numId w:val="17"/>
        </w:numPr>
        <w:spacing w:after="0" w:line="240" w:lineRule="auto"/>
        <w:rPr>
          <w:rFonts w:ascii="Times New Roman" w:eastAsia="Times New Roman" w:hAnsi="Times New Roman" w:cs="Times New Roman"/>
          <w:bCs/>
          <w:sz w:val="24"/>
          <w:szCs w:val="24"/>
        </w:rPr>
      </w:pPr>
      <w:r w:rsidRPr="00B622E5">
        <w:rPr>
          <w:rFonts w:ascii="Times New Roman" w:eastAsia="Times New Roman" w:hAnsi="Times New Roman" w:cs="Times New Roman"/>
          <w:bCs/>
          <w:sz w:val="24"/>
          <w:szCs w:val="24"/>
        </w:rPr>
        <w:t>Укреплять функцию дыхания;</w:t>
      </w:r>
      <w:r w:rsidRPr="00B622E5">
        <w:rPr>
          <w:rFonts w:ascii="Times New Roman" w:eastAsia="Times New Roman" w:hAnsi="Times New Roman" w:cs="Times New Roman"/>
          <w:sz w:val="24"/>
          <w:szCs w:val="24"/>
        </w:rPr>
        <w:t xml:space="preserve"> </w:t>
      </w:r>
    </w:p>
    <w:p w:rsidR="00B622E5" w:rsidRPr="00B622E5" w:rsidRDefault="00B622E5" w:rsidP="00B622E5">
      <w:pPr>
        <w:spacing w:after="0" w:line="240" w:lineRule="auto"/>
        <w:rPr>
          <w:rFonts w:ascii="Times New Roman" w:eastAsia="Times New Roman" w:hAnsi="Times New Roman" w:cs="Times New Roman"/>
          <w:sz w:val="24"/>
          <w:szCs w:val="24"/>
        </w:rPr>
      </w:pPr>
      <w:r w:rsidRPr="00B622E5">
        <w:rPr>
          <w:rFonts w:ascii="Times New Roman" w:eastAsia="Times New Roman" w:hAnsi="Times New Roman" w:cs="Times New Roman"/>
          <w:bCs/>
          <w:sz w:val="24"/>
          <w:szCs w:val="24"/>
        </w:rPr>
        <w:t xml:space="preserve">Место проведения: </w:t>
      </w:r>
      <w:r w:rsidRPr="00B622E5">
        <w:rPr>
          <w:rFonts w:ascii="Times New Roman" w:eastAsia="Times New Roman" w:hAnsi="Times New Roman" w:cs="Times New Roman"/>
          <w:sz w:val="24"/>
          <w:szCs w:val="24"/>
        </w:rPr>
        <w:t>бассейн</w:t>
      </w:r>
    </w:p>
    <w:p w:rsidR="00B622E5" w:rsidRPr="002A6667" w:rsidRDefault="00B622E5" w:rsidP="00B622E5">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5002"/>
        <w:gridCol w:w="961"/>
        <w:gridCol w:w="2666"/>
      </w:tblGrid>
      <w:tr w:rsidR="00B622E5" w:rsidRPr="002A6667" w:rsidTr="00B622E5">
        <w:tc>
          <w:tcPr>
            <w:tcW w:w="991" w:type="dxa"/>
            <w:tcBorders>
              <w:top w:val="single" w:sz="4" w:space="0" w:color="auto"/>
              <w:left w:val="single" w:sz="4" w:space="0" w:color="auto"/>
              <w:bottom w:val="single" w:sz="4" w:space="0" w:color="auto"/>
              <w:right w:val="single" w:sz="4" w:space="0" w:color="auto"/>
            </w:tcBorders>
            <w:hideMark/>
          </w:tcPr>
          <w:p w:rsidR="00B622E5" w:rsidRPr="002A6667" w:rsidRDefault="00B622E5" w:rsidP="00B622E5">
            <w:pPr>
              <w:spacing w:after="0" w:line="240" w:lineRule="auto"/>
              <w:jc w:val="center"/>
              <w:rPr>
                <w:rFonts w:ascii="Times New Roman" w:eastAsia="Times New Roman" w:hAnsi="Times New Roman" w:cs="Times New Roman"/>
                <w:b/>
                <w:bCs/>
                <w:sz w:val="24"/>
                <w:szCs w:val="24"/>
              </w:rPr>
            </w:pPr>
            <w:r w:rsidRPr="002A6667">
              <w:rPr>
                <w:rFonts w:ascii="Times New Roman" w:eastAsia="Times New Roman" w:hAnsi="Times New Roman" w:cs="Times New Roman"/>
                <w:b/>
                <w:bCs/>
                <w:sz w:val="24"/>
                <w:szCs w:val="24"/>
              </w:rPr>
              <w:t>№п\п</w:t>
            </w:r>
          </w:p>
        </w:tc>
        <w:tc>
          <w:tcPr>
            <w:tcW w:w="5373" w:type="dxa"/>
            <w:tcBorders>
              <w:top w:val="single" w:sz="4" w:space="0" w:color="auto"/>
              <w:left w:val="single" w:sz="4" w:space="0" w:color="auto"/>
              <w:bottom w:val="single" w:sz="4" w:space="0" w:color="auto"/>
              <w:right w:val="single" w:sz="4" w:space="0" w:color="auto"/>
            </w:tcBorders>
            <w:hideMark/>
          </w:tcPr>
          <w:p w:rsidR="00B622E5" w:rsidRPr="002A6667" w:rsidRDefault="00B622E5" w:rsidP="00B622E5">
            <w:pPr>
              <w:spacing w:after="0" w:line="240" w:lineRule="auto"/>
              <w:jc w:val="center"/>
              <w:rPr>
                <w:rFonts w:ascii="Times New Roman" w:eastAsia="Times New Roman" w:hAnsi="Times New Roman" w:cs="Times New Roman"/>
                <w:b/>
                <w:bCs/>
                <w:sz w:val="24"/>
                <w:szCs w:val="24"/>
              </w:rPr>
            </w:pPr>
            <w:r w:rsidRPr="002A6667">
              <w:rPr>
                <w:rFonts w:ascii="Times New Roman" w:eastAsia="Times New Roman" w:hAnsi="Times New Roman" w:cs="Times New Roman"/>
                <w:b/>
                <w:bCs/>
                <w:sz w:val="24"/>
                <w:szCs w:val="24"/>
              </w:rPr>
              <w:t>Содержание учебного материала</w:t>
            </w:r>
          </w:p>
        </w:tc>
        <w:tc>
          <w:tcPr>
            <w:tcW w:w="1060" w:type="dxa"/>
            <w:tcBorders>
              <w:top w:val="single" w:sz="4" w:space="0" w:color="auto"/>
              <w:left w:val="single" w:sz="4" w:space="0" w:color="auto"/>
              <w:bottom w:val="single" w:sz="4" w:space="0" w:color="auto"/>
              <w:right w:val="single" w:sz="4" w:space="0" w:color="auto"/>
            </w:tcBorders>
            <w:hideMark/>
          </w:tcPr>
          <w:p w:rsidR="00B622E5" w:rsidRPr="002A6667" w:rsidRDefault="00B622E5" w:rsidP="00B622E5">
            <w:pPr>
              <w:spacing w:after="0" w:line="240" w:lineRule="auto"/>
              <w:jc w:val="center"/>
              <w:rPr>
                <w:rFonts w:ascii="Times New Roman" w:eastAsia="Times New Roman" w:hAnsi="Times New Roman" w:cs="Times New Roman"/>
                <w:b/>
                <w:bCs/>
                <w:sz w:val="24"/>
                <w:szCs w:val="24"/>
              </w:rPr>
            </w:pPr>
            <w:r w:rsidRPr="002A6667">
              <w:rPr>
                <w:rFonts w:ascii="Times New Roman" w:eastAsia="Times New Roman" w:hAnsi="Times New Roman" w:cs="Times New Roman"/>
                <w:b/>
                <w:bCs/>
                <w:sz w:val="24"/>
                <w:szCs w:val="24"/>
              </w:rPr>
              <w:t>Доз-ка</w:t>
            </w:r>
          </w:p>
        </w:tc>
        <w:tc>
          <w:tcPr>
            <w:tcW w:w="2715" w:type="dxa"/>
            <w:tcBorders>
              <w:top w:val="single" w:sz="4" w:space="0" w:color="auto"/>
              <w:left w:val="single" w:sz="4" w:space="0" w:color="auto"/>
              <w:bottom w:val="single" w:sz="4" w:space="0" w:color="auto"/>
              <w:right w:val="single" w:sz="4" w:space="0" w:color="auto"/>
            </w:tcBorders>
            <w:hideMark/>
          </w:tcPr>
          <w:p w:rsidR="00B622E5" w:rsidRPr="002A6667" w:rsidRDefault="00B622E5" w:rsidP="00B622E5">
            <w:pPr>
              <w:spacing w:after="0" w:line="240" w:lineRule="auto"/>
              <w:jc w:val="center"/>
              <w:rPr>
                <w:rFonts w:ascii="Times New Roman" w:eastAsia="Times New Roman" w:hAnsi="Times New Roman" w:cs="Times New Roman"/>
                <w:b/>
                <w:bCs/>
                <w:sz w:val="24"/>
                <w:szCs w:val="24"/>
              </w:rPr>
            </w:pPr>
            <w:r w:rsidRPr="002A6667">
              <w:rPr>
                <w:rFonts w:ascii="Times New Roman" w:eastAsia="Times New Roman" w:hAnsi="Times New Roman" w:cs="Times New Roman"/>
                <w:b/>
                <w:bCs/>
                <w:sz w:val="24"/>
                <w:szCs w:val="24"/>
              </w:rPr>
              <w:t>ОМУ</w:t>
            </w:r>
          </w:p>
        </w:tc>
      </w:tr>
      <w:tr w:rsidR="00B622E5" w:rsidRPr="00CC751B" w:rsidTr="00B622E5">
        <w:tc>
          <w:tcPr>
            <w:tcW w:w="991" w:type="dxa"/>
            <w:tcBorders>
              <w:top w:val="single" w:sz="4" w:space="0" w:color="auto"/>
              <w:left w:val="single" w:sz="4" w:space="0" w:color="auto"/>
              <w:bottom w:val="single" w:sz="4" w:space="0" w:color="auto"/>
              <w:right w:val="single" w:sz="4" w:space="0" w:color="auto"/>
            </w:tcBorders>
            <w:hideMark/>
          </w:tcPr>
          <w:p w:rsidR="00B622E5" w:rsidRPr="00CC751B" w:rsidRDefault="00B622E5" w:rsidP="00B622E5">
            <w:pPr>
              <w:spacing w:after="0" w:line="240" w:lineRule="auto"/>
              <w:jc w:val="center"/>
              <w:rPr>
                <w:rFonts w:ascii="Times New Roman" w:eastAsia="Times New Roman" w:hAnsi="Times New Roman" w:cs="Times New Roman"/>
                <w:bCs/>
                <w:sz w:val="24"/>
                <w:szCs w:val="24"/>
              </w:rPr>
            </w:pPr>
            <w:r w:rsidRPr="00CC751B">
              <w:rPr>
                <w:rFonts w:ascii="Times New Roman" w:eastAsia="Times New Roman" w:hAnsi="Times New Roman" w:cs="Times New Roman"/>
                <w:bCs/>
                <w:sz w:val="24"/>
                <w:szCs w:val="24"/>
                <w:lang w:val="en-US"/>
              </w:rPr>
              <w:t>I</w:t>
            </w:r>
            <w:r w:rsidRPr="00CC751B">
              <w:rPr>
                <w:rFonts w:ascii="Times New Roman" w:eastAsia="Times New Roman" w:hAnsi="Times New Roman" w:cs="Times New Roman"/>
                <w:bCs/>
                <w:sz w:val="24"/>
                <w:szCs w:val="24"/>
              </w:rPr>
              <w:t>.</w:t>
            </w:r>
          </w:p>
        </w:tc>
        <w:tc>
          <w:tcPr>
            <w:tcW w:w="5373" w:type="dxa"/>
            <w:tcBorders>
              <w:top w:val="single" w:sz="4" w:space="0" w:color="auto"/>
              <w:left w:val="single" w:sz="4" w:space="0" w:color="auto"/>
              <w:bottom w:val="single" w:sz="4" w:space="0" w:color="auto"/>
              <w:right w:val="single" w:sz="4" w:space="0" w:color="auto"/>
            </w:tcBorders>
            <w:hideMark/>
          </w:tcPr>
          <w:p w:rsidR="00B622E5" w:rsidRPr="00CC751B" w:rsidRDefault="00B622E5" w:rsidP="00B622E5">
            <w:pPr>
              <w:spacing w:after="0" w:line="240" w:lineRule="auto"/>
              <w:jc w:val="both"/>
              <w:rPr>
                <w:rFonts w:ascii="Times New Roman" w:eastAsia="Times New Roman" w:hAnsi="Times New Roman" w:cs="Times New Roman"/>
                <w:bCs/>
                <w:sz w:val="24"/>
                <w:szCs w:val="24"/>
              </w:rPr>
            </w:pPr>
            <w:r w:rsidRPr="00CC751B">
              <w:rPr>
                <w:rFonts w:ascii="Times New Roman" w:eastAsia="Times New Roman" w:hAnsi="Times New Roman" w:cs="Times New Roman"/>
                <w:bCs/>
                <w:sz w:val="24"/>
                <w:szCs w:val="24"/>
              </w:rPr>
              <w:t>1.Построение, прием рапорта, постановка задач урока;</w:t>
            </w:r>
          </w:p>
          <w:p w:rsidR="00B622E5" w:rsidRPr="00CC751B" w:rsidRDefault="00B622E5" w:rsidP="00B622E5">
            <w:pPr>
              <w:spacing w:after="0" w:line="240" w:lineRule="auto"/>
              <w:jc w:val="both"/>
              <w:rPr>
                <w:rFonts w:ascii="Times New Roman" w:eastAsia="Times New Roman" w:hAnsi="Times New Roman" w:cs="Times New Roman"/>
                <w:bCs/>
                <w:sz w:val="24"/>
                <w:szCs w:val="24"/>
              </w:rPr>
            </w:pPr>
            <w:r w:rsidRPr="00CC751B">
              <w:rPr>
                <w:rFonts w:ascii="Times New Roman" w:eastAsia="Times New Roman" w:hAnsi="Times New Roman" w:cs="Times New Roman"/>
                <w:bCs/>
                <w:sz w:val="24"/>
                <w:szCs w:val="24"/>
              </w:rPr>
              <w:t xml:space="preserve">2. ОРУ на суше </w:t>
            </w:r>
          </w:p>
          <w:p w:rsidR="00B622E5" w:rsidRPr="00CC751B" w:rsidRDefault="00B622E5" w:rsidP="00D005CF">
            <w:pPr>
              <w:numPr>
                <w:ilvl w:val="0"/>
                <w:numId w:val="18"/>
              </w:numPr>
              <w:spacing w:after="0" w:line="240" w:lineRule="auto"/>
              <w:jc w:val="both"/>
              <w:rPr>
                <w:rFonts w:ascii="Times New Roman" w:eastAsia="Times New Roman" w:hAnsi="Times New Roman" w:cs="Times New Roman"/>
                <w:sz w:val="24"/>
                <w:szCs w:val="24"/>
              </w:rPr>
            </w:pPr>
            <w:r w:rsidRPr="00CC751B">
              <w:rPr>
                <w:rFonts w:ascii="Times New Roman" w:eastAsia="Times New Roman" w:hAnsi="Times New Roman" w:cs="Times New Roman"/>
                <w:sz w:val="24"/>
                <w:szCs w:val="24"/>
              </w:rPr>
              <w:t>Ходьба простая, ходьба на носках с поднятыми вверз руками – соединить кисти рук, потянуться вверх, как при выполнении упражнения скольжения;</w:t>
            </w:r>
          </w:p>
          <w:p w:rsidR="00B622E5" w:rsidRPr="00CC751B" w:rsidRDefault="00B622E5" w:rsidP="00D005CF">
            <w:pPr>
              <w:numPr>
                <w:ilvl w:val="0"/>
                <w:numId w:val="18"/>
              </w:numPr>
              <w:spacing w:after="0" w:line="240" w:lineRule="auto"/>
              <w:jc w:val="both"/>
              <w:rPr>
                <w:rFonts w:ascii="Times New Roman" w:eastAsia="Times New Roman" w:hAnsi="Times New Roman" w:cs="Times New Roman"/>
                <w:sz w:val="24"/>
                <w:szCs w:val="24"/>
              </w:rPr>
            </w:pPr>
            <w:r w:rsidRPr="00CC751B">
              <w:rPr>
                <w:rFonts w:ascii="Times New Roman" w:eastAsia="Times New Roman" w:hAnsi="Times New Roman" w:cs="Times New Roman"/>
                <w:sz w:val="24"/>
                <w:szCs w:val="24"/>
              </w:rPr>
              <w:t>Ноги на ширине плеч, наклоны вперед, доставая землю пальцами;</w:t>
            </w:r>
          </w:p>
          <w:p w:rsidR="00B622E5" w:rsidRPr="00CC751B" w:rsidRDefault="00B622E5" w:rsidP="00D005CF">
            <w:pPr>
              <w:numPr>
                <w:ilvl w:val="0"/>
                <w:numId w:val="18"/>
              </w:numPr>
              <w:spacing w:after="0" w:line="240" w:lineRule="auto"/>
              <w:jc w:val="both"/>
              <w:rPr>
                <w:rFonts w:ascii="Times New Roman" w:eastAsia="Times New Roman" w:hAnsi="Times New Roman" w:cs="Times New Roman"/>
                <w:sz w:val="24"/>
                <w:szCs w:val="24"/>
              </w:rPr>
            </w:pPr>
            <w:r w:rsidRPr="00CC751B">
              <w:rPr>
                <w:rFonts w:ascii="Times New Roman" w:eastAsia="Times New Roman" w:hAnsi="Times New Roman" w:cs="Times New Roman"/>
                <w:sz w:val="24"/>
                <w:szCs w:val="24"/>
              </w:rPr>
              <w:t>Ноги на ширине плеч, руки на поясе, наклоны туловища в стороны;</w:t>
            </w:r>
          </w:p>
          <w:p w:rsidR="00B622E5" w:rsidRPr="00CC751B" w:rsidRDefault="00B622E5" w:rsidP="00D005CF">
            <w:pPr>
              <w:numPr>
                <w:ilvl w:val="0"/>
                <w:numId w:val="18"/>
              </w:numPr>
              <w:spacing w:after="0" w:line="240" w:lineRule="auto"/>
              <w:jc w:val="both"/>
              <w:rPr>
                <w:rFonts w:ascii="Times New Roman" w:eastAsia="Times New Roman" w:hAnsi="Times New Roman" w:cs="Times New Roman"/>
                <w:sz w:val="24"/>
                <w:szCs w:val="24"/>
              </w:rPr>
            </w:pPr>
            <w:r w:rsidRPr="00CC751B">
              <w:rPr>
                <w:rFonts w:ascii="Times New Roman" w:eastAsia="Times New Roman" w:hAnsi="Times New Roman" w:cs="Times New Roman"/>
                <w:sz w:val="24"/>
                <w:szCs w:val="24"/>
              </w:rPr>
              <w:t>Ноги на ширине плеч, руки за головой, повороты туловища вправо-влево;</w:t>
            </w:r>
          </w:p>
          <w:p w:rsidR="00B622E5" w:rsidRPr="00CC751B" w:rsidRDefault="00B622E5" w:rsidP="00D005CF">
            <w:pPr>
              <w:numPr>
                <w:ilvl w:val="0"/>
                <w:numId w:val="18"/>
              </w:numPr>
              <w:spacing w:after="0" w:line="240" w:lineRule="auto"/>
              <w:jc w:val="both"/>
              <w:rPr>
                <w:rFonts w:ascii="Times New Roman" w:eastAsia="Times New Roman" w:hAnsi="Times New Roman" w:cs="Times New Roman"/>
                <w:sz w:val="24"/>
                <w:szCs w:val="24"/>
              </w:rPr>
            </w:pPr>
            <w:r w:rsidRPr="00CC751B">
              <w:rPr>
                <w:rFonts w:ascii="Times New Roman" w:eastAsia="Times New Roman" w:hAnsi="Times New Roman" w:cs="Times New Roman"/>
                <w:sz w:val="24"/>
                <w:szCs w:val="24"/>
              </w:rPr>
              <w:t>Приседания, стопы расположены параллельно, руки произвольно;</w:t>
            </w:r>
          </w:p>
          <w:p w:rsidR="00B622E5" w:rsidRPr="00CC751B" w:rsidRDefault="00B622E5" w:rsidP="00D005CF">
            <w:pPr>
              <w:numPr>
                <w:ilvl w:val="0"/>
                <w:numId w:val="18"/>
              </w:numPr>
              <w:spacing w:after="0" w:line="240" w:lineRule="auto"/>
              <w:jc w:val="both"/>
              <w:rPr>
                <w:rFonts w:ascii="Times New Roman" w:eastAsia="Times New Roman" w:hAnsi="Times New Roman" w:cs="Times New Roman"/>
                <w:sz w:val="24"/>
                <w:szCs w:val="24"/>
              </w:rPr>
            </w:pPr>
            <w:r w:rsidRPr="00CC751B">
              <w:rPr>
                <w:rFonts w:ascii="Times New Roman" w:eastAsia="Times New Roman" w:hAnsi="Times New Roman" w:cs="Times New Roman"/>
                <w:sz w:val="24"/>
                <w:szCs w:val="24"/>
              </w:rPr>
              <w:t>Сесть, согнув одну ногу, взяться руками за пятку и носок стопы и вращать её вправо и влево;</w:t>
            </w:r>
          </w:p>
          <w:p w:rsidR="00B622E5" w:rsidRPr="00CC751B" w:rsidRDefault="00B622E5" w:rsidP="00D005CF">
            <w:pPr>
              <w:numPr>
                <w:ilvl w:val="0"/>
                <w:numId w:val="18"/>
              </w:numPr>
              <w:spacing w:after="0" w:line="240" w:lineRule="auto"/>
              <w:jc w:val="both"/>
              <w:rPr>
                <w:rFonts w:ascii="Times New Roman" w:eastAsia="Times New Roman" w:hAnsi="Times New Roman" w:cs="Times New Roman"/>
                <w:sz w:val="24"/>
                <w:szCs w:val="24"/>
              </w:rPr>
            </w:pPr>
            <w:r w:rsidRPr="00CC751B">
              <w:rPr>
                <w:rFonts w:ascii="Times New Roman" w:eastAsia="Times New Roman" w:hAnsi="Times New Roman" w:cs="Times New Roman"/>
                <w:sz w:val="24"/>
                <w:szCs w:val="24"/>
              </w:rPr>
              <w:t>Сесть, упереться руками сзади, ноги прямые, носки оттянуть – имитация движений ногами, как при плавании кролем</w:t>
            </w:r>
          </w:p>
          <w:p w:rsidR="00B622E5" w:rsidRPr="00CC751B" w:rsidRDefault="00B622E5" w:rsidP="00D005CF">
            <w:pPr>
              <w:numPr>
                <w:ilvl w:val="0"/>
                <w:numId w:val="18"/>
              </w:numPr>
              <w:spacing w:after="0" w:line="240" w:lineRule="auto"/>
              <w:jc w:val="both"/>
              <w:rPr>
                <w:rFonts w:ascii="Times New Roman" w:eastAsia="Times New Roman" w:hAnsi="Times New Roman" w:cs="Times New Roman"/>
                <w:sz w:val="24"/>
                <w:szCs w:val="24"/>
              </w:rPr>
            </w:pPr>
            <w:r w:rsidRPr="00CC751B">
              <w:rPr>
                <w:rFonts w:ascii="Times New Roman" w:eastAsia="Times New Roman" w:hAnsi="Times New Roman" w:cs="Times New Roman"/>
                <w:sz w:val="24"/>
                <w:szCs w:val="24"/>
              </w:rPr>
              <w:t>О.С. руки согнуты в локтях, кисти к плечам. Круговые движения плечами вперед-назад, одновременные и попеременные;</w:t>
            </w:r>
          </w:p>
          <w:p w:rsidR="00B622E5" w:rsidRPr="00CC751B" w:rsidRDefault="00B622E5" w:rsidP="00D005CF">
            <w:pPr>
              <w:numPr>
                <w:ilvl w:val="0"/>
                <w:numId w:val="18"/>
              </w:numPr>
              <w:spacing w:after="0" w:line="240" w:lineRule="auto"/>
              <w:jc w:val="both"/>
              <w:rPr>
                <w:rFonts w:ascii="Times New Roman" w:eastAsia="Times New Roman" w:hAnsi="Times New Roman" w:cs="Times New Roman"/>
                <w:sz w:val="24"/>
                <w:szCs w:val="24"/>
              </w:rPr>
            </w:pPr>
            <w:r w:rsidRPr="00CC751B">
              <w:rPr>
                <w:rFonts w:ascii="Times New Roman" w:eastAsia="Times New Roman" w:hAnsi="Times New Roman" w:cs="Times New Roman"/>
                <w:sz w:val="24"/>
                <w:szCs w:val="24"/>
              </w:rPr>
              <w:t>О.С. руки подняты вверх, кисти соединены, голова между руками. Встать на носки, потянуться вверх, напрячь все мышцы рук, ног и туловища;</w:t>
            </w:r>
          </w:p>
          <w:p w:rsidR="00B622E5" w:rsidRPr="00CC751B" w:rsidRDefault="00B622E5" w:rsidP="00D005CF">
            <w:pPr>
              <w:numPr>
                <w:ilvl w:val="0"/>
                <w:numId w:val="18"/>
              </w:numPr>
              <w:spacing w:after="0" w:line="240" w:lineRule="auto"/>
              <w:rPr>
                <w:rFonts w:ascii="Times New Roman" w:eastAsia="Times New Roman" w:hAnsi="Times New Roman" w:cs="Times New Roman"/>
                <w:bCs/>
                <w:sz w:val="24"/>
                <w:szCs w:val="24"/>
              </w:rPr>
            </w:pPr>
            <w:r w:rsidRPr="00CC751B">
              <w:rPr>
                <w:rFonts w:ascii="Times New Roman" w:eastAsia="Times New Roman" w:hAnsi="Times New Roman" w:cs="Times New Roman"/>
                <w:sz w:val="24"/>
                <w:szCs w:val="24"/>
              </w:rPr>
              <w:t>«Метелица» О.С., одна рука поднята вверх, другая опущена вниз. Из этого положения круговые движения руками вперед-назад, медленно и быстро</w:t>
            </w:r>
          </w:p>
        </w:tc>
        <w:tc>
          <w:tcPr>
            <w:tcW w:w="1060" w:type="dxa"/>
            <w:tcBorders>
              <w:top w:val="single" w:sz="4" w:space="0" w:color="auto"/>
              <w:left w:val="single" w:sz="4" w:space="0" w:color="auto"/>
              <w:bottom w:val="single" w:sz="4" w:space="0" w:color="auto"/>
              <w:right w:val="single" w:sz="4" w:space="0" w:color="auto"/>
            </w:tcBorders>
          </w:tcPr>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r w:rsidRPr="00CC751B">
              <w:rPr>
                <w:rFonts w:ascii="Times New Roman" w:eastAsia="Times New Roman" w:hAnsi="Times New Roman" w:cs="Times New Roman"/>
                <w:bCs/>
                <w:sz w:val="24"/>
                <w:szCs w:val="24"/>
              </w:rPr>
              <w:t>20 мин</w:t>
            </w:r>
          </w:p>
        </w:tc>
        <w:tc>
          <w:tcPr>
            <w:tcW w:w="2715" w:type="dxa"/>
            <w:tcBorders>
              <w:top w:val="single" w:sz="4" w:space="0" w:color="auto"/>
              <w:left w:val="single" w:sz="4" w:space="0" w:color="auto"/>
              <w:bottom w:val="single" w:sz="4" w:space="0" w:color="auto"/>
              <w:right w:val="single" w:sz="4" w:space="0" w:color="auto"/>
            </w:tcBorders>
            <w:hideMark/>
          </w:tcPr>
          <w:p w:rsidR="00B622E5" w:rsidRPr="00CC751B" w:rsidRDefault="00B622E5" w:rsidP="00B622E5">
            <w:pPr>
              <w:spacing w:after="0" w:line="240" w:lineRule="auto"/>
              <w:jc w:val="both"/>
              <w:rPr>
                <w:rFonts w:ascii="Times New Roman" w:eastAsia="Times New Roman" w:hAnsi="Times New Roman" w:cs="Times New Roman"/>
                <w:sz w:val="24"/>
                <w:szCs w:val="24"/>
              </w:rPr>
            </w:pPr>
            <w:r w:rsidRPr="00CC751B">
              <w:rPr>
                <w:rFonts w:ascii="Times New Roman" w:eastAsia="Times New Roman" w:hAnsi="Times New Roman" w:cs="Times New Roman"/>
                <w:sz w:val="24"/>
                <w:szCs w:val="24"/>
              </w:rPr>
              <w:t>Особое внимание уделить упражнениям – движение ногами и руками как при плавании кролем и «Мельница»</w:t>
            </w:r>
          </w:p>
        </w:tc>
      </w:tr>
      <w:tr w:rsidR="00B622E5" w:rsidRPr="00CC751B" w:rsidTr="00B622E5">
        <w:tc>
          <w:tcPr>
            <w:tcW w:w="991" w:type="dxa"/>
            <w:tcBorders>
              <w:top w:val="single" w:sz="4" w:space="0" w:color="auto"/>
              <w:left w:val="single" w:sz="4" w:space="0" w:color="auto"/>
              <w:bottom w:val="single" w:sz="4" w:space="0" w:color="auto"/>
              <w:right w:val="single" w:sz="4" w:space="0" w:color="auto"/>
            </w:tcBorders>
            <w:hideMark/>
          </w:tcPr>
          <w:p w:rsidR="00B622E5" w:rsidRPr="00CC751B" w:rsidRDefault="00B622E5" w:rsidP="00B622E5">
            <w:pPr>
              <w:spacing w:after="0" w:line="240" w:lineRule="auto"/>
              <w:jc w:val="center"/>
              <w:rPr>
                <w:rFonts w:ascii="Times New Roman" w:eastAsia="Times New Roman" w:hAnsi="Times New Roman" w:cs="Times New Roman"/>
                <w:bCs/>
                <w:sz w:val="24"/>
                <w:szCs w:val="24"/>
              </w:rPr>
            </w:pPr>
            <w:r w:rsidRPr="00CC751B">
              <w:rPr>
                <w:rFonts w:ascii="Times New Roman" w:eastAsia="Times New Roman" w:hAnsi="Times New Roman" w:cs="Times New Roman"/>
                <w:bCs/>
                <w:sz w:val="24"/>
                <w:szCs w:val="24"/>
                <w:lang w:val="en-US"/>
              </w:rPr>
              <w:t>II</w:t>
            </w:r>
            <w:r w:rsidRPr="00CC751B">
              <w:rPr>
                <w:rFonts w:ascii="Times New Roman" w:eastAsia="Times New Roman" w:hAnsi="Times New Roman" w:cs="Times New Roman"/>
                <w:bCs/>
                <w:sz w:val="24"/>
                <w:szCs w:val="24"/>
              </w:rPr>
              <w:t>.</w:t>
            </w:r>
          </w:p>
        </w:tc>
        <w:tc>
          <w:tcPr>
            <w:tcW w:w="5373" w:type="dxa"/>
            <w:tcBorders>
              <w:top w:val="single" w:sz="4" w:space="0" w:color="auto"/>
              <w:left w:val="single" w:sz="4" w:space="0" w:color="auto"/>
              <w:bottom w:val="single" w:sz="4" w:space="0" w:color="auto"/>
              <w:right w:val="single" w:sz="4" w:space="0" w:color="auto"/>
            </w:tcBorders>
          </w:tcPr>
          <w:p w:rsidR="00B622E5" w:rsidRPr="00CC751B" w:rsidRDefault="00B622E5" w:rsidP="00D005CF">
            <w:pPr>
              <w:numPr>
                <w:ilvl w:val="0"/>
                <w:numId w:val="19"/>
              </w:numPr>
              <w:spacing w:after="0" w:line="240" w:lineRule="auto"/>
              <w:jc w:val="both"/>
              <w:rPr>
                <w:rFonts w:ascii="Times New Roman" w:eastAsia="Times New Roman" w:hAnsi="Times New Roman" w:cs="Times New Roman"/>
                <w:sz w:val="24"/>
                <w:szCs w:val="24"/>
              </w:rPr>
            </w:pPr>
            <w:r w:rsidRPr="00CC751B">
              <w:rPr>
                <w:rFonts w:ascii="Times New Roman" w:eastAsia="Times New Roman" w:hAnsi="Times New Roman" w:cs="Times New Roman"/>
                <w:sz w:val="24"/>
                <w:szCs w:val="24"/>
              </w:rPr>
              <w:t xml:space="preserve">Закрепить технику упражнений для </w:t>
            </w:r>
            <w:r w:rsidRPr="00CC751B">
              <w:rPr>
                <w:rFonts w:ascii="Times New Roman" w:eastAsia="Times New Roman" w:hAnsi="Times New Roman" w:cs="Times New Roman"/>
                <w:sz w:val="24"/>
                <w:szCs w:val="24"/>
              </w:rPr>
              <w:lastRenderedPageBreak/>
              <w:t>освоения с водой(индивидуально и в парах);</w:t>
            </w:r>
          </w:p>
          <w:p w:rsidR="00B622E5" w:rsidRPr="00CC751B" w:rsidRDefault="00B622E5" w:rsidP="00D005CF">
            <w:pPr>
              <w:numPr>
                <w:ilvl w:val="0"/>
                <w:numId w:val="19"/>
              </w:numPr>
              <w:spacing w:after="0" w:line="240" w:lineRule="auto"/>
              <w:jc w:val="both"/>
              <w:rPr>
                <w:rFonts w:ascii="Times New Roman" w:eastAsia="Times New Roman" w:hAnsi="Times New Roman" w:cs="Times New Roman"/>
                <w:bCs/>
                <w:sz w:val="24"/>
                <w:szCs w:val="24"/>
              </w:rPr>
            </w:pPr>
            <w:r w:rsidRPr="00CC751B">
              <w:rPr>
                <w:rFonts w:ascii="Times New Roman" w:eastAsia="Times New Roman" w:hAnsi="Times New Roman" w:cs="Times New Roman"/>
                <w:sz w:val="24"/>
                <w:szCs w:val="24"/>
              </w:rPr>
              <w:t>Разучить технику способом кроль на груди:</w:t>
            </w:r>
          </w:p>
          <w:p w:rsidR="00B622E5" w:rsidRPr="00CC751B" w:rsidRDefault="00B622E5" w:rsidP="00B622E5">
            <w:pPr>
              <w:spacing w:after="0" w:line="240" w:lineRule="auto"/>
              <w:ind w:left="360"/>
              <w:jc w:val="center"/>
              <w:rPr>
                <w:rFonts w:ascii="Times New Roman" w:eastAsia="Times New Roman" w:hAnsi="Times New Roman" w:cs="Times New Roman"/>
                <w:i/>
                <w:iCs/>
                <w:sz w:val="24"/>
                <w:szCs w:val="24"/>
                <w:u w:val="single"/>
              </w:rPr>
            </w:pPr>
            <w:r w:rsidRPr="00CC751B">
              <w:rPr>
                <w:rFonts w:ascii="Times New Roman" w:eastAsia="Times New Roman" w:hAnsi="Times New Roman" w:cs="Times New Roman"/>
                <w:i/>
                <w:iCs/>
                <w:sz w:val="24"/>
                <w:szCs w:val="24"/>
                <w:u w:val="single"/>
              </w:rPr>
              <w:t>1 этап обучения:</w:t>
            </w:r>
          </w:p>
          <w:p w:rsidR="00B622E5" w:rsidRPr="00CC751B" w:rsidRDefault="00B622E5" w:rsidP="00B622E5">
            <w:pPr>
              <w:spacing w:after="0" w:line="240" w:lineRule="auto"/>
              <w:ind w:left="360"/>
              <w:rPr>
                <w:rFonts w:ascii="Times New Roman" w:eastAsia="Times New Roman" w:hAnsi="Times New Roman" w:cs="Times New Roman"/>
                <w:sz w:val="24"/>
                <w:szCs w:val="24"/>
              </w:rPr>
            </w:pPr>
            <w:r w:rsidRPr="00CC751B">
              <w:rPr>
                <w:rFonts w:ascii="Times New Roman" w:eastAsia="Times New Roman" w:hAnsi="Times New Roman" w:cs="Times New Roman"/>
                <w:sz w:val="24"/>
                <w:szCs w:val="24"/>
              </w:rPr>
              <w:t>2.1.Обучить правильному дыханию, горизонтальному положению тела в воде и скольжению</w:t>
            </w:r>
          </w:p>
          <w:p w:rsidR="00B622E5" w:rsidRPr="00CC751B" w:rsidRDefault="00B622E5" w:rsidP="00B622E5">
            <w:pPr>
              <w:spacing w:after="0" w:line="240" w:lineRule="auto"/>
              <w:ind w:left="360"/>
              <w:rPr>
                <w:rFonts w:ascii="Times New Roman" w:eastAsia="Times New Roman" w:hAnsi="Times New Roman" w:cs="Times New Roman"/>
                <w:i/>
                <w:iCs/>
                <w:sz w:val="24"/>
                <w:szCs w:val="24"/>
                <w:u w:val="single"/>
              </w:rPr>
            </w:pPr>
            <w:r w:rsidRPr="00CC751B">
              <w:rPr>
                <w:rFonts w:ascii="Times New Roman" w:eastAsia="Times New Roman" w:hAnsi="Times New Roman" w:cs="Times New Roman"/>
                <w:i/>
                <w:iCs/>
                <w:sz w:val="24"/>
                <w:szCs w:val="24"/>
                <w:u w:val="single"/>
              </w:rPr>
              <w:t>Подводящие упражнения:</w:t>
            </w:r>
          </w:p>
          <w:p w:rsidR="00B622E5" w:rsidRPr="00CC751B" w:rsidRDefault="00B622E5" w:rsidP="00D005CF">
            <w:pPr>
              <w:numPr>
                <w:ilvl w:val="0"/>
                <w:numId w:val="16"/>
              </w:numPr>
              <w:spacing w:after="0" w:line="240" w:lineRule="auto"/>
              <w:rPr>
                <w:rFonts w:ascii="Times New Roman" w:eastAsia="Times New Roman" w:hAnsi="Times New Roman" w:cs="Times New Roman"/>
                <w:sz w:val="24"/>
                <w:szCs w:val="24"/>
              </w:rPr>
            </w:pPr>
            <w:r w:rsidRPr="00CC751B">
              <w:rPr>
                <w:rFonts w:ascii="Times New Roman" w:eastAsia="Times New Roman" w:hAnsi="Times New Roman" w:cs="Times New Roman"/>
                <w:sz w:val="24"/>
                <w:szCs w:val="24"/>
              </w:rPr>
              <w:t>На дыхание: 1) из положения стоя наклонившись вперед, лицо опущено в воду, повернуть голову в сторону, сделать вдох через рот, вернуть голову в И.П. – выдох через рот и нос;</w:t>
            </w:r>
          </w:p>
          <w:p w:rsidR="00B622E5" w:rsidRPr="00CC751B" w:rsidRDefault="00B622E5" w:rsidP="00B622E5">
            <w:pPr>
              <w:spacing w:after="0" w:line="240" w:lineRule="auto"/>
              <w:ind w:left="360"/>
              <w:rPr>
                <w:rFonts w:ascii="Times New Roman" w:eastAsia="Times New Roman" w:hAnsi="Times New Roman" w:cs="Times New Roman"/>
                <w:sz w:val="24"/>
                <w:szCs w:val="24"/>
              </w:rPr>
            </w:pPr>
            <w:r w:rsidRPr="00CC751B">
              <w:rPr>
                <w:rFonts w:ascii="Times New Roman" w:eastAsia="Times New Roman" w:hAnsi="Times New Roman" w:cs="Times New Roman"/>
                <w:bCs/>
                <w:sz w:val="24"/>
                <w:szCs w:val="24"/>
              </w:rPr>
              <w:t xml:space="preserve">                              </w:t>
            </w:r>
            <w:r w:rsidRPr="00CC751B">
              <w:rPr>
                <w:rFonts w:ascii="Times New Roman" w:eastAsia="Times New Roman" w:hAnsi="Times New Roman" w:cs="Times New Roman"/>
                <w:sz w:val="24"/>
                <w:szCs w:val="24"/>
              </w:rPr>
              <w:t>2) из положения стоя наклонившись вперед, подбородок касается воды – вдох через открытый рот, опустить лицо в воду до линии бровей – выдох через рот и нос;</w:t>
            </w:r>
          </w:p>
          <w:p w:rsidR="00B622E5" w:rsidRPr="00CC751B" w:rsidRDefault="00B622E5" w:rsidP="00D005CF">
            <w:pPr>
              <w:numPr>
                <w:ilvl w:val="0"/>
                <w:numId w:val="16"/>
              </w:numPr>
              <w:spacing w:after="0" w:line="240" w:lineRule="auto"/>
              <w:rPr>
                <w:rFonts w:ascii="Times New Roman" w:eastAsia="Times New Roman" w:hAnsi="Times New Roman" w:cs="Times New Roman"/>
                <w:sz w:val="24"/>
                <w:szCs w:val="24"/>
              </w:rPr>
            </w:pPr>
            <w:r w:rsidRPr="00CC751B">
              <w:rPr>
                <w:rFonts w:ascii="Times New Roman" w:eastAsia="Times New Roman" w:hAnsi="Times New Roman" w:cs="Times New Roman"/>
                <w:sz w:val="24"/>
                <w:szCs w:val="24"/>
              </w:rPr>
              <w:t>На формирование навыка горизонтального положения тела в воде и скольжение:</w:t>
            </w:r>
          </w:p>
          <w:p w:rsidR="00B622E5" w:rsidRPr="00CC751B" w:rsidRDefault="00B622E5" w:rsidP="00D005CF">
            <w:pPr>
              <w:numPr>
                <w:ilvl w:val="1"/>
                <w:numId w:val="15"/>
              </w:numPr>
              <w:spacing w:after="0" w:line="240" w:lineRule="auto"/>
              <w:rPr>
                <w:rFonts w:ascii="Times New Roman" w:eastAsia="Times New Roman" w:hAnsi="Times New Roman" w:cs="Times New Roman"/>
                <w:sz w:val="24"/>
                <w:szCs w:val="24"/>
              </w:rPr>
            </w:pPr>
            <w:r w:rsidRPr="00CC751B">
              <w:rPr>
                <w:rFonts w:ascii="Times New Roman" w:eastAsia="Times New Roman" w:hAnsi="Times New Roman" w:cs="Times New Roman"/>
                <w:sz w:val="24"/>
                <w:szCs w:val="24"/>
              </w:rPr>
              <w:t>скольжение на груди: стоя спиной к бортику, подняв руки вверх, соединив кисти, голова между руками сделать вдох, задержать дыхание, присесть и чуть-чуть толкнувшись ногами от бортика, лечь на воду и задержаться в горизонтальном положении;</w:t>
            </w:r>
          </w:p>
          <w:p w:rsidR="00B622E5" w:rsidRPr="00CC751B" w:rsidRDefault="00B622E5" w:rsidP="00D005CF">
            <w:pPr>
              <w:numPr>
                <w:ilvl w:val="1"/>
                <w:numId w:val="15"/>
              </w:numPr>
              <w:spacing w:after="0" w:line="240" w:lineRule="auto"/>
              <w:rPr>
                <w:rFonts w:ascii="Times New Roman" w:eastAsia="Times New Roman" w:hAnsi="Times New Roman" w:cs="Times New Roman"/>
                <w:sz w:val="24"/>
                <w:szCs w:val="24"/>
              </w:rPr>
            </w:pPr>
            <w:r w:rsidRPr="00CC751B">
              <w:rPr>
                <w:rFonts w:ascii="Times New Roman" w:eastAsia="Times New Roman" w:hAnsi="Times New Roman" w:cs="Times New Roman"/>
                <w:sz w:val="24"/>
                <w:szCs w:val="24"/>
              </w:rPr>
              <w:t>скольжение на груди с помощью движений ногами кролем, руки вытянуть вперед;</w:t>
            </w:r>
          </w:p>
          <w:p w:rsidR="00B622E5" w:rsidRPr="00CC751B" w:rsidRDefault="00B622E5" w:rsidP="00D005CF">
            <w:pPr>
              <w:numPr>
                <w:ilvl w:val="1"/>
                <w:numId w:val="15"/>
              </w:numPr>
              <w:spacing w:after="0" w:line="240" w:lineRule="auto"/>
              <w:rPr>
                <w:rFonts w:ascii="Times New Roman" w:eastAsia="Times New Roman" w:hAnsi="Times New Roman" w:cs="Times New Roman"/>
                <w:sz w:val="24"/>
                <w:szCs w:val="24"/>
              </w:rPr>
            </w:pPr>
            <w:r w:rsidRPr="00CC751B">
              <w:rPr>
                <w:rFonts w:ascii="Times New Roman" w:eastAsia="Times New Roman" w:hAnsi="Times New Roman" w:cs="Times New Roman"/>
                <w:sz w:val="24"/>
                <w:szCs w:val="24"/>
              </w:rPr>
              <w:t>скольжение на груди, но одна рука вытянута вперед, другая прижата к бедру;</w:t>
            </w:r>
          </w:p>
          <w:p w:rsidR="00B622E5" w:rsidRPr="00CC751B" w:rsidRDefault="00B622E5" w:rsidP="00D005CF">
            <w:pPr>
              <w:numPr>
                <w:ilvl w:val="1"/>
                <w:numId w:val="15"/>
              </w:numPr>
              <w:spacing w:after="0" w:line="240" w:lineRule="auto"/>
              <w:rPr>
                <w:rFonts w:ascii="Times New Roman" w:eastAsia="Times New Roman" w:hAnsi="Times New Roman" w:cs="Times New Roman"/>
                <w:sz w:val="24"/>
                <w:szCs w:val="24"/>
              </w:rPr>
            </w:pPr>
            <w:r w:rsidRPr="00CC751B">
              <w:rPr>
                <w:rFonts w:ascii="Times New Roman" w:eastAsia="Times New Roman" w:hAnsi="Times New Roman" w:cs="Times New Roman"/>
                <w:sz w:val="24"/>
                <w:szCs w:val="24"/>
              </w:rPr>
              <w:t>скольжение на груди когда две руки впереди или прижаты к бедрам;</w:t>
            </w:r>
          </w:p>
          <w:p w:rsidR="00B622E5" w:rsidRPr="00CC751B" w:rsidRDefault="00B622E5" w:rsidP="00D005CF">
            <w:pPr>
              <w:numPr>
                <w:ilvl w:val="0"/>
                <w:numId w:val="19"/>
              </w:numPr>
              <w:spacing w:after="0" w:line="240" w:lineRule="auto"/>
              <w:rPr>
                <w:rFonts w:ascii="Times New Roman" w:eastAsia="Times New Roman" w:hAnsi="Times New Roman" w:cs="Times New Roman"/>
                <w:sz w:val="24"/>
                <w:szCs w:val="24"/>
              </w:rPr>
            </w:pPr>
            <w:r w:rsidRPr="00CC751B">
              <w:rPr>
                <w:rFonts w:ascii="Times New Roman" w:eastAsia="Times New Roman" w:hAnsi="Times New Roman" w:cs="Times New Roman"/>
                <w:sz w:val="24"/>
                <w:szCs w:val="24"/>
              </w:rPr>
              <w:t>Развивать качество выносливость:</w:t>
            </w:r>
          </w:p>
          <w:p w:rsidR="00B622E5" w:rsidRPr="00CC751B" w:rsidRDefault="00B622E5" w:rsidP="00B622E5">
            <w:pPr>
              <w:spacing w:after="0" w:line="240" w:lineRule="auto"/>
              <w:ind w:left="360"/>
              <w:rPr>
                <w:rFonts w:ascii="Times New Roman" w:eastAsia="Times New Roman" w:hAnsi="Times New Roman" w:cs="Times New Roman"/>
                <w:sz w:val="24"/>
                <w:szCs w:val="24"/>
              </w:rPr>
            </w:pPr>
            <w:r w:rsidRPr="00CC751B">
              <w:rPr>
                <w:rFonts w:ascii="Times New Roman" w:eastAsia="Times New Roman" w:hAnsi="Times New Roman" w:cs="Times New Roman"/>
                <w:sz w:val="24"/>
                <w:szCs w:val="24"/>
              </w:rPr>
              <w:t>Свободное плавание произвольным способом непрерывно.</w:t>
            </w:r>
          </w:p>
          <w:p w:rsidR="00B622E5" w:rsidRPr="00CC751B" w:rsidRDefault="00B622E5" w:rsidP="00B622E5">
            <w:pPr>
              <w:spacing w:after="0" w:line="240" w:lineRule="auto"/>
              <w:ind w:left="360"/>
              <w:rPr>
                <w:rFonts w:ascii="Times New Roman" w:eastAsia="Times New Roman" w:hAnsi="Times New Roman" w:cs="Times New Roman"/>
                <w:sz w:val="24"/>
                <w:szCs w:val="24"/>
              </w:rPr>
            </w:pPr>
          </w:p>
          <w:p w:rsidR="00B622E5" w:rsidRPr="00CC751B" w:rsidRDefault="00B622E5" w:rsidP="00B622E5">
            <w:pPr>
              <w:spacing w:after="0" w:line="240" w:lineRule="auto"/>
              <w:ind w:left="360"/>
              <w:rPr>
                <w:rFonts w:ascii="Times New Roman" w:eastAsia="Times New Roman" w:hAnsi="Times New Roman" w:cs="Times New Roman"/>
                <w:sz w:val="24"/>
                <w:szCs w:val="24"/>
              </w:rPr>
            </w:pPr>
          </w:p>
        </w:tc>
        <w:tc>
          <w:tcPr>
            <w:tcW w:w="1060" w:type="dxa"/>
            <w:tcBorders>
              <w:top w:val="single" w:sz="4" w:space="0" w:color="auto"/>
              <w:left w:val="single" w:sz="4" w:space="0" w:color="auto"/>
              <w:bottom w:val="single" w:sz="4" w:space="0" w:color="auto"/>
              <w:right w:val="single" w:sz="4" w:space="0" w:color="auto"/>
            </w:tcBorders>
          </w:tcPr>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r w:rsidRPr="00CC751B">
              <w:rPr>
                <w:rFonts w:ascii="Times New Roman" w:eastAsia="Times New Roman" w:hAnsi="Times New Roman" w:cs="Times New Roman"/>
                <w:bCs/>
                <w:sz w:val="24"/>
                <w:szCs w:val="24"/>
              </w:rPr>
              <w:t>55 мин</w:t>
            </w: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r w:rsidRPr="00CC751B">
              <w:rPr>
                <w:rFonts w:ascii="Times New Roman" w:eastAsia="Times New Roman" w:hAnsi="Times New Roman" w:cs="Times New Roman"/>
                <w:bCs/>
                <w:sz w:val="24"/>
                <w:szCs w:val="24"/>
              </w:rPr>
              <w:t xml:space="preserve">2р </w:t>
            </w:r>
          </w:p>
          <w:p w:rsidR="00B622E5" w:rsidRPr="00CC751B" w:rsidRDefault="00B622E5" w:rsidP="00B622E5">
            <w:pPr>
              <w:spacing w:after="0" w:line="240" w:lineRule="auto"/>
              <w:jc w:val="center"/>
              <w:rPr>
                <w:rFonts w:ascii="Times New Roman" w:eastAsia="Times New Roman" w:hAnsi="Times New Roman" w:cs="Times New Roman"/>
                <w:bCs/>
                <w:sz w:val="24"/>
                <w:szCs w:val="24"/>
              </w:rPr>
            </w:pPr>
            <w:r w:rsidRPr="00CC751B">
              <w:rPr>
                <w:rFonts w:ascii="Times New Roman" w:eastAsia="Times New Roman" w:hAnsi="Times New Roman" w:cs="Times New Roman"/>
                <w:bCs/>
                <w:sz w:val="24"/>
                <w:szCs w:val="24"/>
              </w:rPr>
              <w:t>3-5</w:t>
            </w: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r w:rsidRPr="00CC751B">
              <w:rPr>
                <w:rFonts w:ascii="Times New Roman" w:eastAsia="Times New Roman" w:hAnsi="Times New Roman" w:cs="Times New Roman"/>
                <w:bCs/>
                <w:sz w:val="24"/>
                <w:szCs w:val="24"/>
              </w:rPr>
              <w:t xml:space="preserve">2р </w:t>
            </w:r>
          </w:p>
          <w:p w:rsidR="00B622E5" w:rsidRPr="00CC751B" w:rsidRDefault="00B622E5" w:rsidP="00B622E5">
            <w:pPr>
              <w:spacing w:after="0" w:line="240" w:lineRule="auto"/>
              <w:jc w:val="center"/>
              <w:rPr>
                <w:rFonts w:ascii="Times New Roman" w:eastAsia="Times New Roman" w:hAnsi="Times New Roman" w:cs="Times New Roman"/>
                <w:bCs/>
                <w:sz w:val="24"/>
                <w:szCs w:val="24"/>
              </w:rPr>
            </w:pPr>
            <w:r w:rsidRPr="00CC751B">
              <w:rPr>
                <w:rFonts w:ascii="Times New Roman" w:eastAsia="Times New Roman" w:hAnsi="Times New Roman" w:cs="Times New Roman"/>
                <w:bCs/>
                <w:sz w:val="24"/>
                <w:szCs w:val="24"/>
              </w:rPr>
              <w:t>10-15м</w:t>
            </w: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r w:rsidRPr="00CC751B">
              <w:rPr>
                <w:rFonts w:ascii="Times New Roman" w:eastAsia="Times New Roman" w:hAnsi="Times New Roman" w:cs="Times New Roman"/>
                <w:bCs/>
                <w:sz w:val="24"/>
                <w:szCs w:val="24"/>
              </w:rPr>
              <w:t xml:space="preserve">2р </w:t>
            </w:r>
          </w:p>
          <w:p w:rsidR="00B622E5" w:rsidRPr="00CC751B" w:rsidRDefault="00B622E5" w:rsidP="00B622E5">
            <w:pPr>
              <w:spacing w:after="0" w:line="240" w:lineRule="auto"/>
              <w:jc w:val="center"/>
              <w:rPr>
                <w:rFonts w:ascii="Times New Roman" w:eastAsia="Times New Roman" w:hAnsi="Times New Roman" w:cs="Times New Roman"/>
                <w:bCs/>
                <w:sz w:val="24"/>
                <w:szCs w:val="24"/>
              </w:rPr>
            </w:pPr>
            <w:r w:rsidRPr="00CC751B">
              <w:rPr>
                <w:rFonts w:ascii="Times New Roman" w:eastAsia="Times New Roman" w:hAnsi="Times New Roman" w:cs="Times New Roman"/>
                <w:bCs/>
                <w:sz w:val="24"/>
                <w:szCs w:val="24"/>
              </w:rPr>
              <w:t>10-15м</w:t>
            </w: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r w:rsidRPr="00CC751B">
              <w:rPr>
                <w:rFonts w:ascii="Times New Roman" w:eastAsia="Times New Roman" w:hAnsi="Times New Roman" w:cs="Times New Roman"/>
                <w:bCs/>
                <w:sz w:val="24"/>
                <w:szCs w:val="24"/>
              </w:rPr>
              <w:t xml:space="preserve">2р </w:t>
            </w:r>
          </w:p>
          <w:p w:rsidR="00B622E5" w:rsidRPr="00CC751B" w:rsidRDefault="00B622E5" w:rsidP="00B622E5">
            <w:pPr>
              <w:spacing w:after="0" w:line="240" w:lineRule="auto"/>
              <w:jc w:val="center"/>
              <w:rPr>
                <w:rFonts w:ascii="Times New Roman" w:eastAsia="Times New Roman" w:hAnsi="Times New Roman" w:cs="Times New Roman"/>
                <w:bCs/>
                <w:sz w:val="24"/>
                <w:szCs w:val="24"/>
              </w:rPr>
            </w:pPr>
            <w:r w:rsidRPr="00CC751B">
              <w:rPr>
                <w:rFonts w:ascii="Times New Roman" w:eastAsia="Times New Roman" w:hAnsi="Times New Roman" w:cs="Times New Roman"/>
                <w:bCs/>
                <w:sz w:val="24"/>
                <w:szCs w:val="24"/>
              </w:rPr>
              <w:t>10-15м</w:t>
            </w: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both"/>
              <w:rPr>
                <w:rFonts w:ascii="Times New Roman" w:eastAsia="Times New Roman" w:hAnsi="Times New Roman" w:cs="Times New Roman"/>
                <w:bCs/>
                <w:sz w:val="24"/>
                <w:szCs w:val="24"/>
              </w:rPr>
            </w:pPr>
            <w:r w:rsidRPr="00CC751B">
              <w:rPr>
                <w:rFonts w:ascii="Times New Roman" w:eastAsia="Times New Roman" w:hAnsi="Times New Roman" w:cs="Times New Roman"/>
                <w:bCs/>
                <w:sz w:val="24"/>
                <w:szCs w:val="24"/>
              </w:rPr>
              <w:t>д – 2 х 25м</w:t>
            </w:r>
          </w:p>
          <w:p w:rsidR="00B622E5" w:rsidRPr="00CC751B" w:rsidRDefault="00B622E5" w:rsidP="00B622E5">
            <w:pPr>
              <w:spacing w:after="0" w:line="240" w:lineRule="auto"/>
              <w:jc w:val="both"/>
              <w:rPr>
                <w:rFonts w:ascii="Times New Roman" w:eastAsia="Times New Roman" w:hAnsi="Times New Roman" w:cs="Times New Roman"/>
                <w:bCs/>
                <w:sz w:val="24"/>
                <w:szCs w:val="24"/>
              </w:rPr>
            </w:pPr>
            <w:r w:rsidRPr="00CC751B">
              <w:rPr>
                <w:rFonts w:ascii="Times New Roman" w:eastAsia="Times New Roman" w:hAnsi="Times New Roman" w:cs="Times New Roman"/>
                <w:bCs/>
                <w:sz w:val="24"/>
                <w:szCs w:val="24"/>
              </w:rPr>
              <w:t xml:space="preserve">ю – 4 х 25м </w:t>
            </w: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tc>
        <w:tc>
          <w:tcPr>
            <w:tcW w:w="2715" w:type="dxa"/>
            <w:tcBorders>
              <w:top w:val="single" w:sz="4" w:space="0" w:color="auto"/>
              <w:left w:val="single" w:sz="4" w:space="0" w:color="auto"/>
              <w:bottom w:val="single" w:sz="4" w:space="0" w:color="auto"/>
              <w:right w:val="single" w:sz="4" w:space="0" w:color="auto"/>
            </w:tcBorders>
          </w:tcPr>
          <w:p w:rsidR="00B622E5" w:rsidRPr="00CC751B" w:rsidRDefault="00B622E5" w:rsidP="00B622E5">
            <w:pPr>
              <w:spacing w:after="0" w:line="240" w:lineRule="auto"/>
              <w:jc w:val="both"/>
              <w:rPr>
                <w:rFonts w:ascii="Times New Roman" w:eastAsia="Times New Roman" w:hAnsi="Times New Roman" w:cs="Times New Roman"/>
                <w:sz w:val="24"/>
                <w:szCs w:val="24"/>
              </w:rPr>
            </w:pPr>
            <w:r w:rsidRPr="00CC751B">
              <w:rPr>
                <w:rFonts w:ascii="Times New Roman" w:eastAsia="Times New Roman" w:hAnsi="Times New Roman" w:cs="Times New Roman"/>
                <w:sz w:val="24"/>
                <w:szCs w:val="24"/>
              </w:rPr>
              <w:lastRenderedPageBreak/>
              <w:t xml:space="preserve">Повторить упражнения </w:t>
            </w:r>
            <w:r w:rsidRPr="00CC751B">
              <w:rPr>
                <w:rFonts w:ascii="Times New Roman" w:eastAsia="Times New Roman" w:hAnsi="Times New Roman" w:cs="Times New Roman"/>
                <w:sz w:val="24"/>
                <w:szCs w:val="24"/>
              </w:rPr>
              <w:lastRenderedPageBreak/>
              <w:t>в воде урока №116  (см.план-конспект)</w:t>
            </w:r>
          </w:p>
          <w:p w:rsidR="00B622E5" w:rsidRPr="00CC751B" w:rsidRDefault="00B622E5" w:rsidP="00B622E5">
            <w:pPr>
              <w:spacing w:after="0" w:line="240" w:lineRule="auto"/>
              <w:jc w:val="both"/>
              <w:rPr>
                <w:rFonts w:ascii="Times New Roman" w:eastAsia="Times New Roman" w:hAnsi="Times New Roman" w:cs="Times New Roman"/>
                <w:sz w:val="24"/>
                <w:szCs w:val="24"/>
              </w:rPr>
            </w:pPr>
          </w:p>
          <w:p w:rsidR="00B622E5" w:rsidRPr="00CC751B" w:rsidRDefault="00B622E5" w:rsidP="00B622E5">
            <w:pPr>
              <w:spacing w:after="0" w:line="240" w:lineRule="auto"/>
              <w:jc w:val="both"/>
              <w:rPr>
                <w:rFonts w:ascii="Times New Roman" w:eastAsia="Times New Roman" w:hAnsi="Times New Roman" w:cs="Times New Roman"/>
                <w:sz w:val="24"/>
                <w:szCs w:val="24"/>
              </w:rPr>
            </w:pPr>
            <w:r w:rsidRPr="00CC751B">
              <w:rPr>
                <w:rFonts w:ascii="Times New Roman" w:eastAsia="Times New Roman" w:hAnsi="Times New Roman" w:cs="Times New Roman"/>
                <w:sz w:val="24"/>
                <w:szCs w:val="24"/>
              </w:rPr>
              <w:t>Создать представление о изучаемом способе в целом и отдельно технических элементов. Назвать этапы обучения (дыхание, лежание, скольжение, движение руками, ногами, туловищем совместно с дыханием, согласованное движение рук и ног с дыханием)</w:t>
            </w:r>
          </w:p>
          <w:p w:rsidR="00B622E5" w:rsidRPr="00CC751B" w:rsidRDefault="00B622E5" w:rsidP="00B622E5">
            <w:pPr>
              <w:spacing w:after="0" w:line="240" w:lineRule="auto"/>
              <w:jc w:val="both"/>
              <w:rPr>
                <w:rFonts w:ascii="Times New Roman" w:eastAsia="Times New Roman" w:hAnsi="Times New Roman" w:cs="Times New Roman"/>
                <w:sz w:val="24"/>
                <w:szCs w:val="24"/>
              </w:rPr>
            </w:pPr>
          </w:p>
          <w:p w:rsidR="00B622E5" w:rsidRPr="00CC751B" w:rsidRDefault="00B622E5" w:rsidP="00B622E5">
            <w:pPr>
              <w:spacing w:after="0" w:line="240" w:lineRule="auto"/>
              <w:jc w:val="both"/>
              <w:rPr>
                <w:rFonts w:ascii="Times New Roman" w:eastAsia="Times New Roman" w:hAnsi="Times New Roman" w:cs="Times New Roman"/>
                <w:sz w:val="24"/>
                <w:szCs w:val="24"/>
              </w:rPr>
            </w:pPr>
            <w:r w:rsidRPr="00CC751B">
              <w:rPr>
                <w:rFonts w:ascii="Times New Roman" w:eastAsia="Times New Roman" w:hAnsi="Times New Roman" w:cs="Times New Roman"/>
                <w:sz w:val="24"/>
                <w:szCs w:val="24"/>
              </w:rPr>
              <w:t>После погружения лица в воду выполнить энергичный, но равномерный и полный выдох через рот и нос Выдох в воду должен быть платным и сильным, вдох – быстрым и глубоким.</w:t>
            </w:r>
          </w:p>
          <w:p w:rsidR="00B622E5" w:rsidRPr="00CC751B" w:rsidRDefault="00B622E5" w:rsidP="00B622E5">
            <w:pPr>
              <w:spacing w:after="0" w:line="240" w:lineRule="auto"/>
              <w:jc w:val="both"/>
              <w:rPr>
                <w:rFonts w:ascii="Times New Roman" w:eastAsia="Times New Roman" w:hAnsi="Times New Roman" w:cs="Times New Roman"/>
                <w:sz w:val="24"/>
                <w:szCs w:val="24"/>
              </w:rPr>
            </w:pPr>
          </w:p>
          <w:p w:rsidR="00B622E5" w:rsidRPr="00CC751B" w:rsidRDefault="00B622E5" w:rsidP="00B622E5">
            <w:pPr>
              <w:spacing w:after="0" w:line="240" w:lineRule="auto"/>
              <w:jc w:val="both"/>
              <w:rPr>
                <w:rFonts w:ascii="Times New Roman" w:eastAsia="Times New Roman" w:hAnsi="Times New Roman" w:cs="Times New Roman"/>
                <w:sz w:val="24"/>
                <w:szCs w:val="24"/>
              </w:rPr>
            </w:pPr>
            <w:r w:rsidRPr="00CC751B">
              <w:rPr>
                <w:rFonts w:ascii="Times New Roman" w:eastAsia="Times New Roman" w:hAnsi="Times New Roman" w:cs="Times New Roman"/>
                <w:sz w:val="24"/>
                <w:szCs w:val="24"/>
              </w:rPr>
              <w:t>Обратить внимание на положение тела.  Отталкиваться от бортика энергично и быстро. Сохранять положение рук и тела до снижения проскальзывания.</w:t>
            </w:r>
          </w:p>
          <w:p w:rsidR="00B622E5" w:rsidRPr="00CC751B" w:rsidRDefault="00B622E5" w:rsidP="00B622E5">
            <w:pPr>
              <w:spacing w:after="0" w:line="240" w:lineRule="auto"/>
              <w:jc w:val="both"/>
              <w:rPr>
                <w:rFonts w:ascii="Times New Roman" w:eastAsia="Times New Roman" w:hAnsi="Times New Roman" w:cs="Times New Roman"/>
                <w:sz w:val="24"/>
                <w:szCs w:val="24"/>
              </w:rPr>
            </w:pPr>
          </w:p>
          <w:p w:rsidR="00B622E5" w:rsidRPr="00CC751B" w:rsidRDefault="00B622E5" w:rsidP="00B622E5">
            <w:pPr>
              <w:spacing w:after="0" w:line="240" w:lineRule="auto"/>
              <w:jc w:val="both"/>
              <w:rPr>
                <w:rFonts w:ascii="Times New Roman" w:eastAsia="Times New Roman" w:hAnsi="Times New Roman" w:cs="Times New Roman"/>
                <w:sz w:val="24"/>
                <w:szCs w:val="24"/>
              </w:rPr>
            </w:pPr>
            <w:r w:rsidRPr="00CC751B">
              <w:rPr>
                <w:rFonts w:ascii="Times New Roman" w:eastAsia="Times New Roman" w:hAnsi="Times New Roman" w:cs="Times New Roman"/>
                <w:sz w:val="24"/>
                <w:szCs w:val="24"/>
              </w:rPr>
              <w:t>Обратить внимание на то. Что таз и бедра у поверхности воды, плечевой пояс немного выше таза.</w:t>
            </w:r>
          </w:p>
          <w:p w:rsidR="00B622E5" w:rsidRPr="00CC751B" w:rsidRDefault="00B622E5" w:rsidP="00B622E5">
            <w:pPr>
              <w:spacing w:after="0" w:line="240" w:lineRule="auto"/>
              <w:jc w:val="both"/>
              <w:rPr>
                <w:rFonts w:ascii="Times New Roman" w:eastAsia="Times New Roman" w:hAnsi="Times New Roman" w:cs="Times New Roman"/>
                <w:sz w:val="24"/>
                <w:szCs w:val="24"/>
              </w:rPr>
            </w:pPr>
          </w:p>
          <w:p w:rsidR="00B622E5" w:rsidRPr="00CC751B" w:rsidRDefault="00B622E5" w:rsidP="00B622E5">
            <w:pPr>
              <w:spacing w:after="0" w:line="240" w:lineRule="auto"/>
              <w:jc w:val="both"/>
              <w:rPr>
                <w:rFonts w:ascii="Times New Roman" w:eastAsia="Times New Roman" w:hAnsi="Times New Roman" w:cs="Times New Roman"/>
                <w:sz w:val="24"/>
                <w:szCs w:val="24"/>
              </w:rPr>
            </w:pPr>
            <w:r w:rsidRPr="00CC751B">
              <w:rPr>
                <w:rFonts w:ascii="Times New Roman" w:eastAsia="Times New Roman" w:hAnsi="Times New Roman" w:cs="Times New Roman"/>
                <w:sz w:val="24"/>
                <w:szCs w:val="24"/>
              </w:rPr>
              <w:t>Упражнения выполнять за счет непрерывных попеременных движений ногами кролем.</w:t>
            </w:r>
          </w:p>
          <w:p w:rsidR="00B622E5" w:rsidRPr="00CC751B" w:rsidRDefault="00B622E5" w:rsidP="00B622E5">
            <w:pPr>
              <w:spacing w:after="0" w:line="240" w:lineRule="auto"/>
              <w:jc w:val="both"/>
              <w:rPr>
                <w:rFonts w:ascii="Times New Roman" w:eastAsia="Times New Roman" w:hAnsi="Times New Roman" w:cs="Times New Roman"/>
                <w:sz w:val="24"/>
                <w:szCs w:val="24"/>
              </w:rPr>
            </w:pPr>
          </w:p>
          <w:p w:rsidR="00B622E5" w:rsidRPr="00CC751B" w:rsidRDefault="00B622E5" w:rsidP="00B622E5">
            <w:pPr>
              <w:spacing w:after="0" w:line="240" w:lineRule="auto"/>
              <w:jc w:val="both"/>
              <w:rPr>
                <w:rFonts w:ascii="Times New Roman" w:eastAsia="Times New Roman" w:hAnsi="Times New Roman" w:cs="Times New Roman"/>
                <w:sz w:val="24"/>
                <w:szCs w:val="24"/>
              </w:rPr>
            </w:pPr>
            <w:r w:rsidRPr="00CC751B">
              <w:rPr>
                <w:rFonts w:ascii="Times New Roman" w:eastAsia="Times New Roman" w:hAnsi="Times New Roman" w:cs="Times New Roman"/>
                <w:sz w:val="24"/>
                <w:szCs w:val="24"/>
              </w:rPr>
              <w:t>Сохранять положение тела  в вытянутом положении</w:t>
            </w:r>
          </w:p>
          <w:p w:rsidR="00B622E5" w:rsidRPr="00CC751B" w:rsidRDefault="00B622E5" w:rsidP="00B622E5">
            <w:pPr>
              <w:spacing w:after="0" w:line="240" w:lineRule="auto"/>
              <w:jc w:val="both"/>
              <w:rPr>
                <w:rFonts w:ascii="Times New Roman" w:eastAsia="Times New Roman" w:hAnsi="Times New Roman" w:cs="Times New Roman"/>
                <w:sz w:val="24"/>
                <w:szCs w:val="24"/>
              </w:rPr>
            </w:pPr>
          </w:p>
          <w:p w:rsidR="00B622E5" w:rsidRPr="00CC751B" w:rsidRDefault="00B622E5" w:rsidP="00B622E5">
            <w:pPr>
              <w:spacing w:after="0" w:line="240" w:lineRule="auto"/>
              <w:jc w:val="both"/>
              <w:rPr>
                <w:rFonts w:ascii="Times New Roman" w:eastAsia="Times New Roman" w:hAnsi="Times New Roman" w:cs="Times New Roman"/>
                <w:sz w:val="24"/>
                <w:szCs w:val="24"/>
              </w:rPr>
            </w:pPr>
            <w:r w:rsidRPr="00CC751B">
              <w:rPr>
                <w:rFonts w:ascii="Times New Roman" w:eastAsia="Times New Roman" w:hAnsi="Times New Roman" w:cs="Times New Roman"/>
                <w:sz w:val="24"/>
                <w:szCs w:val="24"/>
              </w:rPr>
              <w:t>Обратить внимание на дыхание в процессе плавания, положение тела в горизонтальном положении.</w:t>
            </w:r>
          </w:p>
        </w:tc>
      </w:tr>
      <w:tr w:rsidR="00B622E5" w:rsidRPr="00CC751B" w:rsidTr="00B622E5">
        <w:tc>
          <w:tcPr>
            <w:tcW w:w="991" w:type="dxa"/>
            <w:tcBorders>
              <w:top w:val="single" w:sz="4" w:space="0" w:color="auto"/>
              <w:left w:val="single" w:sz="4" w:space="0" w:color="auto"/>
              <w:bottom w:val="single" w:sz="4" w:space="0" w:color="auto"/>
              <w:right w:val="single" w:sz="4" w:space="0" w:color="auto"/>
            </w:tcBorders>
            <w:hideMark/>
          </w:tcPr>
          <w:p w:rsidR="00B622E5" w:rsidRPr="00CC751B" w:rsidRDefault="00B622E5" w:rsidP="00B622E5">
            <w:pPr>
              <w:spacing w:after="0" w:line="240" w:lineRule="auto"/>
              <w:jc w:val="center"/>
              <w:rPr>
                <w:rFonts w:ascii="Times New Roman" w:eastAsia="Times New Roman" w:hAnsi="Times New Roman" w:cs="Times New Roman"/>
                <w:bCs/>
                <w:sz w:val="24"/>
                <w:szCs w:val="24"/>
              </w:rPr>
            </w:pPr>
            <w:r w:rsidRPr="00CC751B">
              <w:rPr>
                <w:rFonts w:ascii="Times New Roman" w:eastAsia="Times New Roman" w:hAnsi="Times New Roman" w:cs="Times New Roman"/>
                <w:bCs/>
                <w:sz w:val="24"/>
                <w:szCs w:val="24"/>
                <w:lang w:val="en-US"/>
              </w:rPr>
              <w:lastRenderedPageBreak/>
              <w:t>III</w:t>
            </w:r>
            <w:r w:rsidRPr="00CC751B">
              <w:rPr>
                <w:rFonts w:ascii="Times New Roman" w:eastAsia="Times New Roman" w:hAnsi="Times New Roman" w:cs="Times New Roman"/>
                <w:bCs/>
                <w:sz w:val="24"/>
                <w:szCs w:val="24"/>
              </w:rPr>
              <w:t xml:space="preserve">. </w:t>
            </w:r>
          </w:p>
        </w:tc>
        <w:tc>
          <w:tcPr>
            <w:tcW w:w="5373" w:type="dxa"/>
            <w:tcBorders>
              <w:top w:val="single" w:sz="4" w:space="0" w:color="auto"/>
              <w:left w:val="single" w:sz="4" w:space="0" w:color="auto"/>
              <w:bottom w:val="single" w:sz="4" w:space="0" w:color="auto"/>
              <w:right w:val="single" w:sz="4" w:space="0" w:color="auto"/>
            </w:tcBorders>
            <w:hideMark/>
          </w:tcPr>
          <w:p w:rsidR="00B622E5" w:rsidRPr="00CC751B" w:rsidRDefault="00B622E5" w:rsidP="00B622E5">
            <w:pPr>
              <w:spacing w:after="0" w:line="240" w:lineRule="auto"/>
              <w:ind w:left="360"/>
              <w:jc w:val="both"/>
              <w:rPr>
                <w:rFonts w:ascii="Times New Roman" w:eastAsia="Times New Roman" w:hAnsi="Times New Roman" w:cs="Times New Roman"/>
                <w:sz w:val="24"/>
                <w:szCs w:val="24"/>
              </w:rPr>
            </w:pPr>
            <w:r w:rsidRPr="00CC751B">
              <w:rPr>
                <w:rFonts w:ascii="Times New Roman" w:eastAsia="Times New Roman" w:hAnsi="Times New Roman" w:cs="Times New Roman"/>
                <w:sz w:val="24"/>
                <w:szCs w:val="24"/>
              </w:rPr>
              <w:t>Построение группы, проверка присутствующих, задание на дом.</w:t>
            </w:r>
          </w:p>
        </w:tc>
        <w:tc>
          <w:tcPr>
            <w:tcW w:w="1060" w:type="dxa"/>
            <w:tcBorders>
              <w:top w:val="single" w:sz="4" w:space="0" w:color="auto"/>
              <w:left w:val="single" w:sz="4" w:space="0" w:color="auto"/>
              <w:bottom w:val="single" w:sz="4" w:space="0" w:color="auto"/>
              <w:right w:val="single" w:sz="4" w:space="0" w:color="auto"/>
            </w:tcBorders>
          </w:tcPr>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p>
          <w:p w:rsidR="00B622E5" w:rsidRPr="00CC751B" w:rsidRDefault="00B622E5" w:rsidP="00B622E5">
            <w:pPr>
              <w:spacing w:after="0" w:line="240" w:lineRule="auto"/>
              <w:jc w:val="center"/>
              <w:rPr>
                <w:rFonts w:ascii="Times New Roman" w:eastAsia="Times New Roman" w:hAnsi="Times New Roman" w:cs="Times New Roman"/>
                <w:bCs/>
                <w:sz w:val="24"/>
                <w:szCs w:val="24"/>
              </w:rPr>
            </w:pPr>
            <w:r w:rsidRPr="00CC751B">
              <w:rPr>
                <w:rFonts w:ascii="Times New Roman" w:eastAsia="Times New Roman" w:hAnsi="Times New Roman" w:cs="Times New Roman"/>
                <w:bCs/>
                <w:sz w:val="24"/>
                <w:szCs w:val="24"/>
              </w:rPr>
              <w:t>5 мин</w:t>
            </w:r>
          </w:p>
        </w:tc>
        <w:tc>
          <w:tcPr>
            <w:tcW w:w="2715" w:type="dxa"/>
            <w:tcBorders>
              <w:top w:val="single" w:sz="4" w:space="0" w:color="auto"/>
              <w:left w:val="single" w:sz="4" w:space="0" w:color="auto"/>
              <w:bottom w:val="single" w:sz="4" w:space="0" w:color="auto"/>
              <w:right w:val="single" w:sz="4" w:space="0" w:color="auto"/>
            </w:tcBorders>
          </w:tcPr>
          <w:p w:rsidR="00B622E5" w:rsidRPr="00CC751B" w:rsidRDefault="00B622E5" w:rsidP="00B622E5">
            <w:pPr>
              <w:spacing w:after="0" w:line="240" w:lineRule="auto"/>
              <w:jc w:val="both"/>
              <w:rPr>
                <w:rFonts w:ascii="Times New Roman" w:eastAsia="Times New Roman" w:hAnsi="Times New Roman" w:cs="Times New Roman"/>
                <w:sz w:val="24"/>
                <w:szCs w:val="24"/>
              </w:rPr>
            </w:pPr>
            <w:r w:rsidRPr="00CC751B">
              <w:rPr>
                <w:rFonts w:ascii="Times New Roman" w:eastAsia="Times New Roman" w:hAnsi="Times New Roman" w:cs="Times New Roman"/>
                <w:sz w:val="24"/>
                <w:szCs w:val="24"/>
              </w:rPr>
              <w:t>Выполнить следующие упражнения по физической подготовке:</w:t>
            </w:r>
          </w:p>
          <w:p w:rsidR="00B622E5" w:rsidRPr="00CC751B" w:rsidRDefault="00B622E5" w:rsidP="00D005CF">
            <w:pPr>
              <w:numPr>
                <w:ilvl w:val="0"/>
                <w:numId w:val="20"/>
              </w:numPr>
              <w:spacing w:after="0" w:line="240" w:lineRule="auto"/>
              <w:jc w:val="both"/>
              <w:rPr>
                <w:rFonts w:ascii="Times New Roman" w:eastAsia="Times New Roman" w:hAnsi="Times New Roman" w:cs="Times New Roman"/>
                <w:sz w:val="24"/>
                <w:szCs w:val="24"/>
              </w:rPr>
            </w:pPr>
            <w:r w:rsidRPr="00CC751B">
              <w:rPr>
                <w:rFonts w:ascii="Times New Roman" w:eastAsia="Times New Roman" w:hAnsi="Times New Roman" w:cs="Times New Roman"/>
                <w:sz w:val="24"/>
                <w:szCs w:val="24"/>
              </w:rPr>
              <w:t xml:space="preserve">Отжимание от пола </w:t>
            </w:r>
          </w:p>
          <w:p w:rsidR="00B622E5" w:rsidRPr="00CC751B" w:rsidRDefault="00B622E5" w:rsidP="00B622E5">
            <w:pPr>
              <w:spacing w:after="0" w:line="240" w:lineRule="auto"/>
              <w:ind w:left="360"/>
              <w:jc w:val="both"/>
              <w:rPr>
                <w:rFonts w:ascii="Times New Roman" w:eastAsia="Times New Roman" w:hAnsi="Times New Roman" w:cs="Times New Roman"/>
                <w:sz w:val="24"/>
                <w:szCs w:val="24"/>
              </w:rPr>
            </w:pPr>
            <w:r w:rsidRPr="00CC751B">
              <w:rPr>
                <w:rFonts w:ascii="Times New Roman" w:eastAsia="Times New Roman" w:hAnsi="Times New Roman" w:cs="Times New Roman"/>
                <w:sz w:val="24"/>
                <w:szCs w:val="24"/>
              </w:rPr>
              <w:t>дев. – 3 серии по 8-10 раз;</w:t>
            </w:r>
          </w:p>
          <w:p w:rsidR="00B622E5" w:rsidRPr="00CC751B" w:rsidRDefault="00B622E5" w:rsidP="00B622E5">
            <w:pPr>
              <w:spacing w:after="0" w:line="240" w:lineRule="auto"/>
              <w:ind w:left="360"/>
              <w:jc w:val="both"/>
              <w:rPr>
                <w:rFonts w:ascii="Times New Roman" w:eastAsia="Times New Roman" w:hAnsi="Times New Roman" w:cs="Times New Roman"/>
                <w:sz w:val="24"/>
                <w:szCs w:val="24"/>
              </w:rPr>
            </w:pPr>
            <w:r w:rsidRPr="00CC751B">
              <w:rPr>
                <w:rFonts w:ascii="Times New Roman" w:eastAsia="Times New Roman" w:hAnsi="Times New Roman" w:cs="Times New Roman"/>
                <w:sz w:val="24"/>
                <w:szCs w:val="24"/>
              </w:rPr>
              <w:t>юн. – 3 серии по 15 раз.</w:t>
            </w:r>
          </w:p>
          <w:p w:rsidR="00B622E5" w:rsidRPr="00CC751B" w:rsidRDefault="00B622E5" w:rsidP="00D005CF">
            <w:pPr>
              <w:numPr>
                <w:ilvl w:val="0"/>
                <w:numId w:val="20"/>
              </w:numPr>
              <w:spacing w:after="0" w:line="240" w:lineRule="auto"/>
              <w:jc w:val="both"/>
              <w:rPr>
                <w:rFonts w:ascii="Times New Roman" w:eastAsia="Times New Roman" w:hAnsi="Times New Roman" w:cs="Times New Roman"/>
                <w:sz w:val="24"/>
                <w:szCs w:val="24"/>
              </w:rPr>
            </w:pPr>
            <w:r w:rsidRPr="00CC751B">
              <w:rPr>
                <w:rFonts w:ascii="Times New Roman" w:eastAsia="Times New Roman" w:hAnsi="Times New Roman" w:cs="Times New Roman"/>
                <w:sz w:val="24"/>
                <w:szCs w:val="24"/>
              </w:rPr>
              <w:t xml:space="preserve">Приседания </w:t>
            </w:r>
          </w:p>
          <w:p w:rsidR="00B622E5" w:rsidRPr="00CC751B" w:rsidRDefault="00B622E5" w:rsidP="00B622E5">
            <w:pPr>
              <w:spacing w:after="0" w:line="240" w:lineRule="auto"/>
              <w:ind w:left="360"/>
              <w:jc w:val="both"/>
              <w:rPr>
                <w:rFonts w:ascii="Times New Roman" w:eastAsia="Times New Roman" w:hAnsi="Times New Roman" w:cs="Times New Roman"/>
                <w:sz w:val="24"/>
                <w:szCs w:val="24"/>
              </w:rPr>
            </w:pPr>
            <w:r w:rsidRPr="00CC751B">
              <w:rPr>
                <w:rFonts w:ascii="Times New Roman" w:eastAsia="Times New Roman" w:hAnsi="Times New Roman" w:cs="Times New Roman"/>
                <w:sz w:val="24"/>
                <w:szCs w:val="24"/>
              </w:rPr>
              <w:t>Дев. – 3 серии по 15 раз;</w:t>
            </w:r>
          </w:p>
          <w:p w:rsidR="00B622E5" w:rsidRPr="00CC751B" w:rsidRDefault="00B622E5" w:rsidP="00B622E5">
            <w:pPr>
              <w:spacing w:after="0" w:line="240" w:lineRule="auto"/>
              <w:ind w:left="360"/>
              <w:jc w:val="both"/>
              <w:rPr>
                <w:rFonts w:ascii="Times New Roman" w:eastAsia="Times New Roman" w:hAnsi="Times New Roman" w:cs="Times New Roman"/>
                <w:sz w:val="24"/>
                <w:szCs w:val="24"/>
              </w:rPr>
            </w:pPr>
            <w:r w:rsidRPr="00CC751B">
              <w:rPr>
                <w:rFonts w:ascii="Times New Roman" w:eastAsia="Times New Roman" w:hAnsi="Times New Roman" w:cs="Times New Roman"/>
                <w:sz w:val="24"/>
                <w:szCs w:val="24"/>
              </w:rPr>
              <w:t>Юн. – 3 серии по 25 раз.</w:t>
            </w:r>
          </w:p>
          <w:p w:rsidR="00B622E5" w:rsidRPr="00CC751B" w:rsidRDefault="00B622E5" w:rsidP="00B622E5">
            <w:pPr>
              <w:spacing w:after="0" w:line="240" w:lineRule="auto"/>
              <w:ind w:left="360"/>
              <w:jc w:val="both"/>
              <w:rPr>
                <w:rFonts w:ascii="Times New Roman" w:eastAsia="Times New Roman" w:hAnsi="Times New Roman" w:cs="Times New Roman"/>
                <w:sz w:val="24"/>
                <w:szCs w:val="24"/>
              </w:rPr>
            </w:pPr>
          </w:p>
          <w:p w:rsidR="00B622E5" w:rsidRPr="00CC751B" w:rsidRDefault="00B622E5" w:rsidP="00B622E5">
            <w:pPr>
              <w:spacing w:after="0" w:line="240" w:lineRule="auto"/>
              <w:jc w:val="both"/>
              <w:rPr>
                <w:rFonts w:ascii="Times New Roman" w:eastAsia="Times New Roman" w:hAnsi="Times New Roman" w:cs="Times New Roman"/>
                <w:sz w:val="24"/>
                <w:szCs w:val="24"/>
              </w:rPr>
            </w:pPr>
            <w:r w:rsidRPr="00CC751B">
              <w:rPr>
                <w:rFonts w:ascii="Times New Roman" w:eastAsia="Times New Roman" w:hAnsi="Times New Roman" w:cs="Times New Roman"/>
                <w:sz w:val="24"/>
                <w:szCs w:val="24"/>
              </w:rPr>
              <w:t>По теории: Естественные силы природы, их характеристика и значение для организма.</w:t>
            </w:r>
          </w:p>
        </w:tc>
      </w:tr>
    </w:tbl>
    <w:p w:rsidR="00B622E5" w:rsidRPr="00CC751B" w:rsidRDefault="00B622E5" w:rsidP="00B622E5">
      <w:pPr>
        <w:spacing w:after="0" w:line="240" w:lineRule="auto"/>
        <w:rPr>
          <w:rFonts w:ascii="Times New Roman" w:eastAsia="Times New Roman" w:hAnsi="Times New Roman" w:cs="Times New Roman"/>
          <w:sz w:val="24"/>
          <w:szCs w:val="24"/>
        </w:rPr>
      </w:pPr>
    </w:p>
    <w:p w:rsidR="00B622E5" w:rsidRPr="002A6667" w:rsidRDefault="00B622E5" w:rsidP="00B622E5">
      <w:pPr>
        <w:spacing w:after="0" w:line="240" w:lineRule="auto"/>
        <w:rPr>
          <w:rFonts w:ascii="Times New Roman" w:eastAsia="Times New Roman" w:hAnsi="Times New Roman" w:cs="Times New Roman"/>
          <w:sz w:val="24"/>
          <w:szCs w:val="24"/>
        </w:rPr>
      </w:pPr>
    </w:p>
    <w:p w:rsidR="008E51F8" w:rsidRDefault="008E51F8" w:rsidP="00FE0610">
      <w:pPr>
        <w:pStyle w:val="a3"/>
        <w:spacing w:after="0" w:line="240" w:lineRule="auto"/>
        <w:jc w:val="center"/>
        <w:rPr>
          <w:rFonts w:ascii="Times New Roman" w:eastAsia="Times New Roman" w:hAnsi="Times New Roman" w:cs="Times New Roman"/>
          <w:b/>
          <w:bCs/>
          <w:sz w:val="24"/>
          <w:szCs w:val="24"/>
        </w:rPr>
      </w:pPr>
    </w:p>
    <w:p w:rsidR="008E51F8" w:rsidRDefault="008E51F8" w:rsidP="00FE0610">
      <w:pPr>
        <w:pStyle w:val="a3"/>
        <w:spacing w:after="0" w:line="240" w:lineRule="auto"/>
        <w:jc w:val="center"/>
        <w:rPr>
          <w:rFonts w:ascii="Times New Roman" w:eastAsia="Times New Roman" w:hAnsi="Times New Roman" w:cs="Times New Roman"/>
          <w:b/>
          <w:bCs/>
          <w:sz w:val="24"/>
          <w:szCs w:val="24"/>
        </w:rPr>
      </w:pPr>
    </w:p>
    <w:p w:rsidR="008E51F8" w:rsidRDefault="008E51F8" w:rsidP="00FE0610">
      <w:pPr>
        <w:pStyle w:val="a3"/>
        <w:spacing w:after="0" w:line="240" w:lineRule="auto"/>
        <w:jc w:val="center"/>
        <w:rPr>
          <w:rFonts w:ascii="Times New Roman" w:eastAsia="Times New Roman" w:hAnsi="Times New Roman" w:cs="Times New Roman"/>
          <w:b/>
          <w:bCs/>
          <w:sz w:val="24"/>
          <w:szCs w:val="24"/>
        </w:rPr>
      </w:pPr>
    </w:p>
    <w:p w:rsidR="008E51F8" w:rsidRDefault="008E51F8" w:rsidP="00FE0610">
      <w:pPr>
        <w:pStyle w:val="a3"/>
        <w:spacing w:after="0" w:line="240" w:lineRule="auto"/>
        <w:jc w:val="center"/>
        <w:rPr>
          <w:rFonts w:ascii="Times New Roman" w:eastAsia="Times New Roman" w:hAnsi="Times New Roman" w:cs="Times New Roman"/>
          <w:b/>
          <w:bCs/>
          <w:sz w:val="24"/>
          <w:szCs w:val="24"/>
        </w:rPr>
      </w:pPr>
    </w:p>
    <w:p w:rsidR="008E51F8" w:rsidRDefault="008E51F8" w:rsidP="00FE0610">
      <w:pPr>
        <w:pStyle w:val="a3"/>
        <w:spacing w:after="0" w:line="240" w:lineRule="auto"/>
        <w:jc w:val="center"/>
        <w:rPr>
          <w:rFonts w:ascii="Times New Roman" w:eastAsia="Times New Roman" w:hAnsi="Times New Roman" w:cs="Times New Roman"/>
          <w:b/>
          <w:bCs/>
          <w:sz w:val="24"/>
          <w:szCs w:val="24"/>
        </w:rPr>
      </w:pPr>
    </w:p>
    <w:p w:rsidR="008E51F8" w:rsidRDefault="008E51F8" w:rsidP="00FE0610">
      <w:pPr>
        <w:pStyle w:val="a3"/>
        <w:spacing w:after="0" w:line="240" w:lineRule="auto"/>
        <w:jc w:val="center"/>
        <w:rPr>
          <w:rFonts w:ascii="Times New Roman" w:eastAsia="Times New Roman" w:hAnsi="Times New Roman" w:cs="Times New Roman"/>
          <w:b/>
          <w:bCs/>
          <w:sz w:val="24"/>
          <w:szCs w:val="24"/>
        </w:rPr>
      </w:pPr>
    </w:p>
    <w:p w:rsidR="008E51F8" w:rsidRDefault="008E51F8" w:rsidP="00FE0610">
      <w:pPr>
        <w:pStyle w:val="a3"/>
        <w:spacing w:after="0" w:line="240" w:lineRule="auto"/>
        <w:jc w:val="center"/>
        <w:rPr>
          <w:rFonts w:ascii="Times New Roman" w:eastAsia="Times New Roman" w:hAnsi="Times New Roman" w:cs="Times New Roman"/>
          <w:b/>
          <w:bCs/>
          <w:sz w:val="24"/>
          <w:szCs w:val="24"/>
        </w:rPr>
      </w:pPr>
    </w:p>
    <w:p w:rsidR="008E51F8" w:rsidRDefault="008E51F8" w:rsidP="00FE0610">
      <w:pPr>
        <w:pStyle w:val="a3"/>
        <w:spacing w:after="0" w:line="240" w:lineRule="auto"/>
        <w:jc w:val="center"/>
        <w:rPr>
          <w:rFonts w:ascii="Times New Roman" w:eastAsia="Times New Roman" w:hAnsi="Times New Roman" w:cs="Times New Roman"/>
          <w:b/>
          <w:bCs/>
          <w:sz w:val="24"/>
          <w:szCs w:val="24"/>
        </w:rPr>
      </w:pPr>
    </w:p>
    <w:p w:rsidR="008E51F8" w:rsidRDefault="008E51F8" w:rsidP="00FE0610">
      <w:pPr>
        <w:pStyle w:val="a3"/>
        <w:spacing w:after="0" w:line="240" w:lineRule="auto"/>
        <w:jc w:val="center"/>
        <w:rPr>
          <w:rFonts w:ascii="Times New Roman" w:eastAsia="Times New Roman" w:hAnsi="Times New Roman" w:cs="Times New Roman"/>
          <w:b/>
          <w:bCs/>
          <w:sz w:val="24"/>
          <w:szCs w:val="24"/>
        </w:rPr>
      </w:pPr>
    </w:p>
    <w:p w:rsidR="008E51F8" w:rsidRDefault="008E51F8" w:rsidP="00FE0610">
      <w:pPr>
        <w:pStyle w:val="a3"/>
        <w:spacing w:after="0" w:line="240" w:lineRule="auto"/>
        <w:jc w:val="center"/>
        <w:rPr>
          <w:rFonts w:ascii="Times New Roman" w:eastAsia="Times New Roman" w:hAnsi="Times New Roman" w:cs="Times New Roman"/>
          <w:b/>
          <w:bCs/>
          <w:sz w:val="24"/>
          <w:szCs w:val="24"/>
        </w:rPr>
      </w:pPr>
    </w:p>
    <w:p w:rsidR="008E51F8" w:rsidRDefault="008E51F8" w:rsidP="00FE0610">
      <w:pPr>
        <w:pStyle w:val="a3"/>
        <w:spacing w:after="0" w:line="240" w:lineRule="auto"/>
        <w:jc w:val="center"/>
        <w:rPr>
          <w:rFonts w:ascii="Times New Roman" w:eastAsia="Times New Roman" w:hAnsi="Times New Roman" w:cs="Times New Roman"/>
          <w:b/>
          <w:bCs/>
          <w:sz w:val="24"/>
          <w:szCs w:val="24"/>
        </w:rPr>
      </w:pPr>
    </w:p>
    <w:p w:rsidR="008E51F8" w:rsidRDefault="008E51F8" w:rsidP="00FE0610">
      <w:pPr>
        <w:pStyle w:val="a3"/>
        <w:spacing w:after="0" w:line="240" w:lineRule="auto"/>
        <w:jc w:val="center"/>
        <w:rPr>
          <w:rFonts w:ascii="Times New Roman" w:eastAsia="Times New Roman" w:hAnsi="Times New Roman" w:cs="Times New Roman"/>
          <w:b/>
          <w:bCs/>
          <w:sz w:val="24"/>
          <w:szCs w:val="24"/>
        </w:rPr>
      </w:pPr>
    </w:p>
    <w:p w:rsidR="008E51F8" w:rsidRDefault="008E51F8" w:rsidP="00FE0610">
      <w:pPr>
        <w:pStyle w:val="a3"/>
        <w:spacing w:after="0" w:line="240" w:lineRule="auto"/>
        <w:jc w:val="center"/>
        <w:rPr>
          <w:rFonts w:ascii="Times New Roman" w:eastAsia="Times New Roman" w:hAnsi="Times New Roman" w:cs="Times New Roman"/>
          <w:b/>
          <w:bCs/>
          <w:sz w:val="24"/>
          <w:szCs w:val="24"/>
        </w:rPr>
      </w:pPr>
    </w:p>
    <w:p w:rsidR="008E51F8" w:rsidRDefault="008E51F8" w:rsidP="00FE0610">
      <w:pPr>
        <w:pStyle w:val="a3"/>
        <w:spacing w:after="0" w:line="240" w:lineRule="auto"/>
        <w:jc w:val="center"/>
        <w:rPr>
          <w:rFonts w:ascii="Times New Roman" w:eastAsia="Times New Roman" w:hAnsi="Times New Roman" w:cs="Times New Roman"/>
          <w:b/>
          <w:bCs/>
          <w:sz w:val="24"/>
          <w:szCs w:val="24"/>
        </w:rPr>
      </w:pPr>
    </w:p>
    <w:p w:rsidR="008E51F8" w:rsidRDefault="008E51F8" w:rsidP="00FE0610">
      <w:pPr>
        <w:pStyle w:val="a3"/>
        <w:spacing w:after="0" w:line="240" w:lineRule="auto"/>
        <w:jc w:val="center"/>
        <w:rPr>
          <w:rFonts w:ascii="Times New Roman" w:eastAsia="Times New Roman" w:hAnsi="Times New Roman" w:cs="Times New Roman"/>
          <w:b/>
          <w:bCs/>
          <w:sz w:val="24"/>
          <w:szCs w:val="24"/>
        </w:rPr>
      </w:pPr>
    </w:p>
    <w:p w:rsidR="008E51F8" w:rsidRDefault="008E51F8" w:rsidP="00FE0610">
      <w:pPr>
        <w:pStyle w:val="a3"/>
        <w:spacing w:after="0" w:line="240" w:lineRule="auto"/>
        <w:jc w:val="center"/>
        <w:rPr>
          <w:rFonts w:ascii="Times New Roman" w:eastAsia="Times New Roman" w:hAnsi="Times New Roman" w:cs="Times New Roman"/>
          <w:b/>
          <w:bCs/>
          <w:sz w:val="24"/>
          <w:szCs w:val="24"/>
        </w:rPr>
      </w:pPr>
    </w:p>
    <w:p w:rsidR="008E51F8" w:rsidRDefault="008E51F8" w:rsidP="00FE0610">
      <w:pPr>
        <w:pStyle w:val="a3"/>
        <w:spacing w:after="0" w:line="240" w:lineRule="auto"/>
        <w:jc w:val="center"/>
        <w:rPr>
          <w:rFonts w:ascii="Times New Roman" w:eastAsia="Times New Roman" w:hAnsi="Times New Roman" w:cs="Times New Roman"/>
          <w:b/>
          <w:bCs/>
          <w:sz w:val="24"/>
          <w:szCs w:val="24"/>
        </w:rPr>
      </w:pPr>
    </w:p>
    <w:p w:rsidR="008E51F8" w:rsidRDefault="008E51F8" w:rsidP="00FE0610">
      <w:pPr>
        <w:pStyle w:val="a3"/>
        <w:spacing w:after="0" w:line="240" w:lineRule="auto"/>
        <w:jc w:val="center"/>
        <w:rPr>
          <w:rFonts w:ascii="Times New Roman" w:eastAsia="Times New Roman" w:hAnsi="Times New Roman" w:cs="Times New Roman"/>
          <w:b/>
          <w:bCs/>
          <w:sz w:val="24"/>
          <w:szCs w:val="24"/>
        </w:rPr>
      </w:pPr>
    </w:p>
    <w:p w:rsidR="008E51F8" w:rsidRDefault="008E51F8" w:rsidP="00FE0610">
      <w:pPr>
        <w:pStyle w:val="a3"/>
        <w:spacing w:after="0" w:line="240" w:lineRule="auto"/>
        <w:jc w:val="center"/>
        <w:rPr>
          <w:rFonts w:ascii="Times New Roman" w:eastAsia="Times New Roman" w:hAnsi="Times New Roman" w:cs="Times New Roman"/>
          <w:b/>
          <w:bCs/>
          <w:sz w:val="24"/>
          <w:szCs w:val="24"/>
        </w:rPr>
      </w:pPr>
    </w:p>
    <w:p w:rsidR="008E51F8" w:rsidRDefault="008E51F8" w:rsidP="00FE0610">
      <w:pPr>
        <w:pStyle w:val="a3"/>
        <w:spacing w:after="0" w:line="240" w:lineRule="auto"/>
        <w:jc w:val="center"/>
        <w:rPr>
          <w:rFonts w:ascii="Times New Roman" w:eastAsia="Times New Roman" w:hAnsi="Times New Roman" w:cs="Times New Roman"/>
          <w:b/>
          <w:bCs/>
          <w:sz w:val="24"/>
          <w:szCs w:val="24"/>
        </w:rPr>
      </w:pPr>
    </w:p>
    <w:p w:rsidR="002A2A53" w:rsidRDefault="002A2A53" w:rsidP="00FE0610">
      <w:pPr>
        <w:pStyle w:val="a3"/>
        <w:spacing w:after="0" w:line="240" w:lineRule="auto"/>
        <w:jc w:val="center"/>
        <w:rPr>
          <w:rFonts w:ascii="Times New Roman" w:eastAsia="Times New Roman" w:hAnsi="Times New Roman" w:cs="Times New Roman"/>
          <w:b/>
          <w:bCs/>
          <w:sz w:val="24"/>
          <w:szCs w:val="24"/>
        </w:rPr>
      </w:pPr>
      <w:r w:rsidRPr="00AA1941">
        <w:rPr>
          <w:rFonts w:ascii="Times New Roman" w:eastAsia="Times New Roman" w:hAnsi="Times New Roman" w:cs="Times New Roman"/>
          <w:b/>
          <w:bCs/>
          <w:sz w:val="24"/>
          <w:szCs w:val="24"/>
        </w:rPr>
        <w:lastRenderedPageBreak/>
        <w:t>САМОСТОЯТЕЛЬНАЯ РАБОТА СТУДЕНТОВ</w:t>
      </w:r>
      <w:r w:rsidRPr="00AA1941">
        <w:rPr>
          <w:rFonts w:ascii="Times New Roman" w:eastAsia="Times New Roman" w:hAnsi="Times New Roman" w:cs="Times New Roman"/>
          <w:sz w:val="24"/>
          <w:szCs w:val="24"/>
        </w:rPr>
        <w:br/>
      </w:r>
      <w:r w:rsidRPr="00AA1941">
        <w:rPr>
          <w:rFonts w:ascii="Times New Roman" w:eastAsia="Times New Roman" w:hAnsi="Times New Roman" w:cs="Times New Roman"/>
          <w:sz w:val="24"/>
          <w:szCs w:val="24"/>
        </w:rPr>
        <w:br/>
      </w:r>
      <w:r w:rsidRPr="00FE0610">
        <w:rPr>
          <w:rFonts w:ascii="Times New Roman" w:eastAsia="Times New Roman" w:hAnsi="Times New Roman" w:cs="Times New Roman"/>
          <w:b/>
          <w:bCs/>
          <w:sz w:val="24"/>
          <w:szCs w:val="24"/>
        </w:rPr>
        <w:t>ТЕМЫ РЕФЕРАТОВ</w:t>
      </w:r>
    </w:p>
    <w:p w:rsidR="00FE0610" w:rsidRPr="00FE0610" w:rsidRDefault="00FE0610" w:rsidP="00FE0610">
      <w:pPr>
        <w:pStyle w:val="a3"/>
        <w:spacing w:after="0" w:line="240" w:lineRule="auto"/>
        <w:jc w:val="center"/>
        <w:rPr>
          <w:rFonts w:ascii="Times New Roman" w:eastAsia="Times New Roman" w:hAnsi="Times New Roman" w:cs="Times New Roman"/>
          <w:b/>
          <w:bCs/>
          <w:sz w:val="24"/>
          <w:szCs w:val="24"/>
        </w:rPr>
      </w:pPr>
    </w:p>
    <w:p w:rsidR="00FE0610" w:rsidRPr="00DF67D4" w:rsidRDefault="00FE0610" w:rsidP="008A5897">
      <w:pPr>
        <w:spacing w:after="0" w:line="360" w:lineRule="auto"/>
        <w:rPr>
          <w:rFonts w:ascii="Times New Roman" w:eastAsia="Times New Roman" w:hAnsi="Times New Roman" w:cs="Times New Roman"/>
          <w:bCs/>
          <w:sz w:val="24"/>
          <w:szCs w:val="24"/>
        </w:rPr>
      </w:pPr>
      <w:r w:rsidRPr="00DF67D4">
        <w:rPr>
          <w:rFonts w:ascii="Times New Roman" w:eastAsia="Times New Roman" w:hAnsi="Times New Roman" w:cs="Times New Roman"/>
          <w:bCs/>
          <w:sz w:val="24"/>
          <w:szCs w:val="24"/>
        </w:rPr>
        <w:t>1.Техника плавательных движений для освоения с водой;</w:t>
      </w:r>
      <w:r w:rsidRPr="00DF67D4">
        <w:rPr>
          <w:rFonts w:ascii="Times New Roman" w:eastAsia="Times New Roman" w:hAnsi="Times New Roman" w:cs="Times New Roman"/>
          <w:sz w:val="24"/>
          <w:szCs w:val="24"/>
        </w:rPr>
        <w:t xml:space="preserve"> </w:t>
      </w:r>
    </w:p>
    <w:p w:rsidR="00FE0610" w:rsidRPr="00DF67D4" w:rsidRDefault="00FE0610" w:rsidP="008A5897">
      <w:pPr>
        <w:spacing w:after="0" w:line="360" w:lineRule="auto"/>
        <w:rPr>
          <w:rFonts w:ascii="Times New Roman" w:eastAsia="Times New Roman" w:hAnsi="Times New Roman" w:cs="Times New Roman"/>
          <w:bCs/>
          <w:sz w:val="24"/>
          <w:szCs w:val="24"/>
        </w:rPr>
      </w:pPr>
      <w:r w:rsidRPr="00DF67D4">
        <w:rPr>
          <w:rFonts w:ascii="Times New Roman" w:eastAsia="Times New Roman" w:hAnsi="Times New Roman" w:cs="Times New Roman"/>
          <w:bCs/>
          <w:sz w:val="24"/>
          <w:szCs w:val="24"/>
        </w:rPr>
        <w:t>2.Техника способа кроль на груди;</w:t>
      </w:r>
      <w:r w:rsidRPr="00DF67D4">
        <w:rPr>
          <w:rFonts w:ascii="Times New Roman" w:eastAsia="Times New Roman" w:hAnsi="Times New Roman" w:cs="Times New Roman"/>
          <w:sz w:val="24"/>
          <w:szCs w:val="24"/>
        </w:rPr>
        <w:t xml:space="preserve"> </w:t>
      </w:r>
    </w:p>
    <w:p w:rsidR="00FE0610" w:rsidRPr="00DF67D4" w:rsidRDefault="00FE0610" w:rsidP="008A5897">
      <w:pPr>
        <w:spacing w:after="0" w:line="360" w:lineRule="auto"/>
        <w:rPr>
          <w:rFonts w:ascii="Times New Roman" w:eastAsia="Times New Roman" w:hAnsi="Times New Roman" w:cs="Times New Roman"/>
          <w:bCs/>
          <w:sz w:val="24"/>
          <w:szCs w:val="24"/>
        </w:rPr>
      </w:pPr>
      <w:r w:rsidRPr="00DF67D4">
        <w:rPr>
          <w:rFonts w:ascii="Times New Roman" w:eastAsia="Times New Roman" w:hAnsi="Times New Roman" w:cs="Times New Roman"/>
          <w:bCs/>
          <w:sz w:val="24"/>
          <w:szCs w:val="24"/>
        </w:rPr>
        <w:t>3.Воспитывать смелость, решительность для преодоления чувства страха перед водой. Укреплять функции дыхания.</w:t>
      </w:r>
      <w:r w:rsidRPr="00DF67D4">
        <w:rPr>
          <w:rFonts w:ascii="Times New Roman" w:eastAsia="Times New Roman" w:hAnsi="Times New Roman" w:cs="Times New Roman"/>
          <w:sz w:val="24"/>
          <w:szCs w:val="24"/>
        </w:rPr>
        <w:t xml:space="preserve"> </w:t>
      </w:r>
    </w:p>
    <w:p w:rsidR="00FE0610" w:rsidRPr="00DF67D4" w:rsidRDefault="00FE0610" w:rsidP="008A5897">
      <w:pPr>
        <w:spacing w:after="0" w:line="360" w:lineRule="auto"/>
        <w:rPr>
          <w:rFonts w:ascii="Times New Roman" w:eastAsia="Times New Roman" w:hAnsi="Times New Roman" w:cs="Times New Roman"/>
          <w:bCs/>
          <w:sz w:val="24"/>
          <w:szCs w:val="24"/>
        </w:rPr>
      </w:pPr>
      <w:r w:rsidRPr="00DF67D4">
        <w:rPr>
          <w:rFonts w:ascii="Times New Roman" w:eastAsia="Times New Roman" w:hAnsi="Times New Roman" w:cs="Times New Roman"/>
          <w:bCs/>
          <w:sz w:val="24"/>
          <w:szCs w:val="24"/>
        </w:rPr>
        <w:t>4.</w:t>
      </w:r>
      <w:r w:rsidRPr="00DF67D4">
        <w:rPr>
          <w:rFonts w:ascii="Times New Roman" w:eastAsia="Times New Roman" w:hAnsi="Times New Roman" w:cs="Times New Roman"/>
          <w:color w:val="333333"/>
          <w:sz w:val="24"/>
          <w:szCs w:val="24"/>
        </w:rPr>
        <w:t>Воспитать у детей чувство товарищества в играх на воде.</w:t>
      </w:r>
    </w:p>
    <w:p w:rsidR="00FE0610" w:rsidRPr="00DF67D4" w:rsidRDefault="00FE0610" w:rsidP="008A5897">
      <w:pPr>
        <w:spacing w:after="0" w:line="360" w:lineRule="auto"/>
        <w:rPr>
          <w:rFonts w:ascii="Times New Roman" w:eastAsia="Times New Roman" w:hAnsi="Times New Roman" w:cs="Times New Roman"/>
          <w:bCs/>
          <w:sz w:val="24"/>
          <w:szCs w:val="24"/>
        </w:rPr>
      </w:pPr>
      <w:r w:rsidRPr="00DF67D4">
        <w:rPr>
          <w:rFonts w:ascii="Times New Roman" w:eastAsia="Times New Roman" w:hAnsi="Times New Roman" w:cs="Times New Roman"/>
          <w:bCs/>
          <w:sz w:val="24"/>
          <w:szCs w:val="24"/>
        </w:rPr>
        <w:t>5.</w:t>
      </w:r>
      <w:r w:rsidRPr="00DF67D4">
        <w:rPr>
          <w:rFonts w:ascii="Times New Roman" w:eastAsia="Times New Roman" w:hAnsi="Times New Roman" w:cs="Times New Roman"/>
          <w:color w:val="333333"/>
          <w:sz w:val="24"/>
          <w:szCs w:val="24"/>
        </w:rPr>
        <w:t>Обучение плаванию способами “брасс на спине”, “брасс на груди”.</w:t>
      </w:r>
    </w:p>
    <w:p w:rsidR="00FE0610" w:rsidRPr="00DF67D4" w:rsidRDefault="00FE0610" w:rsidP="008A5897">
      <w:pPr>
        <w:spacing w:after="0" w:line="360" w:lineRule="auto"/>
        <w:rPr>
          <w:rFonts w:ascii="Times New Roman" w:eastAsia="Times New Roman" w:hAnsi="Times New Roman" w:cs="Times New Roman"/>
          <w:bCs/>
          <w:sz w:val="24"/>
          <w:szCs w:val="24"/>
        </w:rPr>
      </w:pPr>
      <w:r w:rsidRPr="00DF67D4">
        <w:rPr>
          <w:rFonts w:ascii="Times New Roman" w:eastAsia="Times New Roman" w:hAnsi="Times New Roman" w:cs="Times New Roman"/>
          <w:bCs/>
          <w:sz w:val="24"/>
          <w:szCs w:val="24"/>
        </w:rPr>
        <w:t>6.</w:t>
      </w:r>
      <w:r w:rsidRPr="00DF67D4">
        <w:rPr>
          <w:rFonts w:ascii="Times New Roman" w:eastAsia="Times New Roman" w:hAnsi="Times New Roman" w:cs="Times New Roman"/>
          <w:color w:val="333333"/>
          <w:sz w:val="24"/>
          <w:szCs w:val="24"/>
        </w:rPr>
        <w:t xml:space="preserve"> Умения плавания способами “кроль на груди”, “кроль на спине”.</w:t>
      </w:r>
    </w:p>
    <w:p w:rsidR="00FE0610" w:rsidRPr="00DF67D4" w:rsidRDefault="00FE0610" w:rsidP="008A5897">
      <w:pPr>
        <w:spacing w:after="0" w:line="360" w:lineRule="auto"/>
        <w:rPr>
          <w:rFonts w:ascii="Times New Roman" w:eastAsia="Times New Roman" w:hAnsi="Times New Roman" w:cs="Times New Roman"/>
          <w:bCs/>
          <w:sz w:val="24"/>
          <w:szCs w:val="24"/>
        </w:rPr>
      </w:pPr>
      <w:r w:rsidRPr="00DF67D4">
        <w:rPr>
          <w:rFonts w:ascii="Times New Roman" w:eastAsia="Times New Roman" w:hAnsi="Times New Roman" w:cs="Times New Roman"/>
          <w:bCs/>
          <w:sz w:val="24"/>
          <w:szCs w:val="24"/>
        </w:rPr>
        <w:t>7.</w:t>
      </w:r>
      <w:r w:rsidRPr="00DF67D4">
        <w:rPr>
          <w:rFonts w:ascii="Times New Roman" w:eastAsia="Times New Roman" w:hAnsi="Times New Roman" w:cs="Times New Roman"/>
          <w:color w:val="333333"/>
          <w:sz w:val="24"/>
          <w:szCs w:val="24"/>
        </w:rPr>
        <w:t>Умения плавания способом “дельфин”</w:t>
      </w:r>
    </w:p>
    <w:p w:rsidR="00FE0610" w:rsidRPr="00DF67D4" w:rsidRDefault="00FE0610" w:rsidP="008A5897">
      <w:pPr>
        <w:spacing w:after="0" w:line="360" w:lineRule="auto"/>
        <w:rPr>
          <w:rFonts w:ascii="Times New Roman" w:eastAsia="Times New Roman" w:hAnsi="Times New Roman" w:cs="Times New Roman"/>
          <w:bCs/>
          <w:sz w:val="24"/>
          <w:szCs w:val="24"/>
        </w:rPr>
      </w:pPr>
      <w:r w:rsidRPr="00DF67D4">
        <w:rPr>
          <w:rFonts w:ascii="Times New Roman" w:eastAsia="Times New Roman" w:hAnsi="Times New Roman" w:cs="Times New Roman"/>
          <w:bCs/>
          <w:sz w:val="24"/>
          <w:szCs w:val="24"/>
        </w:rPr>
        <w:t>8.</w:t>
      </w:r>
      <w:r w:rsidRPr="00DF67D4">
        <w:rPr>
          <w:rFonts w:ascii="Times New Roman" w:eastAsia="Times New Roman" w:hAnsi="Times New Roman" w:cs="Times New Roman"/>
          <w:color w:val="333333"/>
          <w:sz w:val="24"/>
          <w:szCs w:val="24"/>
        </w:rPr>
        <w:t>Развитие остроты восприятия речевой инструкции.</w:t>
      </w:r>
    </w:p>
    <w:p w:rsidR="00FE0610" w:rsidRPr="00DF67D4" w:rsidRDefault="00FE0610" w:rsidP="008A5897">
      <w:pPr>
        <w:pStyle w:val="c1"/>
        <w:shd w:val="clear" w:color="auto" w:fill="FFFFFF"/>
        <w:spacing w:line="360" w:lineRule="auto"/>
        <w:rPr>
          <w:color w:val="444444"/>
        </w:rPr>
      </w:pPr>
      <w:r w:rsidRPr="00DF67D4">
        <w:rPr>
          <w:color w:val="333333"/>
        </w:rPr>
        <w:t>9.</w:t>
      </w:r>
      <w:r w:rsidRPr="00DF67D4">
        <w:rPr>
          <w:rStyle w:val="c0"/>
          <w:color w:val="444444"/>
        </w:rPr>
        <w:t>Научить правильно согласовать движение рук, ног и дыхания в плаванием  кроль на груди.</w:t>
      </w:r>
    </w:p>
    <w:p w:rsidR="00FE0610" w:rsidRPr="00DF67D4" w:rsidRDefault="00FE0610" w:rsidP="008A5897">
      <w:pPr>
        <w:pStyle w:val="c1"/>
        <w:shd w:val="clear" w:color="auto" w:fill="FFFFFF"/>
        <w:spacing w:line="360" w:lineRule="auto"/>
        <w:rPr>
          <w:color w:val="444444"/>
        </w:rPr>
      </w:pPr>
      <w:r w:rsidRPr="00DF67D4">
        <w:rPr>
          <w:color w:val="444444"/>
        </w:rPr>
        <w:t>10.</w:t>
      </w:r>
      <w:r w:rsidRPr="00DF67D4">
        <w:rPr>
          <w:rStyle w:val="c0"/>
          <w:color w:val="444444"/>
        </w:rPr>
        <w:t>.Обучение технике согласования движений рук, ног  с дыханием  при способом  кроль на груди.</w:t>
      </w:r>
    </w:p>
    <w:p w:rsidR="00FE0610" w:rsidRPr="00DF67D4" w:rsidRDefault="00FE0610" w:rsidP="008A5897">
      <w:pPr>
        <w:pStyle w:val="c1"/>
        <w:shd w:val="clear" w:color="auto" w:fill="FFFFFF"/>
        <w:spacing w:line="360" w:lineRule="auto"/>
        <w:rPr>
          <w:color w:val="444444"/>
        </w:rPr>
      </w:pPr>
      <w:r w:rsidRPr="00DF67D4">
        <w:rPr>
          <w:rStyle w:val="c0"/>
          <w:color w:val="444444"/>
        </w:rPr>
        <w:t>11..Совершенствование технику скольжения на спине.</w:t>
      </w:r>
    </w:p>
    <w:p w:rsidR="00FE0610" w:rsidRPr="00DF67D4" w:rsidRDefault="00FE0610" w:rsidP="008A5897">
      <w:pPr>
        <w:pStyle w:val="c1"/>
        <w:shd w:val="clear" w:color="auto" w:fill="FFFFFF"/>
        <w:spacing w:line="360" w:lineRule="auto"/>
        <w:rPr>
          <w:rStyle w:val="c0"/>
          <w:color w:val="444444"/>
        </w:rPr>
      </w:pPr>
      <w:r w:rsidRPr="00DF67D4">
        <w:rPr>
          <w:rStyle w:val="c0"/>
          <w:color w:val="444444"/>
        </w:rPr>
        <w:t>12..Воспитание ловкости, ориентировки в воде средством игры.</w:t>
      </w:r>
    </w:p>
    <w:p w:rsidR="00FE0610" w:rsidRPr="00DF67D4" w:rsidRDefault="00FE0610" w:rsidP="008A5897">
      <w:pPr>
        <w:pStyle w:val="c1"/>
        <w:shd w:val="clear" w:color="auto" w:fill="FFFFFF"/>
        <w:spacing w:line="360" w:lineRule="auto"/>
        <w:rPr>
          <w:color w:val="333333"/>
        </w:rPr>
      </w:pPr>
      <w:r w:rsidRPr="00DF67D4">
        <w:rPr>
          <w:rStyle w:val="c0"/>
          <w:color w:val="444444"/>
        </w:rPr>
        <w:t>13.</w:t>
      </w:r>
      <w:r w:rsidRPr="00DF67D4">
        <w:rPr>
          <w:color w:val="333333"/>
        </w:rPr>
        <w:t xml:space="preserve">Совершенствовать согласование движений рук, ног и дыхания при плавании способом “дельфин”. </w:t>
      </w:r>
    </w:p>
    <w:p w:rsidR="00FE0610" w:rsidRPr="00DF67D4" w:rsidRDefault="00FE0610" w:rsidP="008A5897">
      <w:pPr>
        <w:pStyle w:val="c1"/>
        <w:shd w:val="clear" w:color="auto" w:fill="FFFFFF"/>
        <w:spacing w:line="360" w:lineRule="auto"/>
        <w:rPr>
          <w:color w:val="333333"/>
        </w:rPr>
      </w:pPr>
      <w:r w:rsidRPr="00DF67D4">
        <w:rPr>
          <w:color w:val="333333"/>
        </w:rPr>
        <w:t>14.Изучить технику поворота в “дельфине”, скольжение после толчка от бортика и первые плавательные движения.</w:t>
      </w:r>
    </w:p>
    <w:p w:rsidR="00FE0610" w:rsidRPr="00DF67D4" w:rsidRDefault="00FE0610" w:rsidP="008A5897">
      <w:pPr>
        <w:pStyle w:val="c1"/>
        <w:shd w:val="clear" w:color="auto" w:fill="FFFFFF"/>
        <w:spacing w:line="360" w:lineRule="auto"/>
        <w:rPr>
          <w:color w:val="444444"/>
        </w:rPr>
      </w:pPr>
      <w:r w:rsidRPr="00DF67D4">
        <w:rPr>
          <w:color w:val="333333"/>
        </w:rPr>
        <w:t>15.Совершенствовать технику старта в плавании “дельфин” с бортика и тумбочки.</w:t>
      </w:r>
    </w:p>
    <w:p w:rsidR="00FE0610" w:rsidRDefault="00FE0610" w:rsidP="00FE0610">
      <w:pPr>
        <w:spacing w:after="0" w:line="240" w:lineRule="auto"/>
        <w:rPr>
          <w:rFonts w:ascii="Times New Roman" w:eastAsia="Times New Roman" w:hAnsi="Times New Roman" w:cs="Times New Roman"/>
          <w:b/>
          <w:bCs/>
          <w:sz w:val="24"/>
          <w:szCs w:val="24"/>
        </w:rPr>
      </w:pPr>
    </w:p>
    <w:p w:rsidR="00DF67D4" w:rsidRDefault="00DF67D4" w:rsidP="00DF67D4">
      <w:pPr>
        <w:spacing w:after="0" w:line="240" w:lineRule="auto"/>
        <w:jc w:val="center"/>
        <w:rPr>
          <w:rFonts w:ascii="Times New Roman" w:eastAsia="Times New Roman" w:hAnsi="Times New Roman" w:cs="Times New Roman"/>
          <w:b/>
          <w:bCs/>
          <w:sz w:val="24"/>
          <w:szCs w:val="24"/>
        </w:rPr>
      </w:pPr>
      <w:r w:rsidRPr="00640C99">
        <w:rPr>
          <w:rFonts w:ascii="Times New Roman" w:eastAsia="Times New Roman" w:hAnsi="Times New Roman" w:cs="Times New Roman"/>
          <w:b/>
          <w:bCs/>
          <w:sz w:val="24"/>
          <w:szCs w:val="24"/>
        </w:rPr>
        <w:t>ТЕМЫ РЕФЕРАТОВ</w:t>
      </w:r>
    </w:p>
    <w:p w:rsidR="00FE0610" w:rsidRDefault="00DF67D4" w:rsidP="00FE0610">
      <w:pPr>
        <w:spacing w:after="0" w:line="240" w:lineRule="auto"/>
        <w:rPr>
          <w:rFonts w:ascii="Times New Roman" w:eastAsia="Times New Roman" w:hAnsi="Times New Roman" w:cs="Times New Roman"/>
          <w:b/>
          <w:bCs/>
          <w:sz w:val="24"/>
          <w:szCs w:val="24"/>
        </w:rPr>
      </w:pPr>
      <w:r w:rsidRPr="00640C99">
        <w:rPr>
          <w:rFonts w:ascii="Times New Roman" w:eastAsia="Times New Roman" w:hAnsi="Times New Roman" w:cs="Times New Roman"/>
          <w:b/>
          <w:bCs/>
          <w:sz w:val="24"/>
          <w:szCs w:val="24"/>
        </w:rPr>
        <w:t xml:space="preserve"> ДЛЯ СТУДЕНТОВ СПЕЦИАЛЬНОГО ОТДЕЛЕНИЯ И ВРЕМЕННО ОСВОБОЖДЕННЫХ ОТ ПРАКТИЧЕСКИХ УЧЕБНЫХ ЗАНЯТИЙ ПО ФИЗИЧЕСКОЙ КУЛЬТУРЕ 1 КУРС</w:t>
      </w:r>
      <w:r w:rsidRPr="00640C99">
        <w:rPr>
          <w:rFonts w:ascii="Times New Roman" w:eastAsia="Times New Roman" w:hAnsi="Times New Roman" w:cs="Times New Roman"/>
          <w:sz w:val="24"/>
          <w:szCs w:val="24"/>
        </w:rPr>
        <w:br/>
      </w:r>
    </w:p>
    <w:p w:rsidR="00FE0610" w:rsidRDefault="00FE0610" w:rsidP="00FE0610">
      <w:pPr>
        <w:spacing w:after="0" w:line="240" w:lineRule="auto"/>
        <w:rPr>
          <w:rFonts w:ascii="Times New Roman" w:eastAsia="Times New Roman" w:hAnsi="Times New Roman" w:cs="Times New Roman"/>
          <w:b/>
          <w:bCs/>
          <w:sz w:val="24"/>
          <w:szCs w:val="24"/>
        </w:rPr>
      </w:pPr>
    </w:p>
    <w:p w:rsidR="00FE0610" w:rsidRPr="00DF67D4" w:rsidRDefault="00DF67D4" w:rsidP="008A5897">
      <w:pPr>
        <w:spacing w:after="0" w:line="360" w:lineRule="auto"/>
        <w:rPr>
          <w:rFonts w:ascii="Times New Roman" w:eastAsia="Times New Roman" w:hAnsi="Times New Roman" w:cs="Times New Roman"/>
          <w:bCs/>
          <w:sz w:val="24"/>
          <w:szCs w:val="24"/>
        </w:rPr>
      </w:pPr>
      <w:r w:rsidRPr="00DF67D4">
        <w:rPr>
          <w:rFonts w:ascii="Times New Roman" w:eastAsia="Times New Roman" w:hAnsi="Times New Roman" w:cs="Times New Roman"/>
          <w:bCs/>
          <w:sz w:val="24"/>
          <w:szCs w:val="24"/>
        </w:rPr>
        <w:t>1.</w:t>
      </w:r>
      <w:r w:rsidR="00FE0610" w:rsidRPr="00DF67D4">
        <w:rPr>
          <w:rFonts w:ascii="Times New Roman" w:eastAsia="Times New Roman" w:hAnsi="Times New Roman" w:cs="Times New Roman"/>
          <w:bCs/>
          <w:sz w:val="24"/>
          <w:szCs w:val="24"/>
        </w:rPr>
        <w:t>Техника спортивного плавания способом кроль на груди</w:t>
      </w:r>
    </w:p>
    <w:p w:rsidR="00FE0610" w:rsidRPr="00DF67D4" w:rsidRDefault="00DF67D4" w:rsidP="008A5897">
      <w:pPr>
        <w:spacing w:after="0" w:line="360" w:lineRule="auto"/>
        <w:rPr>
          <w:rFonts w:ascii="Times New Roman" w:eastAsia="Times New Roman" w:hAnsi="Times New Roman" w:cs="Times New Roman"/>
          <w:bCs/>
          <w:sz w:val="24"/>
          <w:szCs w:val="24"/>
        </w:rPr>
      </w:pPr>
      <w:r w:rsidRPr="00DF67D4">
        <w:rPr>
          <w:rFonts w:ascii="Times New Roman" w:eastAsia="Times New Roman" w:hAnsi="Times New Roman" w:cs="Times New Roman"/>
          <w:bCs/>
          <w:sz w:val="24"/>
          <w:szCs w:val="24"/>
        </w:rPr>
        <w:t xml:space="preserve">2. Техника  </w:t>
      </w:r>
      <w:r w:rsidR="00FE0610" w:rsidRPr="00DF67D4">
        <w:rPr>
          <w:rFonts w:ascii="Times New Roman" w:eastAsia="Times New Roman" w:hAnsi="Times New Roman" w:cs="Times New Roman"/>
          <w:bCs/>
          <w:sz w:val="24"/>
          <w:szCs w:val="24"/>
        </w:rPr>
        <w:t>упражнений для освоения с водой;</w:t>
      </w:r>
      <w:r w:rsidR="00FE0610" w:rsidRPr="00DF67D4">
        <w:rPr>
          <w:rFonts w:ascii="Times New Roman" w:eastAsia="Times New Roman" w:hAnsi="Times New Roman" w:cs="Times New Roman"/>
          <w:sz w:val="24"/>
          <w:szCs w:val="24"/>
        </w:rPr>
        <w:t xml:space="preserve"> </w:t>
      </w:r>
    </w:p>
    <w:p w:rsidR="00DF67D4" w:rsidRPr="00DF67D4" w:rsidRDefault="00DF67D4" w:rsidP="008A5897">
      <w:pPr>
        <w:spacing w:after="0" w:line="360" w:lineRule="auto"/>
        <w:rPr>
          <w:rFonts w:ascii="Times New Roman" w:eastAsia="Times New Roman" w:hAnsi="Times New Roman" w:cs="Times New Roman"/>
          <w:sz w:val="24"/>
          <w:szCs w:val="24"/>
        </w:rPr>
      </w:pPr>
      <w:r w:rsidRPr="00DF67D4">
        <w:rPr>
          <w:rFonts w:ascii="Times New Roman" w:eastAsia="Times New Roman" w:hAnsi="Times New Roman" w:cs="Times New Roman"/>
          <w:bCs/>
          <w:sz w:val="24"/>
          <w:szCs w:val="24"/>
        </w:rPr>
        <w:t>3.Техника</w:t>
      </w:r>
      <w:r w:rsidR="00FE0610" w:rsidRPr="00DF67D4">
        <w:rPr>
          <w:rFonts w:ascii="Times New Roman" w:eastAsia="Times New Roman" w:hAnsi="Times New Roman" w:cs="Times New Roman"/>
          <w:bCs/>
          <w:sz w:val="24"/>
          <w:szCs w:val="24"/>
        </w:rPr>
        <w:t xml:space="preserve"> кроль на груди;</w:t>
      </w:r>
    </w:p>
    <w:p w:rsidR="00FE0610" w:rsidRPr="00DF67D4" w:rsidRDefault="00DF67D4" w:rsidP="008A5897">
      <w:pPr>
        <w:spacing w:after="0" w:line="360" w:lineRule="auto"/>
        <w:rPr>
          <w:rFonts w:ascii="Times New Roman" w:eastAsia="Times New Roman" w:hAnsi="Times New Roman" w:cs="Times New Roman"/>
          <w:bCs/>
          <w:sz w:val="24"/>
          <w:szCs w:val="24"/>
        </w:rPr>
      </w:pPr>
      <w:r w:rsidRPr="00DF67D4">
        <w:rPr>
          <w:rFonts w:ascii="Times New Roman" w:eastAsia="Times New Roman" w:hAnsi="Times New Roman" w:cs="Times New Roman"/>
          <w:sz w:val="24"/>
          <w:szCs w:val="24"/>
        </w:rPr>
        <w:t>4.</w:t>
      </w:r>
      <w:r w:rsidR="00FE0610" w:rsidRPr="00DF67D4">
        <w:rPr>
          <w:rFonts w:ascii="Times New Roman" w:eastAsia="Times New Roman" w:hAnsi="Times New Roman" w:cs="Times New Roman"/>
          <w:bCs/>
          <w:sz w:val="24"/>
          <w:szCs w:val="24"/>
        </w:rPr>
        <w:t>Развивать выносливость  процессе свободного плавания;</w:t>
      </w:r>
      <w:r w:rsidR="00FE0610" w:rsidRPr="00DF67D4">
        <w:rPr>
          <w:rFonts w:ascii="Times New Roman" w:eastAsia="Times New Roman" w:hAnsi="Times New Roman" w:cs="Times New Roman"/>
          <w:sz w:val="24"/>
          <w:szCs w:val="24"/>
        </w:rPr>
        <w:t xml:space="preserve"> </w:t>
      </w:r>
    </w:p>
    <w:p w:rsidR="00DF67D4" w:rsidRPr="00DF67D4" w:rsidRDefault="00DF67D4" w:rsidP="008A5897">
      <w:pPr>
        <w:spacing w:after="0" w:line="360" w:lineRule="auto"/>
        <w:rPr>
          <w:rFonts w:ascii="Times New Roman" w:eastAsia="Times New Roman" w:hAnsi="Times New Roman" w:cs="Times New Roman"/>
          <w:bCs/>
          <w:sz w:val="24"/>
          <w:szCs w:val="24"/>
        </w:rPr>
      </w:pPr>
      <w:r w:rsidRPr="00DF67D4">
        <w:rPr>
          <w:rFonts w:ascii="Times New Roman" w:eastAsia="Times New Roman" w:hAnsi="Times New Roman" w:cs="Times New Roman"/>
          <w:bCs/>
          <w:sz w:val="24"/>
          <w:szCs w:val="24"/>
        </w:rPr>
        <w:t>5.</w:t>
      </w:r>
      <w:r w:rsidR="00FE0610" w:rsidRPr="00DF67D4">
        <w:rPr>
          <w:rFonts w:ascii="Times New Roman" w:eastAsia="Times New Roman" w:hAnsi="Times New Roman" w:cs="Times New Roman"/>
          <w:bCs/>
          <w:sz w:val="24"/>
          <w:szCs w:val="24"/>
        </w:rPr>
        <w:t>Укреплять функцию дыхания;</w:t>
      </w:r>
      <w:r w:rsidR="00FE0610" w:rsidRPr="00DF67D4">
        <w:rPr>
          <w:rFonts w:ascii="Times New Roman" w:eastAsia="Times New Roman" w:hAnsi="Times New Roman" w:cs="Times New Roman"/>
          <w:sz w:val="24"/>
          <w:szCs w:val="24"/>
        </w:rPr>
        <w:t xml:space="preserve"> </w:t>
      </w:r>
    </w:p>
    <w:p w:rsidR="00DF67D4" w:rsidRPr="00DF67D4" w:rsidRDefault="00DF67D4" w:rsidP="008A5897">
      <w:pPr>
        <w:spacing w:after="0" w:line="360" w:lineRule="auto"/>
        <w:rPr>
          <w:rFonts w:ascii="Times New Roman" w:eastAsia="Times New Roman" w:hAnsi="Times New Roman" w:cs="Times New Roman"/>
          <w:bCs/>
          <w:sz w:val="24"/>
          <w:szCs w:val="24"/>
        </w:rPr>
      </w:pPr>
    </w:p>
    <w:p w:rsidR="00FE0610" w:rsidRPr="00DF67D4" w:rsidRDefault="00DF67D4" w:rsidP="008A5897">
      <w:pPr>
        <w:spacing w:after="0" w:line="360" w:lineRule="auto"/>
        <w:rPr>
          <w:rFonts w:ascii="Times New Roman" w:eastAsia="Times New Roman" w:hAnsi="Times New Roman" w:cs="Times New Roman"/>
          <w:bCs/>
          <w:sz w:val="24"/>
          <w:szCs w:val="24"/>
        </w:rPr>
      </w:pPr>
      <w:r w:rsidRPr="00DF67D4">
        <w:rPr>
          <w:rFonts w:ascii="Times New Roman" w:eastAsia="Times New Roman" w:hAnsi="Times New Roman" w:cs="Times New Roman"/>
          <w:bCs/>
          <w:sz w:val="24"/>
          <w:szCs w:val="24"/>
        </w:rPr>
        <w:lastRenderedPageBreak/>
        <w:t>6.</w:t>
      </w:r>
      <w:r w:rsidR="00FE0610" w:rsidRPr="00DF67D4">
        <w:rPr>
          <w:rFonts w:ascii="Times New Roman" w:eastAsia="Times New Roman" w:hAnsi="Times New Roman" w:cs="Times New Roman"/>
          <w:bCs/>
          <w:sz w:val="24"/>
          <w:szCs w:val="24"/>
        </w:rPr>
        <w:t>Техника спортивного плавания способом кроль на груди</w:t>
      </w:r>
    </w:p>
    <w:p w:rsidR="00FE0610" w:rsidRPr="00DF67D4" w:rsidRDefault="00DF67D4" w:rsidP="008A5897">
      <w:pPr>
        <w:spacing w:after="0" w:line="360" w:lineRule="auto"/>
        <w:rPr>
          <w:rFonts w:ascii="Times New Roman" w:eastAsia="Times New Roman" w:hAnsi="Times New Roman" w:cs="Times New Roman"/>
          <w:bCs/>
          <w:sz w:val="24"/>
          <w:szCs w:val="24"/>
        </w:rPr>
      </w:pPr>
      <w:r w:rsidRPr="00DF67D4">
        <w:rPr>
          <w:rFonts w:ascii="Times New Roman" w:eastAsia="Times New Roman" w:hAnsi="Times New Roman" w:cs="Times New Roman"/>
          <w:bCs/>
          <w:sz w:val="24"/>
          <w:szCs w:val="24"/>
        </w:rPr>
        <w:t>7.И</w:t>
      </w:r>
      <w:r w:rsidR="00FE0610" w:rsidRPr="00DF67D4">
        <w:rPr>
          <w:rFonts w:ascii="Times New Roman" w:eastAsia="Times New Roman" w:hAnsi="Times New Roman" w:cs="Times New Roman"/>
          <w:bCs/>
          <w:sz w:val="24"/>
          <w:szCs w:val="24"/>
        </w:rPr>
        <w:t>зучение техники способом кроль на груди;</w:t>
      </w:r>
      <w:r w:rsidR="00FE0610" w:rsidRPr="00DF67D4">
        <w:rPr>
          <w:rFonts w:ascii="Times New Roman" w:eastAsia="Times New Roman" w:hAnsi="Times New Roman" w:cs="Times New Roman"/>
          <w:sz w:val="24"/>
          <w:szCs w:val="24"/>
        </w:rPr>
        <w:t xml:space="preserve"> </w:t>
      </w:r>
    </w:p>
    <w:p w:rsidR="00FE0610" w:rsidRPr="00DF67D4" w:rsidRDefault="00DF67D4" w:rsidP="008A5897">
      <w:pPr>
        <w:spacing w:after="0" w:line="360" w:lineRule="auto"/>
        <w:rPr>
          <w:rFonts w:ascii="Times New Roman" w:eastAsia="Times New Roman" w:hAnsi="Times New Roman" w:cs="Times New Roman"/>
          <w:bCs/>
          <w:sz w:val="24"/>
          <w:szCs w:val="24"/>
        </w:rPr>
      </w:pPr>
      <w:r w:rsidRPr="00DF67D4">
        <w:rPr>
          <w:rFonts w:ascii="Times New Roman" w:eastAsia="Times New Roman" w:hAnsi="Times New Roman" w:cs="Times New Roman"/>
          <w:bCs/>
          <w:sz w:val="24"/>
          <w:szCs w:val="24"/>
        </w:rPr>
        <w:t>8.</w:t>
      </w:r>
      <w:r w:rsidR="00FE0610" w:rsidRPr="00DF67D4">
        <w:rPr>
          <w:rFonts w:ascii="Times New Roman" w:eastAsia="Times New Roman" w:hAnsi="Times New Roman" w:cs="Times New Roman"/>
          <w:bCs/>
          <w:sz w:val="24"/>
          <w:szCs w:val="24"/>
        </w:rPr>
        <w:t>Изучить технику поворота при плавание кролем на груди;</w:t>
      </w:r>
      <w:r w:rsidR="00FE0610" w:rsidRPr="00DF67D4">
        <w:rPr>
          <w:rFonts w:ascii="Times New Roman" w:eastAsia="Times New Roman" w:hAnsi="Times New Roman" w:cs="Times New Roman"/>
          <w:sz w:val="24"/>
          <w:szCs w:val="24"/>
        </w:rPr>
        <w:t xml:space="preserve"> </w:t>
      </w:r>
    </w:p>
    <w:p w:rsidR="00FE0610" w:rsidRPr="00DF67D4" w:rsidRDefault="00DF67D4" w:rsidP="008A5897">
      <w:pPr>
        <w:spacing w:after="0" w:line="360" w:lineRule="auto"/>
        <w:rPr>
          <w:rFonts w:ascii="Times New Roman" w:eastAsia="Times New Roman" w:hAnsi="Times New Roman" w:cs="Times New Roman"/>
          <w:bCs/>
          <w:sz w:val="24"/>
          <w:szCs w:val="24"/>
        </w:rPr>
      </w:pPr>
      <w:r w:rsidRPr="00DF67D4">
        <w:rPr>
          <w:rFonts w:ascii="Times New Roman" w:eastAsia="Times New Roman" w:hAnsi="Times New Roman" w:cs="Times New Roman"/>
          <w:bCs/>
          <w:sz w:val="24"/>
          <w:szCs w:val="24"/>
        </w:rPr>
        <w:t>9.</w:t>
      </w:r>
      <w:r w:rsidR="00FE0610" w:rsidRPr="00DF67D4">
        <w:rPr>
          <w:rFonts w:ascii="Times New Roman" w:eastAsia="Times New Roman" w:hAnsi="Times New Roman" w:cs="Times New Roman"/>
          <w:bCs/>
          <w:sz w:val="24"/>
          <w:szCs w:val="24"/>
        </w:rPr>
        <w:t>Развивать общую выносливость в процессе плавания;</w:t>
      </w:r>
      <w:r w:rsidR="00FE0610" w:rsidRPr="00DF67D4">
        <w:rPr>
          <w:rFonts w:ascii="Times New Roman" w:eastAsia="Times New Roman" w:hAnsi="Times New Roman" w:cs="Times New Roman"/>
          <w:sz w:val="24"/>
          <w:szCs w:val="24"/>
        </w:rPr>
        <w:t xml:space="preserve"> </w:t>
      </w:r>
    </w:p>
    <w:p w:rsidR="00FE0610" w:rsidRPr="00DF67D4" w:rsidRDefault="00DF67D4" w:rsidP="008A5897">
      <w:pPr>
        <w:spacing w:after="0" w:line="360" w:lineRule="auto"/>
        <w:rPr>
          <w:rFonts w:ascii="Times New Roman" w:eastAsia="Times New Roman" w:hAnsi="Times New Roman" w:cs="Times New Roman"/>
          <w:bCs/>
          <w:sz w:val="24"/>
          <w:szCs w:val="24"/>
        </w:rPr>
      </w:pPr>
      <w:r w:rsidRPr="00DF67D4">
        <w:rPr>
          <w:rFonts w:ascii="Times New Roman" w:eastAsia="Times New Roman" w:hAnsi="Times New Roman" w:cs="Times New Roman"/>
          <w:bCs/>
          <w:sz w:val="24"/>
          <w:szCs w:val="24"/>
        </w:rPr>
        <w:t>10.</w:t>
      </w:r>
      <w:r w:rsidR="00FE0610" w:rsidRPr="00DF67D4">
        <w:rPr>
          <w:rFonts w:ascii="Times New Roman" w:eastAsia="Times New Roman" w:hAnsi="Times New Roman" w:cs="Times New Roman"/>
          <w:bCs/>
          <w:sz w:val="24"/>
          <w:szCs w:val="24"/>
        </w:rPr>
        <w:t>Формировать технику дыхательного акта при плавании кролем;</w:t>
      </w:r>
      <w:r w:rsidR="00FE0610" w:rsidRPr="00DF67D4">
        <w:rPr>
          <w:rFonts w:ascii="Times New Roman" w:eastAsia="Times New Roman" w:hAnsi="Times New Roman" w:cs="Times New Roman"/>
          <w:sz w:val="24"/>
          <w:szCs w:val="24"/>
        </w:rPr>
        <w:t xml:space="preserve"> </w:t>
      </w:r>
    </w:p>
    <w:p w:rsidR="00FE0610" w:rsidRPr="00DF67D4" w:rsidRDefault="00DF67D4" w:rsidP="008A5897">
      <w:pPr>
        <w:spacing w:after="0" w:line="360" w:lineRule="auto"/>
        <w:rPr>
          <w:rFonts w:ascii="Times New Roman" w:eastAsia="Times New Roman" w:hAnsi="Times New Roman" w:cs="Times New Roman"/>
          <w:bCs/>
          <w:sz w:val="24"/>
          <w:szCs w:val="24"/>
        </w:rPr>
      </w:pPr>
      <w:r w:rsidRPr="00DF67D4">
        <w:rPr>
          <w:rFonts w:ascii="Times New Roman" w:eastAsia="Times New Roman" w:hAnsi="Times New Roman" w:cs="Times New Roman"/>
          <w:bCs/>
          <w:sz w:val="24"/>
          <w:szCs w:val="24"/>
        </w:rPr>
        <w:t>11.</w:t>
      </w:r>
      <w:r w:rsidR="00FE0610" w:rsidRPr="00DF67D4">
        <w:rPr>
          <w:rFonts w:ascii="Times New Roman" w:eastAsia="Times New Roman" w:hAnsi="Times New Roman" w:cs="Times New Roman"/>
          <w:bCs/>
          <w:sz w:val="24"/>
          <w:szCs w:val="24"/>
        </w:rPr>
        <w:t>Прививать интерес к занятиям плаванием</w:t>
      </w:r>
      <w:r w:rsidR="00FE0610" w:rsidRPr="00DF67D4">
        <w:rPr>
          <w:rFonts w:ascii="Times New Roman" w:eastAsia="Times New Roman" w:hAnsi="Times New Roman" w:cs="Times New Roman"/>
          <w:sz w:val="24"/>
          <w:szCs w:val="24"/>
        </w:rPr>
        <w:t xml:space="preserve"> </w:t>
      </w:r>
    </w:p>
    <w:p w:rsidR="00FE0610" w:rsidRPr="00DF67D4" w:rsidRDefault="00DF67D4" w:rsidP="008A5897">
      <w:pPr>
        <w:spacing w:after="0" w:line="360" w:lineRule="auto"/>
        <w:rPr>
          <w:rFonts w:ascii="Times New Roman" w:eastAsia="Times New Roman" w:hAnsi="Times New Roman" w:cs="Times New Roman"/>
          <w:bCs/>
          <w:sz w:val="24"/>
          <w:szCs w:val="24"/>
        </w:rPr>
      </w:pPr>
      <w:r w:rsidRPr="00DF67D4">
        <w:rPr>
          <w:rFonts w:ascii="Times New Roman" w:eastAsia="Times New Roman" w:hAnsi="Times New Roman" w:cs="Times New Roman"/>
          <w:bCs/>
          <w:sz w:val="24"/>
          <w:szCs w:val="24"/>
        </w:rPr>
        <w:t>12.</w:t>
      </w:r>
      <w:r w:rsidR="00FE0610" w:rsidRPr="00DF67D4">
        <w:rPr>
          <w:rFonts w:ascii="Times New Roman" w:eastAsia="Times New Roman" w:hAnsi="Times New Roman" w:cs="Times New Roman"/>
          <w:bCs/>
          <w:sz w:val="24"/>
          <w:szCs w:val="24"/>
        </w:rPr>
        <w:t>Техника спортивного плавания способом кроль на груди</w:t>
      </w:r>
    </w:p>
    <w:p w:rsidR="00FE0610" w:rsidRPr="002A6667" w:rsidRDefault="00FE0610" w:rsidP="00FE0610">
      <w:pPr>
        <w:spacing w:after="0" w:line="240" w:lineRule="auto"/>
        <w:rPr>
          <w:rFonts w:ascii="Times New Roman" w:eastAsia="Times New Roman" w:hAnsi="Times New Roman" w:cs="Times New Roman"/>
          <w:b/>
          <w:bCs/>
          <w:sz w:val="24"/>
          <w:szCs w:val="24"/>
        </w:rPr>
      </w:pPr>
    </w:p>
    <w:p w:rsidR="00FE0610" w:rsidRPr="00DF67D4" w:rsidRDefault="00DF67D4" w:rsidP="008A5897">
      <w:pPr>
        <w:spacing w:after="0" w:line="360" w:lineRule="auto"/>
        <w:rPr>
          <w:rFonts w:ascii="Times New Roman" w:eastAsia="Times New Roman" w:hAnsi="Times New Roman" w:cs="Times New Roman"/>
          <w:bCs/>
          <w:sz w:val="24"/>
          <w:szCs w:val="24"/>
        </w:rPr>
      </w:pPr>
      <w:r w:rsidRPr="00D224F7">
        <w:rPr>
          <w:rFonts w:ascii="Times New Roman" w:eastAsia="Times New Roman" w:hAnsi="Times New Roman" w:cs="Times New Roman"/>
          <w:b/>
          <w:bCs/>
          <w:sz w:val="24"/>
          <w:szCs w:val="24"/>
        </w:rPr>
        <w:t>ФОРМЫ ИТОГОВОГО КОНТРОЛЯ ЗНАНИЙ</w:t>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sz w:val="24"/>
          <w:szCs w:val="24"/>
        </w:rPr>
        <w:br/>
      </w:r>
      <w:r w:rsidRPr="00D224F7">
        <w:rPr>
          <w:rFonts w:ascii="Times New Roman" w:eastAsia="Times New Roman" w:hAnsi="Times New Roman" w:cs="Times New Roman"/>
          <w:b/>
          <w:bCs/>
          <w:sz w:val="24"/>
          <w:szCs w:val="24"/>
        </w:rPr>
        <w:t xml:space="preserve">КОНТРОЛЬНЫЕ ВОПРОСЫ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DF67D4">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И</w:t>
      </w:r>
      <w:r w:rsidR="00FE0610" w:rsidRPr="00DF67D4">
        <w:rPr>
          <w:rFonts w:ascii="Times New Roman" w:eastAsia="Times New Roman" w:hAnsi="Times New Roman" w:cs="Times New Roman"/>
          <w:bCs/>
          <w:sz w:val="24"/>
          <w:szCs w:val="24"/>
        </w:rPr>
        <w:t>зучение техники способом кроль на груди;</w:t>
      </w:r>
    </w:p>
    <w:p w:rsidR="00FE0610" w:rsidRPr="00DF67D4" w:rsidRDefault="00DF67D4" w:rsidP="008A5897">
      <w:pPr>
        <w:tabs>
          <w:tab w:val="num" w:pos="1239"/>
        </w:tabs>
        <w:spacing w:after="0" w:line="360" w:lineRule="auto"/>
        <w:rPr>
          <w:rFonts w:ascii="Times New Roman" w:eastAsia="Times New Roman" w:hAnsi="Times New Roman" w:cs="Times New Roman"/>
          <w:bCs/>
          <w:sz w:val="24"/>
          <w:szCs w:val="24"/>
        </w:rPr>
      </w:pPr>
      <w:r w:rsidRPr="00DF67D4">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Т</w:t>
      </w:r>
      <w:r w:rsidRPr="00DF67D4">
        <w:rPr>
          <w:rFonts w:ascii="Times New Roman" w:eastAsia="Times New Roman" w:hAnsi="Times New Roman" w:cs="Times New Roman"/>
          <w:bCs/>
          <w:sz w:val="24"/>
          <w:szCs w:val="24"/>
        </w:rPr>
        <w:t>ехника</w:t>
      </w:r>
      <w:r w:rsidR="00FE0610" w:rsidRPr="00DF67D4">
        <w:rPr>
          <w:rFonts w:ascii="Times New Roman" w:eastAsia="Times New Roman" w:hAnsi="Times New Roman" w:cs="Times New Roman"/>
          <w:bCs/>
          <w:sz w:val="24"/>
          <w:szCs w:val="24"/>
        </w:rPr>
        <w:t xml:space="preserve"> поворота в плавании;</w:t>
      </w:r>
    </w:p>
    <w:p w:rsidR="00FE0610" w:rsidRPr="00DF67D4" w:rsidRDefault="00DF67D4" w:rsidP="008A5897">
      <w:pPr>
        <w:tabs>
          <w:tab w:val="num" w:pos="1239"/>
        </w:tabs>
        <w:spacing w:after="0" w:line="360" w:lineRule="auto"/>
        <w:rPr>
          <w:rFonts w:ascii="Times New Roman" w:eastAsia="Times New Roman" w:hAnsi="Times New Roman" w:cs="Times New Roman"/>
          <w:bCs/>
          <w:sz w:val="24"/>
          <w:szCs w:val="24"/>
        </w:rPr>
      </w:pPr>
      <w:r w:rsidRPr="00DF67D4">
        <w:rPr>
          <w:rFonts w:ascii="Times New Roman" w:eastAsia="Times New Roman" w:hAnsi="Times New Roman" w:cs="Times New Roman"/>
          <w:bCs/>
          <w:sz w:val="24"/>
          <w:szCs w:val="24"/>
        </w:rPr>
        <w:t>3.</w:t>
      </w:r>
      <w:r w:rsidR="00FE0610" w:rsidRPr="00DF67D4">
        <w:rPr>
          <w:rFonts w:ascii="Times New Roman" w:eastAsia="Times New Roman" w:hAnsi="Times New Roman" w:cs="Times New Roman"/>
          <w:bCs/>
          <w:sz w:val="24"/>
          <w:szCs w:val="24"/>
        </w:rPr>
        <w:t>Изучить технику старта в плавании кроль на груди;</w:t>
      </w:r>
    </w:p>
    <w:p w:rsidR="00FE0610" w:rsidRPr="00DF67D4" w:rsidRDefault="00DF67D4" w:rsidP="008A5897">
      <w:pPr>
        <w:tabs>
          <w:tab w:val="num" w:pos="1239"/>
        </w:tabs>
        <w:spacing w:after="0" w:line="360" w:lineRule="auto"/>
        <w:rPr>
          <w:rFonts w:ascii="Times New Roman" w:eastAsia="Times New Roman" w:hAnsi="Times New Roman" w:cs="Times New Roman"/>
          <w:bCs/>
          <w:sz w:val="24"/>
          <w:szCs w:val="24"/>
        </w:rPr>
      </w:pPr>
      <w:r w:rsidRPr="00DF67D4">
        <w:rPr>
          <w:rFonts w:ascii="Times New Roman" w:eastAsia="Times New Roman" w:hAnsi="Times New Roman" w:cs="Times New Roman"/>
          <w:bCs/>
          <w:sz w:val="24"/>
          <w:szCs w:val="24"/>
        </w:rPr>
        <w:t>4.</w:t>
      </w:r>
      <w:r w:rsidR="00FE0610" w:rsidRPr="00DF67D4">
        <w:rPr>
          <w:rFonts w:ascii="Times New Roman" w:eastAsia="Times New Roman" w:hAnsi="Times New Roman" w:cs="Times New Roman"/>
          <w:bCs/>
          <w:sz w:val="24"/>
          <w:szCs w:val="24"/>
        </w:rPr>
        <w:t>Развивать специальную выносливость;</w:t>
      </w:r>
    </w:p>
    <w:p w:rsidR="00FE0610" w:rsidRPr="00DF67D4" w:rsidRDefault="00DF67D4" w:rsidP="008A5897">
      <w:pPr>
        <w:tabs>
          <w:tab w:val="num" w:pos="1239"/>
        </w:tabs>
        <w:spacing w:after="0" w:line="360" w:lineRule="auto"/>
        <w:rPr>
          <w:rFonts w:ascii="Times New Roman" w:eastAsia="Times New Roman" w:hAnsi="Times New Roman" w:cs="Times New Roman"/>
          <w:bCs/>
          <w:sz w:val="24"/>
          <w:szCs w:val="24"/>
        </w:rPr>
      </w:pPr>
      <w:r w:rsidRPr="00DF67D4">
        <w:rPr>
          <w:rFonts w:ascii="Times New Roman" w:eastAsia="Times New Roman" w:hAnsi="Times New Roman" w:cs="Times New Roman"/>
          <w:bCs/>
          <w:sz w:val="24"/>
          <w:szCs w:val="24"/>
        </w:rPr>
        <w:t>5.</w:t>
      </w:r>
      <w:r w:rsidR="00FE0610" w:rsidRPr="00DF67D4">
        <w:rPr>
          <w:rFonts w:ascii="Times New Roman" w:eastAsia="Times New Roman" w:hAnsi="Times New Roman" w:cs="Times New Roman"/>
          <w:bCs/>
          <w:sz w:val="24"/>
          <w:szCs w:val="24"/>
        </w:rPr>
        <w:t>Формировать рациональное сочетание движений рук, ног и дыхания;</w:t>
      </w:r>
    </w:p>
    <w:p w:rsidR="00FE0610" w:rsidRPr="00DF67D4" w:rsidRDefault="00DF67D4" w:rsidP="008A5897">
      <w:pPr>
        <w:tabs>
          <w:tab w:val="num" w:pos="1239"/>
        </w:tabs>
        <w:spacing w:after="0" w:line="360" w:lineRule="auto"/>
        <w:rPr>
          <w:rFonts w:ascii="Times New Roman" w:eastAsia="Times New Roman" w:hAnsi="Times New Roman" w:cs="Times New Roman"/>
          <w:bCs/>
          <w:sz w:val="24"/>
          <w:szCs w:val="24"/>
        </w:rPr>
      </w:pPr>
      <w:r w:rsidRPr="00DF67D4">
        <w:rPr>
          <w:rFonts w:ascii="Times New Roman" w:eastAsia="Times New Roman" w:hAnsi="Times New Roman" w:cs="Times New Roman"/>
          <w:bCs/>
          <w:sz w:val="24"/>
          <w:szCs w:val="24"/>
        </w:rPr>
        <w:t>6.</w:t>
      </w:r>
      <w:r w:rsidR="00FE0610" w:rsidRPr="00DF67D4">
        <w:rPr>
          <w:rFonts w:ascii="Times New Roman" w:eastAsia="Times New Roman" w:hAnsi="Times New Roman" w:cs="Times New Roman"/>
          <w:bCs/>
          <w:sz w:val="24"/>
          <w:szCs w:val="24"/>
        </w:rPr>
        <w:t>Улучшать функционирование органов дыхания.</w:t>
      </w:r>
    </w:p>
    <w:p w:rsidR="00FE0610" w:rsidRPr="00DF67D4" w:rsidRDefault="00DF67D4" w:rsidP="008A5897">
      <w:pPr>
        <w:spacing w:after="0" w:line="360" w:lineRule="auto"/>
        <w:rPr>
          <w:rFonts w:ascii="Times New Roman" w:eastAsia="Times New Roman" w:hAnsi="Times New Roman" w:cs="Times New Roman"/>
          <w:bCs/>
          <w:sz w:val="24"/>
          <w:szCs w:val="24"/>
        </w:rPr>
      </w:pPr>
      <w:r w:rsidRPr="00DF67D4">
        <w:rPr>
          <w:rFonts w:ascii="Times New Roman" w:eastAsia="Times New Roman" w:hAnsi="Times New Roman" w:cs="Times New Roman"/>
          <w:bCs/>
          <w:sz w:val="24"/>
          <w:szCs w:val="24"/>
        </w:rPr>
        <w:t>7.</w:t>
      </w:r>
      <w:r w:rsidR="00FE0610" w:rsidRPr="00DF67D4">
        <w:rPr>
          <w:rFonts w:ascii="Times New Roman" w:eastAsia="Times New Roman" w:hAnsi="Times New Roman" w:cs="Times New Roman"/>
          <w:bCs/>
          <w:sz w:val="24"/>
          <w:szCs w:val="24"/>
        </w:rPr>
        <w:t>Техника спортивного плавания способом кроль на спине</w:t>
      </w:r>
    </w:p>
    <w:p w:rsidR="00FE0610" w:rsidRPr="00DF67D4" w:rsidRDefault="00DF67D4" w:rsidP="008A5897">
      <w:pPr>
        <w:tabs>
          <w:tab w:val="num" w:pos="1062"/>
        </w:tabs>
        <w:spacing w:after="0" w:line="360" w:lineRule="auto"/>
        <w:rPr>
          <w:rFonts w:ascii="Times New Roman" w:eastAsia="Times New Roman" w:hAnsi="Times New Roman" w:cs="Times New Roman"/>
          <w:bCs/>
          <w:sz w:val="24"/>
          <w:szCs w:val="24"/>
        </w:rPr>
      </w:pPr>
      <w:r w:rsidRPr="00DF67D4">
        <w:rPr>
          <w:rFonts w:ascii="Times New Roman" w:eastAsia="Times New Roman" w:hAnsi="Times New Roman" w:cs="Times New Roman"/>
          <w:bCs/>
          <w:sz w:val="24"/>
          <w:szCs w:val="24"/>
        </w:rPr>
        <w:t>8.</w:t>
      </w:r>
      <w:r w:rsidR="00FE0610" w:rsidRPr="00DF67D4">
        <w:rPr>
          <w:rFonts w:ascii="Times New Roman" w:eastAsia="Times New Roman" w:hAnsi="Times New Roman" w:cs="Times New Roman"/>
          <w:bCs/>
          <w:sz w:val="24"/>
          <w:szCs w:val="24"/>
        </w:rPr>
        <w:t>Совершенствовать технику кроль на груди, старта и поворота;</w:t>
      </w:r>
    </w:p>
    <w:p w:rsidR="00FE0610" w:rsidRPr="00DF67D4" w:rsidRDefault="00DF67D4" w:rsidP="008A5897">
      <w:pPr>
        <w:tabs>
          <w:tab w:val="num" w:pos="1062"/>
        </w:tabs>
        <w:spacing w:after="0" w:line="360" w:lineRule="auto"/>
        <w:rPr>
          <w:rFonts w:ascii="Times New Roman" w:eastAsia="Times New Roman" w:hAnsi="Times New Roman" w:cs="Times New Roman"/>
          <w:bCs/>
          <w:sz w:val="24"/>
          <w:szCs w:val="24"/>
        </w:rPr>
      </w:pPr>
      <w:r w:rsidRPr="00DF67D4">
        <w:rPr>
          <w:rFonts w:ascii="Times New Roman" w:eastAsia="Times New Roman" w:hAnsi="Times New Roman" w:cs="Times New Roman"/>
          <w:bCs/>
          <w:sz w:val="24"/>
          <w:szCs w:val="24"/>
        </w:rPr>
        <w:t>9.</w:t>
      </w:r>
      <w:r w:rsidR="00FE0610" w:rsidRPr="00DF67D4">
        <w:rPr>
          <w:rFonts w:ascii="Times New Roman" w:eastAsia="Times New Roman" w:hAnsi="Times New Roman" w:cs="Times New Roman"/>
          <w:bCs/>
          <w:sz w:val="24"/>
          <w:szCs w:val="24"/>
        </w:rPr>
        <w:t>Разучить технику кроль на спине;</w:t>
      </w:r>
    </w:p>
    <w:p w:rsidR="00FE0610" w:rsidRPr="00DF67D4" w:rsidRDefault="00DF67D4" w:rsidP="008A5897">
      <w:pPr>
        <w:tabs>
          <w:tab w:val="num" w:pos="1062"/>
        </w:tabs>
        <w:spacing w:after="0" w:line="360" w:lineRule="auto"/>
        <w:rPr>
          <w:rFonts w:ascii="Times New Roman" w:eastAsia="Times New Roman" w:hAnsi="Times New Roman" w:cs="Times New Roman"/>
          <w:bCs/>
          <w:sz w:val="24"/>
          <w:szCs w:val="24"/>
        </w:rPr>
      </w:pPr>
      <w:r w:rsidRPr="00DF67D4">
        <w:rPr>
          <w:rFonts w:ascii="Times New Roman" w:eastAsia="Times New Roman" w:hAnsi="Times New Roman" w:cs="Times New Roman"/>
          <w:bCs/>
          <w:sz w:val="24"/>
          <w:szCs w:val="24"/>
        </w:rPr>
        <w:t>10</w:t>
      </w:r>
      <w:r w:rsidR="00FE0610" w:rsidRPr="00DF67D4">
        <w:rPr>
          <w:rFonts w:ascii="Times New Roman" w:eastAsia="Times New Roman" w:hAnsi="Times New Roman" w:cs="Times New Roman"/>
          <w:bCs/>
          <w:sz w:val="24"/>
          <w:szCs w:val="24"/>
        </w:rPr>
        <w:t>Развивать общую и специальную выносливость, силу мышц верхнего плечевого пояса;</w:t>
      </w:r>
    </w:p>
    <w:p w:rsidR="00FE0610" w:rsidRPr="00DF67D4" w:rsidRDefault="00DF67D4" w:rsidP="008A5897">
      <w:pPr>
        <w:tabs>
          <w:tab w:val="num" w:pos="1062"/>
        </w:tabs>
        <w:spacing w:after="0" w:line="360" w:lineRule="auto"/>
        <w:rPr>
          <w:rFonts w:ascii="Times New Roman" w:eastAsia="Times New Roman" w:hAnsi="Times New Roman" w:cs="Times New Roman"/>
          <w:bCs/>
          <w:sz w:val="24"/>
          <w:szCs w:val="24"/>
        </w:rPr>
      </w:pPr>
      <w:r w:rsidRPr="00DF67D4">
        <w:rPr>
          <w:rFonts w:ascii="Times New Roman" w:eastAsia="Times New Roman" w:hAnsi="Times New Roman" w:cs="Times New Roman"/>
          <w:bCs/>
          <w:sz w:val="24"/>
          <w:szCs w:val="24"/>
        </w:rPr>
        <w:t>11</w:t>
      </w:r>
      <w:r w:rsidR="00FE0610" w:rsidRPr="00DF67D4">
        <w:rPr>
          <w:rFonts w:ascii="Times New Roman" w:eastAsia="Times New Roman" w:hAnsi="Times New Roman" w:cs="Times New Roman"/>
          <w:bCs/>
          <w:sz w:val="24"/>
          <w:szCs w:val="24"/>
        </w:rPr>
        <w:t>Способствовать закаливанию организма посредством плавания;</w:t>
      </w:r>
    </w:p>
    <w:p w:rsidR="000C2B3B" w:rsidRDefault="000C2B3B" w:rsidP="008A5897">
      <w:pPr>
        <w:spacing w:line="360" w:lineRule="auto"/>
        <w:rPr>
          <w:rFonts w:ascii="Times New Roman" w:hAnsi="Times New Roman" w:cs="Times New Roman"/>
          <w:b/>
          <w:sz w:val="24"/>
          <w:szCs w:val="24"/>
        </w:rPr>
      </w:pPr>
    </w:p>
    <w:p w:rsidR="00FE0610" w:rsidRPr="000C2B3B" w:rsidRDefault="000C2B3B" w:rsidP="000C2B3B">
      <w:pPr>
        <w:jc w:val="center"/>
        <w:rPr>
          <w:rFonts w:ascii="Times New Roman" w:hAnsi="Times New Roman" w:cs="Times New Roman"/>
          <w:b/>
          <w:sz w:val="28"/>
          <w:szCs w:val="28"/>
        </w:rPr>
      </w:pPr>
      <w:r w:rsidRPr="000C2B3B">
        <w:rPr>
          <w:rFonts w:ascii="Times New Roman" w:hAnsi="Times New Roman" w:cs="Times New Roman"/>
          <w:b/>
          <w:sz w:val="28"/>
          <w:szCs w:val="28"/>
        </w:rPr>
        <w:t>Основная литература</w:t>
      </w:r>
    </w:p>
    <w:p w:rsidR="00DF67D4" w:rsidRPr="000C2B3B" w:rsidRDefault="00DF67D4" w:rsidP="00DF67D4">
      <w:pPr>
        <w:widowControl w:val="0"/>
        <w:shd w:val="clear" w:color="auto" w:fill="FFFFFF"/>
        <w:tabs>
          <w:tab w:val="left" w:pos="691"/>
        </w:tabs>
        <w:autoSpaceDE w:val="0"/>
        <w:autoSpaceDN w:val="0"/>
        <w:adjustRightInd w:val="0"/>
        <w:spacing w:after="0" w:line="360" w:lineRule="auto"/>
        <w:jc w:val="both"/>
        <w:rPr>
          <w:rFonts w:ascii="Times New Roman" w:eastAsia="Times New Roman" w:hAnsi="Times New Roman" w:cs="Times New Roman"/>
          <w:spacing w:val="-14"/>
          <w:sz w:val="24"/>
          <w:szCs w:val="24"/>
        </w:rPr>
      </w:pPr>
      <w:r w:rsidRPr="000C2B3B">
        <w:rPr>
          <w:rFonts w:ascii="Times New Roman" w:eastAsia="Times New Roman" w:hAnsi="Times New Roman" w:cs="Times New Roman"/>
          <w:sz w:val="24"/>
          <w:szCs w:val="24"/>
        </w:rPr>
        <w:t xml:space="preserve"> Безотечествов К. И. Обучение плаванию детей, страдающих водобоязнью: Методические разработки в помощь преподавателям физ. воспитания. – Томск: Слово, 1983. - 26 с.</w:t>
      </w:r>
    </w:p>
    <w:p w:rsidR="008E51F8" w:rsidRDefault="008E51F8" w:rsidP="007F7336">
      <w:pPr>
        <w:jc w:val="center"/>
        <w:rPr>
          <w:rFonts w:ascii="Times New Roman" w:eastAsia="Times New Roman" w:hAnsi="Times New Roman" w:cs="Times New Roman"/>
          <w:sz w:val="24"/>
          <w:szCs w:val="24"/>
        </w:rPr>
      </w:pPr>
    </w:p>
    <w:p w:rsidR="007F7336" w:rsidRPr="000C2B3B" w:rsidRDefault="000C2B3B" w:rsidP="007F7336">
      <w:pPr>
        <w:jc w:val="center"/>
        <w:rPr>
          <w:rFonts w:ascii="Times New Roman" w:hAnsi="Times New Roman" w:cs="Times New Roman"/>
          <w:b/>
          <w:sz w:val="28"/>
          <w:szCs w:val="28"/>
        </w:rPr>
      </w:pPr>
      <w:r w:rsidRPr="000C2B3B">
        <w:rPr>
          <w:rFonts w:ascii="Times New Roman" w:hAnsi="Times New Roman" w:cs="Times New Roman"/>
          <w:b/>
          <w:sz w:val="28"/>
          <w:szCs w:val="28"/>
        </w:rPr>
        <w:t>Дополнительная литература</w:t>
      </w:r>
    </w:p>
    <w:p w:rsidR="000C2B3B" w:rsidRPr="000C2B3B" w:rsidRDefault="000C2B3B" w:rsidP="000C2B3B">
      <w:pPr>
        <w:widowControl w:val="0"/>
        <w:shd w:val="clear" w:color="auto" w:fill="FFFFFF"/>
        <w:tabs>
          <w:tab w:val="left" w:pos="701"/>
        </w:tabs>
        <w:autoSpaceDE w:val="0"/>
        <w:autoSpaceDN w:val="0"/>
        <w:adjustRightInd w:val="0"/>
        <w:spacing w:after="0" w:line="360" w:lineRule="auto"/>
        <w:jc w:val="both"/>
        <w:rPr>
          <w:rFonts w:ascii="Times New Roman" w:hAnsi="Times New Roman"/>
          <w:spacing w:val="-16"/>
          <w:sz w:val="24"/>
          <w:szCs w:val="24"/>
        </w:rPr>
      </w:pPr>
      <w:r w:rsidRPr="000C2B3B">
        <w:rPr>
          <w:rFonts w:ascii="Times New Roman" w:hAnsi="Times New Roman"/>
          <w:spacing w:val="-1"/>
          <w:sz w:val="24"/>
          <w:szCs w:val="24"/>
        </w:rPr>
        <w:t xml:space="preserve"> Макаренко Л.П. Плавание. - М.: Физкультура и спорт, </w:t>
      </w:r>
      <w:r w:rsidRPr="000C2B3B">
        <w:rPr>
          <w:rFonts w:ascii="Times New Roman" w:hAnsi="Times New Roman"/>
          <w:sz w:val="24"/>
          <w:szCs w:val="24"/>
        </w:rPr>
        <w:t>1979. - 218 с.</w:t>
      </w:r>
    </w:p>
    <w:p w:rsidR="000C2B3B" w:rsidRPr="000C2B3B" w:rsidRDefault="000C2B3B" w:rsidP="000C2B3B">
      <w:pPr>
        <w:widowControl w:val="0"/>
        <w:shd w:val="clear" w:color="auto" w:fill="FFFFFF"/>
        <w:tabs>
          <w:tab w:val="left" w:pos="701"/>
        </w:tabs>
        <w:autoSpaceDE w:val="0"/>
        <w:autoSpaceDN w:val="0"/>
        <w:adjustRightInd w:val="0"/>
        <w:spacing w:after="0" w:line="360" w:lineRule="auto"/>
        <w:jc w:val="both"/>
        <w:rPr>
          <w:rFonts w:ascii="Times New Roman" w:hAnsi="Times New Roman"/>
          <w:spacing w:val="-18"/>
          <w:sz w:val="24"/>
          <w:szCs w:val="24"/>
        </w:rPr>
      </w:pPr>
      <w:r w:rsidRPr="000C2B3B">
        <w:rPr>
          <w:rFonts w:ascii="Times New Roman" w:hAnsi="Times New Roman"/>
          <w:spacing w:val="-4"/>
          <w:sz w:val="24"/>
          <w:szCs w:val="24"/>
        </w:rPr>
        <w:t xml:space="preserve">14. Макаренко Л.П. Учитесь плавать на спине. - М.: </w:t>
      </w:r>
      <w:r w:rsidRPr="000C2B3B">
        <w:rPr>
          <w:rFonts w:ascii="Times New Roman" w:hAnsi="Times New Roman"/>
          <w:sz w:val="24"/>
          <w:szCs w:val="24"/>
        </w:rPr>
        <w:t>Физкультура и спорт, 1984. -31 с.</w:t>
      </w:r>
    </w:p>
    <w:p w:rsidR="000C2B3B" w:rsidRPr="000C2B3B" w:rsidRDefault="000C2B3B" w:rsidP="000C2B3B">
      <w:pPr>
        <w:widowControl w:val="0"/>
        <w:shd w:val="clear" w:color="auto" w:fill="FFFFFF"/>
        <w:tabs>
          <w:tab w:val="left" w:pos="701"/>
        </w:tabs>
        <w:autoSpaceDE w:val="0"/>
        <w:autoSpaceDN w:val="0"/>
        <w:adjustRightInd w:val="0"/>
        <w:spacing w:after="0" w:line="360" w:lineRule="auto"/>
        <w:jc w:val="both"/>
        <w:rPr>
          <w:rFonts w:ascii="Times New Roman" w:hAnsi="Times New Roman"/>
          <w:spacing w:val="-18"/>
          <w:sz w:val="24"/>
          <w:szCs w:val="24"/>
        </w:rPr>
      </w:pPr>
      <w:r w:rsidRPr="000C2B3B">
        <w:rPr>
          <w:rFonts w:ascii="Times New Roman" w:hAnsi="Times New Roman"/>
          <w:spacing w:val="-5"/>
          <w:sz w:val="24"/>
          <w:szCs w:val="24"/>
        </w:rPr>
        <w:t xml:space="preserve">15. Медянников В.В. Научитесь плавать. - М.: </w:t>
      </w:r>
      <w:r w:rsidRPr="000C2B3B">
        <w:rPr>
          <w:rFonts w:ascii="Times New Roman" w:hAnsi="Times New Roman"/>
          <w:sz w:val="24"/>
          <w:szCs w:val="24"/>
        </w:rPr>
        <w:t>Физкультура и спорт, 1985.- 31 с.</w:t>
      </w:r>
    </w:p>
    <w:p w:rsidR="008E51F8" w:rsidRDefault="008E51F8" w:rsidP="008A5897">
      <w:pPr>
        <w:rPr>
          <w:rFonts w:ascii="Times New Roman" w:hAnsi="Times New Roman"/>
          <w:spacing w:val="-3"/>
          <w:sz w:val="24"/>
          <w:szCs w:val="24"/>
        </w:rPr>
      </w:pPr>
    </w:p>
    <w:p w:rsidR="004A08C3" w:rsidRDefault="00B87F0F" w:rsidP="00913572">
      <w:pPr>
        <w:spacing w:after="0" w:line="240" w:lineRule="auto"/>
        <w:rPr>
          <w:rFonts w:ascii="Times New Roman" w:eastAsia="Times New Roman" w:hAnsi="Times New Roman" w:cs="Times New Roman"/>
          <w:sz w:val="24"/>
          <w:szCs w:val="24"/>
        </w:rPr>
      </w:pPr>
      <w:r w:rsidRPr="00B87F0F">
        <w:rPr>
          <w:rFonts w:ascii="Times New Roman" w:eastAsia="Times New Roman" w:hAnsi="Times New Roman" w:cs="Times New Roman"/>
          <w:b/>
          <w:sz w:val="32"/>
          <w:szCs w:val="32"/>
          <w:u w:val="single"/>
        </w:rPr>
        <w:lastRenderedPageBreak/>
        <w:t>Дополнительная примерная тематика</w:t>
      </w:r>
      <w:r>
        <w:rPr>
          <w:rFonts w:ascii="Times New Roman" w:eastAsia="Times New Roman" w:hAnsi="Times New Roman" w:cs="Times New Roman"/>
          <w:b/>
          <w:sz w:val="32"/>
          <w:szCs w:val="32"/>
        </w:rPr>
        <w:t xml:space="preserve"> </w:t>
      </w:r>
      <w:r w:rsidRPr="00B87F0F">
        <w:rPr>
          <w:rFonts w:ascii="Times New Roman" w:eastAsia="Times New Roman" w:hAnsi="Times New Roman" w:cs="Times New Roman"/>
          <w:b/>
          <w:sz w:val="32"/>
          <w:szCs w:val="32"/>
          <w:u w:val="single"/>
        </w:rPr>
        <w:t>практических занятий</w:t>
      </w:r>
      <w:r w:rsidRPr="00B87F0F">
        <w:rPr>
          <w:rFonts w:ascii="Times New Roman" w:eastAsia="Times New Roman" w:hAnsi="Times New Roman" w:cs="Times New Roman"/>
          <w:b/>
          <w:sz w:val="32"/>
          <w:szCs w:val="32"/>
        </w:rPr>
        <w:br/>
      </w:r>
      <w:r w:rsidRPr="00B87F0F">
        <w:rPr>
          <w:rFonts w:ascii="Times New Roman" w:eastAsia="Times New Roman" w:hAnsi="Times New Roman" w:cs="Times New Roman"/>
          <w:b/>
          <w:sz w:val="32"/>
          <w:szCs w:val="32"/>
          <w:u w:val="single"/>
        </w:rPr>
        <w:t>для самостоятельного освоения</w:t>
      </w:r>
      <w:r w:rsidRPr="00B87F0F">
        <w:rPr>
          <w:rFonts w:ascii="Times New Roman" w:eastAsia="Times New Roman" w:hAnsi="Times New Roman" w:cs="Times New Roman"/>
          <w:b/>
          <w:sz w:val="32"/>
          <w:szCs w:val="32"/>
        </w:rPr>
        <w:br/>
      </w:r>
      <w:r w:rsidRPr="00B87F0F">
        <w:rPr>
          <w:rFonts w:ascii="Times New Roman" w:eastAsia="Times New Roman" w:hAnsi="Times New Roman" w:cs="Times New Roman"/>
          <w:b/>
          <w:sz w:val="32"/>
          <w:szCs w:val="32"/>
        </w:rPr>
        <w:br/>
      </w:r>
      <w:r w:rsidRPr="00202DB0">
        <w:rPr>
          <w:rFonts w:ascii="Times New Roman" w:eastAsia="Times New Roman" w:hAnsi="Times New Roman" w:cs="Times New Roman"/>
          <w:sz w:val="24"/>
          <w:szCs w:val="24"/>
        </w:rPr>
        <w:br/>
        <w:t>1. Методика обучения передвижению по пересеченной местности (пешее, передвижение на лыжах, на велосипеде).</w:t>
      </w:r>
      <w:r w:rsidRPr="00202DB0">
        <w:rPr>
          <w:rFonts w:ascii="Times New Roman" w:eastAsia="Times New Roman" w:hAnsi="Times New Roman" w:cs="Times New Roman"/>
          <w:sz w:val="24"/>
          <w:szCs w:val="24"/>
        </w:rPr>
        <w:br/>
      </w:r>
      <w:r w:rsidRPr="00202DB0">
        <w:rPr>
          <w:rFonts w:ascii="Times New Roman" w:eastAsia="Times New Roman" w:hAnsi="Times New Roman" w:cs="Times New Roman"/>
          <w:sz w:val="24"/>
          <w:szCs w:val="24"/>
        </w:rPr>
        <w:br/>
        <w:t>2. Проведение студентами тематической беседы по физической культуре и спорту по заданной тематике.</w:t>
      </w:r>
      <w:r w:rsidRPr="00202DB0">
        <w:rPr>
          <w:rFonts w:ascii="Times New Roman" w:eastAsia="Times New Roman" w:hAnsi="Times New Roman" w:cs="Times New Roman"/>
          <w:sz w:val="24"/>
          <w:szCs w:val="24"/>
        </w:rPr>
        <w:br/>
      </w:r>
      <w:r w:rsidRPr="00202DB0">
        <w:rPr>
          <w:rFonts w:ascii="Times New Roman" w:eastAsia="Times New Roman" w:hAnsi="Times New Roman" w:cs="Times New Roman"/>
          <w:sz w:val="24"/>
          <w:szCs w:val="24"/>
        </w:rPr>
        <w:br/>
        <w:t>3. Проведение студентами тематической беседы о значении физической тренированности для адаптации человека к разнообразным условиям внешней среды.</w:t>
      </w:r>
      <w:r w:rsidRPr="00202DB0">
        <w:rPr>
          <w:rFonts w:ascii="Times New Roman" w:eastAsia="Times New Roman" w:hAnsi="Times New Roman" w:cs="Times New Roman"/>
          <w:sz w:val="24"/>
          <w:szCs w:val="24"/>
        </w:rPr>
        <w:br/>
      </w:r>
      <w:r w:rsidRPr="00202DB0">
        <w:rPr>
          <w:rFonts w:ascii="Times New Roman" w:eastAsia="Times New Roman" w:hAnsi="Times New Roman" w:cs="Times New Roman"/>
          <w:sz w:val="24"/>
          <w:szCs w:val="24"/>
        </w:rPr>
        <w:br/>
        <w:t>4. Питание и контроль за массой тела при различной двигательной активности.</w:t>
      </w:r>
      <w:r w:rsidRPr="00202DB0">
        <w:rPr>
          <w:rFonts w:ascii="Times New Roman" w:eastAsia="Times New Roman" w:hAnsi="Times New Roman" w:cs="Times New Roman"/>
          <w:sz w:val="24"/>
          <w:szCs w:val="24"/>
        </w:rPr>
        <w:br/>
      </w:r>
      <w:r w:rsidRPr="00202DB0">
        <w:rPr>
          <w:rFonts w:ascii="Times New Roman" w:eastAsia="Times New Roman" w:hAnsi="Times New Roman" w:cs="Times New Roman"/>
          <w:sz w:val="24"/>
          <w:szCs w:val="24"/>
        </w:rPr>
        <w:br/>
        <w:t>5. Основные положения методики закаливания.</w:t>
      </w:r>
      <w:r w:rsidRPr="00202DB0">
        <w:rPr>
          <w:rFonts w:ascii="Times New Roman" w:eastAsia="Times New Roman" w:hAnsi="Times New Roman" w:cs="Times New Roman"/>
          <w:sz w:val="24"/>
          <w:szCs w:val="24"/>
        </w:rPr>
        <w:br/>
      </w:r>
      <w:r w:rsidRPr="00202DB0">
        <w:rPr>
          <w:rFonts w:ascii="Times New Roman" w:eastAsia="Times New Roman" w:hAnsi="Times New Roman" w:cs="Times New Roman"/>
          <w:sz w:val="24"/>
          <w:szCs w:val="24"/>
        </w:rPr>
        <w:br/>
        <w:t>6. Составление индивидуальной программы самовоспитания с использованием средств физической культуры и спорта.</w:t>
      </w:r>
      <w:r w:rsidRPr="00202DB0">
        <w:rPr>
          <w:rFonts w:ascii="Times New Roman" w:eastAsia="Times New Roman" w:hAnsi="Times New Roman" w:cs="Times New Roman"/>
          <w:sz w:val="24"/>
          <w:szCs w:val="24"/>
        </w:rPr>
        <w:br/>
      </w:r>
      <w:r w:rsidRPr="00202DB0">
        <w:rPr>
          <w:rFonts w:ascii="Times New Roman" w:eastAsia="Times New Roman" w:hAnsi="Times New Roman" w:cs="Times New Roman"/>
          <w:sz w:val="24"/>
          <w:szCs w:val="24"/>
        </w:rPr>
        <w:br/>
        <w:t>7. Физическое состояние и сексуальность.</w:t>
      </w:r>
      <w:r w:rsidRPr="00202DB0">
        <w:rPr>
          <w:rFonts w:ascii="Times New Roman" w:eastAsia="Times New Roman" w:hAnsi="Times New Roman" w:cs="Times New Roman"/>
          <w:sz w:val="24"/>
          <w:szCs w:val="24"/>
        </w:rPr>
        <w:br/>
      </w:r>
      <w:r w:rsidRPr="00202DB0">
        <w:rPr>
          <w:rFonts w:ascii="Times New Roman" w:eastAsia="Times New Roman" w:hAnsi="Times New Roman" w:cs="Times New Roman"/>
          <w:sz w:val="24"/>
          <w:szCs w:val="24"/>
        </w:rPr>
        <w:br/>
        <w:t>8. Использование методов самоконтроля, стандартов, индексов, номограмм, функциональных проб.</w:t>
      </w:r>
      <w:r w:rsidRPr="00202DB0">
        <w:rPr>
          <w:rFonts w:ascii="Times New Roman" w:eastAsia="Times New Roman" w:hAnsi="Times New Roman" w:cs="Times New Roman"/>
          <w:sz w:val="24"/>
          <w:szCs w:val="24"/>
        </w:rPr>
        <w:br/>
      </w:r>
      <w:r w:rsidRPr="00202DB0">
        <w:rPr>
          <w:rFonts w:ascii="Times New Roman" w:eastAsia="Times New Roman" w:hAnsi="Times New Roman" w:cs="Times New Roman"/>
          <w:sz w:val="24"/>
          <w:szCs w:val="24"/>
        </w:rPr>
        <w:br/>
        <w:t xml:space="preserve">9. Самооценка и анализ выполнения обязательных тестов общефизической подготовки за период обучения. </w:t>
      </w:r>
      <w:r w:rsidRPr="00202DB0">
        <w:rPr>
          <w:rFonts w:ascii="Times New Roman" w:eastAsia="Times New Roman" w:hAnsi="Times New Roman" w:cs="Times New Roman"/>
          <w:sz w:val="24"/>
          <w:szCs w:val="24"/>
        </w:rPr>
        <w:br/>
      </w:r>
      <w:r w:rsidRPr="00202DB0">
        <w:rPr>
          <w:rFonts w:ascii="Times New Roman" w:eastAsia="Times New Roman" w:hAnsi="Times New Roman" w:cs="Times New Roman"/>
          <w:sz w:val="24"/>
          <w:szCs w:val="24"/>
        </w:rPr>
        <w:br/>
        <w:t>10. Ведение личного дневника самоконтроля.</w:t>
      </w:r>
      <w:r w:rsidRPr="00202DB0">
        <w:rPr>
          <w:rFonts w:ascii="Times New Roman" w:eastAsia="Times New Roman" w:hAnsi="Times New Roman" w:cs="Times New Roman"/>
          <w:sz w:val="24"/>
          <w:szCs w:val="24"/>
        </w:rPr>
        <w:br/>
      </w:r>
      <w:r w:rsidRPr="00202DB0">
        <w:rPr>
          <w:rFonts w:ascii="Times New Roman" w:eastAsia="Times New Roman" w:hAnsi="Times New Roman" w:cs="Times New Roman"/>
          <w:sz w:val="24"/>
          <w:szCs w:val="24"/>
        </w:rPr>
        <w:br/>
        <w:t>11. Обоснование индивидуального выбора вида спорта или оздоровительной системы физических упражнений и формы для регулярных занятий.</w:t>
      </w:r>
      <w:r w:rsidRPr="00202DB0">
        <w:rPr>
          <w:rFonts w:ascii="Times New Roman" w:eastAsia="Times New Roman" w:hAnsi="Times New Roman" w:cs="Times New Roman"/>
          <w:sz w:val="24"/>
          <w:szCs w:val="24"/>
        </w:rPr>
        <w:br/>
      </w:r>
      <w:r w:rsidRPr="00202DB0">
        <w:rPr>
          <w:rFonts w:ascii="Times New Roman" w:eastAsia="Times New Roman" w:hAnsi="Times New Roman" w:cs="Times New Roman"/>
          <w:sz w:val="24"/>
          <w:szCs w:val="24"/>
        </w:rPr>
        <w:br/>
        <w:t>12. Методика определения профессионально-значимых физических, психических и специальных качеств на основе профессиограммы будущего специалиста.</w:t>
      </w:r>
      <w:r w:rsidRPr="00202DB0">
        <w:rPr>
          <w:rFonts w:ascii="Times New Roman" w:eastAsia="Times New Roman" w:hAnsi="Times New Roman" w:cs="Times New Roman"/>
          <w:sz w:val="24"/>
          <w:szCs w:val="24"/>
        </w:rPr>
        <w:br/>
      </w:r>
      <w:r w:rsidRPr="00202DB0">
        <w:rPr>
          <w:rFonts w:ascii="Times New Roman" w:eastAsia="Times New Roman" w:hAnsi="Times New Roman" w:cs="Times New Roman"/>
          <w:sz w:val="24"/>
          <w:szCs w:val="24"/>
        </w:rPr>
        <w:br/>
        <w:t>13. Методика самоконтроля за уровнем развития профессионально значимых качеств и свойств личности для будущего специалиста.</w:t>
      </w:r>
      <w:r w:rsidRPr="00202DB0">
        <w:rPr>
          <w:rFonts w:ascii="Times New Roman" w:eastAsia="Times New Roman" w:hAnsi="Times New Roman" w:cs="Times New Roman"/>
          <w:sz w:val="24"/>
          <w:szCs w:val="24"/>
        </w:rPr>
        <w:br/>
      </w:r>
      <w:r w:rsidRPr="00202DB0">
        <w:rPr>
          <w:rFonts w:ascii="Times New Roman" w:eastAsia="Times New Roman" w:hAnsi="Times New Roman" w:cs="Times New Roman"/>
          <w:sz w:val="24"/>
          <w:szCs w:val="24"/>
        </w:rPr>
        <w:br/>
      </w:r>
      <w:r w:rsidRPr="00202DB0">
        <w:rPr>
          <w:rFonts w:ascii="Times New Roman" w:eastAsia="Times New Roman" w:hAnsi="Times New Roman" w:cs="Times New Roman"/>
          <w:sz w:val="24"/>
          <w:szCs w:val="24"/>
        </w:rPr>
        <w:br/>
      </w:r>
      <w:r w:rsidRPr="00B87F0F">
        <w:rPr>
          <w:rFonts w:ascii="Times New Roman" w:eastAsia="Times New Roman" w:hAnsi="Times New Roman" w:cs="Times New Roman"/>
          <w:b/>
          <w:sz w:val="32"/>
          <w:szCs w:val="32"/>
          <w:u w:val="single"/>
        </w:rPr>
        <w:t>Рекомендации по организации самостоятельной работы студентов.</w:t>
      </w:r>
      <w:r w:rsidRPr="00B87F0F">
        <w:rPr>
          <w:rFonts w:ascii="Times New Roman" w:eastAsia="Times New Roman" w:hAnsi="Times New Roman" w:cs="Times New Roman"/>
          <w:b/>
          <w:sz w:val="32"/>
          <w:szCs w:val="32"/>
        </w:rPr>
        <w:br/>
      </w:r>
      <w:r w:rsidRPr="00B87F0F">
        <w:rPr>
          <w:rFonts w:ascii="Times New Roman" w:eastAsia="Times New Roman" w:hAnsi="Times New Roman" w:cs="Times New Roman"/>
          <w:b/>
          <w:sz w:val="32"/>
          <w:szCs w:val="32"/>
        </w:rPr>
        <w:br/>
      </w:r>
      <w:r w:rsidRPr="00202DB0">
        <w:rPr>
          <w:rFonts w:ascii="Times New Roman" w:eastAsia="Times New Roman" w:hAnsi="Times New Roman" w:cs="Times New Roman"/>
          <w:sz w:val="24"/>
          <w:szCs w:val="24"/>
        </w:rPr>
        <w:t>Для организации самостоятельной работы студенты предлагаются следующие виды деятельности:</w:t>
      </w:r>
    </w:p>
    <w:p w:rsidR="004A08C3" w:rsidRDefault="004A08C3" w:rsidP="004A08C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87F0F" w:rsidRPr="00202DB0">
        <w:rPr>
          <w:rFonts w:ascii="Times New Roman" w:eastAsia="Times New Roman" w:hAnsi="Times New Roman" w:cs="Times New Roman"/>
          <w:sz w:val="24"/>
          <w:szCs w:val="24"/>
        </w:rPr>
        <w:t>формирование навыков поиска необходимой информации;</w:t>
      </w:r>
      <w:r>
        <w:rPr>
          <w:rFonts w:ascii="Times New Roman" w:eastAsia="Times New Roman" w:hAnsi="Times New Roman" w:cs="Times New Roman"/>
          <w:sz w:val="24"/>
          <w:szCs w:val="24"/>
        </w:rPr>
        <w:t xml:space="preserve"> </w:t>
      </w:r>
      <w:r w:rsidR="00B87F0F" w:rsidRPr="00202DB0">
        <w:rPr>
          <w:rFonts w:ascii="Times New Roman" w:eastAsia="Times New Roman" w:hAnsi="Times New Roman" w:cs="Times New Roman"/>
          <w:sz w:val="24"/>
          <w:szCs w:val="24"/>
        </w:rPr>
        <w:t>изучение указанной литературы;</w:t>
      </w:r>
    </w:p>
    <w:p w:rsidR="004A08C3" w:rsidRDefault="004A08C3" w:rsidP="004A08C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B87F0F" w:rsidRPr="00202DB0">
        <w:rPr>
          <w:rFonts w:ascii="Times New Roman" w:eastAsia="Times New Roman" w:hAnsi="Times New Roman" w:cs="Times New Roman"/>
          <w:sz w:val="24"/>
          <w:szCs w:val="24"/>
        </w:rPr>
        <w:t>использование дополнительной библиотечной литературы: научно- методических журналов «Физическая культура», «Физическая культура в школе» и др.</w:t>
      </w:r>
      <w:r>
        <w:rPr>
          <w:rFonts w:ascii="Times New Roman" w:eastAsia="Times New Roman" w:hAnsi="Times New Roman" w:cs="Times New Roman"/>
          <w:sz w:val="24"/>
          <w:szCs w:val="24"/>
        </w:rPr>
        <w:t xml:space="preserve"> </w:t>
      </w:r>
      <w:r w:rsidR="00B87F0F" w:rsidRPr="00202DB0">
        <w:rPr>
          <w:rFonts w:ascii="Times New Roman" w:eastAsia="Times New Roman" w:hAnsi="Times New Roman" w:cs="Times New Roman"/>
          <w:sz w:val="24"/>
          <w:szCs w:val="24"/>
        </w:rPr>
        <w:t>изучение конспектов лекций;</w:t>
      </w:r>
    </w:p>
    <w:p w:rsidR="004A08C3" w:rsidRDefault="004A08C3" w:rsidP="004A08C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87F0F" w:rsidRPr="00202DB0">
        <w:rPr>
          <w:rFonts w:ascii="Times New Roman" w:eastAsia="Times New Roman" w:hAnsi="Times New Roman" w:cs="Times New Roman"/>
          <w:sz w:val="24"/>
          <w:szCs w:val="24"/>
        </w:rPr>
        <w:t>конспектирование необходимой информации для подготовки к выступлениям на семинарских занятиях, коллоквиумах и конференциях;</w:t>
      </w:r>
    </w:p>
    <w:p w:rsidR="004A08C3" w:rsidRDefault="004A08C3" w:rsidP="004A08C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87F0F" w:rsidRPr="00202DB0">
        <w:rPr>
          <w:rFonts w:ascii="Times New Roman" w:eastAsia="Times New Roman" w:hAnsi="Times New Roman" w:cs="Times New Roman"/>
          <w:sz w:val="24"/>
          <w:szCs w:val="24"/>
        </w:rPr>
        <w:t>освоение навыков самостоятельного изложения материала в форме составления основного блока содержания темы и выступления по нему;</w:t>
      </w:r>
      <w:r>
        <w:rPr>
          <w:rFonts w:ascii="Times New Roman" w:eastAsia="Times New Roman" w:hAnsi="Times New Roman" w:cs="Times New Roman"/>
          <w:sz w:val="24"/>
          <w:szCs w:val="24"/>
        </w:rPr>
        <w:t xml:space="preserve"> </w:t>
      </w:r>
      <w:r w:rsidR="00B87F0F" w:rsidRPr="00202DB0">
        <w:rPr>
          <w:rFonts w:ascii="Times New Roman" w:eastAsia="Times New Roman" w:hAnsi="Times New Roman" w:cs="Times New Roman"/>
          <w:sz w:val="24"/>
          <w:szCs w:val="24"/>
        </w:rPr>
        <w:t>сдача индивидуальных заданий;</w:t>
      </w:r>
    </w:p>
    <w:p w:rsidR="004A08C3" w:rsidRDefault="004A08C3" w:rsidP="004A08C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87F0F" w:rsidRPr="00202DB0">
        <w:rPr>
          <w:rFonts w:ascii="Times New Roman" w:eastAsia="Times New Roman" w:hAnsi="Times New Roman" w:cs="Times New Roman"/>
          <w:sz w:val="24"/>
          <w:szCs w:val="24"/>
        </w:rPr>
        <w:t>подготовка к аттестации, зачету и контрольной работе;</w:t>
      </w:r>
    </w:p>
    <w:p w:rsidR="004A08C3" w:rsidRDefault="004A08C3" w:rsidP="004A08C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87F0F" w:rsidRPr="00202DB0">
        <w:rPr>
          <w:rFonts w:ascii="Times New Roman" w:eastAsia="Times New Roman" w:hAnsi="Times New Roman" w:cs="Times New Roman"/>
          <w:sz w:val="24"/>
          <w:szCs w:val="24"/>
        </w:rPr>
        <w:t>участие в научно-исследовательской работе по проблемам физической культуры и спорта, физического воспитания школьников.</w:t>
      </w:r>
    </w:p>
    <w:p w:rsidR="004A08C3" w:rsidRDefault="004A08C3" w:rsidP="004A08C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87F0F" w:rsidRPr="00202DB0">
        <w:rPr>
          <w:rFonts w:ascii="Times New Roman" w:eastAsia="Times New Roman" w:hAnsi="Times New Roman" w:cs="Times New Roman"/>
          <w:sz w:val="24"/>
          <w:szCs w:val="24"/>
        </w:rPr>
        <w:t>Выполнение гигиенической утренней гимнастики.</w:t>
      </w:r>
    </w:p>
    <w:p w:rsidR="004A08C3" w:rsidRDefault="004A08C3" w:rsidP="004A08C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87F0F" w:rsidRPr="00202DB0">
        <w:rPr>
          <w:rFonts w:ascii="Times New Roman" w:eastAsia="Times New Roman" w:hAnsi="Times New Roman" w:cs="Times New Roman"/>
          <w:sz w:val="24"/>
          <w:szCs w:val="24"/>
        </w:rPr>
        <w:t>Закаливание низкими и высокими температурами.</w:t>
      </w:r>
    </w:p>
    <w:p w:rsidR="004A08C3" w:rsidRDefault="004A08C3" w:rsidP="004A08C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B87F0F" w:rsidRPr="00202DB0">
        <w:rPr>
          <w:rFonts w:ascii="Times New Roman" w:eastAsia="Times New Roman" w:hAnsi="Times New Roman" w:cs="Times New Roman"/>
          <w:sz w:val="24"/>
          <w:szCs w:val="24"/>
        </w:rPr>
        <w:t>Проведение самостоятельных дополнительных занятий по ОФП или систематические занятия видом спорта по выбору</w:t>
      </w:r>
      <w:r>
        <w:rPr>
          <w:rFonts w:ascii="Times New Roman" w:eastAsia="Times New Roman" w:hAnsi="Times New Roman" w:cs="Times New Roman"/>
          <w:sz w:val="24"/>
          <w:szCs w:val="24"/>
        </w:rPr>
        <w:t>.</w:t>
      </w:r>
    </w:p>
    <w:p w:rsidR="00B87F0F" w:rsidRPr="00202DB0" w:rsidRDefault="004A08C3" w:rsidP="004A08C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B87F0F" w:rsidRPr="00202DB0">
        <w:rPr>
          <w:rFonts w:ascii="Times New Roman" w:eastAsia="Times New Roman" w:hAnsi="Times New Roman" w:cs="Times New Roman"/>
          <w:sz w:val="24"/>
          <w:szCs w:val="24"/>
        </w:rPr>
        <w:t>Участие в спортивно-массовых мероприятиях.</w:t>
      </w:r>
    </w:p>
    <w:p w:rsidR="00B31CCD" w:rsidRDefault="00B87F0F" w:rsidP="00B87F0F">
      <w:pPr>
        <w:jc w:val="center"/>
        <w:rPr>
          <w:rFonts w:ascii="Times New Roman" w:eastAsia="Times New Roman" w:hAnsi="Times New Roman" w:cs="Times New Roman"/>
          <w:b/>
          <w:sz w:val="32"/>
          <w:szCs w:val="32"/>
        </w:rPr>
      </w:pPr>
      <w:r w:rsidRPr="00202DB0">
        <w:rPr>
          <w:rFonts w:ascii="Times New Roman" w:eastAsia="Times New Roman" w:hAnsi="Times New Roman" w:cs="Times New Roman"/>
          <w:sz w:val="24"/>
          <w:szCs w:val="24"/>
        </w:rPr>
        <w:br/>
      </w:r>
      <w:r w:rsidRPr="00B87F0F">
        <w:rPr>
          <w:rFonts w:ascii="Times New Roman" w:eastAsia="Times New Roman" w:hAnsi="Times New Roman" w:cs="Times New Roman"/>
          <w:b/>
          <w:sz w:val="32"/>
          <w:szCs w:val="32"/>
        </w:rPr>
        <w:br/>
      </w:r>
    </w:p>
    <w:p w:rsidR="00B31CCD" w:rsidRDefault="00B31CCD" w:rsidP="00B87F0F">
      <w:pPr>
        <w:jc w:val="center"/>
        <w:rPr>
          <w:rFonts w:ascii="Times New Roman" w:eastAsia="Times New Roman" w:hAnsi="Times New Roman" w:cs="Times New Roman"/>
          <w:b/>
          <w:sz w:val="32"/>
          <w:szCs w:val="32"/>
        </w:rPr>
      </w:pPr>
    </w:p>
    <w:p w:rsidR="00B31CCD" w:rsidRDefault="00B31CCD" w:rsidP="00B87F0F">
      <w:pPr>
        <w:jc w:val="center"/>
        <w:rPr>
          <w:rFonts w:ascii="Times New Roman" w:eastAsia="Times New Roman" w:hAnsi="Times New Roman" w:cs="Times New Roman"/>
          <w:b/>
          <w:sz w:val="32"/>
          <w:szCs w:val="32"/>
        </w:rPr>
      </w:pPr>
    </w:p>
    <w:p w:rsidR="00B31CCD" w:rsidRDefault="00B31CCD" w:rsidP="00B87F0F">
      <w:pPr>
        <w:jc w:val="center"/>
        <w:rPr>
          <w:rFonts w:ascii="Times New Roman" w:eastAsia="Times New Roman" w:hAnsi="Times New Roman" w:cs="Times New Roman"/>
          <w:b/>
          <w:sz w:val="32"/>
          <w:szCs w:val="32"/>
        </w:rPr>
      </w:pPr>
    </w:p>
    <w:p w:rsidR="00B31CCD" w:rsidRDefault="00B31CCD" w:rsidP="00B87F0F">
      <w:pPr>
        <w:jc w:val="center"/>
        <w:rPr>
          <w:rFonts w:ascii="Times New Roman" w:eastAsia="Times New Roman" w:hAnsi="Times New Roman" w:cs="Times New Roman"/>
          <w:b/>
          <w:sz w:val="32"/>
          <w:szCs w:val="32"/>
        </w:rPr>
      </w:pPr>
    </w:p>
    <w:p w:rsidR="008E51F8" w:rsidRDefault="008E51F8" w:rsidP="00B87F0F">
      <w:pPr>
        <w:jc w:val="center"/>
        <w:rPr>
          <w:rFonts w:ascii="Times New Roman" w:eastAsia="Times New Roman" w:hAnsi="Times New Roman" w:cs="Times New Roman"/>
          <w:b/>
          <w:sz w:val="32"/>
          <w:szCs w:val="32"/>
        </w:rPr>
      </w:pPr>
    </w:p>
    <w:p w:rsidR="008E51F8" w:rsidRDefault="008E51F8" w:rsidP="00B87F0F">
      <w:pPr>
        <w:jc w:val="center"/>
        <w:rPr>
          <w:rFonts w:ascii="Times New Roman" w:eastAsia="Times New Roman" w:hAnsi="Times New Roman" w:cs="Times New Roman"/>
          <w:b/>
          <w:sz w:val="32"/>
          <w:szCs w:val="32"/>
        </w:rPr>
      </w:pPr>
    </w:p>
    <w:p w:rsidR="008E51F8" w:rsidRDefault="008E51F8" w:rsidP="00B87F0F">
      <w:pPr>
        <w:jc w:val="center"/>
        <w:rPr>
          <w:rFonts w:ascii="Times New Roman" w:eastAsia="Times New Roman" w:hAnsi="Times New Roman" w:cs="Times New Roman"/>
          <w:b/>
          <w:sz w:val="32"/>
          <w:szCs w:val="32"/>
        </w:rPr>
      </w:pPr>
    </w:p>
    <w:p w:rsidR="008E51F8" w:rsidRDefault="008E51F8" w:rsidP="00B87F0F">
      <w:pPr>
        <w:jc w:val="center"/>
        <w:rPr>
          <w:rFonts w:ascii="Times New Roman" w:eastAsia="Times New Roman" w:hAnsi="Times New Roman" w:cs="Times New Roman"/>
          <w:b/>
          <w:sz w:val="32"/>
          <w:szCs w:val="32"/>
        </w:rPr>
      </w:pPr>
    </w:p>
    <w:p w:rsidR="008E51F8" w:rsidRDefault="008E51F8" w:rsidP="00B87F0F">
      <w:pPr>
        <w:jc w:val="center"/>
        <w:rPr>
          <w:rFonts w:ascii="Times New Roman" w:eastAsia="Times New Roman" w:hAnsi="Times New Roman" w:cs="Times New Roman"/>
          <w:b/>
          <w:sz w:val="32"/>
          <w:szCs w:val="32"/>
        </w:rPr>
      </w:pPr>
    </w:p>
    <w:p w:rsidR="008E51F8" w:rsidRDefault="008E51F8" w:rsidP="00B87F0F">
      <w:pPr>
        <w:jc w:val="center"/>
        <w:rPr>
          <w:rFonts w:ascii="Times New Roman" w:eastAsia="Times New Roman" w:hAnsi="Times New Roman" w:cs="Times New Roman"/>
          <w:b/>
          <w:sz w:val="32"/>
          <w:szCs w:val="32"/>
        </w:rPr>
      </w:pPr>
    </w:p>
    <w:p w:rsidR="00B87F0F" w:rsidRPr="00B87F0F" w:rsidRDefault="00B87F0F" w:rsidP="00B87F0F">
      <w:pPr>
        <w:jc w:val="center"/>
        <w:rPr>
          <w:rFonts w:ascii="Times New Roman" w:eastAsia="Times New Roman" w:hAnsi="Times New Roman" w:cs="Times New Roman"/>
          <w:b/>
          <w:sz w:val="32"/>
          <w:szCs w:val="32"/>
        </w:rPr>
      </w:pPr>
      <w:r w:rsidRPr="00B87F0F">
        <w:rPr>
          <w:rFonts w:ascii="Times New Roman" w:eastAsia="Times New Roman" w:hAnsi="Times New Roman" w:cs="Times New Roman"/>
          <w:b/>
          <w:sz w:val="32"/>
          <w:szCs w:val="32"/>
        </w:rPr>
        <w:lastRenderedPageBreak/>
        <w:t>Контрольный раздел</w:t>
      </w:r>
    </w:p>
    <w:p w:rsidR="00B87F0F" w:rsidRPr="004A08C3" w:rsidRDefault="00B87F0F" w:rsidP="00B87F0F">
      <w:pPr>
        <w:spacing w:after="240" w:line="240" w:lineRule="auto"/>
        <w:jc w:val="center"/>
        <w:rPr>
          <w:rFonts w:ascii="Times New Roman" w:eastAsia="Times New Roman" w:hAnsi="Times New Roman" w:cs="Times New Roman"/>
          <w:sz w:val="24"/>
          <w:szCs w:val="24"/>
        </w:rPr>
      </w:pPr>
      <w:r w:rsidRPr="00202DB0">
        <w:rPr>
          <w:rFonts w:ascii="Times New Roman" w:eastAsia="Times New Roman" w:hAnsi="Times New Roman" w:cs="Times New Roman"/>
          <w:b/>
          <w:bCs/>
          <w:sz w:val="24"/>
          <w:szCs w:val="24"/>
        </w:rPr>
        <w:t>ТЕСТЫ ДЛЯ ОПРЕДЕЛЕНИЯ ФИЗИЧЕСКОЙ ПОДГОТОВЛЕННОСТИ</w:t>
      </w:r>
      <w:r>
        <w:rPr>
          <w:rFonts w:ascii="Times New Roman" w:eastAsia="Times New Roman" w:hAnsi="Times New Roman" w:cs="Times New Roman"/>
          <w:b/>
          <w:bCs/>
          <w:sz w:val="24"/>
          <w:szCs w:val="24"/>
        </w:rPr>
        <w:t xml:space="preserve"> </w:t>
      </w:r>
      <w:r w:rsidRPr="00B87F0F">
        <w:rPr>
          <w:rFonts w:ascii="Times New Roman" w:eastAsia="Times New Roman" w:hAnsi="Times New Roman" w:cs="Times New Roman"/>
          <w:b/>
          <w:bCs/>
          <w:sz w:val="32"/>
          <w:szCs w:val="32"/>
        </w:rPr>
        <w:t>студентов</w:t>
      </w:r>
      <w:r w:rsidRPr="00202DB0">
        <w:rPr>
          <w:rFonts w:ascii="Times New Roman" w:eastAsia="Times New Roman" w:hAnsi="Times New Roman" w:cs="Times New Roman"/>
          <w:sz w:val="24"/>
          <w:szCs w:val="24"/>
        </w:rPr>
        <w:br/>
      </w:r>
      <w:r w:rsidRPr="00202DB0">
        <w:rPr>
          <w:rFonts w:ascii="Times New Roman" w:eastAsia="Times New Roman" w:hAnsi="Times New Roman" w:cs="Times New Roman"/>
          <w:sz w:val="24"/>
          <w:szCs w:val="24"/>
        </w:rPr>
        <w:br/>
      </w:r>
      <w:r w:rsidRPr="004A08C3">
        <w:rPr>
          <w:rFonts w:ascii="Times New Roman" w:eastAsia="Times New Roman" w:hAnsi="Times New Roman" w:cs="Times New Roman"/>
          <w:sz w:val="24"/>
          <w:szCs w:val="24"/>
        </w:rPr>
        <w:br/>
      </w:r>
      <w:r w:rsidRPr="004A08C3">
        <w:rPr>
          <w:rFonts w:ascii="Times New Roman" w:eastAsia="Times New Roman" w:hAnsi="Times New Roman" w:cs="Times New Roman"/>
          <w:b/>
          <w:sz w:val="28"/>
          <w:szCs w:val="28"/>
          <w:u w:val="single"/>
        </w:rPr>
        <w:t>Рекомендуемые контрольные тесты для оценки физической подготовленности основного и спортивного отделения студентов</w:t>
      </w:r>
      <w:r w:rsidRPr="004A08C3">
        <w:rPr>
          <w:rFonts w:ascii="Times New Roman" w:eastAsia="Times New Roman" w:hAnsi="Times New Roman" w:cs="Times New Roman"/>
          <w:b/>
          <w:sz w:val="28"/>
          <w:szCs w:val="28"/>
        </w:rPr>
        <w:br/>
      </w:r>
      <w:r w:rsidRPr="004A08C3">
        <w:rPr>
          <w:rFonts w:ascii="Times New Roman" w:eastAsia="Times New Roman" w:hAnsi="Times New Roman" w:cs="Times New Roman"/>
          <w:b/>
          <w:sz w:val="28"/>
          <w:szCs w:val="28"/>
        </w:rPr>
        <w:br/>
      </w:r>
      <w:r w:rsidRPr="004A08C3">
        <w:rPr>
          <w:rFonts w:ascii="Times New Roman" w:eastAsia="Times New Roman" w:hAnsi="Times New Roman" w:cs="Times New Roman"/>
          <w:b/>
          <w:sz w:val="24"/>
          <w:szCs w:val="24"/>
        </w:rPr>
        <w:t>Девушки</w:t>
      </w:r>
    </w:p>
    <w:tbl>
      <w:tblPr>
        <w:tblW w:w="9600" w:type="dxa"/>
        <w:tblCellSpacing w:w="0" w:type="dxa"/>
        <w:tblCellMar>
          <w:top w:w="105" w:type="dxa"/>
          <w:left w:w="105" w:type="dxa"/>
          <w:bottom w:w="105" w:type="dxa"/>
          <w:right w:w="105" w:type="dxa"/>
        </w:tblCellMar>
        <w:tblLook w:val="04A0" w:firstRow="1" w:lastRow="0" w:firstColumn="1" w:lastColumn="0" w:noHBand="0" w:noVBand="1"/>
      </w:tblPr>
      <w:tblGrid>
        <w:gridCol w:w="453"/>
        <w:gridCol w:w="4349"/>
        <w:gridCol w:w="882"/>
        <w:gridCol w:w="774"/>
        <w:gridCol w:w="774"/>
        <w:gridCol w:w="774"/>
        <w:gridCol w:w="1594"/>
      </w:tblGrid>
      <w:tr w:rsidR="00B87F0F" w:rsidRPr="004A08C3" w:rsidTr="00B87F0F">
        <w:trPr>
          <w:tblCellSpacing w:w="0" w:type="dxa"/>
        </w:trPr>
        <w:tc>
          <w:tcPr>
            <w:tcW w:w="195" w:type="dxa"/>
            <w:vMerge w:val="restart"/>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w:t>
            </w:r>
          </w:p>
        </w:tc>
        <w:tc>
          <w:tcPr>
            <w:tcW w:w="4215" w:type="dxa"/>
            <w:vMerge w:val="restart"/>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Тесты</w:t>
            </w:r>
          </w:p>
        </w:tc>
        <w:tc>
          <w:tcPr>
            <w:tcW w:w="4530" w:type="dxa"/>
            <w:gridSpan w:val="5"/>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Оценка в очках</w:t>
            </w:r>
          </w:p>
        </w:tc>
      </w:tr>
      <w:tr w:rsidR="00B87F0F" w:rsidRPr="004A08C3" w:rsidTr="00B87F0F">
        <w:trPr>
          <w:tblCellSpacing w:w="0" w:type="dxa"/>
        </w:trPr>
        <w:tc>
          <w:tcPr>
            <w:tcW w:w="0" w:type="auto"/>
            <w:vMerge/>
            <w:vAlign w:val="center"/>
            <w:hideMark/>
          </w:tcPr>
          <w:p w:rsidR="00B87F0F" w:rsidRPr="004A08C3" w:rsidRDefault="00B87F0F" w:rsidP="00B87F0F">
            <w:pPr>
              <w:spacing w:after="0" w:line="240" w:lineRule="auto"/>
              <w:rPr>
                <w:rFonts w:ascii="Times New Roman" w:eastAsia="Times New Roman" w:hAnsi="Times New Roman" w:cs="Times New Roman"/>
                <w:sz w:val="24"/>
                <w:szCs w:val="24"/>
              </w:rPr>
            </w:pPr>
          </w:p>
        </w:tc>
        <w:tc>
          <w:tcPr>
            <w:tcW w:w="0" w:type="auto"/>
            <w:vMerge/>
            <w:vAlign w:val="center"/>
            <w:hideMark/>
          </w:tcPr>
          <w:p w:rsidR="00B87F0F" w:rsidRPr="004A08C3" w:rsidRDefault="00B87F0F" w:rsidP="00B87F0F">
            <w:pPr>
              <w:spacing w:after="0" w:line="240" w:lineRule="auto"/>
              <w:rPr>
                <w:rFonts w:ascii="Times New Roman" w:eastAsia="Times New Roman" w:hAnsi="Times New Roman" w:cs="Times New Roman"/>
                <w:sz w:val="24"/>
                <w:szCs w:val="24"/>
              </w:rPr>
            </w:pPr>
          </w:p>
        </w:tc>
        <w:tc>
          <w:tcPr>
            <w:tcW w:w="85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5</w:t>
            </w:r>
          </w:p>
        </w:tc>
        <w:tc>
          <w:tcPr>
            <w:tcW w:w="72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4</w:t>
            </w:r>
          </w:p>
        </w:tc>
        <w:tc>
          <w:tcPr>
            <w:tcW w:w="72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3</w:t>
            </w:r>
          </w:p>
        </w:tc>
        <w:tc>
          <w:tcPr>
            <w:tcW w:w="69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2</w:t>
            </w:r>
          </w:p>
        </w:tc>
        <w:tc>
          <w:tcPr>
            <w:tcW w:w="70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1</w:t>
            </w:r>
          </w:p>
        </w:tc>
      </w:tr>
      <w:tr w:rsidR="00B87F0F" w:rsidRPr="004A08C3" w:rsidTr="00B87F0F">
        <w:trPr>
          <w:trHeight w:val="270"/>
          <w:tblCellSpacing w:w="0" w:type="dxa"/>
        </w:trPr>
        <w:tc>
          <w:tcPr>
            <w:tcW w:w="195" w:type="dxa"/>
            <w:hideMark/>
          </w:tcPr>
          <w:p w:rsidR="00B87F0F" w:rsidRPr="004A08C3" w:rsidRDefault="00B87F0F" w:rsidP="0099693E">
            <w:pPr>
              <w:numPr>
                <w:ilvl w:val="0"/>
                <w:numId w:val="21"/>
              </w:numPr>
              <w:spacing w:before="100" w:beforeAutospacing="1" w:after="240" w:line="240" w:lineRule="auto"/>
              <w:rPr>
                <w:rFonts w:ascii="Times New Roman" w:eastAsia="Times New Roman" w:hAnsi="Times New Roman" w:cs="Times New Roman"/>
                <w:sz w:val="24"/>
                <w:szCs w:val="24"/>
              </w:rPr>
            </w:pPr>
          </w:p>
        </w:tc>
        <w:tc>
          <w:tcPr>
            <w:tcW w:w="421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Бег 3000 м. (мин, сек.)</w:t>
            </w:r>
          </w:p>
        </w:tc>
        <w:tc>
          <w:tcPr>
            <w:tcW w:w="85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19.15</w:t>
            </w:r>
          </w:p>
        </w:tc>
        <w:tc>
          <w:tcPr>
            <w:tcW w:w="72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20.30</w:t>
            </w:r>
          </w:p>
        </w:tc>
        <w:tc>
          <w:tcPr>
            <w:tcW w:w="72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21.20</w:t>
            </w:r>
          </w:p>
        </w:tc>
        <w:tc>
          <w:tcPr>
            <w:tcW w:w="69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22.20</w:t>
            </w:r>
          </w:p>
        </w:tc>
        <w:tc>
          <w:tcPr>
            <w:tcW w:w="70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23.00</w:t>
            </w:r>
          </w:p>
        </w:tc>
      </w:tr>
      <w:tr w:rsidR="00B87F0F" w:rsidRPr="004A08C3" w:rsidTr="00B87F0F">
        <w:trPr>
          <w:trHeight w:val="240"/>
          <w:tblCellSpacing w:w="0" w:type="dxa"/>
        </w:trPr>
        <w:tc>
          <w:tcPr>
            <w:tcW w:w="195" w:type="dxa"/>
            <w:hideMark/>
          </w:tcPr>
          <w:p w:rsidR="00B87F0F" w:rsidRPr="004A08C3" w:rsidRDefault="00B87F0F" w:rsidP="0099693E">
            <w:pPr>
              <w:numPr>
                <w:ilvl w:val="0"/>
                <w:numId w:val="22"/>
              </w:numPr>
              <w:spacing w:before="100" w:beforeAutospacing="1" w:after="240" w:line="240" w:lineRule="auto"/>
              <w:rPr>
                <w:rFonts w:ascii="Times New Roman" w:eastAsia="Times New Roman" w:hAnsi="Times New Roman" w:cs="Times New Roman"/>
                <w:sz w:val="24"/>
                <w:szCs w:val="24"/>
              </w:rPr>
            </w:pPr>
          </w:p>
        </w:tc>
        <w:tc>
          <w:tcPr>
            <w:tcW w:w="421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Прыжок в длину с места</w:t>
            </w:r>
          </w:p>
        </w:tc>
        <w:tc>
          <w:tcPr>
            <w:tcW w:w="85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190</w:t>
            </w:r>
          </w:p>
        </w:tc>
        <w:tc>
          <w:tcPr>
            <w:tcW w:w="72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180</w:t>
            </w:r>
          </w:p>
        </w:tc>
        <w:tc>
          <w:tcPr>
            <w:tcW w:w="72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165</w:t>
            </w:r>
          </w:p>
        </w:tc>
        <w:tc>
          <w:tcPr>
            <w:tcW w:w="69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155</w:t>
            </w:r>
          </w:p>
        </w:tc>
        <w:tc>
          <w:tcPr>
            <w:tcW w:w="70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145</w:t>
            </w:r>
          </w:p>
        </w:tc>
      </w:tr>
      <w:tr w:rsidR="00B87F0F" w:rsidRPr="004A08C3" w:rsidTr="00B87F0F">
        <w:trPr>
          <w:trHeight w:val="240"/>
          <w:tblCellSpacing w:w="0" w:type="dxa"/>
        </w:trPr>
        <w:tc>
          <w:tcPr>
            <w:tcW w:w="195" w:type="dxa"/>
            <w:hideMark/>
          </w:tcPr>
          <w:p w:rsidR="00B87F0F" w:rsidRPr="004A08C3" w:rsidRDefault="00B87F0F" w:rsidP="0099693E">
            <w:pPr>
              <w:numPr>
                <w:ilvl w:val="0"/>
                <w:numId w:val="23"/>
              </w:numPr>
              <w:spacing w:before="100" w:beforeAutospacing="1" w:after="240" w:line="240" w:lineRule="auto"/>
              <w:rPr>
                <w:rFonts w:ascii="Times New Roman" w:eastAsia="Times New Roman" w:hAnsi="Times New Roman" w:cs="Times New Roman"/>
                <w:sz w:val="24"/>
                <w:szCs w:val="24"/>
              </w:rPr>
            </w:pPr>
          </w:p>
        </w:tc>
        <w:tc>
          <w:tcPr>
            <w:tcW w:w="421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Прыжок в длину с разбега</w:t>
            </w:r>
          </w:p>
        </w:tc>
        <w:tc>
          <w:tcPr>
            <w:tcW w:w="85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360</w:t>
            </w:r>
          </w:p>
        </w:tc>
        <w:tc>
          <w:tcPr>
            <w:tcW w:w="72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345</w:t>
            </w:r>
          </w:p>
        </w:tc>
        <w:tc>
          <w:tcPr>
            <w:tcW w:w="72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320</w:t>
            </w:r>
          </w:p>
        </w:tc>
        <w:tc>
          <w:tcPr>
            <w:tcW w:w="69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295</w:t>
            </w:r>
          </w:p>
        </w:tc>
        <w:tc>
          <w:tcPr>
            <w:tcW w:w="70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275</w:t>
            </w:r>
          </w:p>
        </w:tc>
      </w:tr>
      <w:tr w:rsidR="00B87F0F" w:rsidRPr="004A08C3" w:rsidTr="00B87F0F">
        <w:trPr>
          <w:trHeight w:val="240"/>
          <w:tblCellSpacing w:w="0" w:type="dxa"/>
        </w:trPr>
        <w:tc>
          <w:tcPr>
            <w:tcW w:w="195" w:type="dxa"/>
            <w:hideMark/>
          </w:tcPr>
          <w:p w:rsidR="00B87F0F" w:rsidRPr="004A08C3" w:rsidRDefault="00B87F0F" w:rsidP="0099693E">
            <w:pPr>
              <w:numPr>
                <w:ilvl w:val="0"/>
                <w:numId w:val="24"/>
              </w:numPr>
              <w:spacing w:before="100" w:beforeAutospacing="1" w:after="240" w:line="240" w:lineRule="auto"/>
              <w:rPr>
                <w:rFonts w:ascii="Times New Roman" w:eastAsia="Times New Roman" w:hAnsi="Times New Roman" w:cs="Times New Roman"/>
                <w:sz w:val="24"/>
                <w:szCs w:val="24"/>
              </w:rPr>
            </w:pPr>
          </w:p>
        </w:tc>
        <w:tc>
          <w:tcPr>
            <w:tcW w:w="421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Сгибание рук в висе лежа</w:t>
            </w:r>
          </w:p>
        </w:tc>
        <w:tc>
          <w:tcPr>
            <w:tcW w:w="85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20</w:t>
            </w:r>
          </w:p>
        </w:tc>
        <w:tc>
          <w:tcPr>
            <w:tcW w:w="72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16</w:t>
            </w:r>
          </w:p>
        </w:tc>
        <w:tc>
          <w:tcPr>
            <w:tcW w:w="72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10</w:t>
            </w:r>
          </w:p>
        </w:tc>
        <w:tc>
          <w:tcPr>
            <w:tcW w:w="69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6</w:t>
            </w:r>
          </w:p>
        </w:tc>
        <w:tc>
          <w:tcPr>
            <w:tcW w:w="70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4</w:t>
            </w:r>
          </w:p>
        </w:tc>
      </w:tr>
      <w:tr w:rsidR="00B87F0F" w:rsidRPr="004A08C3" w:rsidTr="00B87F0F">
        <w:trPr>
          <w:trHeight w:val="225"/>
          <w:tblCellSpacing w:w="0" w:type="dxa"/>
        </w:trPr>
        <w:tc>
          <w:tcPr>
            <w:tcW w:w="195" w:type="dxa"/>
            <w:hideMark/>
          </w:tcPr>
          <w:p w:rsidR="00B87F0F" w:rsidRPr="004A08C3" w:rsidRDefault="00B87F0F" w:rsidP="0099693E">
            <w:pPr>
              <w:numPr>
                <w:ilvl w:val="0"/>
                <w:numId w:val="25"/>
              </w:numPr>
              <w:spacing w:before="100" w:beforeAutospacing="1" w:after="240" w:line="240" w:lineRule="auto"/>
              <w:rPr>
                <w:rFonts w:ascii="Times New Roman" w:eastAsia="Times New Roman" w:hAnsi="Times New Roman" w:cs="Times New Roman"/>
                <w:sz w:val="24"/>
                <w:szCs w:val="24"/>
              </w:rPr>
            </w:pPr>
          </w:p>
        </w:tc>
        <w:tc>
          <w:tcPr>
            <w:tcW w:w="4215" w:type="dxa"/>
            <w:hideMark/>
          </w:tcPr>
          <w:p w:rsidR="00B87F0F" w:rsidRPr="004A08C3" w:rsidRDefault="00B87F0F" w:rsidP="00B87F0F">
            <w:pPr>
              <w:spacing w:after="0" w:line="225" w:lineRule="atLeast"/>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Приседание на одной ноге с опорой</w:t>
            </w:r>
          </w:p>
        </w:tc>
        <w:tc>
          <w:tcPr>
            <w:tcW w:w="855" w:type="dxa"/>
            <w:hideMark/>
          </w:tcPr>
          <w:p w:rsidR="00B87F0F" w:rsidRPr="004A08C3" w:rsidRDefault="00B87F0F" w:rsidP="00B87F0F">
            <w:pPr>
              <w:spacing w:after="0" w:line="225" w:lineRule="atLeast"/>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10</w:t>
            </w:r>
          </w:p>
        </w:tc>
        <w:tc>
          <w:tcPr>
            <w:tcW w:w="720" w:type="dxa"/>
            <w:hideMark/>
          </w:tcPr>
          <w:p w:rsidR="00B87F0F" w:rsidRPr="004A08C3" w:rsidRDefault="00B87F0F" w:rsidP="00B87F0F">
            <w:pPr>
              <w:spacing w:after="0" w:line="225" w:lineRule="atLeast"/>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8</w:t>
            </w:r>
          </w:p>
        </w:tc>
        <w:tc>
          <w:tcPr>
            <w:tcW w:w="720" w:type="dxa"/>
            <w:hideMark/>
          </w:tcPr>
          <w:p w:rsidR="00B87F0F" w:rsidRPr="004A08C3" w:rsidRDefault="00B87F0F" w:rsidP="00B87F0F">
            <w:pPr>
              <w:spacing w:after="0" w:line="225" w:lineRule="atLeast"/>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6</w:t>
            </w:r>
          </w:p>
        </w:tc>
        <w:tc>
          <w:tcPr>
            <w:tcW w:w="690" w:type="dxa"/>
            <w:hideMark/>
          </w:tcPr>
          <w:p w:rsidR="00B87F0F" w:rsidRPr="004A08C3" w:rsidRDefault="00B87F0F" w:rsidP="00B87F0F">
            <w:pPr>
              <w:spacing w:after="0" w:line="225" w:lineRule="atLeast"/>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4</w:t>
            </w:r>
          </w:p>
        </w:tc>
        <w:tc>
          <w:tcPr>
            <w:tcW w:w="705" w:type="dxa"/>
            <w:hideMark/>
          </w:tcPr>
          <w:p w:rsidR="00B87F0F" w:rsidRPr="004A08C3" w:rsidRDefault="00B87F0F" w:rsidP="00B87F0F">
            <w:pPr>
              <w:spacing w:after="0" w:line="225" w:lineRule="atLeast"/>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2</w:t>
            </w:r>
          </w:p>
        </w:tc>
      </w:tr>
    </w:tbl>
    <w:p w:rsidR="00B87F0F" w:rsidRPr="004A08C3" w:rsidRDefault="00B87F0F" w:rsidP="00B87F0F">
      <w:pPr>
        <w:spacing w:after="240" w:line="240" w:lineRule="auto"/>
        <w:jc w:val="center"/>
        <w:rPr>
          <w:rFonts w:ascii="Times New Roman" w:eastAsia="Times New Roman" w:hAnsi="Times New Roman" w:cs="Times New Roman"/>
          <w:b/>
          <w:sz w:val="24"/>
          <w:szCs w:val="24"/>
        </w:rPr>
      </w:pPr>
      <w:r w:rsidRPr="004A08C3">
        <w:rPr>
          <w:rFonts w:ascii="Times New Roman" w:eastAsia="Times New Roman" w:hAnsi="Times New Roman" w:cs="Times New Roman"/>
          <w:sz w:val="24"/>
          <w:szCs w:val="24"/>
        </w:rPr>
        <w:br/>
      </w:r>
      <w:r w:rsidRPr="004A08C3">
        <w:rPr>
          <w:rFonts w:ascii="Times New Roman" w:eastAsia="Times New Roman" w:hAnsi="Times New Roman" w:cs="Times New Roman"/>
          <w:sz w:val="24"/>
          <w:szCs w:val="24"/>
        </w:rPr>
        <w:br/>
      </w:r>
      <w:r w:rsidRPr="004A08C3">
        <w:rPr>
          <w:rFonts w:ascii="Times New Roman" w:eastAsia="Times New Roman" w:hAnsi="Times New Roman" w:cs="Times New Roman"/>
          <w:b/>
          <w:sz w:val="24"/>
          <w:szCs w:val="24"/>
        </w:rPr>
        <w:br/>
        <w:t>Юноши</w:t>
      </w:r>
    </w:p>
    <w:tbl>
      <w:tblPr>
        <w:tblW w:w="9600" w:type="dxa"/>
        <w:tblCellSpacing w:w="0" w:type="dxa"/>
        <w:tblCellMar>
          <w:top w:w="105" w:type="dxa"/>
          <w:left w:w="105" w:type="dxa"/>
          <w:bottom w:w="105" w:type="dxa"/>
          <w:right w:w="105" w:type="dxa"/>
        </w:tblCellMar>
        <w:tblLook w:val="04A0" w:firstRow="1" w:lastRow="0" w:firstColumn="1" w:lastColumn="0" w:noHBand="0" w:noVBand="1"/>
      </w:tblPr>
      <w:tblGrid>
        <w:gridCol w:w="453"/>
        <w:gridCol w:w="4349"/>
        <w:gridCol w:w="882"/>
        <w:gridCol w:w="774"/>
        <w:gridCol w:w="774"/>
        <w:gridCol w:w="774"/>
        <w:gridCol w:w="1594"/>
      </w:tblGrid>
      <w:tr w:rsidR="00B87F0F" w:rsidRPr="004A08C3" w:rsidTr="00B87F0F">
        <w:trPr>
          <w:tblCellSpacing w:w="0" w:type="dxa"/>
        </w:trPr>
        <w:tc>
          <w:tcPr>
            <w:tcW w:w="195" w:type="dxa"/>
            <w:vMerge w:val="restart"/>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w:t>
            </w:r>
          </w:p>
        </w:tc>
        <w:tc>
          <w:tcPr>
            <w:tcW w:w="4215" w:type="dxa"/>
            <w:vMerge w:val="restart"/>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Тесты</w:t>
            </w:r>
          </w:p>
        </w:tc>
        <w:tc>
          <w:tcPr>
            <w:tcW w:w="4530" w:type="dxa"/>
            <w:gridSpan w:val="5"/>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Оценка в очках</w:t>
            </w:r>
          </w:p>
        </w:tc>
      </w:tr>
      <w:tr w:rsidR="00B87F0F" w:rsidRPr="004A08C3" w:rsidTr="00B87F0F">
        <w:trPr>
          <w:tblCellSpacing w:w="0" w:type="dxa"/>
        </w:trPr>
        <w:tc>
          <w:tcPr>
            <w:tcW w:w="0" w:type="auto"/>
            <w:vMerge/>
            <w:vAlign w:val="center"/>
            <w:hideMark/>
          </w:tcPr>
          <w:p w:rsidR="00B87F0F" w:rsidRPr="004A08C3" w:rsidRDefault="00B87F0F" w:rsidP="00B87F0F">
            <w:pPr>
              <w:spacing w:after="0" w:line="240" w:lineRule="auto"/>
              <w:rPr>
                <w:rFonts w:ascii="Times New Roman" w:eastAsia="Times New Roman" w:hAnsi="Times New Roman" w:cs="Times New Roman"/>
                <w:sz w:val="24"/>
                <w:szCs w:val="24"/>
              </w:rPr>
            </w:pPr>
          </w:p>
        </w:tc>
        <w:tc>
          <w:tcPr>
            <w:tcW w:w="0" w:type="auto"/>
            <w:vMerge/>
            <w:vAlign w:val="center"/>
            <w:hideMark/>
          </w:tcPr>
          <w:p w:rsidR="00B87F0F" w:rsidRPr="004A08C3" w:rsidRDefault="00B87F0F" w:rsidP="00B87F0F">
            <w:pPr>
              <w:spacing w:after="0" w:line="240" w:lineRule="auto"/>
              <w:rPr>
                <w:rFonts w:ascii="Times New Roman" w:eastAsia="Times New Roman" w:hAnsi="Times New Roman" w:cs="Times New Roman"/>
                <w:sz w:val="24"/>
                <w:szCs w:val="24"/>
              </w:rPr>
            </w:pPr>
          </w:p>
        </w:tc>
        <w:tc>
          <w:tcPr>
            <w:tcW w:w="85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5</w:t>
            </w:r>
          </w:p>
        </w:tc>
        <w:tc>
          <w:tcPr>
            <w:tcW w:w="72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4</w:t>
            </w:r>
          </w:p>
        </w:tc>
        <w:tc>
          <w:tcPr>
            <w:tcW w:w="72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3</w:t>
            </w:r>
          </w:p>
        </w:tc>
        <w:tc>
          <w:tcPr>
            <w:tcW w:w="69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2</w:t>
            </w:r>
          </w:p>
        </w:tc>
        <w:tc>
          <w:tcPr>
            <w:tcW w:w="70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1</w:t>
            </w:r>
          </w:p>
        </w:tc>
      </w:tr>
      <w:tr w:rsidR="00B87F0F" w:rsidRPr="004A08C3" w:rsidTr="00B87F0F">
        <w:trPr>
          <w:trHeight w:val="240"/>
          <w:tblCellSpacing w:w="0" w:type="dxa"/>
        </w:trPr>
        <w:tc>
          <w:tcPr>
            <w:tcW w:w="19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1.</w:t>
            </w:r>
          </w:p>
        </w:tc>
        <w:tc>
          <w:tcPr>
            <w:tcW w:w="421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Бег 5000 м. (мин, сек.)</w:t>
            </w:r>
          </w:p>
        </w:tc>
        <w:tc>
          <w:tcPr>
            <w:tcW w:w="85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21.45</w:t>
            </w:r>
          </w:p>
        </w:tc>
        <w:tc>
          <w:tcPr>
            <w:tcW w:w="72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22,45</w:t>
            </w:r>
          </w:p>
        </w:tc>
        <w:tc>
          <w:tcPr>
            <w:tcW w:w="72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23,45</w:t>
            </w:r>
          </w:p>
        </w:tc>
        <w:tc>
          <w:tcPr>
            <w:tcW w:w="69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25,00</w:t>
            </w:r>
          </w:p>
        </w:tc>
        <w:tc>
          <w:tcPr>
            <w:tcW w:w="70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26,00</w:t>
            </w:r>
          </w:p>
        </w:tc>
      </w:tr>
      <w:tr w:rsidR="00B87F0F" w:rsidRPr="004A08C3" w:rsidTr="00B87F0F">
        <w:trPr>
          <w:trHeight w:val="240"/>
          <w:tblCellSpacing w:w="0" w:type="dxa"/>
        </w:trPr>
        <w:tc>
          <w:tcPr>
            <w:tcW w:w="19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2.</w:t>
            </w:r>
          </w:p>
        </w:tc>
        <w:tc>
          <w:tcPr>
            <w:tcW w:w="421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Прыжок в длину с места</w:t>
            </w:r>
          </w:p>
        </w:tc>
        <w:tc>
          <w:tcPr>
            <w:tcW w:w="85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245</w:t>
            </w:r>
          </w:p>
        </w:tc>
        <w:tc>
          <w:tcPr>
            <w:tcW w:w="72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235</w:t>
            </w:r>
          </w:p>
        </w:tc>
        <w:tc>
          <w:tcPr>
            <w:tcW w:w="72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230</w:t>
            </w:r>
          </w:p>
        </w:tc>
        <w:tc>
          <w:tcPr>
            <w:tcW w:w="69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225</w:t>
            </w:r>
          </w:p>
        </w:tc>
        <w:tc>
          <w:tcPr>
            <w:tcW w:w="70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215</w:t>
            </w:r>
          </w:p>
        </w:tc>
      </w:tr>
      <w:tr w:rsidR="00B87F0F" w:rsidRPr="004A08C3" w:rsidTr="00B87F0F">
        <w:trPr>
          <w:trHeight w:val="240"/>
          <w:tblCellSpacing w:w="0" w:type="dxa"/>
        </w:trPr>
        <w:tc>
          <w:tcPr>
            <w:tcW w:w="19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3.</w:t>
            </w:r>
          </w:p>
        </w:tc>
        <w:tc>
          <w:tcPr>
            <w:tcW w:w="421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Прыжок в длину с разбега</w:t>
            </w:r>
          </w:p>
        </w:tc>
        <w:tc>
          <w:tcPr>
            <w:tcW w:w="85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540</w:t>
            </w:r>
          </w:p>
        </w:tc>
        <w:tc>
          <w:tcPr>
            <w:tcW w:w="72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440</w:t>
            </w:r>
          </w:p>
        </w:tc>
        <w:tc>
          <w:tcPr>
            <w:tcW w:w="72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480</w:t>
            </w:r>
          </w:p>
        </w:tc>
        <w:tc>
          <w:tcPr>
            <w:tcW w:w="69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410</w:t>
            </w:r>
          </w:p>
        </w:tc>
        <w:tc>
          <w:tcPr>
            <w:tcW w:w="70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390</w:t>
            </w:r>
          </w:p>
        </w:tc>
      </w:tr>
      <w:tr w:rsidR="00B87F0F" w:rsidRPr="004A08C3" w:rsidTr="00B87F0F">
        <w:trPr>
          <w:trHeight w:val="240"/>
          <w:tblCellSpacing w:w="0" w:type="dxa"/>
        </w:trPr>
        <w:tc>
          <w:tcPr>
            <w:tcW w:w="19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r>
            <w:r w:rsidRPr="004A08C3">
              <w:rPr>
                <w:rFonts w:ascii="Times New Roman" w:eastAsia="Times New Roman" w:hAnsi="Times New Roman" w:cs="Times New Roman"/>
                <w:sz w:val="24"/>
                <w:szCs w:val="24"/>
              </w:rPr>
              <w:lastRenderedPageBreak/>
              <w:t>4.</w:t>
            </w:r>
          </w:p>
        </w:tc>
        <w:tc>
          <w:tcPr>
            <w:tcW w:w="421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lastRenderedPageBreak/>
              <w:br/>
            </w:r>
            <w:r w:rsidRPr="004A08C3">
              <w:rPr>
                <w:rFonts w:ascii="Times New Roman" w:eastAsia="Times New Roman" w:hAnsi="Times New Roman" w:cs="Times New Roman"/>
                <w:sz w:val="24"/>
                <w:szCs w:val="24"/>
              </w:rPr>
              <w:lastRenderedPageBreak/>
              <w:t>Сгибание рук в упоре на брусьях</w:t>
            </w:r>
          </w:p>
        </w:tc>
        <w:tc>
          <w:tcPr>
            <w:tcW w:w="85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lastRenderedPageBreak/>
              <w:br/>
            </w:r>
            <w:r w:rsidRPr="004A08C3">
              <w:rPr>
                <w:rFonts w:ascii="Times New Roman" w:eastAsia="Times New Roman" w:hAnsi="Times New Roman" w:cs="Times New Roman"/>
                <w:sz w:val="24"/>
                <w:szCs w:val="24"/>
              </w:rPr>
              <w:lastRenderedPageBreak/>
              <w:t>15</w:t>
            </w:r>
          </w:p>
        </w:tc>
        <w:tc>
          <w:tcPr>
            <w:tcW w:w="72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lastRenderedPageBreak/>
              <w:br/>
            </w:r>
            <w:r w:rsidRPr="004A08C3">
              <w:rPr>
                <w:rFonts w:ascii="Times New Roman" w:eastAsia="Times New Roman" w:hAnsi="Times New Roman" w:cs="Times New Roman"/>
                <w:sz w:val="24"/>
                <w:szCs w:val="24"/>
              </w:rPr>
              <w:lastRenderedPageBreak/>
              <w:t>12</w:t>
            </w:r>
          </w:p>
        </w:tc>
        <w:tc>
          <w:tcPr>
            <w:tcW w:w="72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lastRenderedPageBreak/>
              <w:br/>
            </w:r>
            <w:r w:rsidRPr="004A08C3">
              <w:rPr>
                <w:rFonts w:ascii="Times New Roman" w:eastAsia="Times New Roman" w:hAnsi="Times New Roman" w:cs="Times New Roman"/>
                <w:sz w:val="24"/>
                <w:szCs w:val="24"/>
              </w:rPr>
              <w:lastRenderedPageBreak/>
              <w:t>9</w:t>
            </w:r>
          </w:p>
        </w:tc>
        <w:tc>
          <w:tcPr>
            <w:tcW w:w="69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lastRenderedPageBreak/>
              <w:br/>
            </w:r>
            <w:r w:rsidRPr="004A08C3">
              <w:rPr>
                <w:rFonts w:ascii="Times New Roman" w:eastAsia="Times New Roman" w:hAnsi="Times New Roman" w:cs="Times New Roman"/>
                <w:sz w:val="24"/>
                <w:szCs w:val="24"/>
              </w:rPr>
              <w:lastRenderedPageBreak/>
              <w:t>7</w:t>
            </w:r>
          </w:p>
        </w:tc>
        <w:tc>
          <w:tcPr>
            <w:tcW w:w="70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lastRenderedPageBreak/>
              <w:br/>
            </w:r>
            <w:r w:rsidRPr="004A08C3">
              <w:rPr>
                <w:rFonts w:ascii="Times New Roman" w:eastAsia="Times New Roman" w:hAnsi="Times New Roman" w:cs="Times New Roman"/>
                <w:sz w:val="24"/>
                <w:szCs w:val="24"/>
              </w:rPr>
              <w:lastRenderedPageBreak/>
              <w:t>5</w:t>
            </w:r>
          </w:p>
        </w:tc>
      </w:tr>
      <w:tr w:rsidR="00B87F0F" w:rsidRPr="004A08C3" w:rsidTr="00B87F0F">
        <w:trPr>
          <w:trHeight w:val="225"/>
          <w:tblCellSpacing w:w="0" w:type="dxa"/>
        </w:trPr>
        <w:tc>
          <w:tcPr>
            <w:tcW w:w="195" w:type="dxa"/>
            <w:hideMark/>
          </w:tcPr>
          <w:p w:rsidR="00B87F0F" w:rsidRPr="004A08C3" w:rsidRDefault="00B87F0F" w:rsidP="00B87F0F">
            <w:pPr>
              <w:spacing w:after="0" w:line="225" w:lineRule="atLeast"/>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lastRenderedPageBreak/>
              <w:br/>
              <w:t>5.</w:t>
            </w:r>
          </w:p>
        </w:tc>
        <w:tc>
          <w:tcPr>
            <w:tcW w:w="4215" w:type="dxa"/>
            <w:hideMark/>
          </w:tcPr>
          <w:p w:rsidR="00B87F0F" w:rsidRPr="004A08C3" w:rsidRDefault="00B87F0F" w:rsidP="00B87F0F">
            <w:pPr>
              <w:spacing w:after="0" w:line="225" w:lineRule="atLeast"/>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Подъём переворотом в упор из виса на перекладине</w:t>
            </w:r>
          </w:p>
        </w:tc>
        <w:tc>
          <w:tcPr>
            <w:tcW w:w="855" w:type="dxa"/>
            <w:hideMark/>
          </w:tcPr>
          <w:p w:rsidR="00B87F0F" w:rsidRPr="004A08C3" w:rsidRDefault="00B87F0F" w:rsidP="00B87F0F">
            <w:pPr>
              <w:spacing w:after="0" w:line="225" w:lineRule="atLeast"/>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8</w:t>
            </w:r>
          </w:p>
        </w:tc>
        <w:tc>
          <w:tcPr>
            <w:tcW w:w="720" w:type="dxa"/>
            <w:hideMark/>
          </w:tcPr>
          <w:p w:rsidR="00B87F0F" w:rsidRPr="004A08C3" w:rsidRDefault="00B87F0F" w:rsidP="00B87F0F">
            <w:pPr>
              <w:spacing w:after="0" w:line="225" w:lineRule="atLeast"/>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5</w:t>
            </w:r>
          </w:p>
        </w:tc>
        <w:tc>
          <w:tcPr>
            <w:tcW w:w="720" w:type="dxa"/>
            <w:hideMark/>
          </w:tcPr>
          <w:p w:rsidR="00B87F0F" w:rsidRPr="004A08C3" w:rsidRDefault="00B87F0F" w:rsidP="00B87F0F">
            <w:pPr>
              <w:spacing w:after="0" w:line="225" w:lineRule="atLeast"/>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3</w:t>
            </w:r>
          </w:p>
        </w:tc>
        <w:tc>
          <w:tcPr>
            <w:tcW w:w="690" w:type="dxa"/>
            <w:hideMark/>
          </w:tcPr>
          <w:p w:rsidR="00B87F0F" w:rsidRPr="004A08C3" w:rsidRDefault="00B87F0F" w:rsidP="00B87F0F">
            <w:pPr>
              <w:spacing w:after="0" w:line="225" w:lineRule="atLeast"/>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2</w:t>
            </w:r>
          </w:p>
        </w:tc>
        <w:tc>
          <w:tcPr>
            <w:tcW w:w="70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p>
        </w:tc>
      </w:tr>
    </w:tbl>
    <w:p w:rsidR="00B87F0F" w:rsidRPr="004A08C3" w:rsidRDefault="00B87F0F" w:rsidP="00B87F0F">
      <w:pPr>
        <w:rPr>
          <w:sz w:val="24"/>
          <w:szCs w:val="24"/>
        </w:rPr>
      </w:pPr>
    </w:p>
    <w:p w:rsidR="00B87F0F" w:rsidRPr="004A08C3" w:rsidRDefault="00B87F0F" w:rsidP="00B87F0F">
      <w:pPr>
        <w:spacing w:after="240" w:line="240" w:lineRule="auto"/>
        <w:jc w:val="center"/>
        <w:rPr>
          <w:rFonts w:ascii="Times New Roman" w:eastAsia="Times New Roman" w:hAnsi="Times New Roman" w:cs="Times New Roman"/>
          <w:b/>
          <w:sz w:val="24"/>
          <w:szCs w:val="24"/>
        </w:rPr>
      </w:pPr>
      <w:r w:rsidRPr="004A08C3">
        <w:rPr>
          <w:rFonts w:ascii="Times New Roman" w:eastAsia="Times New Roman" w:hAnsi="Times New Roman" w:cs="Times New Roman"/>
          <w:b/>
          <w:sz w:val="28"/>
          <w:szCs w:val="28"/>
          <w:u w:val="single"/>
        </w:rPr>
        <w:t>Рекомендуемые обязательные тесты определения физической подготовленности</w:t>
      </w:r>
      <w:r w:rsidRPr="004A08C3">
        <w:rPr>
          <w:rFonts w:ascii="Times New Roman" w:eastAsia="Times New Roman" w:hAnsi="Times New Roman" w:cs="Times New Roman"/>
          <w:b/>
          <w:sz w:val="24"/>
          <w:szCs w:val="24"/>
        </w:rPr>
        <w:br/>
      </w:r>
    </w:p>
    <w:p w:rsidR="00B87F0F" w:rsidRPr="004A08C3" w:rsidRDefault="00B87F0F" w:rsidP="00B87F0F">
      <w:pPr>
        <w:spacing w:after="240" w:line="240" w:lineRule="auto"/>
        <w:jc w:val="center"/>
        <w:rPr>
          <w:rFonts w:ascii="Times New Roman" w:eastAsia="Times New Roman" w:hAnsi="Times New Roman" w:cs="Times New Roman"/>
          <w:sz w:val="24"/>
          <w:szCs w:val="24"/>
        </w:rPr>
      </w:pPr>
      <w:r w:rsidRPr="004A08C3">
        <w:rPr>
          <w:rFonts w:ascii="Times New Roman" w:eastAsia="Times New Roman" w:hAnsi="Times New Roman" w:cs="Times New Roman"/>
          <w:b/>
          <w:sz w:val="24"/>
          <w:szCs w:val="24"/>
        </w:rPr>
        <w:t>девушки</w:t>
      </w:r>
    </w:p>
    <w:tbl>
      <w:tblPr>
        <w:tblW w:w="9600" w:type="dxa"/>
        <w:tblCellSpacing w:w="0" w:type="dxa"/>
        <w:tblCellMar>
          <w:top w:w="105" w:type="dxa"/>
          <w:left w:w="105" w:type="dxa"/>
          <w:bottom w:w="105" w:type="dxa"/>
          <w:right w:w="105" w:type="dxa"/>
        </w:tblCellMar>
        <w:tblLook w:val="04A0" w:firstRow="1" w:lastRow="0" w:firstColumn="1" w:lastColumn="0" w:noHBand="0" w:noVBand="1"/>
      </w:tblPr>
      <w:tblGrid>
        <w:gridCol w:w="453"/>
        <w:gridCol w:w="4349"/>
        <w:gridCol w:w="882"/>
        <w:gridCol w:w="774"/>
        <w:gridCol w:w="774"/>
        <w:gridCol w:w="774"/>
        <w:gridCol w:w="1594"/>
      </w:tblGrid>
      <w:tr w:rsidR="00B87F0F" w:rsidRPr="004A08C3" w:rsidTr="00B87F0F">
        <w:trPr>
          <w:tblCellSpacing w:w="0" w:type="dxa"/>
        </w:trPr>
        <w:tc>
          <w:tcPr>
            <w:tcW w:w="195" w:type="dxa"/>
            <w:vMerge w:val="restart"/>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w:t>
            </w:r>
          </w:p>
        </w:tc>
        <w:tc>
          <w:tcPr>
            <w:tcW w:w="4215" w:type="dxa"/>
            <w:vMerge w:val="restart"/>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Тесты</w:t>
            </w:r>
          </w:p>
        </w:tc>
        <w:tc>
          <w:tcPr>
            <w:tcW w:w="4530" w:type="dxa"/>
            <w:gridSpan w:val="5"/>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Оценка в очках</w:t>
            </w:r>
          </w:p>
        </w:tc>
      </w:tr>
      <w:tr w:rsidR="00B87F0F" w:rsidRPr="004A08C3" w:rsidTr="00B87F0F">
        <w:trPr>
          <w:tblCellSpacing w:w="0" w:type="dxa"/>
        </w:trPr>
        <w:tc>
          <w:tcPr>
            <w:tcW w:w="0" w:type="auto"/>
            <w:vMerge/>
            <w:vAlign w:val="center"/>
            <w:hideMark/>
          </w:tcPr>
          <w:p w:rsidR="00B87F0F" w:rsidRPr="004A08C3" w:rsidRDefault="00B87F0F" w:rsidP="00B87F0F">
            <w:pPr>
              <w:spacing w:after="0" w:line="240" w:lineRule="auto"/>
              <w:rPr>
                <w:rFonts w:ascii="Times New Roman" w:eastAsia="Times New Roman" w:hAnsi="Times New Roman" w:cs="Times New Roman"/>
                <w:sz w:val="24"/>
                <w:szCs w:val="24"/>
              </w:rPr>
            </w:pPr>
          </w:p>
        </w:tc>
        <w:tc>
          <w:tcPr>
            <w:tcW w:w="0" w:type="auto"/>
            <w:vMerge/>
            <w:vAlign w:val="center"/>
            <w:hideMark/>
          </w:tcPr>
          <w:p w:rsidR="00B87F0F" w:rsidRPr="004A08C3" w:rsidRDefault="00B87F0F" w:rsidP="00B87F0F">
            <w:pPr>
              <w:spacing w:after="0" w:line="240" w:lineRule="auto"/>
              <w:rPr>
                <w:rFonts w:ascii="Times New Roman" w:eastAsia="Times New Roman" w:hAnsi="Times New Roman" w:cs="Times New Roman"/>
                <w:sz w:val="24"/>
                <w:szCs w:val="24"/>
              </w:rPr>
            </w:pPr>
          </w:p>
        </w:tc>
        <w:tc>
          <w:tcPr>
            <w:tcW w:w="85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5</w:t>
            </w:r>
          </w:p>
        </w:tc>
        <w:tc>
          <w:tcPr>
            <w:tcW w:w="72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4</w:t>
            </w:r>
          </w:p>
        </w:tc>
        <w:tc>
          <w:tcPr>
            <w:tcW w:w="72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3</w:t>
            </w:r>
          </w:p>
        </w:tc>
        <w:tc>
          <w:tcPr>
            <w:tcW w:w="69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2</w:t>
            </w:r>
          </w:p>
        </w:tc>
        <w:tc>
          <w:tcPr>
            <w:tcW w:w="70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1</w:t>
            </w:r>
          </w:p>
        </w:tc>
      </w:tr>
      <w:tr w:rsidR="00B87F0F" w:rsidRPr="004A08C3" w:rsidTr="00B87F0F">
        <w:trPr>
          <w:trHeight w:val="240"/>
          <w:tblCellSpacing w:w="0" w:type="dxa"/>
        </w:trPr>
        <w:tc>
          <w:tcPr>
            <w:tcW w:w="195" w:type="dxa"/>
            <w:hideMark/>
          </w:tcPr>
          <w:p w:rsidR="00B87F0F" w:rsidRPr="004A08C3" w:rsidRDefault="00B87F0F" w:rsidP="0099693E">
            <w:pPr>
              <w:numPr>
                <w:ilvl w:val="0"/>
                <w:numId w:val="26"/>
              </w:numPr>
              <w:spacing w:before="100" w:beforeAutospacing="1" w:after="240" w:line="240" w:lineRule="auto"/>
              <w:rPr>
                <w:rFonts w:ascii="Times New Roman" w:eastAsia="Times New Roman" w:hAnsi="Times New Roman" w:cs="Times New Roman"/>
                <w:sz w:val="24"/>
                <w:szCs w:val="24"/>
              </w:rPr>
            </w:pPr>
          </w:p>
        </w:tc>
        <w:tc>
          <w:tcPr>
            <w:tcW w:w="421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Скоростно-силовая подготовка: бег 100 м.</w:t>
            </w:r>
          </w:p>
        </w:tc>
        <w:tc>
          <w:tcPr>
            <w:tcW w:w="85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16,2</w:t>
            </w:r>
          </w:p>
        </w:tc>
        <w:tc>
          <w:tcPr>
            <w:tcW w:w="72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17,0</w:t>
            </w:r>
          </w:p>
        </w:tc>
        <w:tc>
          <w:tcPr>
            <w:tcW w:w="72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17,5</w:t>
            </w:r>
          </w:p>
        </w:tc>
        <w:tc>
          <w:tcPr>
            <w:tcW w:w="69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18,3</w:t>
            </w:r>
          </w:p>
        </w:tc>
        <w:tc>
          <w:tcPr>
            <w:tcW w:w="70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19,0</w:t>
            </w:r>
          </w:p>
        </w:tc>
      </w:tr>
      <w:tr w:rsidR="00B87F0F" w:rsidRPr="004A08C3" w:rsidTr="00B87F0F">
        <w:trPr>
          <w:trHeight w:val="240"/>
          <w:tblCellSpacing w:w="0" w:type="dxa"/>
        </w:trPr>
        <w:tc>
          <w:tcPr>
            <w:tcW w:w="195" w:type="dxa"/>
            <w:hideMark/>
          </w:tcPr>
          <w:p w:rsidR="00B87F0F" w:rsidRPr="004A08C3" w:rsidRDefault="00B87F0F" w:rsidP="0099693E">
            <w:pPr>
              <w:numPr>
                <w:ilvl w:val="0"/>
                <w:numId w:val="27"/>
              </w:numPr>
              <w:spacing w:before="100" w:beforeAutospacing="1" w:after="240" w:line="240" w:lineRule="auto"/>
              <w:rPr>
                <w:rFonts w:ascii="Times New Roman" w:eastAsia="Times New Roman" w:hAnsi="Times New Roman" w:cs="Times New Roman"/>
                <w:sz w:val="24"/>
                <w:szCs w:val="24"/>
              </w:rPr>
            </w:pPr>
          </w:p>
        </w:tc>
        <w:tc>
          <w:tcPr>
            <w:tcW w:w="421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Силовая подготовка: поднимание туловища, руки за головой, ноги закреплены (кол-во раз)</w:t>
            </w:r>
          </w:p>
        </w:tc>
        <w:tc>
          <w:tcPr>
            <w:tcW w:w="85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60</w:t>
            </w:r>
          </w:p>
        </w:tc>
        <w:tc>
          <w:tcPr>
            <w:tcW w:w="72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50</w:t>
            </w:r>
          </w:p>
        </w:tc>
        <w:tc>
          <w:tcPr>
            <w:tcW w:w="72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40</w:t>
            </w:r>
          </w:p>
        </w:tc>
        <w:tc>
          <w:tcPr>
            <w:tcW w:w="69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30</w:t>
            </w:r>
          </w:p>
        </w:tc>
        <w:tc>
          <w:tcPr>
            <w:tcW w:w="70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20</w:t>
            </w:r>
          </w:p>
        </w:tc>
      </w:tr>
      <w:tr w:rsidR="00B87F0F" w:rsidRPr="004A08C3" w:rsidTr="00B87F0F">
        <w:trPr>
          <w:trHeight w:val="240"/>
          <w:tblCellSpacing w:w="0" w:type="dxa"/>
        </w:trPr>
        <w:tc>
          <w:tcPr>
            <w:tcW w:w="195" w:type="dxa"/>
            <w:hideMark/>
          </w:tcPr>
          <w:p w:rsidR="00B87F0F" w:rsidRPr="004A08C3" w:rsidRDefault="00B87F0F" w:rsidP="0099693E">
            <w:pPr>
              <w:numPr>
                <w:ilvl w:val="0"/>
                <w:numId w:val="28"/>
              </w:numPr>
              <w:spacing w:before="100" w:beforeAutospacing="1" w:after="240" w:line="240" w:lineRule="auto"/>
              <w:rPr>
                <w:rFonts w:ascii="Times New Roman" w:eastAsia="Times New Roman" w:hAnsi="Times New Roman" w:cs="Times New Roman"/>
                <w:sz w:val="24"/>
                <w:szCs w:val="24"/>
              </w:rPr>
            </w:pPr>
          </w:p>
        </w:tc>
        <w:tc>
          <w:tcPr>
            <w:tcW w:w="421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Выносливость: бег 2000 м.</w:t>
            </w:r>
            <w:r w:rsidRPr="004A08C3">
              <w:rPr>
                <w:rFonts w:ascii="Times New Roman" w:eastAsia="Times New Roman" w:hAnsi="Times New Roman" w:cs="Times New Roman"/>
                <w:sz w:val="24"/>
                <w:szCs w:val="24"/>
              </w:rPr>
              <w:br/>
            </w:r>
            <w:r w:rsidRPr="004A08C3">
              <w:rPr>
                <w:rFonts w:ascii="Times New Roman" w:eastAsia="Times New Roman" w:hAnsi="Times New Roman" w:cs="Times New Roman"/>
                <w:sz w:val="24"/>
                <w:szCs w:val="24"/>
              </w:rPr>
              <w:br/>
              <w:t>(мин, сек.)</w:t>
            </w:r>
          </w:p>
        </w:tc>
        <w:tc>
          <w:tcPr>
            <w:tcW w:w="85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10,30</w:t>
            </w:r>
          </w:p>
        </w:tc>
        <w:tc>
          <w:tcPr>
            <w:tcW w:w="72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11,50</w:t>
            </w:r>
          </w:p>
        </w:tc>
        <w:tc>
          <w:tcPr>
            <w:tcW w:w="72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11,40</w:t>
            </w:r>
          </w:p>
        </w:tc>
        <w:tc>
          <w:tcPr>
            <w:tcW w:w="690"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12,10</w:t>
            </w:r>
          </w:p>
        </w:tc>
        <w:tc>
          <w:tcPr>
            <w:tcW w:w="705" w:type="dxa"/>
            <w:hideMark/>
          </w:tcPr>
          <w:p w:rsidR="00B87F0F" w:rsidRPr="004A08C3" w:rsidRDefault="00B87F0F" w:rsidP="00B87F0F">
            <w:pPr>
              <w:spacing w:after="0" w:line="240" w:lineRule="auto"/>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12,35</w:t>
            </w:r>
          </w:p>
        </w:tc>
      </w:tr>
      <w:tr w:rsidR="00B87F0F" w:rsidRPr="004A08C3" w:rsidTr="00B87F0F">
        <w:trPr>
          <w:trHeight w:val="225"/>
          <w:tblCellSpacing w:w="0" w:type="dxa"/>
        </w:trPr>
        <w:tc>
          <w:tcPr>
            <w:tcW w:w="195" w:type="dxa"/>
            <w:hideMark/>
          </w:tcPr>
          <w:p w:rsidR="00B87F0F" w:rsidRPr="004A08C3" w:rsidRDefault="00B87F0F" w:rsidP="0099693E">
            <w:pPr>
              <w:numPr>
                <w:ilvl w:val="0"/>
                <w:numId w:val="29"/>
              </w:numPr>
              <w:spacing w:before="100" w:beforeAutospacing="1" w:after="240" w:line="240" w:lineRule="auto"/>
              <w:rPr>
                <w:rFonts w:ascii="Times New Roman" w:eastAsia="Times New Roman" w:hAnsi="Times New Roman" w:cs="Times New Roman"/>
                <w:sz w:val="24"/>
                <w:szCs w:val="24"/>
              </w:rPr>
            </w:pPr>
          </w:p>
        </w:tc>
        <w:tc>
          <w:tcPr>
            <w:tcW w:w="4215" w:type="dxa"/>
            <w:hideMark/>
          </w:tcPr>
          <w:p w:rsidR="00B87F0F" w:rsidRPr="004A08C3" w:rsidRDefault="00B87F0F" w:rsidP="00B87F0F">
            <w:pPr>
              <w:spacing w:after="0" w:line="225" w:lineRule="atLeast"/>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Гибкость: наклон стоя на скамейке с опусканием рук ниже уровня скамейки (см.)</w:t>
            </w:r>
          </w:p>
        </w:tc>
        <w:tc>
          <w:tcPr>
            <w:tcW w:w="855" w:type="dxa"/>
            <w:hideMark/>
          </w:tcPr>
          <w:p w:rsidR="00B87F0F" w:rsidRPr="004A08C3" w:rsidRDefault="00B87F0F" w:rsidP="00B87F0F">
            <w:pPr>
              <w:spacing w:after="0" w:line="225" w:lineRule="atLeast"/>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25</w:t>
            </w:r>
          </w:p>
        </w:tc>
        <w:tc>
          <w:tcPr>
            <w:tcW w:w="720" w:type="dxa"/>
            <w:hideMark/>
          </w:tcPr>
          <w:p w:rsidR="00B87F0F" w:rsidRPr="004A08C3" w:rsidRDefault="00B87F0F" w:rsidP="00B87F0F">
            <w:pPr>
              <w:spacing w:after="0" w:line="225" w:lineRule="atLeast"/>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20</w:t>
            </w:r>
          </w:p>
        </w:tc>
        <w:tc>
          <w:tcPr>
            <w:tcW w:w="720" w:type="dxa"/>
            <w:hideMark/>
          </w:tcPr>
          <w:p w:rsidR="00B87F0F" w:rsidRPr="004A08C3" w:rsidRDefault="00B87F0F" w:rsidP="00B87F0F">
            <w:pPr>
              <w:spacing w:after="0" w:line="225" w:lineRule="atLeast"/>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15</w:t>
            </w:r>
          </w:p>
        </w:tc>
        <w:tc>
          <w:tcPr>
            <w:tcW w:w="690" w:type="dxa"/>
            <w:hideMark/>
          </w:tcPr>
          <w:p w:rsidR="00B87F0F" w:rsidRPr="004A08C3" w:rsidRDefault="00B87F0F" w:rsidP="00B87F0F">
            <w:pPr>
              <w:spacing w:after="0" w:line="225" w:lineRule="atLeast"/>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10</w:t>
            </w:r>
          </w:p>
        </w:tc>
        <w:tc>
          <w:tcPr>
            <w:tcW w:w="705" w:type="dxa"/>
            <w:hideMark/>
          </w:tcPr>
          <w:p w:rsidR="00B87F0F" w:rsidRPr="004A08C3" w:rsidRDefault="00B87F0F" w:rsidP="00B87F0F">
            <w:pPr>
              <w:spacing w:after="0" w:line="225" w:lineRule="atLeast"/>
              <w:rPr>
                <w:rFonts w:ascii="Times New Roman" w:eastAsia="Times New Roman" w:hAnsi="Times New Roman" w:cs="Times New Roman"/>
                <w:sz w:val="24"/>
                <w:szCs w:val="24"/>
              </w:rPr>
            </w:pPr>
            <w:r w:rsidRPr="004A08C3">
              <w:rPr>
                <w:rFonts w:ascii="Times New Roman" w:eastAsia="Times New Roman" w:hAnsi="Times New Roman" w:cs="Times New Roman"/>
                <w:sz w:val="24"/>
                <w:szCs w:val="24"/>
              </w:rPr>
              <w:br/>
              <w:t>5</w:t>
            </w:r>
          </w:p>
        </w:tc>
      </w:tr>
    </w:tbl>
    <w:p w:rsidR="00B87F0F" w:rsidRPr="00B87F0F" w:rsidRDefault="00B87F0F" w:rsidP="00B87F0F">
      <w:pPr>
        <w:spacing w:after="240" w:line="240" w:lineRule="auto"/>
        <w:jc w:val="center"/>
        <w:rPr>
          <w:rFonts w:ascii="Times New Roman" w:eastAsia="Times New Roman" w:hAnsi="Times New Roman" w:cs="Times New Roman"/>
          <w:b/>
          <w:sz w:val="24"/>
          <w:szCs w:val="24"/>
        </w:rPr>
      </w:pPr>
      <w:r w:rsidRPr="004A08C3">
        <w:rPr>
          <w:rFonts w:ascii="Times New Roman" w:eastAsia="Times New Roman" w:hAnsi="Times New Roman" w:cs="Times New Roman"/>
          <w:sz w:val="24"/>
          <w:szCs w:val="24"/>
        </w:rPr>
        <w:br/>
      </w:r>
      <w:r w:rsidRPr="001F28A7">
        <w:rPr>
          <w:rFonts w:ascii="Times New Roman" w:eastAsia="Times New Roman" w:hAnsi="Times New Roman" w:cs="Times New Roman"/>
          <w:sz w:val="24"/>
          <w:szCs w:val="24"/>
        </w:rPr>
        <w:br/>
      </w:r>
      <w:r w:rsidRPr="001F28A7">
        <w:rPr>
          <w:rFonts w:ascii="Times New Roman" w:eastAsia="Times New Roman" w:hAnsi="Times New Roman" w:cs="Times New Roman"/>
          <w:sz w:val="24"/>
          <w:szCs w:val="24"/>
        </w:rPr>
        <w:br/>
      </w:r>
      <w:r w:rsidRPr="00B87F0F">
        <w:rPr>
          <w:rFonts w:ascii="Times New Roman" w:eastAsia="Times New Roman" w:hAnsi="Times New Roman" w:cs="Times New Roman"/>
          <w:b/>
          <w:sz w:val="24"/>
          <w:szCs w:val="24"/>
        </w:rPr>
        <w:t>Юноши</w:t>
      </w:r>
    </w:p>
    <w:tbl>
      <w:tblPr>
        <w:tblW w:w="9600" w:type="dxa"/>
        <w:tblCellSpacing w:w="0" w:type="dxa"/>
        <w:tblCellMar>
          <w:top w:w="105" w:type="dxa"/>
          <w:left w:w="105" w:type="dxa"/>
          <w:bottom w:w="105" w:type="dxa"/>
          <w:right w:w="105" w:type="dxa"/>
        </w:tblCellMar>
        <w:tblLook w:val="04A0" w:firstRow="1" w:lastRow="0" w:firstColumn="1" w:lastColumn="0" w:noHBand="0" w:noVBand="1"/>
      </w:tblPr>
      <w:tblGrid>
        <w:gridCol w:w="453"/>
        <w:gridCol w:w="4349"/>
        <w:gridCol w:w="882"/>
        <w:gridCol w:w="774"/>
        <w:gridCol w:w="774"/>
        <w:gridCol w:w="774"/>
        <w:gridCol w:w="1594"/>
      </w:tblGrid>
      <w:tr w:rsidR="00B87F0F" w:rsidRPr="001F28A7" w:rsidTr="00B87F0F">
        <w:trPr>
          <w:tblCellSpacing w:w="0" w:type="dxa"/>
        </w:trPr>
        <w:tc>
          <w:tcPr>
            <w:tcW w:w="195" w:type="dxa"/>
            <w:vMerge w:val="restart"/>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w:t>
            </w:r>
          </w:p>
        </w:tc>
        <w:tc>
          <w:tcPr>
            <w:tcW w:w="4215" w:type="dxa"/>
            <w:vMerge w:val="restart"/>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Тесты</w:t>
            </w:r>
          </w:p>
        </w:tc>
        <w:tc>
          <w:tcPr>
            <w:tcW w:w="4530" w:type="dxa"/>
            <w:gridSpan w:val="5"/>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Оценка в очках</w:t>
            </w:r>
          </w:p>
        </w:tc>
      </w:tr>
      <w:tr w:rsidR="00B87F0F" w:rsidRPr="001F28A7" w:rsidTr="00B87F0F">
        <w:trPr>
          <w:tblCellSpacing w:w="0" w:type="dxa"/>
        </w:trPr>
        <w:tc>
          <w:tcPr>
            <w:tcW w:w="0" w:type="auto"/>
            <w:vMerge/>
            <w:vAlign w:val="center"/>
            <w:hideMark/>
          </w:tcPr>
          <w:p w:rsidR="00B87F0F" w:rsidRPr="001F28A7" w:rsidRDefault="00B87F0F" w:rsidP="00B87F0F">
            <w:pPr>
              <w:spacing w:after="0" w:line="240" w:lineRule="auto"/>
              <w:rPr>
                <w:rFonts w:ascii="Times New Roman" w:eastAsia="Times New Roman" w:hAnsi="Times New Roman" w:cs="Times New Roman"/>
                <w:sz w:val="24"/>
                <w:szCs w:val="24"/>
              </w:rPr>
            </w:pPr>
          </w:p>
        </w:tc>
        <w:tc>
          <w:tcPr>
            <w:tcW w:w="0" w:type="auto"/>
            <w:vMerge/>
            <w:vAlign w:val="center"/>
            <w:hideMark/>
          </w:tcPr>
          <w:p w:rsidR="00B87F0F" w:rsidRPr="001F28A7" w:rsidRDefault="00B87F0F" w:rsidP="00B87F0F">
            <w:pPr>
              <w:spacing w:after="0" w:line="240" w:lineRule="auto"/>
              <w:rPr>
                <w:rFonts w:ascii="Times New Roman" w:eastAsia="Times New Roman" w:hAnsi="Times New Roman" w:cs="Times New Roman"/>
                <w:sz w:val="24"/>
                <w:szCs w:val="24"/>
              </w:rPr>
            </w:pPr>
          </w:p>
        </w:tc>
        <w:tc>
          <w:tcPr>
            <w:tcW w:w="85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5</w:t>
            </w:r>
          </w:p>
        </w:tc>
        <w:tc>
          <w:tcPr>
            <w:tcW w:w="72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4</w:t>
            </w:r>
          </w:p>
        </w:tc>
        <w:tc>
          <w:tcPr>
            <w:tcW w:w="72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3</w:t>
            </w:r>
          </w:p>
        </w:tc>
        <w:tc>
          <w:tcPr>
            <w:tcW w:w="69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2</w:t>
            </w:r>
          </w:p>
        </w:tc>
        <w:tc>
          <w:tcPr>
            <w:tcW w:w="70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1</w:t>
            </w:r>
          </w:p>
        </w:tc>
      </w:tr>
      <w:tr w:rsidR="00B87F0F" w:rsidRPr="001F28A7" w:rsidTr="00B87F0F">
        <w:trPr>
          <w:trHeight w:val="240"/>
          <w:tblCellSpacing w:w="0" w:type="dxa"/>
        </w:trPr>
        <w:tc>
          <w:tcPr>
            <w:tcW w:w="195" w:type="dxa"/>
            <w:hideMark/>
          </w:tcPr>
          <w:p w:rsidR="00B87F0F" w:rsidRPr="001F28A7" w:rsidRDefault="00B87F0F" w:rsidP="0099693E">
            <w:pPr>
              <w:numPr>
                <w:ilvl w:val="0"/>
                <w:numId w:val="30"/>
              </w:numPr>
              <w:spacing w:before="100" w:beforeAutospacing="1" w:after="240" w:line="240" w:lineRule="auto"/>
              <w:rPr>
                <w:rFonts w:ascii="Times New Roman" w:eastAsia="Times New Roman" w:hAnsi="Times New Roman" w:cs="Times New Roman"/>
                <w:sz w:val="24"/>
                <w:szCs w:val="24"/>
              </w:rPr>
            </w:pPr>
          </w:p>
        </w:tc>
        <w:tc>
          <w:tcPr>
            <w:tcW w:w="421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Скоростно-силовая подготовка: бег 100 м.</w:t>
            </w:r>
          </w:p>
        </w:tc>
        <w:tc>
          <w:tcPr>
            <w:tcW w:w="85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13,5</w:t>
            </w:r>
          </w:p>
        </w:tc>
        <w:tc>
          <w:tcPr>
            <w:tcW w:w="72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14,0</w:t>
            </w:r>
          </w:p>
        </w:tc>
        <w:tc>
          <w:tcPr>
            <w:tcW w:w="72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14,2</w:t>
            </w:r>
          </w:p>
        </w:tc>
        <w:tc>
          <w:tcPr>
            <w:tcW w:w="69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14,5</w:t>
            </w:r>
          </w:p>
        </w:tc>
        <w:tc>
          <w:tcPr>
            <w:tcW w:w="70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14,8</w:t>
            </w:r>
          </w:p>
        </w:tc>
      </w:tr>
      <w:tr w:rsidR="00B87F0F" w:rsidRPr="001F28A7" w:rsidTr="00B87F0F">
        <w:trPr>
          <w:trHeight w:val="240"/>
          <w:tblCellSpacing w:w="0" w:type="dxa"/>
        </w:trPr>
        <w:tc>
          <w:tcPr>
            <w:tcW w:w="195" w:type="dxa"/>
            <w:hideMark/>
          </w:tcPr>
          <w:p w:rsidR="00B87F0F" w:rsidRPr="001F28A7" w:rsidRDefault="00B87F0F" w:rsidP="0099693E">
            <w:pPr>
              <w:numPr>
                <w:ilvl w:val="0"/>
                <w:numId w:val="31"/>
              </w:numPr>
              <w:spacing w:before="100" w:beforeAutospacing="1" w:after="240" w:line="240" w:lineRule="auto"/>
              <w:rPr>
                <w:rFonts w:ascii="Times New Roman" w:eastAsia="Times New Roman" w:hAnsi="Times New Roman" w:cs="Times New Roman"/>
                <w:sz w:val="24"/>
                <w:szCs w:val="24"/>
              </w:rPr>
            </w:pPr>
          </w:p>
        </w:tc>
        <w:tc>
          <w:tcPr>
            <w:tcW w:w="421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Силовая подготовка: сгибание рук в висе на перекладине (кол-во раз)</w:t>
            </w:r>
          </w:p>
        </w:tc>
        <w:tc>
          <w:tcPr>
            <w:tcW w:w="85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15</w:t>
            </w:r>
          </w:p>
        </w:tc>
        <w:tc>
          <w:tcPr>
            <w:tcW w:w="72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12</w:t>
            </w:r>
          </w:p>
        </w:tc>
        <w:tc>
          <w:tcPr>
            <w:tcW w:w="72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9</w:t>
            </w:r>
          </w:p>
        </w:tc>
        <w:tc>
          <w:tcPr>
            <w:tcW w:w="69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7</w:t>
            </w:r>
          </w:p>
        </w:tc>
        <w:tc>
          <w:tcPr>
            <w:tcW w:w="70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5</w:t>
            </w:r>
          </w:p>
        </w:tc>
      </w:tr>
      <w:tr w:rsidR="00B87F0F" w:rsidRPr="001F28A7" w:rsidTr="00B87F0F">
        <w:trPr>
          <w:trHeight w:val="240"/>
          <w:tblCellSpacing w:w="0" w:type="dxa"/>
        </w:trPr>
        <w:tc>
          <w:tcPr>
            <w:tcW w:w="195" w:type="dxa"/>
            <w:hideMark/>
          </w:tcPr>
          <w:p w:rsidR="00B87F0F" w:rsidRPr="001F28A7" w:rsidRDefault="00B87F0F" w:rsidP="0099693E">
            <w:pPr>
              <w:numPr>
                <w:ilvl w:val="0"/>
                <w:numId w:val="32"/>
              </w:numPr>
              <w:spacing w:before="100" w:beforeAutospacing="1" w:after="240" w:line="240" w:lineRule="auto"/>
              <w:rPr>
                <w:rFonts w:ascii="Times New Roman" w:eastAsia="Times New Roman" w:hAnsi="Times New Roman" w:cs="Times New Roman"/>
                <w:sz w:val="24"/>
                <w:szCs w:val="24"/>
              </w:rPr>
            </w:pPr>
          </w:p>
        </w:tc>
        <w:tc>
          <w:tcPr>
            <w:tcW w:w="421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Выносливость: бег 3000 м.</w:t>
            </w:r>
            <w:r w:rsidRPr="001F28A7">
              <w:rPr>
                <w:rFonts w:ascii="Times New Roman" w:eastAsia="Times New Roman" w:hAnsi="Times New Roman" w:cs="Times New Roman"/>
                <w:sz w:val="24"/>
                <w:szCs w:val="24"/>
              </w:rPr>
              <w:br/>
            </w:r>
            <w:r w:rsidRPr="001F28A7">
              <w:rPr>
                <w:rFonts w:ascii="Times New Roman" w:eastAsia="Times New Roman" w:hAnsi="Times New Roman" w:cs="Times New Roman"/>
                <w:sz w:val="24"/>
                <w:szCs w:val="24"/>
              </w:rPr>
              <w:br/>
              <w:t>(мин, сек.)</w:t>
            </w:r>
          </w:p>
        </w:tc>
        <w:tc>
          <w:tcPr>
            <w:tcW w:w="85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12,20</w:t>
            </w:r>
          </w:p>
        </w:tc>
        <w:tc>
          <w:tcPr>
            <w:tcW w:w="72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12,50</w:t>
            </w:r>
          </w:p>
        </w:tc>
        <w:tc>
          <w:tcPr>
            <w:tcW w:w="72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13,20</w:t>
            </w:r>
          </w:p>
        </w:tc>
        <w:tc>
          <w:tcPr>
            <w:tcW w:w="69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14,00</w:t>
            </w:r>
          </w:p>
        </w:tc>
        <w:tc>
          <w:tcPr>
            <w:tcW w:w="70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14,50</w:t>
            </w:r>
          </w:p>
        </w:tc>
      </w:tr>
      <w:tr w:rsidR="00B87F0F" w:rsidRPr="001F28A7" w:rsidTr="00B87F0F">
        <w:trPr>
          <w:trHeight w:val="225"/>
          <w:tblCellSpacing w:w="0" w:type="dxa"/>
        </w:trPr>
        <w:tc>
          <w:tcPr>
            <w:tcW w:w="195" w:type="dxa"/>
            <w:hideMark/>
          </w:tcPr>
          <w:p w:rsidR="00B87F0F" w:rsidRPr="001F28A7" w:rsidRDefault="00B87F0F" w:rsidP="0099693E">
            <w:pPr>
              <w:numPr>
                <w:ilvl w:val="0"/>
                <w:numId w:val="33"/>
              </w:numPr>
              <w:spacing w:before="100" w:beforeAutospacing="1" w:after="240" w:line="240" w:lineRule="auto"/>
              <w:rPr>
                <w:rFonts w:ascii="Times New Roman" w:eastAsia="Times New Roman" w:hAnsi="Times New Roman" w:cs="Times New Roman"/>
                <w:szCs w:val="24"/>
              </w:rPr>
            </w:pPr>
          </w:p>
        </w:tc>
        <w:tc>
          <w:tcPr>
            <w:tcW w:w="4215" w:type="dxa"/>
            <w:hideMark/>
          </w:tcPr>
          <w:p w:rsidR="00B87F0F" w:rsidRPr="001F28A7" w:rsidRDefault="00B87F0F" w:rsidP="00B87F0F">
            <w:pPr>
              <w:spacing w:after="0" w:line="225" w:lineRule="atLeast"/>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Гибкость: наклон стоя на скамейке с опусканием рук ниже уровня скамейки (см.)</w:t>
            </w:r>
          </w:p>
        </w:tc>
        <w:tc>
          <w:tcPr>
            <w:tcW w:w="855" w:type="dxa"/>
            <w:hideMark/>
          </w:tcPr>
          <w:p w:rsidR="00B87F0F" w:rsidRPr="001F28A7" w:rsidRDefault="00B87F0F" w:rsidP="00B87F0F">
            <w:pPr>
              <w:spacing w:after="0" w:line="225" w:lineRule="atLeast"/>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20</w:t>
            </w:r>
          </w:p>
        </w:tc>
        <w:tc>
          <w:tcPr>
            <w:tcW w:w="720" w:type="dxa"/>
            <w:hideMark/>
          </w:tcPr>
          <w:p w:rsidR="00B87F0F" w:rsidRPr="001F28A7" w:rsidRDefault="00B87F0F" w:rsidP="00B87F0F">
            <w:pPr>
              <w:spacing w:after="0" w:line="225" w:lineRule="atLeast"/>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15</w:t>
            </w:r>
          </w:p>
        </w:tc>
        <w:tc>
          <w:tcPr>
            <w:tcW w:w="720" w:type="dxa"/>
            <w:hideMark/>
          </w:tcPr>
          <w:p w:rsidR="00B87F0F" w:rsidRPr="001F28A7" w:rsidRDefault="00B87F0F" w:rsidP="00B87F0F">
            <w:pPr>
              <w:spacing w:after="0" w:line="225" w:lineRule="atLeast"/>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10</w:t>
            </w:r>
          </w:p>
        </w:tc>
        <w:tc>
          <w:tcPr>
            <w:tcW w:w="690" w:type="dxa"/>
            <w:hideMark/>
          </w:tcPr>
          <w:p w:rsidR="00B87F0F" w:rsidRPr="001F28A7" w:rsidRDefault="00B87F0F" w:rsidP="00B87F0F">
            <w:pPr>
              <w:spacing w:after="0" w:line="225" w:lineRule="atLeast"/>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5</w:t>
            </w:r>
          </w:p>
        </w:tc>
        <w:tc>
          <w:tcPr>
            <w:tcW w:w="705" w:type="dxa"/>
            <w:hideMark/>
          </w:tcPr>
          <w:p w:rsidR="00B87F0F" w:rsidRPr="001F28A7" w:rsidRDefault="00B87F0F" w:rsidP="00B87F0F">
            <w:pPr>
              <w:spacing w:after="0" w:line="225" w:lineRule="atLeast"/>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0</w:t>
            </w:r>
          </w:p>
        </w:tc>
      </w:tr>
    </w:tbl>
    <w:p w:rsidR="00B87F0F" w:rsidRPr="004A08C3" w:rsidRDefault="00B87F0F" w:rsidP="004A08C3">
      <w:pPr>
        <w:spacing w:after="240" w:line="240" w:lineRule="auto"/>
        <w:jc w:val="center"/>
        <w:rPr>
          <w:rFonts w:ascii="Times New Roman" w:eastAsia="Times New Roman" w:hAnsi="Times New Roman" w:cs="Times New Roman"/>
          <w:b/>
          <w:sz w:val="28"/>
          <w:szCs w:val="28"/>
        </w:rPr>
      </w:pPr>
      <w:r w:rsidRPr="001F28A7">
        <w:rPr>
          <w:rFonts w:ascii="Times New Roman" w:eastAsia="Times New Roman" w:hAnsi="Times New Roman" w:cs="Times New Roman"/>
          <w:sz w:val="24"/>
          <w:szCs w:val="24"/>
        </w:rPr>
        <w:br/>
      </w:r>
      <w:r w:rsidRPr="001F28A7">
        <w:rPr>
          <w:rFonts w:ascii="Times New Roman" w:eastAsia="Times New Roman" w:hAnsi="Times New Roman" w:cs="Times New Roman"/>
          <w:sz w:val="24"/>
          <w:szCs w:val="24"/>
        </w:rPr>
        <w:br/>
      </w:r>
      <w:r w:rsidRPr="004A08C3">
        <w:rPr>
          <w:rFonts w:ascii="Times New Roman" w:eastAsia="Times New Roman" w:hAnsi="Times New Roman" w:cs="Times New Roman"/>
          <w:b/>
          <w:sz w:val="28"/>
          <w:szCs w:val="28"/>
          <w:u w:val="single"/>
        </w:rPr>
        <w:t>Рекомендуемая оценка по ОФП студентов.</w:t>
      </w:r>
      <w:r w:rsidRPr="004A08C3">
        <w:rPr>
          <w:rFonts w:ascii="Times New Roman" w:eastAsia="Times New Roman" w:hAnsi="Times New Roman" w:cs="Times New Roman"/>
          <w:b/>
          <w:sz w:val="28"/>
          <w:szCs w:val="28"/>
        </w:rPr>
        <w:br/>
      </w:r>
      <w:r w:rsidRPr="004A08C3">
        <w:rPr>
          <w:rFonts w:ascii="Times New Roman" w:eastAsia="Times New Roman" w:hAnsi="Times New Roman" w:cs="Times New Roman"/>
          <w:b/>
          <w:sz w:val="28"/>
          <w:szCs w:val="28"/>
        </w:rPr>
        <w:br/>
      </w:r>
      <w:r w:rsidRPr="004A08C3">
        <w:rPr>
          <w:rFonts w:ascii="Times New Roman" w:eastAsia="Times New Roman" w:hAnsi="Times New Roman" w:cs="Times New Roman"/>
          <w:b/>
          <w:sz w:val="28"/>
          <w:szCs w:val="28"/>
          <w:u w:val="single"/>
        </w:rPr>
        <w:t xml:space="preserve">Контрольные упражнения и нормативы оценки физической подготовленности студентов 1-го курса </w:t>
      </w:r>
      <w:r w:rsidRPr="004A08C3">
        <w:rPr>
          <w:rFonts w:ascii="Times New Roman" w:eastAsia="Times New Roman" w:hAnsi="Times New Roman" w:cs="Times New Roman"/>
          <w:b/>
          <w:sz w:val="28"/>
          <w:szCs w:val="28"/>
        </w:rPr>
        <w:br/>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471"/>
        <w:gridCol w:w="4140"/>
        <w:gridCol w:w="670"/>
        <w:gridCol w:w="1079"/>
        <w:gridCol w:w="1466"/>
        <w:gridCol w:w="1804"/>
      </w:tblGrid>
      <w:tr w:rsidR="00B87F0F" w:rsidRPr="001F28A7" w:rsidTr="00B87F0F">
        <w:trPr>
          <w:tblCellSpacing w:w="0" w:type="dxa"/>
        </w:trPr>
        <w:tc>
          <w:tcPr>
            <w:tcW w:w="255" w:type="dxa"/>
            <w:vMerge w:val="restart"/>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w:t>
            </w:r>
          </w:p>
        </w:tc>
        <w:tc>
          <w:tcPr>
            <w:tcW w:w="3855" w:type="dxa"/>
            <w:vMerge w:val="restart"/>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Виды упражнений</w:t>
            </w:r>
          </w:p>
        </w:tc>
        <w:tc>
          <w:tcPr>
            <w:tcW w:w="600" w:type="dxa"/>
            <w:vMerge w:val="restart"/>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Пол</w:t>
            </w:r>
          </w:p>
        </w:tc>
        <w:tc>
          <w:tcPr>
            <w:tcW w:w="4050" w:type="dxa"/>
            <w:gridSpan w:val="3"/>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1-й курс</w:t>
            </w:r>
          </w:p>
        </w:tc>
      </w:tr>
      <w:tr w:rsidR="00B87F0F" w:rsidRPr="001F28A7" w:rsidTr="00B87F0F">
        <w:trPr>
          <w:tblCellSpacing w:w="0" w:type="dxa"/>
        </w:trPr>
        <w:tc>
          <w:tcPr>
            <w:tcW w:w="0" w:type="auto"/>
            <w:vMerge/>
            <w:vAlign w:val="center"/>
            <w:hideMark/>
          </w:tcPr>
          <w:p w:rsidR="00B87F0F" w:rsidRPr="001F28A7" w:rsidRDefault="00B87F0F" w:rsidP="00B87F0F">
            <w:pPr>
              <w:spacing w:after="0" w:line="240" w:lineRule="auto"/>
              <w:rPr>
                <w:rFonts w:ascii="Times New Roman" w:eastAsia="Times New Roman" w:hAnsi="Times New Roman" w:cs="Times New Roman"/>
                <w:sz w:val="24"/>
                <w:szCs w:val="24"/>
              </w:rPr>
            </w:pPr>
          </w:p>
        </w:tc>
        <w:tc>
          <w:tcPr>
            <w:tcW w:w="0" w:type="auto"/>
            <w:vMerge/>
            <w:vAlign w:val="center"/>
            <w:hideMark/>
          </w:tcPr>
          <w:p w:rsidR="00B87F0F" w:rsidRPr="001F28A7" w:rsidRDefault="00B87F0F" w:rsidP="00B87F0F">
            <w:pPr>
              <w:spacing w:after="0" w:line="240" w:lineRule="auto"/>
              <w:rPr>
                <w:rFonts w:ascii="Times New Roman" w:eastAsia="Times New Roman" w:hAnsi="Times New Roman" w:cs="Times New Roman"/>
                <w:sz w:val="24"/>
                <w:szCs w:val="24"/>
              </w:rPr>
            </w:pPr>
          </w:p>
        </w:tc>
        <w:tc>
          <w:tcPr>
            <w:tcW w:w="0" w:type="auto"/>
            <w:vMerge/>
            <w:vAlign w:val="center"/>
            <w:hideMark/>
          </w:tcPr>
          <w:p w:rsidR="00B87F0F" w:rsidRPr="001F28A7" w:rsidRDefault="00B87F0F" w:rsidP="00B87F0F">
            <w:pPr>
              <w:spacing w:after="0" w:line="240" w:lineRule="auto"/>
              <w:rPr>
                <w:rFonts w:ascii="Times New Roman" w:eastAsia="Times New Roman" w:hAnsi="Times New Roman" w:cs="Times New Roman"/>
                <w:sz w:val="24"/>
                <w:szCs w:val="24"/>
              </w:rPr>
            </w:pPr>
          </w:p>
        </w:tc>
        <w:tc>
          <w:tcPr>
            <w:tcW w:w="100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Удов.</w:t>
            </w:r>
          </w:p>
        </w:tc>
        <w:tc>
          <w:tcPr>
            <w:tcW w:w="136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Хорошо</w:t>
            </w:r>
          </w:p>
        </w:tc>
        <w:tc>
          <w:tcPr>
            <w:tcW w:w="126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Отлично</w:t>
            </w:r>
          </w:p>
        </w:tc>
      </w:tr>
      <w:tr w:rsidR="00B87F0F" w:rsidRPr="001F28A7" w:rsidTr="00B87F0F">
        <w:trPr>
          <w:tblCellSpacing w:w="0" w:type="dxa"/>
        </w:trPr>
        <w:tc>
          <w:tcPr>
            <w:tcW w:w="255" w:type="dxa"/>
            <w:vMerge w:val="restart"/>
            <w:hideMark/>
          </w:tcPr>
          <w:p w:rsidR="00B87F0F" w:rsidRPr="001F28A7" w:rsidRDefault="00B87F0F" w:rsidP="0099693E">
            <w:pPr>
              <w:numPr>
                <w:ilvl w:val="0"/>
                <w:numId w:val="34"/>
              </w:numPr>
              <w:spacing w:before="100" w:beforeAutospacing="1" w:after="240" w:line="240" w:lineRule="auto"/>
              <w:rPr>
                <w:rFonts w:ascii="Times New Roman" w:eastAsia="Times New Roman" w:hAnsi="Times New Roman" w:cs="Times New Roman"/>
                <w:sz w:val="24"/>
                <w:szCs w:val="24"/>
              </w:rPr>
            </w:pPr>
          </w:p>
        </w:tc>
        <w:tc>
          <w:tcPr>
            <w:tcW w:w="3855" w:type="dxa"/>
            <w:vMerge w:val="restart"/>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Бег 100 м. (сек)</w:t>
            </w:r>
          </w:p>
        </w:tc>
        <w:tc>
          <w:tcPr>
            <w:tcW w:w="60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д</w:t>
            </w:r>
          </w:p>
        </w:tc>
        <w:tc>
          <w:tcPr>
            <w:tcW w:w="100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18.7</w:t>
            </w:r>
          </w:p>
        </w:tc>
        <w:tc>
          <w:tcPr>
            <w:tcW w:w="136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17.4</w:t>
            </w:r>
          </w:p>
        </w:tc>
        <w:tc>
          <w:tcPr>
            <w:tcW w:w="126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16.5</w:t>
            </w:r>
          </w:p>
        </w:tc>
      </w:tr>
      <w:tr w:rsidR="00B87F0F" w:rsidRPr="001F28A7" w:rsidTr="00B87F0F">
        <w:trPr>
          <w:tblCellSpacing w:w="0" w:type="dxa"/>
        </w:trPr>
        <w:tc>
          <w:tcPr>
            <w:tcW w:w="0" w:type="auto"/>
            <w:vMerge/>
            <w:vAlign w:val="center"/>
            <w:hideMark/>
          </w:tcPr>
          <w:p w:rsidR="00B87F0F" w:rsidRPr="001F28A7" w:rsidRDefault="00B87F0F" w:rsidP="00B87F0F">
            <w:pPr>
              <w:spacing w:after="0" w:line="240" w:lineRule="auto"/>
              <w:rPr>
                <w:rFonts w:ascii="Times New Roman" w:eastAsia="Times New Roman" w:hAnsi="Times New Roman" w:cs="Times New Roman"/>
                <w:sz w:val="24"/>
                <w:szCs w:val="24"/>
              </w:rPr>
            </w:pPr>
          </w:p>
        </w:tc>
        <w:tc>
          <w:tcPr>
            <w:tcW w:w="0" w:type="auto"/>
            <w:vMerge/>
            <w:vAlign w:val="center"/>
            <w:hideMark/>
          </w:tcPr>
          <w:p w:rsidR="00B87F0F" w:rsidRPr="001F28A7" w:rsidRDefault="00B87F0F" w:rsidP="00B87F0F">
            <w:pPr>
              <w:spacing w:after="0" w:line="240" w:lineRule="auto"/>
              <w:rPr>
                <w:rFonts w:ascii="Times New Roman" w:eastAsia="Times New Roman" w:hAnsi="Times New Roman" w:cs="Times New Roman"/>
                <w:sz w:val="24"/>
                <w:szCs w:val="24"/>
              </w:rPr>
            </w:pPr>
          </w:p>
        </w:tc>
        <w:tc>
          <w:tcPr>
            <w:tcW w:w="60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ю</w:t>
            </w:r>
          </w:p>
        </w:tc>
        <w:tc>
          <w:tcPr>
            <w:tcW w:w="100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15.8</w:t>
            </w:r>
          </w:p>
        </w:tc>
        <w:tc>
          <w:tcPr>
            <w:tcW w:w="136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15.0</w:t>
            </w:r>
          </w:p>
        </w:tc>
        <w:tc>
          <w:tcPr>
            <w:tcW w:w="126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14,4</w:t>
            </w:r>
          </w:p>
        </w:tc>
      </w:tr>
      <w:tr w:rsidR="00B87F0F" w:rsidRPr="001F28A7" w:rsidTr="00B87F0F">
        <w:trPr>
          <w:tblCellSpacing w:w="0" w:type="dxa"/>
        </w:trPr>
        <w:tc>
          <w:tcPr>
            <w:tcW w:w="255" w:type="dxa"/>
            <w:vMerge w:val="restart"/>
            <w:hideMark/>
          </w:tcPr>
          <w:p w:rsidR="00B87F0F" w:rsidRPr="001F28A7" w:rsidRDefault="00B87F0F" w:rsidP="0099693E">
            <w:pPr>
              <w:numPr>
                <w:ilvl w:val="0"/>
                <w:numId w:val="35"/>
              </w:numPr>
              <w:spacing w:before="100" w:beforeAutospacing="1" w:after="240" w:line="240" w:lineRule="auto"/>
              <w:rPr>
                <w:rFonts w:ascii="Times New Roman" w:eastAsia="Times New Roman" w:hAnsi="Times New Roman" w:cs="Times New Roman"/>
                <w:sz w:val="24"/>
                <w:szCs w:val="24"/>
              </w:rPr>
            </w:pPr>
          </w:p>
        </w:tc>
        <w:tc>
          <w:tcPr>
            <w:tcW w:w="3855" w:type="dxa"/>
            <w:vMerge w:val="restart"/>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Бег 500 м.</w:t>
            </w:r>
            <w:r w:rsidRPr="001F28A7">
              <w:rPr>
                <w:rFonts w:ascii="Times New Roman" w:eastAsia="Times New Roman" w:hAnsi="Times New Roman" w:cs="Times New Roman"/>
                <w:sz w:val="24"/>
                <w:szCs w:val="24"/>
              </w:rPr>
              <w:br/>
            </w:r>
            <w:r w:rsidRPr="001F28A7">
              <w:rPr>
                <w:rFonts w:ascii="Times New Roman" w:eastAsia="Times New Roman" w:hAnsi="Times New Roman" w:cs="Times New Roman"/>
                <w:sz w:val="24"/>
                <w:szCs w:val="24"/>
              </w:rPr>
              <w:br/>
              <w:t>1000 м.</w:t>
            </w:r>
          </w:p>
        </w:tc>
        <w:tc>
          <w:tcPr>
            <w:tcW w:w="60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д</w:t>
            </w:r>
          </w:p>
        </w:tc>
        <w:tc>
          <w:tcPr>
            <w:tcW w:w="100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2.25</w:t>
            </w:r>
          </w:p>
        </w:tc>
        <w:tc>
          <w:tcPr>
            <w:tcW w:w="136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2.15</w:t>
            </w:r>
          </w:p>
        </w:tc>
        <w:tc>
          <w:tcPr>
            <w:tcW w:w="126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2.10</w:t>
            </w:r>
          </w:p>
        </w:tc>
      </w:tr>
      <w:tr w:rsidR="00B87F0F" w:rsidRPr="001F28A7" w:rsidTr="00B87F0F">
        <w:trPr>
          <w:tblCellSpacing w:w="0" w:type="dxa"/>
        </w:trPr>
        <w:tc>
          <w:tcPr>
            <w:tcW w:w="0" w:type="auto"/>
            <w:vMerge/>
            <w:vAlign w:val="center"/>
            <w:hideMark/>
          </w:tcPr>
          <w:p w:rsidR="00B87F0F" w:rsidRPr="001F28A7" w:rsidRDefault="00B87F0F" w:rsidP="00B87F0F">
            <w:pPr>
              <w:spacing w:after="0" w:line="240" w:lineRule="auto"/>
              <w:rPr>
                <w:rFonts w:ascii="Times New Roman" w:eastAsia="Times New Roman" w:hAnsi="Times New Roman" w:cs="Times New Roman"/>
                <w:sz w:val="24"/>
                <w:szCs w:val="24"/>
              </w:rPr>
            </w:pPr>
          </w:p>
        </w:tc>
        <w:tc>
          <w:tcPr>
            <w:tcW w:w="0" w:type="auto"/>
            <w:vMerge/>
            <w:vAlign w:val="center"/>
            <w:hideMark/>
          </w:tcPr>
          <w:p w:rsidR="00B87F0F" w:rsidRPr="001F28A7" w:rsidRDefault="00B87F0F" w:rsidP="00B87F0F">
            <w:pPr>
              <w:spacing w:after="0" w:line="240" w:lineRule="auto"/>
              <w:rPr>
                <w:rFonts w:ascii="Times New Roman" w:eastAsia="Times New Roman" w:hAnsi="Times New Roman" w:cs="Times New Roman"/>
                <w:sz w:val="24"/>
                <w:szCs w:val="24"/>
              </w:rPr>
            </w:pPr>
          </w:p>
        </w:tc>
        <w:tc>
          <w:tcPr>
            <w:tcW w:w="60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ю</w:t>
            </w:r>
          </w:p>
        </w:tc>
        <w:tc>
          <w:tcPr>
            <w:tcW w:w="100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4.15</w:t>
            </w:r>
          </w:p>
        </w:tc>
        <w:tc>
          <w:tcPr>
            <w:tcW w:w="136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3.45</w:t>
            </w:r>
          </w:p>
        </w:tc>
        <w:tc>
          <w:tcPr>
            <w:tcW w:w="126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3.35</w:t>
            </w:r>
          </w:p>
        </w:tc>
      </w:tr>
      <w:tr w:rsidR="00B87F0F" w:rsidRPr="001F28A7" w:rsidTr="00B87F0F">
        <w:trPr>
          <w:tblCellSpacing w:w="0" w:type="dxa"/>
        </w:trPr>
        <w:tc>
          <w:tcPr>
            <w:tcW w:w="255" w:type="dxa"/>
            <w:vMerge w:val="restart"/>
            <w:hideMark/>
          </w:tcPr>
          <w:p w:rsidR="00B87F0F" w:rsidRPr="001F28A7" w:rsidRDefault="00B87F0F" w:rsidP="0099693E">
            <w:pPr>
              <w:numPr>
                <w:ilvl w:val="0"/>
                <w:numId w:val="36"/>
              </w:numPr>
              <w:spacing w:before="100" w:beforeAutospacing="1" w:after="240" w:line="240" w:lineRule="auto"/>
              <w:rPr>
                <w:rFonts w:ascii="Times New Roman" w:eastAsia="Times New Roman" w:hAnsi="Times New Roman" w:cs="Times New Roman"/>
                <w:sz w:val="24"/>
                <w:szCs w:val="24"/>
              </w:rPr>
            </w:pPr>
          </w:p>
        </w:tc>
        <w:tc>
          <w:tcPr>
            <w:tcW w:w="3855" w:type="dxa"/>
            <w:vMerge w:val="restart"/>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Прыжки в длину с разбега</w:t>
            </w:r>
          </w:p>
        </w:tc>
        <w:tc>
          <w:tcPr>
            <w:tcW w:w="60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д</w:t>
            </w:r>
          </w:p>
        </w:tc>
        <w:tc>
          <w:tcPr>
            <w:tcW w:w="100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3.10</w:t>
            </w:r>
          </w:p>
        </w:tc>
        <w:tc>
          <w:tcPr>
            <w:tcW w:w="136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3.20</w:t>
            </w:r>
          </w:p>
        </w:tc>
        <w:tc>
          <w:tcPr>
            <w:tcW w:w="126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3.30</w:t>
            </w:r>
          </w:p>
        </w:tc>
      </w:tr>
      <w:tr w:rsidR="00B87F0F" w:rsidRPr="001F28A7" w:rsidTr="00B87F0F">
        <w:trPr>
          <w:tblCellSpacing w:w="0" w:type="dxa"/>
        </w:trPr>
        <w:tc>
          <w:tcPr>
            <w:tcW w:w="0" w:type="auto"/>
            <w:vMerge/>
            <w:vAlign w:val="center"/>
            <w:hideMark/>
          </w:tcPr>
          <w:p w:rsidR="00B87F0F" w:rsidRPr="001F28A7" w:rsidRDefault="00B87F0F" w:rsidP="00B87F0F">
            <w:pPr>
              <w:spacing w:after="0" w:line="240" w:lineRule="auto"/>
              <w:rPr>
                <w:rFonts w:ascii="Times New Roman" w:eastAsia="Times New Roman" w:hAnsi="Times New Roman" w:cs="Times New Roman"/>
                <w:sz w:val="24"/>
                <w:szCs w:val="24"/>
              </w:rPr>
            </w:pPr>
          </w:p>
        </w:tc>
        <w:tc>
          <w:tcPr>
            <w:tcW w:w="0" w:type="auto"/>
            <w:vMerge/>
            <w:vAlign w:val="center"/>
            <w:hideMark/>
          </w:tcPr>
          <w:p w:rsidR="00B87F0F" w:rsidRPr="001F28A7" w:rsidRDefault="00B87F0F" w:rsidP="00B87F0F">
            <w:pPr>
              <w:spacing w:after="0" w:line="240" w:lineRule="auto"/>
              <w:rPr>
                <w:rFonts w:ascii="Times New Roman" w:eastAsia="Times New Roman" w:hAnsi="Times New Roman" w:cs="Times New Roman"/>
                <w:sz w:val="24"/>
                <w:szCs w:val="24"/>
              </w:rPr>
            </w:pPr>
          </w:p>
        </w:tc>
        <w:tc>
          <w:tcPr>
            <w:tcW w:w="60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ю</w:t>
            </w:r>
          </w:p>
        </w:tc>
        <w:tc>
          <w:tcPr>
            <w:tcW w:w="100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4.10</w:t>
            </w:r>
          </w:p>
        </w:tc>
        <w:tc>
          <w:tcPr>
            <w:tcW w:w="136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4.20</w:t>
            </w:r>
          </w:p>
        </w:tc>
        <w:tc>
          <w:tcPr>
            <w:tcW w:w="126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4.30</w:t>
            </w:r>
          </w:p>
        </w:tc>
      </w:tr>
      <w:tr w:rsidR="00B87F0F" w:rsidRPr="001F28A7" w:rsidTr="00B87F0F">
        <w:trPr>
          <w:tblCellSpacing w:w="0" w:type="dxa"/>
        </w:trPr>
        <w:tc>
          <w:tcPr>
            <w:tcW w:w="255" w:type="dxa"/>
            <w:vMerge w:val="restart"/>
            <w:hideMark/>
          </w:tcPr>
          <w:p w:rsidR="00B87F0F" w:rsidRPr="001F28A7" w:rsidRDefault="00B87F0F" w:rsidP="0099693E">
            <w:pPr>
              <w:numPr>
                <w:ilvl w:val="0"/>
                <w:numId w:val="37"/>
              </w:numPr>
              <w:spacing w:before="100" w:beforeAutospacing="1" w:after="240" w:line="240" w:lineRule="auto"/>
              <w:rPr>
                <w:rFonts w:ascii="Times New Roman" w:eastAsia="Times New Roman" w:hAnsi="Times New Roman" w:cs="Times New Roman"/>
                <w:sz w:val="24"/>
                <w:szCs w:val="24"/>
              </w:rPr>
            </w:pPr>
          </w:p>
        </w:tc>
        <w:tc>
          <w:tcPr>
            <w:tcW w:w="3855" w:type="dxa"/>
            <w:vMerge w:val="restart"/>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Метание гранаты 500 гр.</w:t>
            </w:r>
            <w:r w:rsidRPr="001F28A7">
              <w:rPr>
                <w:rFonts w:ascii="Times New Roman" w:eastAsia="Times New Roman" w:hAnsi="Times New Roman" w:cs="Times New Roman"/>
                <w:sz w:val="24"/>
                <w:szCs w:val="24"/>
              </w:rPr>
              <w:br/>
            </w:r>
            <w:r w:rsidRPr="001F28A7">
              <w:rPr>
                <w:rFonts w:ascii="Times New Roman" w:eastAsia="Times New Roman" w:hAnsi="Times New Roman" w:cs="Times New Roman"/>
                <w:sz w:val="24"/>
                <w:szCs w:val="24"/>
              </w:rPr>
              <w:br/>
              <w:t>700 гр.</w:t>
            </w:r>
          </w:p>
        </w:tc>
        <w:tc>
          <w:tcPr>
            <w:tcW w:w="60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д</w:t>
            </w:r>
          </w:p>
        </w:tc>
        <w:tc>
          <w:tcPr>
            <w:tcW w:w="100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12</w:t>
            </w:r>
          </w:p>
        </w:tc>
        <w:tc>
          <w:tcPr>
            <w:tcW w:w="136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16</w:t>
            </w:r>
          </w:p>
        </w:tc>
        <w:tc>
          <w:tcPr>
            <w:tcW w:w="126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19</w:t>
            </w:r>
          </w:p>
        </w:tc>
      </w:tr>
      <w:tr w:rsidR="00B87F0F" w:rsidRPr="001F28A7" w:rsidTr="00B87F0F">
        <w:trPr>
          <w:tblCellSpacing w:w="0" w:type="dxa"/>
        </w:trPr>
        <w:tc>
          <w:tcPr>
            <w:tcW w:w="0" w:type="auto"/>
            <w:vMerge/>
            <w:vAlign w:val="center"/>
            <w:hideMark/>
          </w:tcPr>
          <w:p w:rsidR="00B87F0F" w:rsidRPr="001F28A7" w:rsidRDefault="00B87F0F" w:rsidP="00B87F0F">
            <w:pPr>
              <w:spacing w:after="0" w:line="240" w:lineRule="auto"/>
              <w:rPr>
                <w:rFonts w:ascii="Times New Roman" w:eastAsia="Times New Roman" w:hAnsi="Times New Roman" w:cs="Times New Roman"/>
                <w:sz w:val="24"/>
                <w:szCs w:val="24"/>
              </w:rPr>
            </w:pPr>
          </w:p>
        </w:tc>
        <w:tc>
          <w:tcPr>
            <w:tcW w:w="0" w:type="auto"/>
            <w:vMerge/>
            <w:vAlign w:val="center"/>
            <w:hideMark/>
          </w:tcPr>
          <w:p w:rsidR="00B87F0F" w:rsidRPr="001F28A7" w:rsidRDefault="00B87F0F" w:rsidP="00B87F0F">
            <w:pPr>
              <w:spacing w:after="0" w:line="240" w:lineRule="auto"/>
              <w:rPr>
                <w:rFonts w:ascii="Times New Roman" w:eastAsia="Times New Roman" w:hAnsi="Times New Roman" w:cs="Times New Roman"/>
                <w:sz w:val="24"/>
                <w:szCs w:val="24"/>
              </w:rPr>
            </w:pPr>
          </w:p>
        </w:tc>
        <w:tc>
          <w:tcPr>
            <w:tcW w:w="60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ю</w:t>
            </w:r>
          </w:p>
        </w:tc>
        <w:tc>
          <w:tcPr>
            <w:tcW w:w="100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30</w:t>
            </w:r>
          </w:p>
        </w:tc>
        <w:tc>
          <w:tcPr>
            <w:tcW w:w="136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32</w:t>
            </w:r>
          </w:p>
        </w:tc>
        <w:tc>
          <w:tcPr>
            <w:tcW w:w="126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34</w:t>
            </w:r>
          </w:p>
        </w:tc>
      </w:tr>
      <w:tr w:rsidR="00B87F0F" w:rsidRPr="001F28A7" w:rsidTr="00B87F0F">
        <w:trPr>
          <w:tblCellSpacing w:w="0" w:type="dxa"/>
        </w:trPr>
        <w:tc>
          <w:tcPr>
            <w:tcW w:w="255" w:type="dxa"/>
            <w:vMerge w:val="restart"/>
            <w:hideMark/>
          </w:tcPr>
          <w:p w:rsidR="00B87F0F" w:rsidRPr="001F28A7" w:rsidRDefault="00B87F0F" w:rsidP="0099693E">
            <w:pPr>
              <w:numPr>
                <w:ilvl w:val="0"/>
                <w:numId w:val="38"/>
              </w:numPr>
              <w:spacing w:before="100" w:beforeAutospacing="1" w:after="240" w:line="240" w:lineRule="auto"/>
              <w:rPr>
                <w:rFonts w:ascii="Times New Roman" w:eastAsia="Times New Roman" w:hAnsi="Times New Roman" w:cs="Times New Roman"/>
                <w:sz w:val="24"/>
                <w:szCs w:val="24"/>
              </w:rPr>
            </w:pPr>
          </w:p>
        </w:tc>
        <w:tc>
          <w:tcPr>
            <w:tcW w:w="3855" w:type="dxa"/>
            <w:vMerge w:val="restart"/>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Бег 2000 м. (мин. сек.)</w:t>
            </w:r>
          </w:p>
        </w:tc>
        <w:tc>
          <w:tcPr>
            <w:tcW w:w="60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д</w:t>
            </w:r>
          </w:p>
        </w:tc>
        <w:tc>
          <w:tcPr>
            <w:tcW w:w="100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11.45</w:t>
            </w:r>
          </w:p>
        </w:tc>
        <w:tc>
          <w:tcPr>
            <w:tcW w:w="136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11.15</w:t>
            </w:r>
          </w:p>
        </w:tc>
        <w:tc>
          <w:tcPr>
            <w:tcW w:w="126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10.40</w:t>
            </w:r>
          </w:p>
        </w:tc>
      </w:tr>
      <w:tr w:rsidR="00B87F0F" w:rsidRPr="001F28A7" w:rsidTr="00B87F0F">
        <w:trPr>
          <w:tblCellSpacing w:w="0" w:type="dxa"/>
        </w:trPr>
        <w:tc>
          <w:tcPr>
            <w:tcW w:w="0" w:type="auto"/>
            <w:vMerge/>
            <w:vAlign w:val="center"/>
            <w:hideMark/>
          </w:tcPr>
          <w:p w:rsidR="00B87F0F" w:rsidRPr="001F28A7" w:rsidRDefault="00B87F0F" w:rsidP="00B87F0F">
            <w:pPr>
              <w:spacing w:after="0" w:line="240" w:lineRule="auto"/>
              <w:rPr>
                <w:rFonts w:ascii="Times New Roman" w:eastAsia="Times New Roman" w:hAnsi="Times New Roman" w:cs="Times New Roman"/>
                <w:sz w:val="24"/>
                <w:szCs w:val="24"/>
              </w:rPr>
            </w:pPr>
          </w:p>
        </w:tc>
        <w:tc>
          <w:tcPr>
            <w:tcW w:w="0" w:type="auto"/>
            <w:vMerge/>
            <w:vAlign w:val="center"/>
            <w:hideMark/>
          </w:tcPr>
          <w:p w:rsidR="00B87F0F" w:rsidRPr="001F28A7" w:rsidRDefault="00B87F0F" w:rsidP="00B87F0F">
            <w:pPr>
              <w:spacing w:after="0" w:line="240" w:lineRule="auto"/>
              <w:rPr>
                <w:rFonts w:ascii="Times New Roman" w:eastAsia="Times New Roman" w:hAnsi="Times New Roman" w:cs="Times New Roman"/>
                <w:sz w:val="24"/>
                <w:szCs w:val="24"/>
              </w:rPr>
            </w:pPr>
          </w:p>
        </w:tc>
        <w:tc>
          <w:tcPr>
            <w:tcW w:w="60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ю</w:t>
            </w:r>
          </w:p>
        </w:tc>
        <w:tc>
          <w:tcPr>
            <w:tcW w:w="100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15.40</w:t>
            </w:r>
          </w:p>
        </w:tc>
        <w:tc>
          <w:tcPr>
            <w:tcW w:w="136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14.35</w:t>
            </w:r>
          </w:p>
        </w:tc>
        <w:tc>
          <w:tcPr>
            <w:tcW w:w="126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13.30</w:t>
            </w:r>
          </w:p>
        </w:tc>
      </w:tr>
      <w:tr w:rsidR="00B87F0F" w:rsidRPr="001F28A7" w:rsidTr="00B87F0F">
        <w:trPr>
          <w:tblCellSpacing w:w="0" w:type="dxa"/>
        </w:trPr>
        <w:tc>
          <w:tcPr>
            <w:tcW w:w="255" w:type="dxa"/>
            <w:vMerge w:val="restart"/>
            <w:hideMark/>
          </w:tcPr>
          <w:p w:rsidR="00B87F0F" w:rsidRPr="001F28A7" w:rsidRDefault="00B87F0F" w:rsidP="0099693E">
            <w:pPr>
              <w:numPr>
                <w:ilvl w:val="0"/>
                <w:numId w:val="39"/>
              </w:numPr>
              <w:spacing w:before="100" w:beforeAutospacing="1" w:after="240" w:line="240" w:lineRule="auto"/>
              <w:rPr>
                <w:rFonts w:ascii="Times New Roman" w:eastAsia="Times New Roman" w:hAnsi="Times New Roman" w:cs="Times New Roman"/>
                <w:sz w:val="24"/>
                <w:szCs w:val="24"/>
              </w:rPr>
            </w:pPr>
          </w:p>
        </w:tc>
        <w:tc>
          <w:tcPr>
            <w:tcW w:w="3855" w:type="dxa"/>
            <w:vMerge w:val="restart"/>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Марш-бросок 3 км</w:t>
            </w:r>
            <w:r w:rsidRPr="001F28A7">
              <w:rPr>
                <w:rFonts w:ascii="Times New Roman" w:eastAsia="Times New Roman" w:hAnsi="Times New Roman" w:cs="Times New Roman"/>
                <w:sz w:val="24"/>
                <w:szCs w:val="24"/>
              </w:rPr>
              <w:br/>
            </w:r>
            <w:r w:rsidRPr="001F28A7">
              <w:rPr>
                <w:rFonts w:ascii="Times New Roman" w:eastAsia="Times New Roman" w:hAnsi="Times New Roman" w:cs="Times New Roman"/>
                <w:sz w:val="24"/>
                <w:szCs w:val="24"/>
              </w:rPr>
              <w:br/>
              <w:t>5 км</w:t>
            </w:r>
          </w:p>
        </w:tc>
        <w:tc>
          <w:tcPr>
            <w:tcW w:w="60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д</w:t>
            </w:r>
          </w:p>
        </w:tc>
        <w:tc>
          <w:tcPr>
            <w:tcW w:w="100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24</w:t>
            </w:r>
          </w:p>
        </w:tc>
        <w:tc>
          <w:tcPr>
            <w:tcW w:w="136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23</w:t>
            </w:r>
          </w:p>
        </w:tc>
        <w:tc>
          <w:tcPr>
            <w:tcW w:w="126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22</w:t>
            </w:r>
          </w:p>
        </w:tc>
      </w:tr>
      <w:tr w:rsidR="00B87F0F" w:rsidRPr="001F28A7" w:rsidTr="00B87F0F">
        <w:trPr>
          <w:tblCellSpacing w:w="0" w:type="dxa"/>
        </w:trPr>
        <w:tc>
          <w:tcPr>
            <w:tcW w:w="0" w:type="auto"/>
            <w:vMerge/>
            <w:vAlign w:val="center"/>
            <w:hideMark/>
          </w:tcPr>
          <w:p w:rsidR="00B87F0F" w:rsidRPr="001F28A7" w:rsidRDefault="00B87F0F" w:rsidP="00B87F0F">
            <w:pPr>
              <w:spacing w:after="0" w:line="240" w:lineRule="auto"/>
              <w:rPr>
                <w:rFonts w:ascii="Times New Roman" w:eastAsia="Times New Roman" w:hAnsi="Times New Roman" w:cs="Times New Roman"/>
                <w:sz w:val="24"/>
                <w:szCs w:val="24"/>
              </w:rPr>
            </w:pPr>
          </w:p>
        </w:tc>
        <w:tc>
          <w:tcPr>
            <w:tcW w:w="0" w:type="auto"/>
            <w:vMerge/>
            <w:vAlign w:val="center"/>
            <w:hideMark/>
          </w:tcPr>
          <w:p w:rsidR="00B87F0F" w:rsidRPr="001F28A7" w:rsidRDefault="00B87F0F" w:rsidP="00B87F0F">
            <w:pPr>
              <w:spacing w:after="0" w:line="240" w:lineRule="auto"/>
              <w:rPr>
                <w:rFonts w:ascii="Times New Roman" w:eastAsia="Times New Roman" w:hAnsi="Times New Roman" w:cs="Times New Roman"/>
                <w:sz w:val="24"/>
                <w:szCs w:val="24"/>
              </w:rPr>
            </w:pPr>
          </w:p>
        </w:tc>
        <w:tc>
          <w:tcPr>
            <w:tcW w:w="60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ю</w:t>
            </w:r>
          </w:p>
        </w:tc>
        <w:tc>
          <w:tcPr>
            <w:tcW w:w="100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33</w:t>
            </w:r>
          </w:p>
        </w:tc>
        <w:tc>
          <w:tcPr>
            <w:tcW w:w="136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31</w:t>
            </w:r>
          </w:p>
        </w:tc>
        <w:tc>
          <w:tcPr>
            <w:tcW w:w="126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29</w:t>
            </w:r>
          </w:p>
        </w:tc>
      </w:tr>
      <w:tr w:rsidR="00B87F0F" w:rsidRPr="001F28A7" w:rsidTr="00B87F0F">
        <w:trPr>
          <w:tblCellSpacing w:w="0" w:type="dxa"/>
        </w:trPr>
        <w:tc>
          <w:tcPr>
            <w:tcW w:w="255" w:type="dxa"/>
            <w:vMerge w:val="restart"/>
            <w:hideMark/>
          </w:tcPr>
          <w:p w:rsidR="00B87F0F" w:rsidRPr="001F28A7" w:rsidRDefault="00B87F0F" w:rsidP="0099693E">
            <w:pPr>
              <w:numPr>
                <w:ilvl w:val="0"/>
                <w:numId w:val="40"/>
              </w:numPr>
              <w:spacing w:before="100" w:beforeAutospacing="1" w:after="240" w:line="240" w:lineRule="auto"/>
              <w:rPr>
                <w:rFonts w:ascii="Times New Roman" w:eastAsia="Times New Roman" w:hAnsi="Times New Roman" w:cs="Times New Roman"/>
                <w:sz w:val="24"/>
                <w:szCs w:val="24"/>
              </w:rPr>
            </w:pPr>
          </w:p>
        </w:tc>
        <w:tc>
          <w:tcPr>
            <w:tcW w:w="3855" w:type="dxa"/>
            <w:vMerge w:val="restart"/>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Сгибание рук из виса (раз), девушки из виса лежа</w:t>
            </w:r>
          </w:p>
        </w:tc>
        <w:tc>
          <w:tcPr>
            <w:tcW w:w="60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д</w:t>
            </w:r>
          </w:p>
        </w:tc>
        <w:tc>
          <w:tcPr>
            <w:tcW w:w="100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8</w:t>
            </w:r>
          </w:p>
        </w:tc>
        <w:tc>
          <w:tcPr>
            <w:tcW w:w="136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16</w:t>
            </w:r>
          </w:p>
        </w:tc>
        <w:tc>
          <w:tcPr>
            <w:tcW w:w="126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20</w:t>
            </w:r>
          </w:p>
        </w:tc>
      </w:tr>
      <w:tr w:rsidR="00B87F0F" w:rsidRPr="001F28A7" w:rsidTr="00B87F0F">
        <w:trPr>
          <w:tblCellSpacing w:w="0" w:type="dxa"/>
        </w:trPr>
        <w:tc>
          <w:tcPr>
            <w:tcW w:w="0" w:type="auto"/>
            <w:vMerge/>
            <w:vAlign w:val="center"/>
            <w:hideMark/>
          </w:tcPr>
          <w:p w:rsidR="00B87F0F" w:rsidRPr="001F28A7" w:rsidRDefault="00B87F0F" w:rsidP="00B87F0F">
            <w:pPr>
              <w:spacing w:after="0" w:line="240" w:lineRule="auto"/>
              <w:rPr>
                <w:rFonts w:ascii="Times New Roman" w:eastAsia="Times New Roman" w:hAnsi="Times New Roman" w:cs="Times New Roman"/>
                <w:sz w:val="24"/>
                <w:szCs w:val="24"/>
              </w:rPr>
            </w:pPr>
          </w:p>
        </w:tc>
        <w:tc>
          <w:tcPr>
            <w:tcW w:w="0" w:type="auto"/>
            <w:vMerge/>
            <w:vAlign w:val="center"/>
            <w:hideMark/>
          </w:tcPr>
          <w:p w:rsidR="00B87F0F" w:rsidRPr="001F28A7" w:rsidRDefault="00B87F0F" w:rsidP="00B87F0F">
            <w:pPr>
              <w:spacing w:after="0" w:line="240" w:lineRule="auto"/>
              <w:rPr>
                <w:rFonts w:ascii="Times New Roman" w:eastAsia="Times New Roman" w:hAnsi="Times New Roman" w:cs="Times New Roman"/>
                <w:sz w:val="24"/>
                <w:szCs w:val="24"/>
              </w:rPr>
            </w:pPr>
          </w:p>
        </w:tc>
        <w:tc>
          <w:tcPr>
            <w:tcW w:w="60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ю</w:t>
            </w:r>
          </w:p>
        </w:tc>
        <w:tc>
          <w:tcPr>
            <w:tcW w:w="100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6</w:t>
            </w:r>
          </w:p>
        </w:tc>
        <w:tc>
          <w:tcPr>
            <w:tcW w:w="136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8</w:t>
            </w:r>
          </w:p>
        </w:tc>
        <w:tc>
          <w:tcPr>
            <w:tcW w:w="126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10</w:t>
            </w:r>
          </w:p>
        </w:tc>
      </w:tr>
      <w:tr w:rsidR="00B87F0F" w:rsidRPr="001F28A7" w:rsidTr="00B87F0F">
        <w:trPr>
          <w:tblCellSpacing w:w="0" w:type="dxa"/>
        </w:trPr>
        <w:tc>
          <w:tcPr>
            <w:tcW w:w="255" w:type="dxa"/>
            <w:vMerge w:val="restart"/>
            <w:hideMark/>
          </w:tcPr>
          <w:p w:rsidR="00B87F0F" w:rsidRPr="001F28A7" w:rsidRDefault="00B87F0F" w:rsidP="0099693E">
            <w:pPr>
              <w:numPr>
                <w:ilvl w:val="0"/>
                <w:numId w:val="41"/>
              </w:numPr>
              <w:spacing w:before="100" w:beforeAutospacing="1" w:after="240" w:line="240" w:lineRule="auto"/>
              <w:rPr>
                <w:rFonts w:ascii="Times New Roman" w:eastAsia="Times New Roman" w:hAnsi="Times New Roman" w:cs="Times New Roman"/>
                <w:sz w:val="24"/>
                <w:szCs w:val="24"/>
              </w:rPr>
            </w:pPr>
          </w:p>
        </w:tc>
        <w:tc>
          <w:tcPr>
            <w:tcW w:w="3855" w:type="dxa"/>
            <w:vMerge w:val="restart"/>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Поднимание туловища лёжа на спине (кол-во раз за 2 мин)</w:t>
            </w:r>
          </w:p>
        </w:tc>
        <w:tc>
          <w:tcPr>
            <w:tcW w:w="60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д</w:t>
            </w:r>
          </w:p>
        </w:tc>
        <w:tc>
          <w:tcPr>
            <w:tcW w:w="100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35</w:t>
            </w:r>
          </w:p>
        </w:tc>
        <w:tc>
          <w:tcPr>
            <w:tcW w:w="136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37</w:t>
            </w:r>
          </w:p>
        </w:tc>
        <w:tc>
          <w:tcPr>
            <w:tcW w:w="126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40</w:t>
            </w:r>
          </w:p>
        </w:tc>
      </w:tr>
      <w:tr w:rsidR="00B87F0F" w:rsidRPr="001F28A7" w:rsidTr="00B87F0F">
        <w:trPr>
          <w:tblCellSpacing w:w="0" w:type="dxa"/>
        </w:trPr>
        <w:tc>
          <w:tcPr>
            <w:tcW w:w="0" w:type="auto"/>
            <w:vMerge/>
            <w:vAlign w:val="center"/>
            <w:hideMark/>
          </w:tcPr>
          <w:p w:rsidR="00B87F0F" w:rsidRPr="001F28A7" w:rsidRDefault="00B87F0F" w:rsidP="00B87F0F">
            <w:pPr>
              <w:spacing w:after="0" w:line="240" w:lineRule="auto"/>
              <w:rPr>
                <w:rFonts w:ascii="Times New Roman" w:eastAsia="Times New Roman" w:hAnsi="Times New Roman" w:cs="Times New Roman"/>
                <w:sz w:val="24"/>
                <w:szCs w:val="24"/>
              </w:rPr>
            </w:pPr>
          </w:p>
        </w:tc>
        <w:tc>
          <w:tcPr>
            <w:tcW w:w="0" w:type="auto"/>
            <w:vMerge/>
            <w:vAlign w:val="center"/>
            <w:hideMark/>
          </w:tcPr>
          <w:p w:rsidR="00B87F0F" w:rsidRPr="001F28A7" w:rsidRDefault="00B87F0F" w:rsidP="00B87F0F">
            <w:pPr>
              <w:spacing w:after="0" w:line="240" w:lineRule="auto"/>
              <w:rPr>
                <w:rFonts w:ascii="Times New Roman" w:eastAsia="Times New Roman" w:hAnsi="Times New Roman" w:cs="Times New Roman"/>
                <w:sz w:val="24"/>
                <w:szCs w:val="24"/>
              </w:rPr>
            </w:pPr>
          </w:p>
        </w:tc>
        <w:tc>
          <w:tcPr>
            <w:tcW w:w="60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ю</w:t>
            </w:r>
          </w:p>
        </w:tc>
        <w:tc>
          <w:tcPr>
            <w:tcW w:w="100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47</w:t>
            </w:r>
          </w:p>
        </w:tc>
        <w:tc>
          <w:tcPr>
            <w:tcW w:w="136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50</w:t>
            </w:r>
          </w:p>
        </w:tc>
        <w:tc>
          <w:tcPr>
            <w:tcW w:w="126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52</w:t>
            </w:r>
          </w:p>
        </w:tc>
      </w:tr>
      <w:tr w:rsidR="00B87F0F" w:rsidRPr="001F28A7" w:rsidTr="00B87F0F">
        <w:trPr>
          <w:tblCellSpacing w:w="0" w:type="dxa"/>
        </w:trPr>
        <w:tc>
          <w:tcPr>
            <w:tcW w:w="255" w:type="dxa"/>
            <w:vMerge w:val="restart"/>
            <w:hideMark/>
          </w:tcPr>
          <w:p w:rsidR="00B87F0F" w:rsidRPr="001F28A7" w:rsidRDefault="00B87F0F" w:rsidP="0099693E">
            <w:pPr>
              <w:numPr>
                <w:ilvl w:val="0"/>
                <w:numId w:val="42"/>
              </w:numPr>
              <w:spacing w:before="100" w:beforeAutospacing="1" w:after="240" w:line="240" w:lineRule="auto"/>
              <w:rPr>
                <w:rFonts w:ascii="Times New Roman" w:eastAsia="Times New Roman" w:hAnsi="Times New Roman" w:cs="Times New Roman"/>
                <w:sz w:val="24"/>
                <w:szCs w:val="24"/>
              </w:rPr>
            </w:pPr>
          </w:p>
        </w:tc>
        <w:tc>
          <w:tcPr>
            <w:tcW w:w="3855" w:type="dxa"/>
            <w:vMerge w:val="restart"/>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 xml:space="preserve">Сгибание рук в упоре лежа. </w:t>
            </w:r>
            <w:r w:rsidRPr="001F28A7">
              <w:rPr>
                <w:rFonts w:ascii="Times New Roman" w:eastAsia="Times New Roman" w:hAnsi="Times New Roman" w:cs="Times New Roman"/>
                <w:sz w:val="24"/>
                <w:szCs w:val="24"/>
              </w:rPr>
              <w:br/>
            </w:r>
            <w:r w:rsidRPr="001F28A7">
              <w:rPr>
                <w:rFonts w:ascii="Times New Roman" w:eastAsia="Times New Roman" w:hAnsi="Times New Roman" w:cs="Times New Roman"/>
                <w:sz w:val="24"/>
                <w:szCs w:val="24"/>
              </w:rPr>
              <w:br/>
              <w:t>(кол-во раз)</w:t>
            </w:r>
          </w:p>
        </w:tc>
        <w:tc>
          <w:tcPr>
            <w:tcW w:w="60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д</w:t>
            </w:r>
          </w:p>
        </w:tc>
        <w:tc>
          <w:tcPr>
            <w:tcW w:w="100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6</w:t>
            </w:r>
          </w:p>
        </w:tc>
        <w:tc>
          <w:tcPr>
            <w:tcW w:w="136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8</w:t>
            </w:r>
          </w:p>
        </w:tc>
        <w:tc>
          <w:tcPr>
            <w:tcW w:w="126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10</w:t>
            </w:r>
          </w:p>
        </w:tc>
      </w:tr>
      <w:tr w:rsidR="00B87F0F" w:rsidRPr="001F28A7" w:rsidTr="00B87F0F">
        <w:trPr>
          <w:tblCellSpacing w:w="0" w:type="dxa"/>
        </w:trPr>
        <w:tc>
          <w:tcPr>
            <w:tcW w:w="0" w:type="auto"/>
            <w:vMerge/>
            <w:vAlign w:val="center"/>
            <w:hideMark/>
          </w:tcPr>
          <w:p w:rsidR="00B87F0F" w:rsidRPr="001F28A7" w:rsidRDefault="00B87F0F" w:rsidP="00B87F0F">
            <w:pPr>
              <w:spacing w:after="0" w:line="240" w:lineRule="auto"/>
              <w:rPr>
                <w:rFonts w:ascii="Times New Roman" w:eastAsia="Times New Roman" w:hAnsi="Times New Roman" w:cs="Times New Roman"/>
                <w:sz w:val="24"/>
                <w:szCs w:val="24"/>
              </w:rPr>
            </w:pPr>
          </w:p>
        </w:tc>
        <w:tc>
          <w:tcPr>
            <w:tcW w:w="0" w:type="auto"/>
            <w:vMerge/>
            <w:vAlign w:val="center"/>
            <w:hideMark/>
          </w:tcPr>
          <w:p w:rsidR="00B87F0F" w:rsidRPr="001F28A7" w:rsidRDefault="00B87F0F" w:rsidP="00B87F0F">
            <w:pPr>
              <w:spacing w:after="0" w:line="240" w:lineRule="auto"/>
              <w:rPr>
                <w:rFonts w:ascii="Times New Roman" w:eastAsia="Times New Roman" w:hAnsi="Times New Roman" w:cs="Times New Roman"/>
                <w:sz w:val="24"/>
                <w:szCs w:val="24"/>
              </w:rPr>
            </w:pPr>
          </w:p>
        </w:tc>
        <w:tc>
          <w:tcPr>
            <w:tcW w:w="60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ю</w:t>
            </w:r>
          </w:p>
        </w:tc>
        <w:tc>
          <w:tcPr>
            <w:tcW w:w="100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10</w:t>
            </w:r>
          </w:p>
        </w:tc>
        <w:tc>
          <w:tcPr>
            <w:tcW w:w="136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15</w:t>
            </w:r>
          </w:p>
        </w:tc>
        <w:tc>
          <w:tcPr>
            <w:tcW w:w="126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20</w:t>
            </w:r>
          </w:p>
        </w:tc>
      </w:tr>
      <w:tr w:rsidR="00B87F0F" w:rsidRPr="001F28A7" w:rsidTr="00B87F0F">
        <w:trPr>
          <w:tblCellSpacing w:w="0" w:type="dxa"/>
        </w:trPr>
        <w:tc>
          <w:tcPr>
            <w:tcW w:w="255" w:type="dxa"/>
            <w:vMerge w:val="restart"/>
            <w:hideMark/>
          </w:tcPr>
          <w:p w:rsidR="00B87F0F" w:rsidRPr="001F28A7" w:rsidRDefault="00B87F0F" w:rsidP="0099693E">
            <w:pPr>
              <w:numPr>
                <w:ilvl w:val="0"/>
                <w:numId w:val="43"/>
              </w:numPr>
              <w:spacing w:before="100" w:beforeAutospacing="1" w:after="240" w:line="240" w:lineRule="auto"/>
              <w:rPr>
                <w:rFonts w:ascii="Times New Roman" w:eastAsia="Times New Roman" w:hAnsi="Times New Roman" w:cs="Times New Roman"/>
                <w:sz w:val="24"/>
                <w:szCs w:val="24"/>
              </w:rPr>
            </w:pPr>
          </w:p>
        </w:tc>
        <w:tc>
          <w:tcPr>
            <w:tcW w:w="3855" w:type="dxa"/>
            <w:vMerge w:val="restart"/>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Тест Купера - бег за 12 минут (расстояние в километрах)</w:t>
            </w:r>
          </w:p>
        </w:tc>
        <w:tc>
          <w:tcPr>
            <w:tcW w:w="60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д</w:t>
            </w:r>
          </w:p>
        </w:tc>
        <w:tc>
          <w:tcPr>
            <w:tcW w:w="100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1,9-2,1</w:t>
            </w:r>
          </w:p>
        </w:tc>
        <w:tc>
          <w:tcPr>
            <w:tcW w:w="136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2,1-2,3</w:t>
            </w:r>
          </w:p>
        </w:tc>
        <w:tc>
          <w:tcPr>
            <w:tcW w:w="126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2,3-2,4</w:t>
            </w:r>
          </w:p>
        </w:tc>
      </w:tr>
      <w:tr w:rsidR="00B87F0F" w:rsidRPr="001F28A7" w:rsidTr="00B87F0F">
        <w:trPr>
          <w:tblCellSpacing w:w="0" w:type="dxa"/>
        </w:trPr>
        <w:tc>
          <w:tcPr>
            <w:tcW w:w="0" w:type="auto"/>
            <w:vMerge/>
            <w:vAlign w:val="center"/>
            <w:hideMark/>
          </w:tcPr>
          <w:p w:rsidR="00B87F0F" w:rsidRPr="001F28A7" w:rsidRDefault="00B87F0F" w:rsidP="00B87F0F">
            <w:pPr>
              <w:spacing w:after="0" w:line="240" w:lineRule="auto"/>
              <w:rPr>
                <w:rFonts w:ascii="Times New Roman" w:eastAsia="Times New Roman" w:hAnsi="Times New Roman" w:cs="Times New Roman"/>
                <w:sz w:val="24"/>
                <w:szCs w:val="24"/>
              </w:rPr>
            </w:pPr>
          </w:p>
        </w:tc>
        <w:tc>
          <w:tcPr>
            <w:tcW w:w="0" w:type="auto"/>
            <w:vMerge/>
            <w:vAlign w:val="center"/>
            <w:hideMark/>
          </w:tcPr>
          <w:p w:rsidR="00B87F0F" w:rsidRPr="001F28A7" w:rsidRDefault="00B87F0F" w:rsidP="00B87F0F">
            <w:pPr>
              <w:spacing w:after="0" w:line="240" w:lineRule="auto"/>
              <w:rPr>
                <w:rFonts w:ascii="Times New Roman" w:eastAsia="Times New Roman" w:hAnsi="Times New Roman" w:cs="Times New Roman"/>
                <w:sz w:val="24"/>
                <w:szCs w:val="24"/>
              </w:rPr>
            </w:pPr>
          </w:p>
        </w:tc>
        <w:tc>
          <w:tcPr>
            <w:tcW w:w="60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ю</w:t>
            </w:r>
          </w:p>
        </w:tc>
        <w:tc>
          <w:tcPr>
            <w:tcW w:w="100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2,2-2,5</w:t>
            </w:r>
          </w:p>
        </w:tc>
        <w:tc>
          <w:tcPr>
            <w:tcW w:w="1365"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2,5-2,75</w:t>
            </w:r>
          </w:p>
        </w:tc>
        <w:tc>
          <w:tcPr>
            <w:tcW w:w="1260" w:type="dxa"/>
            <w:hideMark/>
          </w:tcPr>
          <w:p w:rsidR="00B87F0F" w:rsidRPr="001F28A7" w:rsidRDefault="00B87F0F" w:rsidP="00B87F0F">
            <w:pPr>
              <w:spacing w:after="0" w:line="240" w:lineRule="auto"/>
              <w:rPr>
                <w:rFonts w:ascii="Times New Roman" w:eastAsia="Times New Roman" w:hAnsi="Times New Roman" w:cs="Times New Roman"/>
                <w:sz w:val="24"/>
                <w:szCs w:val="24"/>
              </w:rPr>
            </w:pPr>
            <w:r w:rsidRPr="001F28A7">
              <w:rPr>
                <w:rFonts w:ascii="Times New Roman" w:eastAsia="Times New Roman" w:hAnsi="Times New Roman" w:cs="Times New Roman"/>
                <w:sz w:val="24"/>
                <w:szCs w:val="24"/>
              </w:rPr>
              <w:br/>
              <w:t>2,75-3,0</w:t>
            </w:r>
          </w:p>
        </w:tc>
      </w:tr>
    </w:tbl>
    <w:p w:rsidR="004A08C3" w:rsidRDefault="004A08C3" w:rsidP="00B87F0F"/>
    <w:p w:rsidR="00913572" w:rsidRDefault="00913572" w:rsidP="00DE42CA">
      <w:pPr>
        <w:spacing w:before="100" w:beforeAutospacing="1" w:after="100" w:afterAutospacing="1" w:line="240" w:lineRule="auto"/>
        <w:ind w:left="360"/>
        <w:jc w:val="center"/>
        <w:rPr>
          <w:rFonts w:ascii="Times New Roman" w:hAnsi="Times New Roman" w:cs="Times New Roman"/>
          <w:b/>
          <w:caps/>
          <w:sz w:val="28"/>
          <w:szCs w:val="28"/>
        </w:rPr>
      </w:pPr>
    </w:p>
    <w:p w:rsidR="00913572" w:rsidRDefault="00913572" w:rsidP="00DE42CA">
      <w:pPr>
        <w:spacing w:before="100" w:beforeAutospacing="1" w:after="100" w:afterAutospacing="1" w:line="240" w:lineRule="auto"/>
        <w:ind w:left="360"/>
        <w:jc w:val="center"/>
        <w:rPr>
          <w:rFonts w:ascii="Times New Roman" w:hAnsi="Times New Roman" w:cs="Times New Roman"/>
          <w:b/>
          <w:caps/>
          <w:sz w:val="28"/>
          <w:szCs w:val="28"/>
        </w:rPr>
      </w:pPr>
    </w:p>
    <w:p w:rsidR="00913572" w:rsidRDefault="00913572" w:rsidP="00DE42CA">
      <w:pPr>
        <w:spacing w:before="100" w:beforeAutospacing="1" w:after="100" w:afterAutospacing="1" w:line="240" w:lineRule="auto"/>
        <w:ind w:left="360"/>
        <w:jc w:val="center"/>
        <w:rPr>
          <w:rFonts w:ascii="Times New Roman" w:hAnsi="Times New Roman" w:cs="Times New Roman"/>
          <w:b/>
          <w:caps/>
          <w:sz w:val="28"/>
          <w:szCs w:val="28"/>
        </w:rPr>
      </w:pPr>
    </w:p>
    <w:p w:rsidR="00913572" w:rsidRDefault="00913572" w:rsidP="00DE42CA">
      <w:pPr>
        <w:spacing w:before="100" w:beforeAutospacing="1" w:after="100" w:afterAutospacing="1" w:line="240" w:lineRule="auto"/>
        <w:ind w:left="360"/>
        <w:jc w:val="center"/>
        <w:rPr>
          <w:rFonts w:ascii="Times New Roman" w:hAnsi="Times New Roman" w:cs="Times New Roman"/>
          <w:b/>
          <w:caps/>
          <w:sz w:val="28"/>
          <w:szCs w:val="28"/>
        </w:rPr>
      </w:pPr>
    </w:p>
    <w:p w:rsidR="00913572" w:rsidRDefault="00913572" w:rsidP="00DE42CA">
      <w:pPr>
        <w:spacing w:before="100" w:beforeAutospacing="1" w:after="100" w:afterAutospacing="1" w:line="240" w:lineRule="auto"/>
        <w:ind w:left="360"/>
        <w:jc w:val="center"/>
        <w:rPr>
          <w:rFonts w:ascii="Times New Roman" w:hAnsi="Times New Roman" w:cs="Times New Roman"/>
          <w:b/>
          <w:caps/>
          <w:sz w:val="28"/>
          <w:szCs w:val="28"/>
        </w:rPr>
      </w:pPr>
    </w:p>
    <w:p w:rsidR="00913572" w:rsidRDefault="00913572" w:rsidP="00DE42CA">
      <w:pPr>
        <w:spacing w:before="100" w:beforeAutospacing="1" w:after="100" w:afterAutospacing="1" w:line="240" w:lineRule="auto"/>
        <w:ind w:left="360"/>
        <w:jc w:val="center"/>
        <w:rPr>
          <w:rFonts w:ascii="Times New Roman" w:hAnsi="Times New Roman" w:cs="Times New Roman"/>
          <w:b/>
          <w:caps/>
          <w:sz w:val="28"/>
          <w:szCs w:val="28"/>
        </w:rPr>
      </w:pPr>
    </w:p>
    <w:p w:rsidR="00913572" w:rsidRDefault="00913572" w:rsidP="00DE42CA">
      <w:pPr>
        <w:spacing w:before="100" w:beforeAutospacing="1" w:after="100" w:afterAutospacing="1" w:line="240" w:lineRule="auto"/>
        <w:ind w:left="360"/>
        <w:jc w:val="center"/>
        <w:rPr>
          <w:rFonts w:ascii="Times New Roman" w:hAnsi="Times New Roman" w:cs="Times New Roman"/>
          <w:b/>
          <w:caps/>
          <w:sz w:val="28"/>
          <w:szCs w:val="28"/>
        </w:rPr>
      </w:pPr>
    </w:p>
    <w:p w:rsidR="00B31CCD" w:rsidRDefault="00B31CCD" w:rsidP="00DE42CA">
      <w:pPr>
        <w:spacing w:before="100" w:beforeAutospacing="1" w:after="100" w:afterAutospacing="1" w:line="240" w:lineRule="auto"/>
        <w:ind w:left="360"/>
        <w:jc w:val="center"/>
        <w:rPr>
          <w:rFonts w:ascii="Times New Roman" w:hAnsi="Times New Roman" w:cs="Times New Roman"/>
          <w:b/>
          <w:caps/>
          <w:sz w:val="28"/>
          <w:szCs w:val="28"/>
        </w:rPr>
      </w:pPr>
    </w:p>
    <w:p w:rsidR="00B31CCD" w:rsidRDefault="00B31CCD" w:rsidP="00DE42CA">
      <w:pPr>
        <w:spacing w:before="100" w:beforeAutospacing="1" w:after="100" w:afterAutospacing="1" w:line="240" w:lineRule="auto"/>
        <w:ind w:left="360"/>
        <w:jc w:val="center"/>
        <w:rPr>
          <w:rFonts w:ascii="Times New Roman" w:hAnsi="Times New Roman" w:cs="Times New Roman"/>
          <w:b/>
          <w:caps/>
          <w:sz w:val="28"/>
          <w:szCs w:val="28"/>
        </w:rPr>
      </w:pPr>
    </w:p>
    <w:p w:rsidR="00DE42CA" w:rsidRPr="00DE42CA" w:rsidRDefault="0093050D" w:rsidP="00DE42CA">
      <w:pPr>
        <w:spacing w:before="100" w:beforeAutospacing="1" w:after="100" w:afterAutospacing="1" w:line="240" w:lineRule="auto"/>
        <w:ind w:left="360"/>
        <w:jc w:val="center"/>
        <w:rPr>
          <w:rFonts w:ascii="Times New Roman" w:eastAsia="Times New Roman" w:hAnsi="Times New Roman" w:cs="Times New Roman"/>
          <w:sz w:val="24"/>
          <w:szCs w:val="24"/>
        </w:rPr>
      </w:pPr>
      <w:r w:rsidRPr="0093050D">
        <w:rPr>
          <w:rFonts w:ascii="Times New Roman" w:hAnsi="Times New Roman" w:cs="Times New Roman"/>
          <w:b/>
          <w:caps/>
          <w:sz w:val="28"/>
          <w:szCs w:val="28"/>
        </w:rPr>
        <w:lastRenderedPageBreak/>
        <w:t>Список использованных источников</w:t>
      </w:r>
      <w:r w:rsidR="00DE42CA" w:rsidRPr="00DE42CA">
        <w:rPr>
          <w:rFonts w:ascii="Times New Roman" w:hAnsi="Times New Roman" w:cs="Times New Roman"/>
          <w:b/>
          <w:sz w:val="28"/>
          <w:szCs w:val="28"/>
        </w:rPr>
        <w:t>:</w:t>
      </w:r>
    </w:p>
    <w:p w:rsidR="00306EF4" w:rsidRDefault="00306EF4" w:rsidP="00306EF4">
      <w:pPr>
        <w:spacing w:before="100" w:beforeAutospacing="1" w:after="100" w:afterAutospacing="1" w:line="240" w:lineRule="auto"/>
        <w:rPr>
          <w:rFonts w:ascii="Times New Roman" w:eastAsia="Times New Roman" w:hAnsi="Times New Roman" w:cs="Times New Roman"/>
          <w:sz w:val="24"/>
          <w:szCs w:val="24"/>
        </w:rPr>
      </w:pPr>
      <w:r w:rsidRPr="00306EF4">
        <w:rPr>
          <w:rFonts w:ascii="Times New Roman" w:eastAsia="Times New Roman" w:hAnsi="Times New Roman" w:cs="Times New Roman"/>
          <w:b/>
          <w:sz w:val="28"/>
          <w:szCs w:val="28"/>
        </w:rPr>
        <w:t>Раздел Легкая атлетика</w:t>
      </w:r>
    </w:p>
    <w:p w:rsidR="00306EF4" w:rsidRPr="009D514B" w:rsidRDefault="00306EF4" w:rsidP="00306EF4">
      <w:pPr>
        <w:spacing w:before="100" w:beforeAutospacing="1" w:after="100" w:afterAutospacing="1" w:line="240" w:lineRule="auto"/>
        <w:rPr>
          <w:rFonts w:ascii="Times New Roman" w:eastAsia="Times New Roman" w:hAnsi="Times New Roman" w:cs="Times New Roman"/>
          <w:sz w:val="24"/>
          <w:szCs w:val="24"/>
        </w:rPr>
      </w:pPr>
      <w:r w:rsidRPr="009D514B">
        <w:rPr>
          <w:rFonts w:ascii="Times New Roman" w:eastAsia="Times New Roman" w:hAnsi="Times New Roman" w:cs="Times New Roman"/>
          <w:sz w:val="24"/>
          <w:szCs w:val="24"/>
        </w:rPr>
        <w:t>Амосов, Н. М. Раздумья о здоровье / Н. М. Амосов. – Изд. 3-е, перераб. и доп. – М. : Физкультура и спорт, 1987. – 64 с. : ил.</w:t>
      </w:r>
    </w:p>
    <w:p w:rsidR="00306EF4" w:rsidRPr="009D514B" w:rsidRDefault="00306EF4" w:rsidP="00306EF4">
      <w:pPr>
        <w:spacing w:before="100" w:beforeAutospacing="1" w:after="100" w:afterAutospacing="1" w:line="240" w:lineRule="auto"/>
        <w:rPr>
          <w:rFonts w:ascii="Times New Roman" w:eastAsia="Times New Roman" w:hAnsi="Times New Roman" w:cs="Times New Roman"/>
          <w:sz w:val="24"/>
          <w:szCs w:val="24"/>
        </w:rPr>
      </w:pPr>
      <w:r w:rsidRPr="009D514B">
        <w:rPr>
          <w:rFonts w:ascii="Times New Roman" w:eastAsia="Times New Roman" w:hAnsi="Times New Roman" w:cs="Times New Roman"/>
          <w:sz w:val="24"/>
          <w:szCs w:val="24"/>
        </w:rPr>
        <w:br/>
        <w:t>Вайнбаум, Я. С. Гигиена физического воспитания и спорта: учеб. пособие для студ. высш. пед. учеб. заведений / Я. С. Вайнбаум, В. И. Коваль, Т. А. Родионова. – М. : Издательский центр «Академия», 2002. – 240 с.</w:t>
      </w:r>
    </w:p>
    <w:p w:rsidR="00306EF4" w:rsidRPr="009D514B" w:rsidRDefault="00306EF4" w:rsidP="00306EF4">
      <w:pPr>
        <w:spacing w:before="100" w:beforeAutospacing="1" w:after="100" w:afterAutospacing="1" w:line="240" w:lineRule="auto"/>
        <w:rPr>
          <w:rFonts w:ascii="Times New Roman" w:eastAsia="Times New Roman" w:hAnsi="Times New Roman" w:cs="Times New Roman"/>
          <w:sz w:val="24"/>
          <w:szCs w:val="24"/>
        </w:rPr>
      </w:pPr>
      <w:r w:rsidRPr="009D514B">
        <w:rPr>
          <w:rFonts w:ascii="Times New Roman" w:eastAsia="Times New Roman" w:hAnsi="Times New Roman" w:cs="Times New Roman"/>
          <w:sz w:val="24"/>
          <w:szCs w:val="24"/>
        </w:rPr>
        <w:br/>
        <w:t>Голощапов, Б. Р. История физической культуры и спорта: учеб. пособие для студ. высш. пед. учеб. заведений / Б. Р. Голощапов. – М. : Издательский центр «Академия», 2002. – 312 с.</w:t>
      </w:r>
    </w:p>
    <w:p w:rsidR="00306EF4" w:rsidRPr="009D514B" w:rsidRDefault="00306EF4" w:rsidP="00306EF4">
      <w:pPr>
        <w:spacing w:before="100" w:beforeAutospacing="1" w:after="100" w:afterAutospacing="1" w:line="240" w:lineRule="auto"/>
        <w:rPr>
          <w:rFonts w:ascii="Times New Roman" w:eastAsia="Times New Roman" w:hAnsi="Times New Roman" w:cs="Times New Roman"/>
          <w:sz w:val="24"/>
          <w:szCs w:val="24"/>
        </w:rPr>
      </w:pPr>
      <w:r w:rsidRPr="009D514B">
        <w:rPr>
          <w:rFonts w:ascii="Times New Roman" w:eastAsia="Times New Roman" w:hAnsi="Times New Roman" w:cs="Times New Roman"/>
          <w:sz w:val="24"/>
          <w:szCs w:val="24"/>
        </w:rPr>
        <w:t>Ильинич, В.И.Физическая культура студентов и жизнь: Учебник / В. И. Ильинич. – М. : Гардарики, 2005. – 366 с.</w:t>
      </w:r>
    </w:p>
    <w:p w:rsidR="00306EF4" w:rsidRPr="009D514B" w:rsidRDefault="00306EF4" w:rsidP="00306EF4">
      <w:pPr>
        <w:spacing w:before="100" w:beforeAutospacing="1" w:after="100" w:afterAutospacing="1" w:line="240" w:lineRule="auto"/>
        <w:rPr>
          <w:rFonts w:ascii="Times New Roman" w:eastAsia="Times New Roman" w:hAnsi="Times New Roman" w:cs="Times New Roman"/>
          <w:sz w:val="24"/>
          <w:szCs w:val="24"/>
        </w:rPr>
      </w:pPr>
      <w:r w:rsidRPr="009D514B">
        <w:rPr>
          <w:rFonts w:ascii="Times New Roman" w:eastAsia="Times New Roman" w:hAnsi="Times New Roman" w:cs="Times New Roman"/>
          <w:sz w:val="24"/>
          <w:szCs w:val="24"/>
        </w:rPr>
        <w:br/>
        <w:t>Купер, К. Аэробика для хорошего самочувствия: наука - здоровью / К. Купер. - Пер. с англ. – Изд. 2-е, доп., перераб. – М. : Физкультура и спорт, 1989. – 224 с.</w:t>
      </w:r>
    </w:p>
    <w:p w:rsidR="00306EF4" w:rsidRPr="009D514B" w:rsidRDefault="00306EF4" w:rsidP="00306EF4">
      <w:pPr>
        <w:spacing w:before="100" w:beforeAutospacing="1" w:after="100" w:afterAutospacing="1" w:line="240" w:lineRule="auto"/>
        <w:rPr>
          <w:rFonts w:ascii="Times New Roman" w:eastAsia="Times New Roman" w:hAnsi="Times New Roman" w:cs="Times New Roman"/>
          <w:sz w:val="24"/>
          <w:szCs w:val="24"/>
        </w:rPr>
      </w:pPr>
      <w:r w:rsidRPr="009D514B">
        <w:rPr>
          <w:rFonts w:ascii="Times New Roman" w:eastAsia="Times New Roman" w:hAnsi="Times New Roman" w:cs="Times New Roman"/>
          <w:sz w:val="24"/>
          <w:szCs w:val="24"/>
        </w:rPr>
        <w:br/>
        <w:t>Лахов, В. И. Организация и судейство соревнований по легкой атлетике / В. И. Лахов. – М. : Физкультура и спорт, 1980. – 336 с.</w:t>
      </w:r>
    </w:p>
    <w:p w:rsidR="00306EF4" w:rsidRPr="009D514B" w:rsidRDefault="00306EF4" w:rsidP="00306EF4">
      <w:pPr>
        <w:spacing w:before="100" w:beforeAutospacing="1" w:after="100" w:afterAutospacing="1" w:line="240" w:lineRule="auto"/>
        <w:rPr>
          <w:rFonts w:ascii="Times New Roman" w:eastAsia="Times New Roman" w:hAnsi="Times New Roman" w:cs="Times New Roman"/>
          <w:sz w:val="24"/>
          <w:szCs w:val="24"/>
        </w:rPr>
      </w:pPr>
      <w:r w:rsidRPr="009D514B">
        <w:rPr>
          <w:rFonts w:ascii="Times New Roman" w:eastAsia="Times New Roman" w:hAnsi="Times New Roman" w:cs="Times New Roman"/>
          <w:sz w:val="24"/>
          <w:szCs w:val="24"/>
        </w:rPr>
        <w:br/>
        <w:t>Легкая атлетика : учеб. для ин-тов физ. культ. / В. И. Воронкин [и др.] ; отв. ред. Н. Г. Озолин. – Изд. 4-е, доп., перераб. – М. : Физкультура и спорт, 1989. – 671 с. : ил.</w:t>
      </w:r>
    </w:p>
    <w:p w:rsidR="00306EF4" w:rsidRDefault="00306EF4" w:rsidP="00306EF4">
      <w:pPr>
        <w:spacing w:before="100" w:beforeAutospacing="1" w:after="100" w:afterAutospacing="1" w:line="240" w:lineRule="auto"/>
        <w:rPr>
          <w:rFonts w:ascii="Times New Roman" w:eastAsia="Times New Roman" w:hAnsi="Times New Roman" w:cs="Times New Roman"/>
          <w:sz w:val="24"/>
          <w:szCs w:val="24"/>
        </w:rPr>
      </w:pPr>
      <w:r w:rsidRPr="009D514B">
        <w:rPr>
          <w:rFonts w:ascii="Times New Roman" w:eastAsia="Times New Roman" w:hAnsi="Times New Roman" w:cs="Times New Roman"/>
          <w:sz w:val="24"/>
          <w:szCs w:val="24"/>
        </w:rPr>
        <w:br/>
        <w:t>Лечебная физическая культура : учеб. для студ. высш. учеб. заведений / С. Н. Попов [и др.] ; Под ред. С. Н. Попова. – 2-е изд., стер. – М.: Издательский центр «Академия», 2005. – 416 с.</w:t>
      </w:r>
    </w:p>
    <w:p w:rsidR="00306EF4" w:rsidRPr="009D514B" w:rsidRDefault="00306EF4" w:rsidP="00306EF4">
      <w:pPr>
        <w:spacing w:before="100" w:beforeAutospacing="1" w:after="100" w:afterAutospacing="1" w:line="240" w:lineRule="auto"/>
        <w:rPr>
          <w:rFonts w:ascii="Times New Roman" w:eastAsia="Times New Roman" w:hAnsi="Times New Roman" w:cs="Times New Roman"/>
          <w:sz w:val="24"/>
          <w:szCs w:val="24"/>
        </w:rPr>
      </w:pPr>
      <w:r w:rsidRPr="009D514B">
        <w:rPr>
          <w:rFonts w:ascii="Times New Roman" w:eastAsia="Times New Roman" w:hAnsi="Times New Roman" w:cs="Times New Roman"/>
          <w:sz w:val="24"/>
          <w:szCs w:val="24"/>
        </w:rPr>
        <w:t xml:space="preserve">Барчуков, И. С. Физическая культура: учеб. пособие для вузов / И. С. Барчуков. – М. : ЮНИТИ-ДИНА, 2003. – 255 с. </w:t>
      </w:r>
    </w:p>
    <w:p w:rsidR="00306EF4" w:rsidRPr="009D514B" w:rsidRDefault="00306EF4" w:rsidP="00306EF4">
      <w:pPr>
        <w:spacing w:before="100" w:beforeAutospacing="1" w:after="100" w:afterAutospacing="1" w:line="240" w:lineRule="auto"/>
        <w:rPr>
          <w:rFonts w:ascii="Times New Roman" w:eastAsia="Times New Roman" w:hAnsi="Times New Roman" w:cs="Times New Roman"/>
          <w:sz w:val="24"/>
          <w:szCs w:val="24"/>
        </w:rPr>
      </w:pPr>
      <w:r w:rsidRPr="009D514B">
        <w:rPr>
          <w:rFonts w:ascii="Times New Roman" w:eastAsia="Times New Roman" w:hAnsi="Times New Roman" w:cs="Times New Roman"/>
          <w:sz w:val="24"/>
          <w:szCs w:val="24"/>
        </w:rPr>
        <w:t>Гайс, И. А. Оздоровительная ходьба : физкультура для здоровья / И. А. Гайс. – М. : Советский спорт, 1990. – 48 с.</w:t>
      </w:r>
    </w:p>
    <w:p w:rsidR="00306EF4" w:rsidRPr="009D514B" w:rsidRDefault="00306EF4" w:rsidP="00306EF4">
      <w:pPr>
        <w:spacing w:before="100" w:beforeAutospacing="1" w:after="100" w:afterAutospacing="1" w:line="240" w:lineRule="auto"/>
        <w:rPr>
          <w:rFonts w:ascii="Times New Roman" w:eastAsia="Times New Roman" w:hAnsi="Times New Roman" w:cs="Times New Roman"/>
          <w:sz w:val="24"/>
          <w:szCs w:val="24"/>
        </w:rPr>
      </w:pPr>
      <w:r w:rsidRPr="009D514B">
        <w:rPr>
          <w:rFonts w:ascii="Times New Roman" w:eastAsia="Times New Roman" w:hAnsi="Times New Roman" w:cs="Times New Roman"/>
          <w:sz w:val="24"/>
          <w:szCs w:val="24"/>
        </w:rPr>
        <w:t>Коробов, А. Н. О беге – почти все / А. Н. Коробов. – М. : Физкультура и спорт, 1986. – 64 с.</w:t>
      </w:r>
    </w:p>
    <w:p w:rsidR="00306EF4" w:rsidRPr="009D514B" w:rsidRDefault="00306EF4" w:rsidP="00306EF4">
      <w:pPr>
        <w:spacing w:before="100" w:beforeAutospacing="1" w:after="100" w:afterAutospacing="1" w:line="240" w:lineRule="auto"/>
        <w:rPr>
          <w:rFonts w:ascii="Times New Roman" w:eastAsia="Times New Roman" w:hAnsi="Times New Roman" w:cs="Times New Roman"/>
          <w:sz w:val="24"/>
          <w:szCs w:val="24"/>
        </w:rPr>
      </w:pPr>
      <w:r w:rsidRPr="009D514B">
        <w:rPr>
          <w:rFonts w:ascii="Times New Roman" w:eastAsia="Times New Roman" w:hAnsi="Times New Roman" w:cs="Times New Roman"/>
          <w:sz w:val="24"/>
          <w:szCs w:val="24"/>
        </w:rPr>
        <w:t>Легкая атлетика : правила соревнований / В. Б. Гарбер [и др] ; отв. ред В. С. Родиченко. - М. : «Физкультура и спорт», 1978. – 199 с. : ил.</w:t>
      </w:r>
    </w:p>
    <w:p w:rsidR="007F7336" w:rsidRPr="00B87F0F" w:rsidRDefault="00306EF4" w:rsidP="00306EF4">
      <w:pPr>
        <w:jc w:val="center"/>
        <w:rPr>
          <w:rFonts w:ascii="Times New Roman" w:hAnsi="Times New Roman" w:cs="Times New Roman"/>
          <w:b/>
          <w:sz w:val="28"/>
          <w:szCs w:val="28"/>
        </w:rPr>
      </w:pPr>
      <w:r w:rsidRPr="009D514B">
        <w:rPr>
          <w:rFonts w:ascii="Times New Roman" w:eastAsia="Times New Roman" w:hAnsi="Times New Roman" w:cs="Times New Roman"/>
          <w:sz w:val="24"/>
          <w:szCs w:val="24"/>
        </w:rPr>
        <w:lastRenderedPageBreak/>
        <w:t>Физическая культура студента: Учебник / Под ред. В. И. Ильинича. – М. : Гардарики, 1999. – 448 с.</w:t>
      </w:r>
      <w:r w:rsidRPr="00D224F7">
        <w:rPr>
          <w:rFonts w:ascii="Times New Roman" w:eastAsia="Times New Roman" w:hAnsi="Times New Roman" w:cs="Times New Roman"/>
          <w:sz w:val="24"/>
          <w:szCs w:val="24"/>
        </w:rPr>
        <w:br/>
      </w:r>
    </w:p>
    <w:p w:rsidR="00306EF4" w:rsidRDefault="00B87F0F" w:rsidP="00306EF4">
      <w:pPr>
        <w:spacing w:after="240"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br/>
      </w:r>
      <w:r w:rsidRPr="00BE452E">
        <w:rPr>
          <w:rFonts w:ascii="Times New Roman" w:eastAsia="Times New Roman" w:hAnsi="Times New Roman" w:cs="Times New Roman"/>
          <w:sz w:val="24"/>
          <w:szCs w:val="24"/>
        </w:rPr>
        <w:br/>
      </w:r>
      <w:r w:rsidRPr="00BE452E">
        <w:rPr>
          <w:rFonts w:ascii="Times New Roman" w:eastAsia="Times New Roman" w:hAnsi="Times New Roman" w:cs="Times New Roman"/>
          <w:b/>
          <w:bCs/>
          <w:sz w:val="24"/>
          <w:szCs w:val="24"/>
        </w:rPr>
        <w:t>РАЗДЕЛ ВОЛЕЙБОЛ</w:t>
      </w:r>
    </w:p>
    <w:p w:rsidR="00B87F0F" w:rsidRPr="00BE452E" w:rsidRDefault="00B87F0F" w:rsidP="00306EF4">
      <w:pPr>
        <w:spacing w:after="240"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Амосов, Н. М. Раздумья о здоровье / Н. М. Амосов. – 3-е изд., перераб. и доп. – М. : Физкультура и спорт, 1987. – 64 с. : ил.</w:t>
      </w:r>
    </w:p>
    <w:p w:rsidR="00B87F0F" w:rsidRPr="00BE452E" w:rsidRDefault="00B87F0F" w:rsidP="00306EF4">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Вайнбаум, Я. С. Гигиена физического воспитания и спорта: учеб. пособие. для студ. высш. пед. учеб. заведений / Я. С. Вайнбаум, В. И. Коваль, Т. А. Родионова. – М. : Издательский центр «Академия», 2002. – 240 с.</w:t>
      </w:r>
    </w:p>
    <w:p w:rsidR="00B87F0F" w:rsidRPr="00BE452E" w:rsidRDefault="00B87F0F" w:rsidP="00306EF4">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 xml:space="preserve">Волейбол : правила соревнований / Госкомспорта СССР; Упр. спорт. игр; Федер. волейбола СССР. – М. : Физкультура и спорт, 1986. – 79 с. : ил. </w:t>
      </w:r>
    </w:p>
    <w:p w:rsidR="00B87F0F" w:rsidRPr="00BE452E" w:rsidRDefault="00B87F0F" w:rsidP="00306EF4">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Жуков, М. Н. Подвижные игры : учеб. для студ. пед. вузов / М. Н. Жуков. – М. : Издательский центр «Академия», 2002. – 160 с.</w:t>
      </w:r>
    </w:p>
    <w:p w:rsidR="00B87F0F" w:rsidRPr="00BE452E" w:rsidRDefault="00B87F0F" w:rsidP="00306EF4">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Железняк, Ю. Д. Волейбол : учебник для ин-тов физ. культуры / Ю. Д. Железняк, А. В. Ивойлов. – М. : Физкултура и спорт, 1991. – 239 с. : ил.</w:t>
      </w:r>
    </w:p>
    <w:p w:rsidR="00B87F0F" w:rsidRPr="00BE452E" w:rsidRDefault="00B87F0F" w:rsidP="00306EF4">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Ивойлов, А. В. Волейбол: учеб. для пед. ин-тов по спец. № 2114 «Физ. воспитание» / А. В. Ивойлов. – изд. 3-е, испр. и перераб. – Мн. - : Выш. школа, 1985. – 261 с. : ил.</w:t>
      </w:r>
    </w:p>
    <w:p w:rsidR="00B87F0F" w:rsidRPr="00BE452E" w:rsidRDefault="00B87F0F" w:rsidP="00306EF4">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 xml:space="preserve">Ильинич, В. И. Физическая культура студента и жизнь : Учебник. – М. : Гардарики, 2005. – 366 с. : ил. </w:t>
      </w:r>
    </w:p>
    <w:p w:rsidR="00306EF4" w:rsidRDefault="00B87F0F" w:rsidP="00306EF4">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Лечебная физическая культура : учеб. для студ. высш. учеб. заведений / С.Н. Попов [и др.] ; Под ред. С.Н. Попова. – 2-е изд., стер. – М.: Издательский центр «Академия», 2005. – 416</w:t>
      </w:r>
    </w:p>
    <w:p w:rsidR="00B87F0F" w:rsidRPr="00BE452E" w:rsidRDefault="00B87F0F" w:rsidP="00306EF4">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Лубышева, Л. И. Социология физической культуры и спорта : учеб. пособие / Л. И. Лубышева. – М. : Издательский центр «Академия», 2001. – 240 с.</w:t>
      </w:r>
    </w:p>
    <w:p w:rsidR="00B87F0F" w:rsidRPr="00BE452E" w:rsidRDefault="00B87F0F" w:rsidP="00306EF4">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Официальные правила по волейболу 2005 – 2008 года.</w:t>
      </w:r>
    </w:p>
    <w:p w:rsidR="00B87F0F" w:rsidRPr="00BE452E" w:rsidRDefault="00B87F0F" w:rsidP="00306EF4">
      <w:pPr>
        <w:spacing w:after="0"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Спортивные игры: техника, тактика обучения: учеб. пособие / Ю. Д. Железняк [и др.] : отв. ред. Ю. Д. Железняк. – М. : Издательский центр «Академия», 2001. – 520 с.</w:t>
      </w:r>
    </w:p>
    <w:p w:rsidR="00306EF4" w:rsidRDefault="00B87F0F" w:rsidP="00306EF4">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Спортивные игры : учебник для физ. ин-тов / П. А. Чумаков [и др] ; отв. ред Ю. И. Портных. - М. : «Физкультура и спорт», 1975. – 336 с. : ил.</w:t>
      </w:r>
      <w:r w:rsidR="00306EF4">
        <w:rPr>
          <w:rFonts w:ascii="Times New Roman" w:eastAsia="Times New Roman" w:hAnsi="Times New Roman" w:cs="Times New Roman"/>
          <w:sz w:val="24"/>
          <w:szCs w:val="24"/>
        </w:rPr>
        <w:t>ъ</w:t>
      </w:r>
    </w:p>
    <w:p w:rsidR="00B87F0F" w:rsidRPr="00BE452E" w:rsidRDefault="00B87F0F" w:rsidP="00306EF4">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Холодов, Ж. К. Теория и методика физического воспитания и спорта : учеб. пособие для студ. высш. учеб. заведений / Ж. К. Холодов, В. С. Кузнецов. – 2-е изд., испр. и доп. – М. : Издательский центр «Академия», 2002. – 480 с.</w:t>
      </w:r>
    </w:p>
    <w:p w:rsidR="00DE42CA" w:rsidRPr="00DE42CA" w:rsidRDefault="00DE42CA" w:rsidP="00DE42CA">
      <w:pPr>
        <w:rPr>
          <w:rFonts w:ascii="Times New Roman" w:hAnsi="Times New Roman" w:cs="Times New Roman"/>
          <w:b/>
          <w:sz w:val="28"/>
          <w:szCs w:val="28"/>
        </w:rPr>
      </w:pPr>
      <w:r w:rsidRPr="00DE42CA">
        <w:rPr>
          <w:rFonts w:ascii="Times New Roman" w:hAnsi="Times New Roman" w:cs="Times New Roman"/>
          <w:b/>
          <w:sz w:val="28"/>
          <w:szCs w:val="28"/>
        </w:rPr>
        <w:t>Раздел Гимнастика</w:t>
      </w:r>
    </w:p>
    <w:p w:rsidR="00DE42CA" w:rsidRPr="00DE42CA" w:rsidRDefault="00DE42CA" w:rsidP="00DE42CA">
      <w:pPr>
        <w:pStyle w:val="ac"/>
        <w:spacing w:line="360" w:lineRule="auto"/>
        <w:jc w:val="both"/>
      </w:pPr>
      <w:r w:rsidRPr="00DE42CA">
        <w:lastRenderedPageBreak/>
        <w:t xml:space="preserve"> </w:t>
      </w:r>
      <w:hyperlink r:id="rId13" w:history="1">
        <w:r w:rsidRPr="00DE42CA">
          <w:rPr>
            <w:rStyle w:val="a8"/>
            <w:color w:val="000000"/>
          </w:rPr>
          <w:t>Бальсевич В.К.</w:t>
        </w:r>
      </w:hyperlink>
      <w:r w:rsidRPr="00DE42CA">
        <w:t xml:space="preserve"> Гимнастика для всех (к проблеме физкультурного знания) //</w:t>
      </w:r>
      <w:hyperlink r:id="rId14" w:history="1">
        <w:r w:rsidRPr="00DE42CA">
          <w:rPr>
            <w:rStyle w:val="a8"/>
            <w:color w:val="000000"/>
          </w:rPr>
          <w:t>Теория и практика физической культуры</w:t>
        </w:r>
      </w:hyperlink>
      <w:r w:rsidRPr="00DE42CA">
        <w:t xml:space="preserve">. 1991, № 7, c. 37-41. </w:t>
      </w:r>
    </w:p>
    <w:p w:rsidR="00DE42CA" w:rsidRPr="00DE42CA" w:rsidRDefault="00DE42CA" w:rsidP="00DE42CA">
      <w:pPr>
        <w:pStyle w:val="ac"/>
        <w:spacing w:line="360" w:lineRule="auto"/>
        <w:jc w:val="both"/>
      </w:pPr>
      <w:r w:rsidRPr="00DE42CA">
        <w:rPr>
          <w:color w:val="333333"/>
        </w:rPr>
        <w:t xml:space="preserve"> </w:t>
      </w:r>
      <w:hyperlink r:id="rId15" w:history="1">
        <w:r w:rsidRPr="00DE42CA">
          <w:rPr>
            <w:rStyle w:val="a8"/>
            <w:color w:val="000000"/>
          </w:rPr>
          <w:t>Ивашкене В.П.</w:t>
        </w:r>
      </w:hyperlink>
      <w:r w:rsidRPr="00DE42CA">
        <w:rPr>
          <w:color w:val="333333"/>
        </w:rPr>
        <w:t xml:space="preserve"> </w:t>
      </w:r>
      <w:hyperlink r:id="rId16" w:history="1">
        <w:r w:rsidRPr="00DE42CA">
          <w:rPr>
            <w:rStyle w:val="a8"/>
            <w:color w:val="000000"/>
          </w:rPr>
          <w:t>Изучение физического состояния школьников воспитанием их сознательной и активной деятельности на занятиях физической культуры</w:t>
        </w:r>
      </w:hyperlink>
      <w:r w:rsidRPr="00DE42CA">
        <w:rPr>
          <w:color w:val="333333"/>
        </w:rPr>
        <w:t>: Канд. дис. Каунас, 1990.</w:t>
      </w:r>
    </w:p>
    <w:p w:rsidR="00DE42CA" w:rsidRPr="00DE42CA" w:rsidRDefault="00DE42CA" w:rsidP="00DE42CA">
      <w:pPr>
        <w:pStyle w:val="ac"/>
        <w:spacing w:line="360" w:lineRule="auto"/>
        <w:jc w:val="both"/>
      </w:pPr>
      <w:r w:rsidRPr="00DE42CA">
        <w:rPr>
          <w:color w:val="333333"/>
        </w:rPr>
        <w:t xml:space="preserve"> </w:t>
      </w:r>
      <w:hyperlink r:id="rId17" w:history="1">
        <w:r w:rsidRPr="00DE42CA">
          <w:rPr>
            <w:rStyle w:val="a8"/>
            <w:color w:val="000000"/>
          </w:rPr>
          <w:t>Ильин Е.П.</w:t>
        </w:r>
      </w:hyperlink>
      <w:r w:rsidRPr="00DE42CA">
        <w:rPr>
          <w:color w:val="333333"/>
        </w:rPr>
        <w:t xml:space="preserve"> </w:t>
      </w:r>
      <w:hyperlink r:id="rId18" w:history="1">
        <w:r w:rsidRPr="00DE42CA">
          <w:rPr>
            <w:rStyle w:val="a8"/>
            <w:color w:val="000000"/>
          </w:rPr>
          <w:t>От культуры физической - к культуре здоровья</w:t>
        </w:r>
      </w:hyperlink>
      <w:r w:rsidRPr="00DE42CA">
        <w:rPr>
          <w:color w:val="333333"/>
        </w:rPr>
        <w:t xml:space="preserve"> //</w:t>
      </w:r>
      <w:hyperlink r:id="rId19" w:history="1">
        <w:r w:rsidRPr="00DE42CA">
          <w:rPr>
            <w:rStyle w:val="a8"/>
            <w:color w:val="000000"/>
          </w:rPr>
          <w:t>Теория и практика физической культуры</w:t>
        </w:r>
      </w:hyperlink>
      <w:r w:rsidRPr="00DE42CA">
        <w:rPr>
          <w:color w:val="333333"/>
        </w:rPr>
        <w:t>, 1994, № 7, с. 46-48.</w:t>
      </w:r>
      <w:r w:rsidRPr="00DE42CA">
        <w:t xml:space="preserve"> </w:t>
      </w:r>
      <w:hyperlink r:id="rId20" w:history="1">
        <w:r w:rsidRPr="00DE42CA">
          <w:rPr>
            <w:rStyle w:val="a8"/>
            <w:color w:val="000000"/>
          </w:rPr>
          <w:t>Бальсевич В.К.</w:t>
        </w:r>
      </w:hyperlink>
      <w:r w:rsidRPr="00DE42CA">
        <w:t xml:space="preserve">, </w:t>
      </w:r>
      <w:hyperlink r:id="rId21" w:history="1">
        <w:r w:rsidRPr="00DE42CA">
          <w:rPr>
            <w:rStyle w:val="a8"/>
            <w:color w:val="000000"/>
          </w:rPr>
          <w:t>Лубышева Л.И.</w:t>
        </w:r>
      </w:hyperlink>
      <w:r w:rsidRPr="00DE42CA">
        <w:t xml:space="preserve"> </w:t>
      </w:r>
      <w:hyperlink r:id="rId22" w:history="1">
        <w:r w:rsidRPr="00DE42CA">
          <w:rPr>
            <w:rStyle w:val="a8"/>
            <w:color w:val="000000"/>
          </w:rPr>
          <w:t>Физическая культура: молодежь и современность</w:t>
        </w:r>
      </w:hyperlink>
      <w:r w:rsidRPr="00DE42CA">
        <w:t xml:space="preserve"> //</w:t>
      </w:r>
      <w:hyperlink r:id="rId23" w:history="1">
        <w:r w:rsidRPr="00DE42CA">
          <w:rPr>
            <w:rStyle w:val="a8"/>
            <w:color w:val="000000"/>
          </w:rPr>
          <w:t>Теория и практика физической культуры</w:t>
        </w:r>
      </w:hyperlink>
      <w:r w:rsidRPr="00DE42CA">
        <w:t>. 1995, № 4, с. 2-4.</w:t>
      </w:r>
    </w:p>
    <w:p w:rsidR="00DE42CA" w:rsidRPr="00DE42CA" w:rsidRDefault="00DE42CA" w:rsidP="00DE42CA">
      <w:pPr>
        <w:pStyle w:val="Web"/>
        <w:spacing w:line="360" w:lineRule="auto"/>
        <w:jc w:val="both"/>
      </w:pPr>
      <w:r w:rsidRPr="00DE42CA">
        <w:t xml:space="preserve"> </w:t>
      </w:r>
      <w:hyperlink r:id="rId24" w:history="1">
        <w:r w:rsidRPr="00DE42CA">
          <w:rPr>
            <w:rStyle w:val="a8"/>
            <w:color w:val="000000"/>
          </w:rPr>
          <w:t>Быховская И.М.</w:t>
        </w:r>
      </w:hyperlink>
      <w:r w:rsidRPr="00DE42CA">
        <w:t xml:space="preserve"> </w:t>
      </w:r>
      <w:hyperlink r:id="rId25" w:history="1">
        <w:r w:rsidRPr="00DE42CA">
          <w:rPr>
            <w:rStyle w:val="a8"/>
            <w:color w:val="000000"/>
          </w:rPr>
          <w:t>"Быть телом" - "иметь тело" - "творить тело": три уровня бытия "HOMO SOMATIS" и проблемы физической культуры</w:t>
        </w:r>
      </w:hyperlink>
      <w:r w:rsidRPr="00DE42CA">
        <w:t xml:space="preserve"> //</w:t>
      </w:r>
      <w:hyperlink r:id="rId26" w:history="1">
        <w:r w:rsidRPr="00DE42CA">
          <w:rPr>
            <w:rStyle w:val="a8"/>
            <w:color w:val="000000"/>
          </w:rPr>
          <w:t>Теория и практика физической культуры</w:t>
        </w:r>
      </w:hyperlink>
      <w:r w:rsidRPr="00DE42CA">
        <w:t>. 1993, № 7, c. 2-5.</w:t>
      </w:r>
    </w:p>
    <w:p w:rsidR="00DE42CA" w:rsidRPr="00DE42CA" w:rsidRDefault="00DE42CA" w:rsidP="00DE42CA">
      <w:pPr>
        <w:pStyle w:val="Web"/>
        <w:spacing w:line="360" w:lineRule="auto"/>
        <w:jc w:val="both"/>
      </w:pPr>
      <w:r w:rsidRPr="00DE42CA">
        <w:t xml:space="preserve"> </w:t>
      </w:r>
      <w:hyperlink r:id="rId27" w:history="1">
        <w:r w:rsidRPr="00DE42CA">
          <w:rPr>
            <w:rStyle w:val="a8"/>
            <w:color w:val="000000"/>
          </w:rPr>
          <w:t>Визитей Н.И.</w:t>
        </w:r>
      </w:hyperlink>
      <w:r w:rsidRPr="00DE42CA">
        <w:t xml:space="preserve"> </w:t>
      </w:r>
      <w:hyperlink r:id="rId28" w:history="1">
        <w:r w:rsidRPr="00DE42CA">
          <w:rPr>
            <w:rStyle w:val="a8"/>
            <w:color w:val="000000"/>
          </w:rPr>
          <w:t>Физическая культура личности</w:t>
        </w:r>
      </w:hyperlink>
      <w:r w:rsidRPr="00DE42CA">
        <w:t>. - Кишинев: Штиинца, 1989.</w:t>
      </w:r>
    </w:p>
    <w:p w:rsidR="00DE42CA" w:rsidRDefault="00DE42CA" w:rsidP="00DE42CA">
      <w:pPr>
        <w:pStyle w:val="Web"/>
        <w:spacing w:line="360" w:lineRule="auto"/>
        <w:jc w:val="both"/>
        <w:rPr>
          <w:b/>
          <w:bCs/>
        </w:rPr>
      </w:pPr>
      <w:r w:rsidRPr="00DE42CA">
        <w:t xml:space="preserve"> </w:t>
      </w:r>
      <w:hyperlink r:id="rId29" w:history="1">
        <w:r w:rsidRPr="00DE42CA">
          <w:rPr>
            <w:rStyle w:val="a8"/>
            <w:color w:val="000000"/>
          </w:rPr>
          <w:t>Выдрин В.М.</w:t>
        </w:r>
      </w:hyperlink>
      <w:r w:rsidRPr="00DE42CA">
        <w:t xml:space="preserve"> </w:t>
      </w:r>
      <w:hyperlink r:id="rId30" w:history="1">
        <w:r w:rsidRPr="00DE42CA">
          <w:rPr>
            <w:rStyle w:val="a8"/>
            <w:color w:val="000000"/>
          </w:rPr>
          <w:t>Перестройка в области физической культуры</w:t>
        </w:r>
      </w:hyperlink>
      <w:r w:rsidRPr="00DE42CA">
        <w:t xml:space="preserve"> (Проблемы и пути) //</w:t>
      </w:r>
      <w:hyperlink r:id="rId31" w:history="1">
        <w:r w:rsidRPr="00DE42CA">
          <w:rPr>
            <w:rStyle w:val="a8"/>
            <w:color w:val="000000"/>
          </w:rPr>
          <w:t>Теория и практика физической культуры</w:t>
        </w:r>
      </w:hyperlink>
      <w:r w:rsidRPr="00DE42CA">
        <w:t>. 1987, № 8, с. 22-25.</w:t>
      </w:r>
      <w:r w:rsidR="00B87F0F" w:rsidRPr="00BE452E">
        <w:rPr>
          <w:b/>
          <w:bCs/>
        </w:rPr>
        <w:t xml:space="preserve"> </w:t>
      </w:r>
    </w:p>
    <w:p w:rsidR="00DE42CA" w:rsidRPr="00ED335E" w:rsidRDefault="00DE42CA" w:rsidP="00DE42CA">
      <w:pPr>
        <w:pStyle w:val="Web"/>
        <w:spacing w:line="360" w:lineRule="auto"/>
        <w:jc w:val="both"/>
        <w:rPr>
          <w:b/>
          <w:sz w:val="28"/>
          <w:szCs w:val="28"/>
        </w:rPr>
      </w:pPr>
      <w:r w:rsidRPr="00ED335E">
        <w:rPr>
          <w:b/>
          <w:sz w:val="28"/>
          <w:szCs w:val="28"/>
        </w:rPr>
        <w:t>Раздел Лыжная подготовка</w:t>
      </w:r>
    </w:p>
    <w:p w:rsidR="00DE42CA" w:rsidRPr="00146C46" w:rsidRDefault="00DE42CA" w:rsidP="00DE42C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46C46">
        <w:rPr>
          <w:rFonts w:ascii="Times New Roman" w:eastAsia="Times New Roman" w:hAnsi="Times New Roman" w:cs="Times New Roman"/>
          <w:sz w:val="24"/>
          <w:szCs w:val="24"/>
        </w:rPr>
        <w:t>Аграновский, М.А. Лыжный спорт: учебник для институтов физической культуры / М.А. Аграновский. – М.: Физкультура и спорт, 1980. – 315 с.</w:t>
      </w:r>
    </w:p>
    <w:p w:rsidR="00DE42CA" w:rsidRPr="00146C46" w:rsidRDefault="00DE42CA" w:rsidP="00DE42C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46C46">
        <w:rPr>
          <w:rFonts w:ascii="Times New Roman" w:eastAsia="Times New Roman" w:hAnsi="Times New Roman" w:cs="Times New Roman"/>
          <w:sz w:val="24"/>
          <w:szCs w:val="24"/>
        </w:rPr>
        <w:t>Андриади, И.П. Дидактические умения тренера и их формирование: Дис...канд. пед. наук./ И.П. Андриади -М., 1982. -179 с.</w:t>
      </w:r>
    </w:p>
    <w:p w:rsidR="00DE42CA" w:rsidRPr="00146C46" w:rsidRDefault="00DE42CA" w:rsidP="00DE42C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46C46">
        <w:rPr>
          <w:rFonts w:ascii="Times New Roman" w:eastAsia="Times New Roman" w:hAnsi="Times New Roman" w:cs="Times New Roman"/>
          <w:sz w:val="24"/>
          <w:szCs w:val="24"/>
        </w:rPr>
        <w:t>Азарян, Р.Н. К вопросу о перестройке системы подготовки учителя физической культуры./ Р.Н. Азарян, А.Р. Азарян, Ю.В. Павлов. // Опыт и перспективы перестройки содержания и методов подготовки учителя физической культуры: Тез. докл. науч. практич. конф. - Махачкала, 1990. - С. 6-7.</w:t>
      </w:r>
    </w:p>
    <w:p w:rsidR="00DE42CA" w:rsidRPr="00146C46" w:rsidRDefault="00DE42CA" w:rsidP="00DE42C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46C46">
        <w:rPr>
          <w:rFonts w:ascii="Times New Roman" w:eastAsia="Times New Roman" w:hAnsi="Times New Roman" w:cs="Times New Roman"/>
          <w:sz w:val="24"/>
          <w:szCs w:val="24"/>
        </w:rPr>
        <w:t>Акинин, П.В. Физическая культура и спорт в системе высшего профессионального образования: Сборник научных трудов по материалам Всероссийской Научно-практической конференции 21-22 апреля 2005 г. / П.В. Акинин. – Ставрополь, 2005. – 112 с.</w:t>
      </w:r>
    </w:p>
    <w:p w:rsidR="00DE42CA" w:rsidRPr="00146C46" w:rsidRDefault="00DE42CA" w:rsidP="00DE42C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46C46">
        <w:rPr>
          <w:rFonts w:ascii="Times New Roman" w:eastAsia="Times New Roman" w:hAnsi="Times New Roman" w:cs="Times New Roman"/>
          <w:sz w:val="24"/>
          <w:szCs w:val="24"/>
        </w:rPr>
        <w:t>Акопян, Р.У. О совершенствовании учебного процесса спортивно-педагогических предметов на факультете физкультурного вуза / Р.У. Акопян // Совершенствование системы подготовки и повышения квалификации. - М.: ГЦОЛИФК, 1977.-С. 168-177.</w:t>
      </w:r>
    </w:p>
    <w:p w:rsidR="00DE42CA" w:rsidRPr="00DE42CA" w:rsidRDefault="00DE42CA" w:rsidP="00DE42C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46C46">
        <w:rPr>
          <w:rFonts w:ascii="Times New Roman" w:eastAsia="Times New Roman" w:hAnsi="Times New Roman" w:cs="Times New Roman"/>
          <w:sz w:val="24"/>
          <w:szCs w:val="24"/>
        </w:rPr>
        <w:lastRenderedPageBreak/>
        <w:t>Антонова, О.А. Лыжная подготовка: методика преподавания: учеб. пособие / О.А. Антонова. – М.: Академия, 1999. – 208 с.</w:t>
      </w:r>
    </w:p>
    <w:p w:rsidR="00B87F0F" w:rsidRPr="00BE452E" w:rsidRDefault="00B87F0F" w:rsidP="00DE42CA">
      <w:pPr>
        <w:pStyle w:val="Web"/>
        <w:spacing w:line="360" w:lineRule="auto"/>
        <w:jc w:val="both"/>
      </w:pPr>
      <w:r w:rsidRPr="00BE452E">
        <w:rPr>
          <w:b/>
          <w:bCs/>
        </w:rPr>
        <w:t>РАЗДЕЛ БАСКЕТБОЛ</w:t>
      </w:r>
    </w:p>
    <w:p w:rsidR="00B87F0F" w:rsidRPr="00BE452E" w:rsidRDefault="00B87F0F" w:rsidP="00306EF4">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Амосов, Н. М. Раздумья о здоровье / Н. М. Амосов. – 3-е изд., перераб. и доп. – М. : Физкультура и спорт, 1987. – 64 с. : ил.</w:t>
      </w:r>
    </w:p>
    <w:p w:rsidR="00B87F0F" w:rsidRPr="00BE452E" w:rsidRDefault="00B87F0F" w:rsidP="00306EF4">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Барчуков, И. С. Физическая культура: учеб. пособие для вузов / И. С. Барчуков. – М. : ЮНИТИ-ДИНА, 2003. – 255 с.</w:t>
      </w:r>
    </w:p>
    <w:p w:rsidR="00306EF4" w:rsidRDefault="00B87F0F" w:rsidP="00306EF4">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Вайнбаум, Я. С. Гигиена физического воспитания и спорта: учеб. пособие. для студ. высш. пед. учеб. заведений / Я. С. Вайнбаум, В. И. Коваль, Т. А. Родионова. – М. : Издательский центр «Академия», 2002. – 240 с.</w:t>
      </w:r>
    </w:p>
    <w:p w:rsidR="00306EF4" w:rsidRDefault="00B87F0F" w:rsidP="00306EF4">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Костин, В. М. Баскетбол : правила соревнований / Гос.ком. СССР по физ. культ. и спорту; Упр. спорт. игр. Федер. баскетбола СССР; Всесоюз. коллегия судей. - М. : Физкультура и спорт, 1986. – 96 с., ил.</w:t>
      </w:r>
    </w:p>
    <w:p w:rsidR="00B87F0F" w:rsidRPr="00BE452E" w:rsidRDefault="00B87F0F" w:rsidP="00306EF4">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Олимпийский учебник студентов : пособие для формирования системы олимпийского образования в нефизкультурных высш. учеб. заведениях / В. С. Родиченко. – М. : Советский спорт, 2003. – 128 с. : ил.</w:t>
      </w:r>
    </w:p>
    <w:p w:rsidR="00B87F0F" w:rsidRPr="00306EF4" w:rsidRDefault="00B87F0F" w:rsidP="00306EF4">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Официальные правила по баскетболу 2005 – 2008 года.</w:t>
      </w:r>
    </w:p>
    <w:p w:rsidR="00B87F0F" w:rsidRPr="00BE452E" w:rsidRDefault="00B87F0F" w:rsidP="00306EF4">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 xml:space="preserve">Портнов, Ю. М. Баскетбол : учебник для ин-тов физ. культуры / Ю. М. Портнов. – Изд. 3-е, перераб. – М. : Физкультура и спорт, 1988. – 288 с. </w:t>
      </w:r>
    </w:p>
    <w:p w:rsidR="00B87F0F" w:rsidRPr="00BE452E" w:rsidRDefault="00B87F0F" w:rsidP="00306EF4">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Семашко, Н. В. Баскетбол : учебник для физ. ин-тов. – Изд. 2-е, перераб. – М. : Физкультура и спорт, 1976. – 264 с. : ил.</w:t>
      </w:r>
    </w:p>
    <w:p w:rsidR="00306EF4" w:rsidRPr="00DE42CA" w:rsidRDefault="00B87F0F" w:rsidP="00DE42CA">
      <w:pPr>
        <w:spacing w:before="100" w:beforeAutospacing="1" w:after="100" w:afterAutospacing="1" w:line="240" w:lineRule="auto"/>
        <w:rPr>
          <w:sz w:val="24"/>
          <w:szCs w:val="24"/>
        </w:rPr>
      </w:pPr>
      <w:r w:rsidRPr="00BE452E">
        <w:rPr>
          <w:rFonts w:ascii="Times New Roman" w:eastAsia="Times New Roman" w:hAnsi="Times New Roman" w:cs="Times New Roman"/>
          <w:sz w:val="24"/>
          <w:szCs w:val="24"/>
        </w:rPr>
        <w:t xml:space="preserve">Спортивные игры: техника, тактика обучения: учеб. пособие / Ю.Д. Железняк [и др.]: отв. </w:t>
      </w:r>
    </w:p>
    <w:p w:rsidR="00DE42CA" w:rsidRPr="00BE452E" w:rsidRDefault="00ED335E" w:rsidP="00DE42CA">
      <w:pPr>
        <w:spacing w:after="0" w:line="240" w:lineRule="auto"/>
        <w:rPr>
          <w:rFonts w:ascii="Times New Roman" w:eastAsia="Times New Roman" w:hAnsi="Times New Roman" w:cs="Times New Roman"/>
          <w:sz w:val="24"/>
          <w:szCs w:val="24"/>
        </w:rPr>
      </w:pPr>
      <w:r w:rsidRPr="00146C46">
        <w:rPr>
          <w:rFonts w:ascii="Times New Roman" w:eastAsia="Times New Roman" w:hAnsi="Times New Roman" w:cs="Times New Roman"/>
          <w:sz w:val="24"/>
          <w:szCs w:val="24"/>
        </w:rPr>
        <w:br/>
      </w:r>
      <w:r w:rsidR="00DE42CA" w:rsidRPr="00BE452E">
        <w:rPr>
          <w:rFonts w:ascii="Times New Roman" w:eastAsia="Times New Roman" w:hAnsi="Times New Roman" w:cs="Times New Roman"/>
          <w:b/>
          <w:bCs/>
          <w:sz w:val="24"/>
          <w:szCs w:val="24"/>
        </w:rPr>
        <w:t>РАЗДЕЛ ПЛАВАНИЕ</w:t>
      </w:r>
    </w:p>
    <w:p w:rsidR="00DE42CA" w:rsidRPr="00BE452E" w:rsidRDefault="00DE42CA" w:rsidP="00DE42CA">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br/>
        <w:t>Амосов, Н. М. Раздумья о здоровье / Н. М. Амосов. – 3-е изд., перераб. и доп. – М. : Физкультура и спорт, 1987. – 64 с. : ил.</w:t>
      </w:r>
    </w:p>
    <w:p w:rsidR="00DE42CA" w:rsidRPr="00BE452E" w:rsidRDefault="00DE42CA" w:rsidP="00DE42CA">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Барчуков, И. С. Физическая культура : учеб. пособие для вузов / И. С. Барчуков. – М. : ЮНИТИ-ДИНА, 2003. – 255 с.</w:t>
      </w:r>
    </w:p>
    <w:p w:rsidR="00DE42CA" w:rsidRPr="00BE452E" w:rsidRDefault="00DE42CA" w:rsidP="00DE42CA">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Булгакова, Н. Ж. Обучение плаванию в школе / Н. Ж. Булгакова. – М. : Просвещение, 1974. – 192 с. : ил.</w:t>
      </w:r>
    </w:p>
    <w:p w:rsidR="00DE42CA" w:rsidRPr="00BE452E" w:rsidRDefault="00DE42CA" w:rsidP="00DE42CA">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Булгакова, Н. Ж. Учите детей плавать / Н. Ж. Булгакова. – М. : Физкультура и спорт, 1977. – 48 с. : ил.</w:t>
      </w:r>
    </w:p>
    <w:p w:rsidR="00DE42CA" w:rsidRPr="00BE452E" w:rsidRDefault="00DE42CA" w:rsidP="00DE42CA">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lastRenderedPageBreak/>
        <w:t>Быков, В. А. Оздоровительное плавание для людей различного возраста : методические рекомендации для студентов ин-тов физ. культуры / В. А. Быков, А. В.Пирог. – Смоленск : СГИФК, 1989. - 29 с.</w:t>
      </w:r>
    </w:p>
    <w:p w:rsidR="00DE42CA" w:rsidRPr="00BE452E" w:rsidRDefault="00DE42CA" w:rsidP="00DE42CA">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Вайнбаум, Я. С. Гигиена физического воспитания и спорта: учеб. пособие для студ. высш. пед. учеб. заведений / Я. С. Вайнбаум, В. И. Коваль, Т. А. Родионова. – М. : Издательский центр «Академия», 2002. – 240 с.</w:t>
      </w:r>
    </w:p>
    <w:p w:rsidR="00DE42CA" w:rsidRPr="00BE452E" w:rsidRDefault="00DE42CA" w:rsidP="00DE42CA">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Викулов, А. Д. Плавание : Учеб.пособие для студ. высш. учеб. заведений / А. Д. Викулов. – М. : Изд-во ВЛАДОС-ПРЕСС, 2003. – 368 с.</w:t>
      </w:r>
    </w:p>
    <w:p w:rsidR="00DE42CA" w:rsidRPr="00BE452E" w:rsidRDefault="00DE42CA" w:rsidP="00DE42CA">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Викулов, А. Д. Плавание: учеб. пособие для студ. высш. учеб. заведений / А. Д. Викулов. – М. : Изд-во ВЛАДОС-ПРЕСС, 2004. – 367 с.</w:t>
      </w:r>
    </w:p>
    <w:p w:rsidR="00DE42CA" w:rsidRPr="00BE452E" w:rsidRDefault="00DE42CA" w:rsidP="00DE42CA">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Водные виды спорта : Учебник для студ. высш. учеб. заведений / Н. Ж. Булгакова [и др.] ; Под ред. Н. Ж. Булгаковой. – М. : Издпательский центр «Академия», 2003. – 320 с.</w:t>
      </w:r>
    </w:p>
    <w:p w:rsidR="00DE42CA" w:rsidRPr="00BE452E" w:rsidRDefault="00DE42CA" w:rsidP="00DE42CA">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 xml:space="preserve">Горбунов, В. В. Вода дарит здоровье : физкультурная библиотечка родителей / Г. Г. Горбунов. - М. : Советский спорт, 1990. – 32 с. : ил. </w:t>
      </w:r>
    </w:p>
    <w:p w:rsidR="00DE42CA" w:rsidRPr="00BE452E" w:rsidRDefault="00DE42CA" w:rsidP="00DE42CA">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Детская спортивная медицина (руководство) / Под ред. И. И. Бахраха, Т. Г. Авдеевой. – 3-е исп. и доп. – Смоленск : Универсум, 2005. –</w:t>
      </w:r>
    </w:p>
    <w:p w:rsidR="00DE42CA" w:rsidRPr="00BE452E" w:rsidRDefault="00DE42CA" w:rsidP="00DE42CA">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Ильинич, В. И.Физическая культура студентов и жизнь: Учебник / В. И. Ильинич. – М. : Гардарики, 2005. – 366 с.</w:t>
      </w:r>
    </w:p>
    <w:p w:rsidR="00DE42CA" w:rsidRPr="00BE452E" w:rsidRDefault="00DE42CA" w:rsidP="00DE42CA">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Кубышкин, В. И. Учите школьников плавать– Кн. для учителя / В. И. Кубышкин. – М. : Просвещение, 1988. – 112 с. : ил.</w:t>
      </w:r>
    </w:p>
    <w:p w:rsidR="00DE42CA" w:rsidRPr="00BE452E" w:rsidRDefault="00DE42CA" w:rsidP="00DE42CA">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Куделин, А. Б. Основы обучения плаванию в вузе: учеб. пособие / А. Б. Куделин, В. В. Становов, С. М. Тарасенков. – Смоленск : СГУ, 2005. – 64 с.</w:t>
      </w:r>
    </w:p>
    <w:p w:rsidR="00DE42CA" w:rsidRPr="00BE452E" w:rsidRDefault="00DE42CA" w:rsidP="00DE42CA">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Левин, Г. Плавание для малышей / Г. Левин – пер. с нем. Микулина Л.Е. – М. : Физкультура и спорт, 1974. – 96 с. : ил.</w:t>
      </w:r>
    </w:p>
    <w:p w:rsidR="00DE42CA" w:rsidRPr="00BE452E" w:rsidRDefault="00DE42CA" w:rsidP="00DE42CA">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Лечебная физическая культура : учеб. для студ. высш. учеб. заведений / С. Н. Попов [и др.] ; Под ред. С. Н. Попова. – 2 –е изд., стер. – М. : Издательский центр «Академия», 2005. – 416 с.</w:t>
      </w:r>
    </w:p>
    <w:p w:rsidR="00DE42CA" w:rsidRPr="00BE452E" w:rsidRDefault="00DE42CA" w:rsidP="00DE42CA">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Маслов, В. И. Начальное обучение плаванию / В. И. Маслов – 2-е изд., исп. и доп. – М. : Физкультура и спорт, 1969. – 195 с.</w:t>
      </w:r>
    </w:p>
    <w:p w:rsidR="00DE42CA" w:rsidRPr="00BE452E" w:rsidRDefault="00DE42CA" w:rsidP="00DE42CA">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Макаренко, Л. П. Учитесь плавать брассом / Л. П. Макаренко. – М. : Физкультура и спорт, 1983. – 31 с.</w:t>
      </w:r>
    </w:p>
    <w:p w:rsidR="00DE42CA" w:rsidRPr="00BE452E" w:rsidRDefault="00DE42CA" w:rsidP="00DE42CA">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Макаренко, Л. П. Юный пловец: учеб. пособие для тренеров ДЮСШ и студентов тренерского фак. ин-тов физ. культуры / Л. П. Макаренко. – М. : Физкультура и спорт, 1983. – 288 с. : ил.</w:t>
      </w:r>
    </w:p>
    <w:p w:rsidR="00DE42CA" w:rsidRPr="00BE452E" w:rsidRDefault="00DE42CA" w:rsidP="00DE42CA">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Макаренко, Л. П. Подготовка юных пловцов / Л.П. Макаренко. – М. : Физкультура и спорт, 1974. – 285 с. : ил.</w:t>
      </w:r>
    </w:p>
    <w:p w:rsidR="00DE42CA" w:rsidRPr="00BE452E" w:rsidRDefault="00DE42CA" w:rsidP="00DE42CA">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lastRenderedPageBreak/>
        <w:t>Никольская, Т. В. Методика проведения занятий физическими упражнениями в воде с лицами пожилого возраста: учеб. пособие / Т. В. Никольская. – Смоленск : СГИФК, 2005. – 72 с.</w:t>
      </w:r>
    </w:p>
    <w:p w:rsidR="00DE42CA" w:rsidRPr="00BE452E" w:rsidRDefault="00DE42CA" w:rsidP="00DE42CA">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Оздоровительное, лечебное и адаптивное плавание : учеб пособие для студ. высш. учеб. заведений / Н. Ж. Булгакова [ и др.] ; Под ред. Н. Ж. Булгаковой. – М. : Издпательский центр «Академия», 2005. – 432 с.</w:t>
      </w:r>
    </w:p>
    <w:p w:rsidR="00DE42CA" w:rsidRPr="00BE452E" w:rsidRDefault="00DE42CA" w:rsidP="00DE42CA">
      <w:pPr>
        <w:spacing w:before="100" w:beforeAutospacing="1" w:after="100" w:afterAutospacing="1" w:line="240" w:lineRule="auto"/>
        <w:rPr>
          <w:rFonts w:ascii="Times New Roman" w:eastAsia="Times New Roman" w:hAnsi="Times New Roman" w:cs="Times New Roman"/>
          <w:sz w:val="24"/>
          <w:szCs w:val="24"/>
        </w:rPr>
      </w:pPr>
      <w:r w:rsidRPr="00BE452E">
        <w:rPr>
          <w:rFonts w:ascii="Times New Roman" w:eastAsia="Times New Roman" w:hAnsi="Times New Roman" w:cs="Times New Roman"/>
          <w:sz w:val="24"/>
          <w:szCs w:val="24"/>
        </w:rPr>
        <w:t>Холодов, Ж. К. Теория и методика физического воспитания и спорта: учеб. пособие для студ. высш. учеб. заведений / Ж. К.Холодов, В. С. Кузнецов – 2-е изд., испр. и доп. – М. : Издательский центр «Академия», 2002. – 480 с.</w:t>
      </w:r>
    </w:p>
    <w:p w:rsidR="007F7336" w:rsidRPr="00B622E5" w:rsidRDefault="007F7336" w:rsidP="00ED335E">
      <w:pPr>
        <w:jc w:val="center"/>
        <w:rPr>
          <w:rFonts w:ascii="Times New Roman" w:hAnsi="Times New Roman" w:cs="Times New Roman"/>
          <w:b/>
          <w:sz w:val="24"/>
          <w:szCs w:val="24"/>
        </w:rPr>
      </w:pPr>
    </w:p>
    <w:p w:rsidR="007F7336" w:rsidRPr="00B622E5" w:rsidRDefault="007F7336" w:rsidP="007F7336">
      <w:pPr>
        <w:jc w:val="center"/>
        <w:rPr>
          <w:rFonts w:ascii="Times New Roman" w:hAnsi="Times New Roman" w:cs="Times New Roman"/>
          <w:b/>
          <w:sz w:val="24"/>
          <w:szCs w:val="24"/>
        </w:rPr>
      </w:pPr>
    </w:p>
    <w:p w:rsidR="007F7336" w:rsidRPr="00F05383" w:rsidRDefault="007F7336" w:rsidP="007F7336">
      <w:pPr>
        <w:jc w:val="center"/>
        <w:rPr>
          <w:rFonts w:ascii="Times New Roman" w:hAnsi="Times New Roman" w:cs="Times New Roman"/>
          <w:b/>
          <w:sz w:val="24"/>
          <w:szCs w:val="24"/>
        </w:rPr>
      </w:pPr>
    </w:p>
    <w:p w:rsidR="007F7336" w:rsidRPr="00F05383" w:rsidRDefault="007F7336" w:rsidP="007F7336">
      <w:pPr>
        <w:jc w:val="center"/>
        <w:rPr>
          <w:rFonts w:ascii="Times New Roman" w:hAnsi="Times New Roman" w:cs="Times New Roman"/>
          <w:b/>
          <w:sz w:val="24"/>
          <w:szCs w:val="24"/>
        </w:rPr>
      </w:pPr>
    </w:p>
    <w:p w:rsidR="007F7336" w:rsidRPr="00F05383" w:rsidRDefault="007F7336" w:rsidP="007F7336">
      <w:pPr>
        <w:jc w:val="center"/>
        <w:rPr>
          <w:rFonts w:ascii="Times New Roman" w:hAnsi="Times New Roman" w:cs="Times New Roman"/>
          <w:b/>
          <w:sz w:val="24"/>
          <w:szCs w:val="24"/>
        </w:rPr>
      </w:pPr>
    </w:p>
    <w:p w:rsidR="007F7336" w:rsidRPr="00F05383" w:rsidRDefault="007F7336" w:rsidP="007F7336">
      <w:pPr>
        <w:jc w:val="center"/>
        <w:rPr>
          <w:rFonts w:ascii="Times New Roman" w:hAnsi="Times New Roman" w:cs="Times New Roman"/>
          <w:b/>
          <w:sz w:val="24"/>
          <w:szCs w:val="24"/>
        </w:rPr>
      </w:pPr>
    </w:p>
    <w:p w:rsidR="007F7336" w:rsidRPr="00F05383" w:rsidRDefault="007F7336" w:rsidP="007F7336">
      <w:pPr>
        <w:jc w:val="center"/>
        <w:rPr>
          <w:rFonts w:ascii="Times New Roman" w:hAnsi="Times New Roman" w:cs="Times New Roman"/>
          <w:b/>
          <w:sz w:val="24"/>
          <w:szCs w:val="24"/>
        </w:rPr>
      </w:pPr>
    </w:p>
    <w:p w:rsidR="007F7336" w:rsidRPr="00F05383" w:rsidRDefault="007F7336" w:rsidP="007F7336">
      <w:pPr>
        <w:jc w:val="center"/>
        <w:rPr>
          <w:rFonts w:ascii="Times New Roman" w:hAnsi="Times New Roman" w:cs="Times New Roman"/>
          <w:b/>
          <w:sz w:val="24"/>
          <w:szCs w:val="24"/>
        </w:rPr>
      </w:pPr>
    </w:p>
    <w:p w:rsidR="007F7336" w:rsidRPr="00F05383" w:rsidRDefault="007F7336" w:rsidP="007F7336">
      <w:pPr>
        <w:jc w:val="center"/>
        <w:rPr>
          <w:rFonts w:ascii="Times New Roman" w:hAnsi="Times New Roman" w:cs="Times New Roman"/>
          <w:b/>
          <w:sz w:val="24"/>
          <w:szCs w:val="24"/>
        </w:rPr>
      </w:pPr>
    </w:p>
    <w:p w:rsidR="007F7336" w:rsidRPr="00F46B7A" w:rsidRDefault="007F7336" w:rsidP="007F7336">
      <w:pPr>
        <w:jc w:val="center"/>
        <w:rPr>
          <w:rFonts w:ascii="Times New Roman" w:hAnsi="Times New Roman" w:cs="Times New Roman"/>
          <w:b/>
          <w:sz w:val="32"/>
          <w:szCs w:val="32"/>
        </w:rPr>
      </w:pPr>
    </w:p>
    <w:p w:rsidR="0042465D" w:rsidRPr="00F46B7A" w:rsidRDefault="0042465D" w:rsidP="0042465D">
      <w:pPr>
        <w:jc w:val="center"/>
        <w:rPr>
          <w:rFonts w:ascii="Times New Roman" w:hAnsi="Times New Roman" w:cs="Times New Roman"/>
          <w:b/>
          <w:sz w:val="32"/>
          <w:szCs w:val="32"/>
        </w:rPr>
      </w:pPr>
    </w:p>
    <w:p w:rsidR="0042465D" w:rsidRPr="00F46B7A" w:rsidRDefault="0042465D" w:rsidP="0042465D">
      <w:pPr>
        <w:jc w:val="center"/>
        <w:rPr>
          <w:rFonts w:ascii="Times New Roman" w:hAnsi="Times New Roman" w:cs="Times New Roman"/>
          <w:b/>
          <w:sz w:val="32"/>
          <w:szCs w:val="32"/>
        </w:rPr>
      </w:pPr>
    </w:p>
    <w:p w:rsidR="0042465D" w:rsidRPr="00F46B7A" w:rsidRDefault="0042465D" w:rsidP="0042465D">
      <w:pPr>
        <w:jc w:val="center"/>
        <w:rPr>
          <w:rFonts w:ascii="Times New Roman" w:hAnsi="Times New Roman" w:cs="Times New Roman"/>
          <w:b/>
          <w:sz w:val="32"/>
          <w:szCs w:val="32"/>
        </w:rPr>
      </w:pPr>
    </w:p>
    <w:p w:rsidR="0042465D" w:rsidRPr="00F46B7A" w:rsidRDefault="0042465D" w:rsidP="0042465D">
      <w:pPr>
        <w:jc w:val="center"/>
        <w:rPr>
          <w:rFonts w:ascii="Times New Roman" w:hAnsi="Times New Roman" w:cs="Times New Roman"/>
          <w:b/>
          <w:sz w:val="32"/>
          <w:szCs w:val="32"/>
        </w:rPr>
      </w:pPr>
    </w:p>
    <w:p w:rsidR="0042465D" w:rsidRPr="00F46B7A" w:rsidRDefault="0042465D" w:rsidP="0042465D">
      <w:pPr>
        <w:jc w:val="center"/>
        <w:rPr>
          <w:rFonts w:ascii="Times New Roman" w:hAnsi="Times New Roman" w:cs="Times New Roman"/>
          <w:b/>
          <w:sz w:val="32"/>
          <w:szCs w:val="32"/>
        </w:rPr>
      </w:pPr>
    </w:p>
    <w:p w:rsidR="0042465D" w:rsidRPr="00F46B7A" w:rsidRDefault="0042465D" w:rsidP="0042465D">
      <w:pPr>
        <w:jc w:val="center"/>
        <w:rPr>
          <w:rFonts w:ascii="Times New Roman" w:hAnsi="Times New Roman" w:cs="Times New Roman"/>
          <w:b/>
          <w:sz w:val="32"/>
          <w:szCs w:val="32"/>
        </w:rPr>
      </w:pPr>
    </w:p>
    <w:p w:rsidR="0042465D" w:rsidRPr="00F46B7A" w:rsidRDefault="0042465D" w:rsidP="0042465D">
      <w:pPr>
        <w:jc w:val="center"/>
        <w:rPr>
          <w:rFonts w:ascii="Times New Roman" w:hAnsi="Times New Roman" w:cs="Times New Roman"/>
          <w:b/>
          <w:sz w:val="32"/>
          <w:szCs w:val="32"/>
        </w:rPr>
      </w:pPr>
    </w:p>
    <w:p w:rsidR="0042465D" w:rsidRPr="00F46B7A" w:rsidRDefault="0042465D" w:rsidP="0042465D">
      <w:pPr>
        <w:jc w:val="center"/>
        <w:rPr>
          <w:rFonts w:ascii="Times New Roman" w:hAnsi="Times New Roman" w:cs="Times New Roman"/>
          <w:b/>
          <w:sz w:val="32"/>
          <w:szCs w:val="32"/>
        </w:rPr>
      </w:pPr>
    </w:p>
    <w:p w:rsidR="0042465D" w:rsidRPr="00F46B7A" w:rsidRDefault="0042465D" w:rsidP="0042465D">
      <w:pPr>
        <w:jc w:val="center"/>
        <w:rPr>
          <w:rFonts w:ascii="Times New Roman" w:hAnsi="Times New Roman" w:cs="Times New Roman"/>
          <w:b/>
          <w:sz w:val="32"/>
          <w:szCs w:val="32"/>
        </w:rPr>
      </w:pPr>
    </w:p>
    <w:p w:rsidR="0042465D" w:rsidRPr="00F46B7A" w:rsidRDefault="0042465D" w:rsidP="0042465D">
      <w:pPr>
        <w:jc w:val="center"/>
        <w:rPr>
          <w:rFonts w:ascii="Times New Roman" w:hAnsi="Times New Roman" w:cs="Times New Roman"/>
          <w:b/>
          <w:sz w:val="32"/>
          <w:szCs w:val="32"/>
        </w:rPr>
      </w:pPr>
    </w:p>
    <w:p w:rsidR="0042465D" w:rsidRPr="00F46B7A" w:rsidRDefault="0042465D" w:rsidP="0042465D">
      <w:pPr>
        <w:jc w:val="center"/>
        <w:rPr>
          <w:rFonts w:ascii="Times New Roman" w:hAnsi="Times New Roman" w:cs="Times New Roman"/>
          <w:b/>
          <w:sz w:val="32"/>
          <w:szCs w:val="32"/>
        </w:rPr>
      </w:pPr>
    </w:p>
    <w:p w:rsidR="0042465D" w:rsidRPr="00F46B7A" w:rsidRDefault="0042465D" w:rsidP="0042465D">
      <w:pPr>
        <w:jc w:val="center"/>
        <w:rPr>
          <w:rFonts w:ascii="Times New Roman" w:hAnsi="Times New Roman" w:cs="Times New Roman"/>
          <w:b/>
          <w:sz w:val="32"/>
          <w:szCs w:val="32"/>
        </w:rPr>
      </w:pPr>
    </w:p>
    <w:p w:rsidR="0042465D" w:rsidRPr="00F46B7A" w:rsidRDefault="0042465D" w:rsidP="0042465D">
      <w:pPr>
        <w:jc w:val="center"/>
        <w:rPr>
          <w:rFonts w:ascii="Times New Roman" w:hAnsi="Times New Roman" w:cs="Times New Roman"/>
          <w:b/>
          <w:sz w:val="32"/>
          <w:szCs w:val="32"/>
        </w:rPr>
      </w:pPr>
    </w:p>
    <w:p w:rsidR="0042465D" w:rsidRPr="00F46B7A" w:rsidRDefault="0042465D" w:rsidP="0042465D">
      <w:pPr>
        <w:jc w:val="center"/>
        <w:rPr>
          <w:rFonts w:ascii="Times New Roman" w:hAnsi="Times New Roman" w:cs="Times New Roman"/>
          <w:b/>
          <w:sz w:val="32"/>
          <w:szCs w:val="32"/>
        </w:rPr>
      </w:pPr>
    </w:p>
    <w:p w:rsidR="0042465D" w:rsidRPr="00F46B7A" w:rsidRDefault="0042465D" w:rsidP="0042465D">
      <w:pPr>
        <w:jc w:val="center"/>
        <w:rPr>
          <w:rFonts w:ascii="Times New Roman" w:hAnsi="Times New Roman" w:cs="Times New Roman"/>
          <w:b/>
          <w:sz w:val="32"/>
          <w:szCs w:val="32"/>
        </w:rPr>
      </w:pPr>
    </w:p>
    <w:p w:rsidR="0042465D" w:rsidRPr="00F46B7A" w:rsidRDefault="0042465D" w:rsidP="0042465D">
      <w:pPr>
        <w:jc w:val="center"/>
        <w:rPr>
          <w:rFonts w:ascii="Times New Roman" w:hAnsi="Times New Roman" w:cs="Times New Roman"/>
          <w:b/>
          <w:sz w:val="32"/>
          <w:szCs w:val="32"/>
        </w:rPr>
      </w:pPr>
    </w:p>
    <w:p w:rsidR="0042465D" w:rsidRPr="00F46B7A" w:rsidRDefault="0042465D" w:rsidP="0042465D">
      <w:pPr>
        <w:jc w:val="center"/>
        <w:rPr>
          <w:rFonts w:ascii="Times New Roman" w:hAnsi="Times New Roman" w:cs="Times New Roman"/>
          <w:b/>
          <w:sz w:val="32"/>
          <w:szCs w:val="32"/>
        </w:rPr>
      </w:pPr>
    </w:p>
    <w:p w:rsidR="0042465D" w:rsidRPr="00F46B7A" w:rsidRDefault="0042465D" w:rsidP="0042465D">
      <w:pPr>
        <w:jc w:val="center"/>
        <w:rPr>
          <w:rFonts w:ascii="Times New Roman" w:hAnsi="Times New Roman" w:cs="Times New Roman"/>
          <w:b/>
          <w:sz w:val="32"/>
          <w:szCs w:val="32"/>
        </w:rPr>
      </w:pPr>
    </w:p>
    <w:p w:rsidR="007C5068" w:rsidRPr="00F46B7A" w:rsidRDefault="007C5068" w:rsidP="007C5068">
      <w:pPr>
        <w:jc w:val="center"/>
        <w:rPr>
          <w:rFonts w:ascii="Times New Roman" w:hAnsi="Times New Roman" w:cs="Times New Roman"/>
          <w:b/>
          <w:sz w:val="32"/>
          <w:szCs w:val="32"/>
        </w:rPr>
      </w:pPr>
    </w:p>
    <w:p w:rsidR="007C5068" w:rsidRPr="00F46B7A" w:rsidRDefault="007C5068" w:rsidP="007C5068">
      <w:pPr>
        <w:jc w:val="center"/>
        <w:rPr>
          <w:rFonts w:ascii="Times New Roman" w:hAnsi="Times New Roman" w:cs="Times New Roman"/>
          <w:b/>
          <w:sz w:val="32"/>
          <w:szCs w:val="32"/>
        </w:rPr>
      </w:pPr>
    </w:p>
    <w:p w:rsidR="00F46B7A" w:rsidRPr="00F46B7A" w:rsidRDefault="00F46B7A" w:rsidP="00F46B7A">
      <w:pPr>
        <w:jc w:val="center"/>
        <w:rPr>
          <w:rFonts w:ascii="Times New Roman" w:hAnsi="Times New Roman" w:cs="Times New Roman"/>
          <w:b/>
          <w:sz w:val="32"/>
          <w:szCs w:val="32"/>
        </w:rPr>
      </w:pPr>
    </w:p>
    <w:p w:rsidR="00F46B7A" w:rsidRPr="00F46B7A" w:rsidRDefault="00F46B7A" w:rsidP="00F46B7A">
      <w:pPr>
        <w:jc w:val="center"/>
        <w:rPr>
          <w:rFonts w:ascii="Times New Roman" w:hAnsi="Times New Roman" w:cs="Times New Roman"/>
          <w:b/>
          <w:sz w:val="32"/>
          <w:szCs w:val="32"/>
        </w:rPr>
      </w:pPr>
    </w:p>
    <w:p w:rsidR="00F46B7A" w:rsidRPr="00F46B7A" w:rsidRDefault="00F46B7A" w:rsidP="00F46B7A">
      <w:pPr>
        <w:jc w:val="center"/>
        <w:rPr>
          <w:rFonts w:ascii="Times New Roman" w:hAnsi="Times New Roman" w:cs="Times New Roman"/>
          <w:b/>
          <w:sz w:val="32"/>
          <w:szCs w:val="32"/>
        </w:rPr>
      </w:pPr>
    </w:p>
    <w:p w:rsidR="00F46B7A" w:rsidRPr="00F46B7A" w:rsidRDefault="00F46B7A" w:rsidP="00CB2247">
      <w:pPr>
        <w:jc w:val="center"/>
        <w:rPr>
          <w:rFonts w:ascii="Times New Roman" w:hAnsi="Times New Roman" w:cs="Times New Roman"/>
          <w:b/>
          <w:sz w:val="32"/>
          <w:szCs w:val="32"/>
        </w:rPr>
      </w:pPr>
    </w:p>
    <w:sectPr w:rsidR="00F46B7A" w:rsidRPr="00F46B7A" w:rsidSect="00C4293F">
      <w:foot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125" w:rsidRDefault="00427125" w:rsidP="00DE42CA">
      <w:pPr>
        <w:spacing w:after="0" w:line="240" w:lineRule="auto"/>
      </w:pPr>
      <w:r>
        <w:separator/>
      </w:r>
    </w:p>
  </w:endnote>
  <w:endnote w:type="continuationSeparator" w:id="0">
    <w:p w:rsidR="00427125" w:rsidRDefault="00427125" w:rsidP="00DE4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04313"/>
      <w:docPartObj>
        <w:docPartGallery w:val="Page Numbers (Bottom of Page)"/>
        <w:docPartUnique/>
      </w:docPartObj>
    </w:sdtPr>
    <w:sdtEndPr/>
    <w:sdtContent>
      <w:p w:rsidR="0044614E" w:rsidRDefault="00427125">
        <w:pPr>
          <w:pStyle w:val="af"/>
          <w:jc w:val="center"/>
        </w:pPr>
        <w:r>
          <w:fldChar w:fldCharType="begin"/>
        </w:r>
        <w:r>
          <w:instrText xml:space="preserve"> PAGE   \* MERGEFORMAT </w:instrText>
        </w:r>
        <w:r>
          <w:fldChar w:fldCharType="separate"/>
        </w:r>
        <w:r w:rsidR="00F70BD2">
          <w:rPr>
            <w:noProof/>
          </w:rPr>
          <w:t>261</w:t>
        </w:r>
        <w:r>
          <w:rPr>
            <w:noProof/>
          </w:rPr>
          <w:fldChar w:fldCharType="end"/>
        </w:r>
      </w:p>
    </w:sdtContent>
  </w:sdt>
  <w:p w:rsidR="0044614E" w:rsidRDefault="0044614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125" w:rsidRDefault="00427125" w:rsidP="00DE42CA">
      <w:pPr>
        <w:spacing w:after="0" w:line="240" w:lineRule="auto"/>
      </w:pPr>
      <w:r>
        <w:separator/>
      </w:r>
    </w:p>
  </w:footnote>
  <w:footnote w:type="continuationSeparator" w:id="0">
    <w:p w:rsidR="00427125" w:rsidRDefault="00427125" w:rsidP="00DE4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5F40"/>
    <w:multiLevelType w:val="hybridMultilevel"/>
    <w:tmpl w:val="BA1087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8158F9"/>
    <w:multiLevelType w:val="multilevel"/>
    <w:tmpl w:val="026657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E23885"/>
    <w:multiLevelType w:val="multilevel"/>
    <w:tmpl w:val="0538A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8D086F"/>
    <w:multiLevelType w:val="hybridMultilevel"/>
    <w:tmpl w:val="6758F362"/>
    <w:lvl w:ilvl="0" w:tplc="AFA8321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3A45D0"/>
    <w:multiLevelType w:val="hybridMultilevel"/>
    <w:tmpl w:val="1174E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010E5F"/>
    <w:multiLevelType w:val="hybridMultilevel"/>
    <w:tmpl w:val="9BF81F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8651D42"/>
    <w:multiLevelType w:val="multilevel"/>
    <w:tmpl w:val="4C723AC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7672B1"/>
    <w:multiLevelType w:val="multilevel"/>
    <w:tmpl w:val="6AD02F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5C6E40"/>
    <w:multiLevelType w:val="multilevel"/>
    <w:tmpl w:val="DA1A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A31541"/>
    <w:multiLevelType w:val="multilevel"/>
    <w:tmpl w:val="1558294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1D1122"/>
    <w:multiLevelType w:val="multilevel"/>
    <w:tmpl w:val="0B82F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8D39BF"/>
    <w:multiLevelType w:val="multilevel"/>
    <w:tmpl w:val="3572B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983801"/>
    <w:multiLevelType w:val="multilevel"/>
    <w:tmpl w:val="6840D12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5F2947"/>
    <w:multiLevelType w:val="multilevel"/>
    <w:tmpl w:val="7A440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6A2DC2"/>
    <w:multiLevelType w:val="multilevel"/>
    <w:tmpl w:val="32E6FA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A50372"/>
    <w:multiLevelType w:val="multilevel"/>
    <w:tmpl w:val="A182871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71161D"/>
    <w:multiLevelType w:val="multilevel"/>
    <w:tmpl w:val="383A7C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EA4439"/>
    <w:multiLevelType w:val="multilevel"/>
    <w:tmpl w:val="05E6B7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FF0E99"/>
    <w:multiLevelType w:val="multilevel"/>
    <w:tmpl w:val="4D5AE9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140886"/>
    <w:multiLevelType w:val="hybridMultilevel"/>
    <w:tmpl w:val="E760CC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85405BB"/>
    <w:multiLevelType w:val="multilevel"/>
    <w:tmpl w:val="2F66D0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1918FC"/>
    <w:multiLevelType w:val="hybridMultilevel"/>
    <w:tmpl w:val="1F36D48A"/>
    <w:lvl w:ilvl="0" w:tplc="C16CDDDE">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DA85CAD"/>
    <w:multiLevelType w:val="hybridMultilevel"/>
    <w:tmpl w:val="3D36948E"/>
    <w:lvl w:ilvl="0" w:tplc="022ED70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FF41956"/>
    <w:multiLevelType w:val="multilevel"/>
    <w:tmpl w:val="3B4C61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727B18"/>
    <w:multiLevelType w:val="multilevel"/>
    <w:tmpl w:val="2584A7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906977"/>
    <w:multiLevelType w:val="multilevel"/>
    <w:tmpl w:val="801E8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682D78"/>
    <w:multiLevelType w:val="hybridMultilevel"/>
    <w:tmpl w:val="3D6847DA"/>
    <w:lvl w:ilvl="0" w:tplc="90126DCE">
      <w:start w:val="1"/>
      <w:numFmt w:val="decimal"/>
      <w:lvlText w:val="%1."/>
      <w:lvlJc w:val="left"/>
      <w:pPr>
        <w:tabs>
          <w:tab w:val="num" w:pos="1020"/>
        </w:tabs>
        <w:ind w:left="1020" w:hanging="660"/>
      </w:pPr>
    </w:lvl>
    <w:lvl w:ilvl="1" w:tplc="C4E06DC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9E1684C"/>
    <w:multiLevelType w:val="multilevel"/>
    <w:tmpl w:val="0A98C2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587CDF"/>
    <w:multiLevelType w:val="hybridMultilevel"/>
    <w:tmpl w:val="2678534E"/>
    <w:lvl w:ilvl="0" w:tplc="72EAF758">
      <w:start w:val="4"/>
      <w:numFmt w:val="bullet"/>
      <w:lvlText w:val="-"/>
      <w:lvlJc w:val="left"/>
      <w:pPr>
        <w:tabs>
          <w:tab w:val="num" w:pos="720"/>
        </w:tabs>
        <w:ind w:left="720" w:hanging="360"/>
      </w:pPr>
      <w:rPr>
        <w:rFonts w:ascii="Times New Roman" w:eastAsia="Times New Roman" w:hAnsi="Times New Roman" w:cs="Times New Roman" w:hint="default"/>
      </w:rPr>
    </w:lvl>
    <w:lvl w:ilvl="1" w:tplc="2F8C94FA">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00E3689"/>
    <w:multiLevelType w:val="multilevel"/>
    <w:tmpl w:val="DC322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3F3282"/>
    <w:multiLevelType w:val="multilevel"/>
    <w:tmpl w:val="E15E9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E0112E"/>
    <w:multiLevelType w:val="multilevel"/>
    <w:tmpl w:val="936C3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A016B85"/>
    <w:multiLevelType w:val="multilevel"/>
    <w:tmpl w:val="512EC5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5F7A1E"/>
    <w:multiLevelType w:val="hybridMultilevel"/>
    <w:tmpl w:val="670496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0A698C"/>
    <w:multiLevelType w:val="multilevel"/>
    <w:tmpl w:val="EF6A50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470226"/>
    <w:multiLevelType w:val="multilevel"/>
    <w:tmpl w:val="3B5A5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062678"/>
    <w:multiLevelType w:val="multilevel"/>
    <w:tmpl w:val="1F8CC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F97878"/>
    <w:multiLevelType w:val="multilevel"/>
    <w:tmpl w:val="C52228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6C11F2"/>
    <w:multiLevelType w:val="hybridMultilevel"/>
    <w:tmpl w:val="2E00FF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6F01B1E"/>
    <w:multiLevelType w:val="multilevel"/>
    <w:tmpl w:val="0FAA5A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BA704F"/>
    <w:multiLevelType w:val="hybridMultilevel"/>
    <w:tmpl w:val="9BF81F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7E90140"/>
    <w:multiLevelType w:val="hybridMultilevel"/>
    <w:tmpl w:val="E80810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AB1228A"/>
    <w:multiLevelType w:val="multilevel"/>
    <w:tmpl w:val="6DACCB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D16AA1"/>
    <w:multiLevelType w:val="multilevel"/>
    <w:tmpl w:val="037A9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5B751C"/>
    <w:multiLevelType w:val="hybridMultilevel"/>
    <w:tmpl w:val="9BF81F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3"/>
  </w:num>
  <w:num w:numId="2">
    <w:abstractNumId w:val="13"/>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4"/>
  </w:num>
  <w:num w:numId="7">
    <w:abstractNumId w:val="40"/>
  </w:num>
  <w:num w:numId="8">
    <w:abstractNumId w:val="5"/>
  </w:num>
  <w:num w:numId="9">
    <w:abstractNumId w:val="2"/>
  </w:num>
  <w:num w:numId="10">
    <w:abstractNumId w:val="10"/>
  </w:num>
  <w:num w:numId="11">
    <w:abstractNumId w:val="30"/>
  </w:num>
  <w:num w:numId="12">
    <w:abstractNumId w:val="2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42"/>
  </w:num>
  <w:num w:numId="23">
    <w:abstractNumId w:val="16"/>
  </w:num>
  <w:num w:numId="24">
    <w:abstractNumId w:val="1"/>
  </w:num>
  <w:num w:numId="25">
    <w:abstractNumId w:val="34"/>
  </w:num>
  <w:num w:numId="26">
    <w:abstractNumId w:val="8"/>
  </w:num>
  <w:num w:numId="27">
    <w:abstractNumId w:val="32"/>
  </w:num>
  <w:num w:numId="28">
    <w:abstractNumId w:val="7"/>
  </w:num>
  <w:num w:numId="29">
    <w:abstractNumId w:val="27"/>
  </w:num>
  <w:num w:numId="30">
    <w:abstractNumId w:val="25"/>
  </w:num>
  <w:num w:numId="31">
    <w:abstractNumId w:val="24"/>
  </w:num>
  <w:num w:numId="32">
    <w:abstractNumId w:val="37"/>
  </w:num>
  <w:num w:numId="33">
    <w:abstractNumId w:val="20"/>
  </w:num>
  <w:num w:numId="34">
    <w:abstractNumId w:val="43"/>
  </w:num>
  <w:num w:numId="35">
    <w:abstractNumId w:val="17"/>
  </w:num>
  <w:num w:numId="36">
    <w:abstractNumId w:val="36"/>
  </w:num>
  <w:num w:numId="37">
    <w:abstractNumId w:val="23"/>
  </w:num>
  <w:num w:numId="38">
    <w:abstractNumId w:val="18"/>
  </w:num>
  <w:num w:numId="39">
    <w:abstractNumId w:val="14"/>
  </w:num>
  <w:num w:numId="40">
    <w:abstractNumId w:val="9"/>
  </w:num>
  <w:num w:numId="41">
    <w:abstractNumId w:val="6"/>
  </w:num>
  <w:num w:numId="42">
    <w:abstractNumId w:val="12"/>
  </w:num>
  <w:num w:numId="43">
    <w:abstractNumId w:val="15"/>
  </w:num>
  <w:num w:numId="44">
    <w:abstractNumId w:val="11"/>
  </w:num>
  <w:num w:numId="45">
    <w:abstractNumId w:val="31"/>
  </w:num>
  <w:num w:numId="46">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B0DB3"/>
    <w:rsid w:val="00002D3E"/>
    <w:rsid w:val="00015B08"/>
    <w:rsid w:val="00023C76"/>
    <w:rsid w:val="00024D86"/>
    <w:rsid w:val="000251D3"/>
    <w:rsid w:val="000524AD"/>
    <w:rsid w:val="000661C7"/>
    <w:rsid w:val="0009104A"/>
    <w:rsid w:val="000968E9"/>
    <w:rsid w:val="000C2B3B"/>
    <w:rsid w:val="000F424E"/>
    <w:rsid w:val="000F5FA5"/>
    <w:rsid w:val="00135CCB"/>
    <w:rsid w:val="001524B2"/>
    <w:rsid w:val="00155A0C"/>
    <w:rsid w:val="0017781E"/>
    <w:rsid w:val="001859C1"/>
    <w:rsid w:val="001D06E2"/>
    <w:rsid w:val="00241CA1"/>
    <w:rsid w:val="00257EBB"/>
    <w:rsid w:val="00282275"/>
    <w:rsid w:val="00285743"/>
    <w:rsid w:val="002A2A53"/>
    <w:rsid w:val="002A3460"/>
    <w:rsid w:val="002C1244"/>
    <w:rsid w:val="00306EF4"/>
    <w:rsid w:val="003132FE"/>
    <w:rsid w:val="00313F92"/>
    <w:rsid w:val="00375CE6"/>
    <w:rsid w:val="003A3309"/>
    <w:rsid w:val="003E2D2E"/>
    <w:rsid w:val="003E51BB"/>
    <w:rsid w:val="004207A4"/>
    <w:rsid w:val="0042465D"/>
    <w:rsid w:val="00424CE1"/>
    <w:rsid w:val="00427125"/>
    <w:rsid w:val="0044614E"/>
    <w:rsid w:val="004503AC"/>
    <w:rsid w:val="0046072B"/>
    <w:rsid w:val="004703DE"/>
    <w:rsid w:val="00471D09"/>
    <w:rsid w:val="004858E5"/>
    <w:rsid w:val="004925F9"/>
    <w:rsid w:val="004A08C3"/>
    <w:rsid w:val="004A60F3"/>
    <w:rsid w:val="004C58FE"/>
    <w:rsid w:val="004F4B04"/>
    <w:rsid w:val="005076D1"/>
    <w:rsid w:val="00526263"/>
    <w:rsid w:val="00541EF0"/>
    <w:rsid w:val="00543D42"/>
    <w:rsid w:val="00571E66"/>
    <w:rsid w:val="00590834"/>
    <w:rsid w:val="00592761"/>
    <w:rsid w:val="005A513A"/>
    <w:rsid w:val="005D04CF"/>
    <w:rsid w:val="005D5B87"/>
    <w:rsid w:val="005F1705"/>
    <w:rsid w:val="005F5FAC"/>
    <w:rsid w:val="00605552"/>
    <w:rsid w:val="00606996"/>
    <w:rsid w:val="0063255C"/>
    <w:rsid w:val="00640C99"/>
    <w:rsid w:val="006526C6"/>
    <w:rsid w:val="00670BCD"/>
    <w:rsid w:val="006729C5"/>
    <w:rsid w:val="00680820"/>
    <w:rsid w:val="00694D5E"/>
    <w:rsid w:val="006C441B"/>
    <w:rsid w:val="006E4E9D"/>
    <w:rsid w:val="006E5E27"/>
    <w:rsid w:val="006F6B36"/>
    <w:rsid w:val="00701CF5"/>
    <w:rsid w:val="00711532"/>
    <w:rsid w:val="007361B0"/>
    <w:rsid w:val="0074311D"/>
    <w:rsid w:val="00751D1D"/>
    <w:rsid w:val="00755FB0"/>
    <w:rsid w:val="0076622A"/>
    <w:rsid w:val="00777E0D"/>
    <w:rsid w:val="00777E77"/>
    <w:rsid w:val="00777E81"/>
    <w:rsid w:val="007A61F0"/>
    <w:rsid w:val="007C5068"/>
    <w:rsid w:val="007D1083"/>
    <w:rsid w:val="007E0D97"/>
    <w:rsid w:val="007F7336"/>
    <w:rsid w:val="00812E1B"/>
    <w:rsid w:val="0082346E"/>
    <w:rsid w:val="00840DFA"/>
    <w:rsid w:val="00841906"/>
    <w:rsid w:val="008629D5"/>
    <w:rsid w:val="00885014"/>
    <w:rsid w:val="00890CA3"/>
    <w:rsid w:val="008A5897"/>
    <w:rsid w:val="008E51F8"/>
    <w:rsid w:val="00913572"/>
    <w:rsid w:val="0091687B"/>
    <w:rsid w:val="00922BE6"/>
    <w:rsid w:val="0093050D"/>
    <w:rsid w:val="00935F69"/>
    <w:rsid w:val="00940C62"/>
    <w:rsid w:val="009466C5"/>
    <w:rsid w:val="009469FF"/>
    <w:rsid w:val="009679B3"/>
    <w:rsid w:val="00983DD5"/>
    <w:rsid w:val="0099693E"/>
    <w:rsid w:val="009E58EC"/>
    <w:rsid w:val="00A17D75"/>
    <w:rsid w:val="00A22475"/>
    <w:rsid w:val="00A41955"/>
    <w:rsid w:val="00A57FBA"/>
    <w:rsid w:val="00A86140"/>
    <w:rsid w:val="00AB0DB3"/>
    <w:rsid w:val="00AD169C"/>
    <w:rsid w:val="00AD2A59"/>
    <w:rsid w:val="00AD7540"/>
    <w:rsid w:val="00AE399F"/>
    <w:rsid w:val="00B00AA7"/>
    <w:rsid w:val="00B31CCD"/>
    <w:rsid w:val="00B45925"/>
    <w:rsid w:val="00B622E5"/>
    <w:rsid w:val="00B63CA2"/>
    <w:rsid w:val="00B76E5D"/>
    <w:rsid w:val="00B87F0F"/>
    <w:rsid w:val="00B914A8"/>
    <w:rsid w:val="00BC1B9C"/>
    <w:rsid w:val="00BE42AF"/>
    <w:rsid w:val="00BE6FF8"/>
    <w:rsid w:val="00C17201"/>
    <w:rsid w:val="00C4293F"/>
    <w:rsid w:val="00C87126"/>
    <w:rsid w:val="00CB1692"/>
    <w:rsid w:val="00CB2247"/>
    <w:rsid w:val="00CB2799"/>
    <w:rsid w:val="00CC751B"/>
    <w:rsid w:val="00CE187C"/>
    <w:rsid w:val="00D005CF"/>
    <w:rsid w:val="00D224F7"/>
    <w:rsid w:val="00D50DC9"/>
    <w:rsid w:val="00D8352A"/>
    <w:rsid w:val="00DB27B3"/>
    <w:rsid w:val="00DC41C6"/>
    <w:rsid w:val="00DE42CA"/>
    <w:rsid w:val="00DF67D4"/>
    <w:rsid w:val="00DF7314"/>
    <w:rsid w:val="00E37180"/>
    <w:rsid w:val="00E3736B"/>
    <w:rsid w:val="00E45882"/>
    <w:rsid w:val="00E850DD"/>
    <w:rsid w:val="00E91D08"/>
    <w:rsid w:val="00E9764F"/>
    <w:rsid w:val="00EC6EB0"/>
    <w:rsid w:val="00ED335E"/>
    <w:rsid w:val="00F05383"/>
    <w:rsid w:val="00F154C0"/>
    <w:rsid w:val="00F24037"/>
    <w:rsid w:val="00F43083"/>
    <w:rsid w:val="00F46B7A"/>
    <w:rsid w:val="00F63AEE"/>
    <w:rsid w:val="00F66BA7"/>
    <w:rsid w:val="00F70BD2"/>
    <w:rsid w:val="00F805D3"/>
    <w:rsid w:val="00F96674"/>
    <w:rsid w:val="00F97384"/>
    <w:rsid w:val="00FA265A"/>
    <w:rsid w:val="00FB1CE9"/>
    <w:rsid w:val="00FD248E"/>
    <w:rsid w:val="00FD2889"/>
    <w:rsid w:val="00FE0610"/>
    <w:rsid w:val="00FE6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6C5"/>
  </w:style>
  <w:style w:type="paragraph" w:styleId="1">
    <w:name w:val="heading 1"/>
    <w:basedOn w:val="a"/>
    <w:link w:val="10"/>
    <w:uiPriority w:val="9"/>
    <w:qFormat/>
    <w:rsid w:val="006F6B36"/>
    <w:pPr>
      <w:spacing w:after="150" w:line="240" w:lineRule="auto"/>
      <w:outlineLvl w:val="0"/>
    </w:pPr>
    <w:rPr>
      <w:rFonts w:ascii="Tahoma" w:eastAsia="Times New Roman" w:hAnsi="Tahoma" w:cs="Tahoma"/>
      <w:smallCaps/>
      <w:color w:val="000000"/>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DC9"/>
    <w:pPr>
      <w:ind w:left="720"/>
      <w:contextualSpacing/>
    </w:pPr>
  </w:style>
  <w:style w:type="table" w:styleId="a4">
    <w:name w:val="Table Grid"/>
    <w:basedOn w:val="a1"/>
    <w:uiPriority w:val="59"/>
    <w:rsid w:val="00C172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C17201"/>
  </w:style>
  <w:style w:type="paragraph" w:styleId="a5">
    <w:name w:val="Balloon Text"/>
    <w:basedOn w:val="a"/>
    <w:link w:val="a6"/>
    <w:uiPriority w:val="99"/>
    <w:semiHidden/>
    <w:unhideWhenUsed/>
    <w:rsid w:val="00C172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7201"/>
    <w:rPr>
      <w:rFonts w:ascii="Tahoma" w:hAnsi="Tahoma" w:cs="Tahoma"/>
      <w:sz w:val="16"/>
      <w:szCs w:val="16"/>
    </w:rPr>
  </w:style>
  <w:style w:type="paragraph" w:styleId="a7">
    <w:name w:val="Normal (Web)"/>
    <w:basedOn w:val="a"/>
    <w:uiPriority w:val="99"/>
    <w:unhideWhenUsed/>
    <w:rsid w:val="00C1720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777E81"/>
    <w:rPr>
      <w:strike w:val="0"/>
      <w:dstrike w:val="0"/>
      <w:color w:val="0000FF"/>
      <w:u w:val="none"/>
      <w:effect w:val="none"/>
    </w:rPr>
  </w:style>
  <w:style w:type="paragraph" w:styleId="a9">
    <w:name w:val="Body Text"/>
    <w:basedOn w:val="a"/>
    <w:link w:val="aa"/>
    <w:uiPriority w:val="99"/>
    <w:unhideWhenUsed/>
    <w:rsid w:val="00CB2247"/>
    <w:pPr>
      <w:spacing w:after="120"/>
    </w:pPr>
    <w:rPr>
      <w:rFonts w:eastAsiaTheme="minorHAnsi"/>
      <w:lang w:eastAsia="en-US"/>
    </w:rPr>
  </w:style>
  <w:style w:type="character" w:customStyle="1" w:styleId="aa">
    <w:name w:val="Основной текст Знак"/>
    <w:basedOn w:val="a0"/>
    <w:link w:val="a9"/>
    <w:uiPriority w:val="99"/>
    <w:rsid w:val="00CB2247"/>
    <w:rPr>
      <w:rFonts w:eastAsiaTheme="minorHAnsi"/>
      <w:lang w:eastAsia="en-US"/>
    </w:rPr>
  </w:style>
  <w:style w:type="paragraph" w:customStyle="1" w:styleId="ab">
    <w:name w:val="АА"/>
    <w:basedOn w:val="a"/>
    <w:qFormat/>
    <w:rsid w:val="00A86140"/>
    <w:pPr>
      <w:spacing w:after="0" w:line="360" w:lineRule="auto"/>
      <w:ind w:firstLine="709"/>
      <w:contextualSpacing/>
      <w:jc w:val="both"/>
    </w:pPr>
    <w:rPr>
      <w:rFonts w:ascii="Times New Roman" w:eastAsia="Times New Roman" w:hAnsi="Times New Roman" w:cs="Times New Roman"/>
      <w:sz w:val="28"/>
      <w:szCs w:val="24"/>
    </w:rPr>
  </w:style>
  <w:style w:type="paragraph" w:styleId="HTML">
    <w:name w:val="HTML Preformatted"/>
    <w:basedOn w:val="a"/>
    <w:link w:val="HTML0"/>
    <w:uiPriority w:val="99"/>
    <w:rsid w:val="0017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7781E"/>
    <w:rPr>
      <w:rFonts w:ascii="Courier New" w:eastAsia="Times New Roman" w:hAnsi="Courier New" w:cs="Courier New"/>
      <w:sz w:val="20"/>
      <w:szCs w:val="20"/>
    </w:rPr>
  </w:style>
  <w:style w:type="paragraph" w:styleId="3">
    <w:name w:val="Body Text Indent 3"/>
    <w:basedOn w:val="a"/>
    <w:link w:val="30"/>
    <w:unhideWhenUsed/>
    <w:rsid w:val="00135CCB"/>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135CCB"/>
    <w:rPr>
      <w:rFonts w:ascii="Times New Roman" w:eastAsia="Times New Roman" w:hAnsi="Times New Roman" w:cs="Times New Roman"/>
      <w:sz w:val="16"/>
      <w:szCs w:val="16"/>
    </w:rPr>
  </w:style>
  <w:style w:type="paragraph" w:customStyle="1" w:styleId="2">
    <w:name w:val="Знак2"/>
    <w:basedOn w:val="a"/>
    <w:rsid w:val="006729C5"/>
    <w:pPr>
      <w:tabs>
        <w:tab w:val="left" w:pos="708"/>
      </w:tabs>
      <w:spacing w:after="160" w:line="240" w:lineRule="exact"/>
    </w:pPr>
    <w:rPr>
      <w:rFonts w:ascii="Verdana" w:eastAsia="Times New Roman" w:hAnsi="Verdana" w:cs="Verdana"/>
      <w:sz w:val="20"/>
      <w:szCs w:val="20"/>
      <w:lang w:val="en-US" w:eastAsia="en-US"/>
    </w:rPr>
  </w:style>
  <w:style w:type="character" w:customStyle="1" w:styleId="10">
    <w:name w:val="Заголовок 1 Знак"/>
    <w:basedOn w:val="a0"/>
    <w:link w:val="1"/>
    <w:uiPriority w:val="9"/>
    <w:rsid w:val="006F6B36"/>
    <w:rPr>
      <w:rFonts w:ascii="Tahoma" w:eastAsia="Times New Roman" w:hAnsi="Tahoma" w:cs="Tahoma"/>
      <w:smallCaps/>
      <w:color w:val="000000"/>
      <w:kern w:val="36"/>
      <w:sz w:val="30"/>
      <w:szCs w:val="30"/>
    </w:rPr>
  </w:style>
  <w:style w:type="paragraph" w:customStyle="1" w:styleId="c1">
    <w:name w:val="c1"/>
    <w:basedOn w:val="a"/>
    <w:rsid w:val="00FE0610"/>
    <w:pPr>
      <w:spacing w:before="90" w:after="90" w:line="240" w:lineRule="auto"/>
    </w:pPr>
    <w:rPr>
      <w:rFonts w:ascii="Times New Roman" w:eastAsia="Times New Roman" w:hAnsi="Times New Roman" w:cs="Times New Roman"/>
      <w:sz w:val="24"/>
      <w:szCs w:val="24"/>
    </w:rPr>
  </w:style>
  <w:style w:type="character" w:customStyle="1" w:styleId="c0">
    <w:name w:val="c0"/>
    <w:basedOn w:val="a0"/>
    <w:rsid w:val="00FE0610"/>
  </w:style>
  <w:style w:type="paragraph" w:customStyle="1" w:styleId="Web">
    <w:name w:val="Обычный (Web)"/>
    <w:basedOn w:val="a"/>
    <w:uiPriority w:val="99"/>
    <w:rsid w:val="00306E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Стиль"/>
    <w:basedOn w:val="a"/>
    <w:next w:val="Web"/>
    <w:uiPriority w:val="99"/>
    <w:rsid w:val="00306E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5F1705"/>
  </w:style>
  <w:style w:type="paragraph" w:styleId="ad">
    <w:name w:val="header"/>
    <w:basedOn w:val="a"/>
    <w:link w:val="ae"/>
    <w:uiPriority w:val="99"/>
    <w:semiHidden/>
    <w:unhideWhenUsed/>
    <w:rsid w:val="00DE42C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DE42CA"/>
  </w:style>
  <w:style w:type="paragraph" w:styleId="af">
    <w:name w:val="footer"/>
    <w:basedOn w:val="a"/>
    <w:link w:val="af0"/>
    <w:uiPriority w:val="99"/>
    <w:unhideWhenUsed/>
    <w:rsid w:val="00DE42C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E42CA"/>
  </w:style>
  <w:style w:type="paragraph" w:styleId="af1">
    <w:name w:val="Plain Text"/>
    <w:basedOn w:val="a"/>
    <w:link w:val="af2"/>
    <w:rsid w:val="00E9764F"/>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rsid w:val="00E9764F"/>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317967">
      <w:bodyDiv w:val="1"/>
      <w:marLeft w:val="0"/>
      <w:marRight w:val="0"/>
      <w:marTop w:val="0"/>
      <w:marBottom w:val="0"/>
      <w:divBdr>
        <w:top w:val="none" w:sz="0" w:space="0" w:color="auto"/>
        <w:left w:val="none" w:sz="0" w:space="0" w:color="auto"/>
        <w:bottom w:val="none" w:sz="0" w:space="0" w:color="auto"/>
        <w:right w:val="none" w:sz="0" w:space="0" w:color="auto"/>
      </w:divBdr>
    </w:div>
    <w:div w:id="1555892388">
      <w:bodyDiv w:val="1"/>
      <w:marLeft w:val="0"/>
      <w:marRight w:val="0"/>
      <w:marTop w:val="0"/>
      <w:marBottom w:val="0"/>
      <w:divBdr>
        <w:top w:val="none" w:sz="0" w:space="0" w:color="auto"/>
        <w:left w:val="none" w:sz="0" w:space="0" w:color="auto"/>
        <w:bottom w:val="none" w:sz="0" w:space="0" w:color="auto"/>
        <w:right w:val="none" w:sz="0" w:space="0" w:color="auto"/>
      </w:divBdr>
      <w:divsChild>
        <w:div w:id="153227518">
          <w:marLeft w:val="0"/>
          <w:marRight w:val="0"/>
          <w:marTop w:val="0"/>
          <w:marBottom w:val="0"/>
          <w:divBdr>
            <w:top w:val="none" w:sz="0" w:space="0" w:color="auto"/>
            <w:left w:val="none" w:sz="0" w:space="0" w:color="auto"/>
            <w:bottom w:val="none" w:sz="0" w:space="0" w:color="auto"/>
            <w:right w:val="none" w:sz="0" w:space="0" w:color="auto"/>
          </w:divBdr>
          <w:divsChild>
            <w:div w:id="1962564584">
              <w:marLeft w:val="300"/>
              <w:marRight w:val="300"/>
              <w:marTop w:val="0"/>
              <w:marBottom w:val="150"/>
              <w:divBdr>
                <w:top w:val="none" w:sz="0" w:space="0" w:color="auto"/>
                <w:left w:val="none" w:sz="0" w:space="0" w:color="auto"/>
                <w:bottom w:val="none" w:sz="0" w:space="0" w:color="auto"/>
                <w:right w:val="none" w:sz="0" w:space="0" w:color="auto"/>
              </w:divBdr>
              <w:divsChild>
                <w:div w:id="11000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if(confirm('http://lib.sportedu.ru/2SimQuery.idc?Author=&#1073;&#1072;&#1083;&#1100;&#1089;&#1077;&#1074;&#1080;&#1095;%20&#1074;%20%20\n\nThis%20file%20was%20not%20retrieved%20by%20Teleport%20Pro,%20because%20it%20is%20addressed%20on%20a%20domain%20or%20path%20outside%20the%20boundaries%20set%20for%20its%20Starting%20Address.%20%20\n\nDo%20you" TargetMode="External"/><Relationship Id="rId18" Type="http://schemas.openxmlformats.org/officeDocument/2006/relationships/hyperlink" Target="javascript:if(confirm('http://lib.sportedu.ru/2SimQuery.idc?Title=&#1086;&#1090;%20&#1082;&#1091;&#1083;&#1100;&#1090;&#1091;&#1088;&#1099;%20&#1092;&#1080;&#1079;&#1080;&#1095;&#1077;&#1089;&#1082;&#1086;&#1081;%20-%20&#1082;%20&#1082;&#1091;&#1083;&#1100;&#1090;&#1091;&#1088;&#1077;%20&#1079;&#1076;&#1086;&#1088;&#1086;&#1074;&#1100;&#1103;%20%20\n\nThis%20file%20was%20not%20retrieved%20by%20Teleport%20Pro,%20because%20it%20is%20addressed%20on%20a%20domain%20or%20path%20outside%20the%20boundaries%20set%20for%20its%20Starting%20Address.%20%20\n\nDo%20you%20want%20to%20open%20it%20from%20the%20server?'))window.location='http://lib.sportedu.ru/2SimQuery.idc?Title=&#1086;&#1090;%20&#1082;&#1091;&#1083;&#1100;&#1090;&#1091;&#1088;&#1099;%20&#1092;&#1080;&#1079;&#1080;&#1095;&#1077;&#1089;&#1082;&#1086;&#1081;%20-%20&#1082;%20&#1082;&#1091;&#1083;&#1100;&#1090;&#1091;&#1088;&#1077;%20&#1079;&#1076;&#1086;&#1088;&#1086;&#1074;&#1100;&#1103;'" TargetMode="External"/><Relationship Id="rId26" Type="http://schemas.openxmlformats.org/officeDocument/2006/relationships/hyperlink" Target="javascript:if(confirm('http://lib.sportedu.ru/Press/TPFK%20%20\n\nThis%20file%20was%20not%20retrieved%20by%20Teleport%20Pro,%20because%20it%20is%20addressed%20on%20a%20domain%20or%20path%20outside%20the%20boundaries%20set%20for%20its%20Starting%20Address.%20%20\n\nDo%20you%20want%20to%20open%20it%20from%20the" TargetMode="External"/><Relationship Id="rId3" Type="http://schemas.openxmlformats.org/officeDocument/2006/relationships/styles" Target="styles.xml"/><Relationship Id="rId21" Type="http://schemas.openxmlformats.org/officeDocument/2006/relationships/hyperlink" Target="javascript:if(confirm('http://lib.sportedu.ru/2SimQuery.idc?Author=&#1083;&#1091;&#1073;&#1099;&#1096;&#1077;&#1074;&#1072;%20&#1083;%20%20\n\nThis%20file%20was%20not%20retrieved%20by%20Teleport%20Pro,%20because%20it%20is%20addressed%20on%20a%20domain%20or%20path%20outside%20the%20boundaries%20set%20for%20its%20Starting%20Address.%20%20\n\nDo%20you%20w"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javascript:if(confirm('http://lib.sportedu.ru/2SimQuery.idc?Author=&#1080;&#1083;&#1100;&#1080;&#1085;%20&#1077;%20%20\n\nThis%20file%20was%20not%20retrieved%20by%20Teleport%20Pro,%20because%20it%20is%20addressed%20on%20a%20domain%20or%20path%20outside%20the%20boundaries%20set%20for%20its%20Starting%20Address.%20%20\n\nDo%20you%20want%20to%20open%20it%20from%20the%20server?'))window.location='http://lib.sportedu.ru/2SimQuery.idc?Author=&#1080;&#1083;&#1100;&#1080;&#1085;%20&#1077;'" TargetMode="External"/><Relationship Id="rId25" Type="http://schemas.openxmlformats.org/officeDocument/2006/relationships/hyperlink" Target="javascript:if(confirm('http://lib.sportedu.ru/2SimQuery.idc?Titl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if(confirm('http://lib.sportedu.ru/2SimQuery.idc?Title=&#1080;&#1079;&#1091;&#1095;&#1077;&#1085;&#1080;&#1077;%20&#1092;&#1080;&#1079;&#1080;&#1095;&#1077;&#1089;&#1082;&#1086;&#1075;&#1086;%20&#1089;&#1086;&#1089;&#1090;&#1086;&#1103;&#1085;&#1080;&#1103;%20&#1096;&#1082;&#1086;&#1083;&#1100;&#1085;&#1080;&#1082;&#1086;&#1074;%20&#1074;&#1086;&#1089;&#1087;&#1080;&#1090;&#1072;&#1085;&#1080;&#1077;&#1084;%20&#1080;&#1093;%20&#1089;&#1086;&#1079;&#1085;&#1072;&#1090;&#1077;&#1083;&#1100;&#1085;&#1086;&#1081;%20&#1080;%20&#1072;&#1082;&#1090;&#1080;&#1074;&#1085;&#1086;&#1081;%20&#1076;&#1077;&#1103;&#1090;&#1077;&#1083;&#1100;&#1085;&#1086;&#1089;&#1090;&#1080;%20&#1085;&#1072;%20&#1079;&#1072;&#1085;&#1103;&#1090;&#1080;&#1103;&#1093;%20&#1092;&#1080;&#1079;&#1080;&#1095;&#1077;&#1089;&#1082;&#1086;&#1081;%20&#1082;&#1091;&#1083;&#1100;&#1090;&#1091;&#1088;&#1099;%20%20\n\nThis%20file%20was%20not%20retrieved%20by%20Teleport%20Pro,%20because%20it%20is%20addressed%20on%20a%20domain%20or%20path%20outside%20the%20boundaries%20set%20for%20its%20Starting%20Address.%20%20\n\nDo%20you%20want%20to%20open%20it%20from%20the%20server?'))window.location='http://lib.sp" TargetMode="External"/><Relationship Id="rId20" Type="http://schemas.openxmlformats.org/officeDocument/2006/relationships/hyperlink" Target="javascript:if(confirm('http://lib.sportedu.ru/2SimQuery.idc?Author=&#1073;&#1072;&#1083;&#1100;&#1089;&#1077;&#1074;&#1080;&#1095;%20&#1074;%20%20\n\nThis%20file%20was%20not%20retrieved%20by%20Teleport%20Pro,%20because%20it%20is%20addressed%20on%20a%20domain%20or%20path%20outside%20the%20boundaries%20set%20for%20its%20Starting%20Address.%20%20\n\nDo%20you" TargetMode="External"/><Relationship Id="rId29" Type="http://schemas.openxmlformats.org/officeDocument/2006/relationships/hyperlink" Target="javascript:if(confirm('http://lib.sportedu.ru/2SimQuery.idc?Author=&#1074;&#1099;&#1076;&#1088;&#1080;&#1085;%20&#1074;%20%20\n\nThis%20file%20was%20not%20retrieved%20by%20Teleport%20Pro,%20because%20it%20is%20addressed%20on%20a%20domain%20or%20path%20outside%20the%20boundaries%20set%20for%20its%20Starting%20Address.%20%20\n\nDo%20you%20w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javascript:if(confirm('http://lib.sportedu.ru/2SimQuery.idc?Author=&#1073;&#1099;&#1093;&#1086;&#1074;&#1089;&#1082;&#1072;&#1103;%20&#1080;%20%20\n\nThis%20file%20was%20not%20retrieved%20by%20Teleport%20Pro,%20because%20it%20is%20addressed%20on%20a%20domain%20or%20path%20outside%20the%20boundaries%20set%20for%20its%20Starting%20Address.%20%20\n\nDo%20you"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javascript:if(confirm('http://lib.sportedu.ru/2SimQuery.idc?Author=&#1080;&#1074;&#1072;&#1096;&#1082;&#1077;&#1085;&#1077;%20&#1074;%20%20\n\nThis%20file%20was%20not%20retrieved%20by%20Teleport%20Pro,%20because%20it%20is%20addressed%20on%20a%20domain%20or%20path%20outside%20the%20boundaries%20set%20for%20its%20Starting%20Address.%20%20\n\nDo%20you%20want%20to%20open%20it%20from%20the%20server?'))window.location='http://lib.sportedu.ru/2SimQuery.idc?Author=&#1080;&#1074;&#1072;&#1096;&#1082;&#1077;&#1085;&#1077;%20&#1074;'" TargetMode="External"/><Relationship Id="rId23" Type="http://schemas.openxmlformats.org/officeDocument/2006/relationships/hyperlink" Target="javascript:if(confirm('http://lib.sportedu.ru/Press/TPFK%20%20\n\nThis%20file%20was%20not%20retrieved%20by%20Teleport%20Pro,%20because%20it%20is%20addressed%20on%20a%20domain%20or%20path%20outside%20the%20boundaries%20set%20for%20its%20Starting%20Address.%20%20\n\nDo%20you%20want%20to%20open%20it%20from%20the" TargetMode="External"/><Relationship Id="rId28" Type="http://schemas.openxmlformats.org/officeDocument/2006/relationships/hyperlink" Target="javascript:if(confirm('http://lib.sportedu.ru/2SimQuery.idc?Title=&#1092;&#1080;&#1079;&#1080;&#1095;&#1077;&#1089;&#1082;&#1072;&#1103;%20&#1082;&#1091;&#1083;&#1100;&#1090;&#1091;&#1088;&#1072;%20&#1083;&#1080;&#1095;&#1085;&#1086;&#1089;&#1090;&#1080;%20%20\n\nThis%20file%20was%20not%20retrieved%20by%20Teleport%20Pro,%20because%20it%20is%20addressed%20on%20a%20domain%20or%20path%20outside%20the%20boundaries%20set%20for%20its%20Starting%20Addre" TargetMode="External"/><Relationship Id="rId10" Type="http://schemas.openxmlformats.org/officeDocument/2006/relationships/image" Target="media/image2.png"/><Relationship Id="rId19" Type="http://schemas.openxmlformats.org/officeDocument/2006/relationships/hyperlink" Target="javascript:if(confirm('http://lib.sportedu.ru/Press/TPFK%20%20\n\nThis%20file%20was%20not%20retrieved%20by%20Teleport%20Pro,%20because%20it%20is%20addressed%20on%20a%20domain%20or%20path%20outside%20the%20boundaries%20set%20for%20its%20Starting%20Address.%20%20\n\nDo%20you%20want%20to%20open%20it%20from%20the%20server?'))window.location='http://lib.sportedu.ru/Press/TPFK'" TargetMode="External"/><Relationship Id="rId31" Type="http://schemas.openxmlformats.org/officeDocument/2006/relationships/hyperlink" Target="javascript:if(confirm('http://lib.sportedu.ru/Press/TPFK%20%20\n\nThis%20file%20was%20not%20retrieved%20by%20Teleport%20Pro,%20because%20it%20is%20addressed%20on%20a%20domain%20or%20path%20outside%20the%20boundaries%20set%20for%20its%20Starting%20Address.%20%20\n\nDo%20you%20want%20to%20open%20it%20from%20th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javascript:if(confirm('http://lib.sportedu.ru/Press/TPFK%20%20\n\nThis%20file%20was%20not%20retrieved%20by%20Teleport%20Pro,%20because%20it%20is%20addressed%20on%20a%20domain%20or%20path%20outside%20the%20boundaries%20set%20for%20its%20Starting%20Address.%20%20\n\nDo%20you%20want%20to%20open%20it%20from%20the" TargetMode="External"/><Relationship Id="rId22" Type="http://schemas.openxmlformats.org/officeDocument/2006/relationships/hyperlink" Target="javascript:if(confirm('http://lib.sportedu.ru/2SimQuery.idc?Title=&#1092;&#1080;&#1079;&#1080;&#1095;&#1077;&#1089;&#1082;&#1072;&#1103;%20&#1082;&#1091;&#1083;&#1100;&#1090;&#1091;&#1088;&#1072;:%20&#1084;&#1086;&#1083;&#1086;&#1076;&#1077;&#1078;&#1100;%20&#1080;%20&#1089;&#1086;&#1074;&#1088;&#1077;&#1084;&#1077;&#1085;&#1085;&#1086;&#1089;&#1090;&#1100;%20%20\n\nThis%20file%20was%20not%20retrieved%20by%20Teleport%20Pro,%20because%20it%20is%20addressed%20on%20a%20domain%20or%20path%20outside%20the%20boundaries%20set%20f" TargetMode="External"/><Relationship Id="rId27" Type="http://schemas.openxmlformats.org/officeDocument/2006/relationships/hyperlink" Target="javascript:if(confirm('http://lib.sportedu.ru/2SimQuery.idc?Author=&#1074;&#1080;&#1079;&#1080;&#1090;&#1077;&#1081;%20&#1085;%20%20\n\nThis%20file%20was%20not%20retrieved%20by%20Teleport%20Pro,%20because%20it%20is%20addressed%20on%20a%20domain%20or%20path%20outside%20the%20boundaries%20set%20for%20its%20Starting%20Address.%20%20\n\nDo%20you%20wa" TargetMode="External"/><Relationship Id="rId30" Type="http://schemas.openxmlformats.org/officeDocument/2006/relationships/hyperlink" Target="javascript:if(confirm('http://lib.sportedu.ru/2SimQuery.idc?Title=&#1087;&#1077;&#1088;&#1077;&#1089;&#1090;&#1088;&#1086;&#1081;&#1082;&#1072;%20&#1074;%20&#1086;&#1073;&#1083;&#1072;&#1089;&#1090;&#1080;%20&#1092;&#1080;&#1079;&#1080;&#1095;&#1077;&#1089;&#1082;&#1086;&#1081;%20&#1082;&#1091;&#1083;&#1100;&#1090;&#1091;&#1088;&#1099;%20%20\n\nThis%20file%20was%20not%20retrieved%20by%20Teleport%20Pro,%20because%20it%20is%20addressed%20on%20a%20domain%20or%20path%20outside%20the%20boundaries%20set%20for%2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66E52-F73E-413D-8811-488D8827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1325</TotalTime>
  <Pages>266</Pages>
  <Words>59199</Words>
  <Characters>337436</Characters>
  <Application>Microsoft Office Word</Application>
  <DocSecurity>0</DocSecurity>
  <Lines>2811</Lines>
  <Paragraphs>791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Серёга</dc:creator>
  <cp:keywords/>
  <dc:description/>
  <cp:lastModifiedBy>Alenka</cp:lastModifiedBy>
  <cp:revision>47</cp:revision>
  <cp:lastPrinted>2014-04-09T13:11:00Z</cp:lastPrinted>
  <dcterms:created xsi:type="dcterms:W3CDTF">2014-04-03T10:23:00Z</dcterms:created>
  <dcterms:modified xsi:type="dcterms:W3CDTF">2016-03-16T19:24:00Z</dcterms:modified>
</cp:coreProperties>
</file>