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D7" w:rsidRPr="008D40B3" w:rsidRDefault="00BD5FB5" w:rsidP="00A738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5FB5">
        <w:rPr>
          <w:rFonts w:ascii="Times New Roman" w:hAnsi="Times New Roman" w:cs="Times New Roman"/>
          <w:sz w:val="24"/>
          <w:szCs w:val="24"/>
        </w:rPr>
        <w:pict>
          <v:rect id="Rectangle 3" o:spid="_x0000_s1067" style="position:absolute;left:0;text-align:left;margin-left:235.05pt;margin-top:-30.05pt;width:23.25pt;height:1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" strokecolor="white"/>
        </w:pict>
      </w:r>
      <w:r w:rsidR="00A738D7"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ДЕПАРТАМЕНТ  ОБРАЗОВАНИЯ  ГОРОДА  МОСКВЫ</w:t>
      </w:r>
    </w:p>
    <w:p w:rsidR="00A738D7" w:rsidRPr="008D40B3" w:rsidRDefault="00A738D7" w:rsidP="00A738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A738D7" w:rsidRPr="008D40B3" w:rsidRDefault="00A738D7" w:rsidP="00A738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 профессионального образования города Москвы</w:t>
      </w:r>
    </w:p>
    <w:p w:rsidR="00A738D7" w:rsidRPr="008D40B3" w:rsidRDefault="00A738D7" w:rsidP="00A738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ПИЩЕВОЙ КОЛЛЕДЖ  № 33</w:t>
      </w:r>
    </w:p>
    <w:p w:rsidR="00A738D7" w:rsidRPr="008D40B3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8D40B3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8D40B3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8D40B3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8D40B3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8D40B3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8D40B3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8D40B3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D7" w:rsidRPr="008D40B3" w:rsidRDefault="00A738D7" w:rsidP="00A7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5DAB" w:rsidRPr="008D40B3" w:rsidRDefault="00905DAB" w:rsidP="00905DA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sz w:val="24"/>
          <w:szCs w:val="24"/>
        </w:rPr>
        <w:t>Комплект</w:t>
      </w:r>
    </w:p>
    <w:p w:rsidR="00905DAB" w:rsidRPr="008D40B3" w:rsidRDefault="00905DAB" w:rsidP="00905D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контрольно-оценочных  средств </w:t>
      </w:r>
    </w:p>
    <w:p w:rsidR="00905DAB" w:rsidRPr="008D40B3" w:rsidRDefault="00905DAB" w:rsidP="00905DA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sz w:val="24"/>
          <w:szCs w:val="24"/>
        </w:rPr>
        <w:t>по учебной дисциплине</w:t>
      </w:r>
    </w:p>
    <w:p w:rsidR="00905DAB" w:rsidRPr="008D40B3" w:rsidRDefault="00905DAB" w:rsidP="00905DA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sz w:val="24"/>
          <w:szCs w:val="24"/>
        </w:rPr>
        <w:t>ОДП.10 Математика</w:t>
      </w:r>
    </w:p>
    <w:p w:rsidR="00905DAB" w:rsidRPr="008D40B3" w:rsidRDefault="00905DAB" w:rsidP="00905D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D40B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</w:t>
      </w:r>
    </w:p>
    <w:p w:rsidR="00905DAB" w:rsidRPr="008D40B3" w:rsidRDefault="00905DAB" w:rsidP="00905D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5DAB" w:rsidRPr="008D40B3" w:rsidRDefault="00905DAB" w:rsidP="00905D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i/>
          <w:sz w:val="24"/>
          <w:szCs w:val="24"/>
        </w:rPr>
        <w:t>программа подготовки специалистов среднего звена</w:t>
      </w:r>
    </w:p>
    <w:p w:rsidR="00905DAB" w:rsidRPr="008D40B3" w:rsidRDefault="00905DAB" w:rsidP="00905D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DAB" w:rsidRPr="008D40B3" w:rsidRDefault="00905DAB" w:rsidP="00905DA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sz w:val="24"/>
          <w:szCs w:val="24"/>
        </w:rPr>
        <w:t>15.02.06 Монтаж и техническая эксплуатация холодильно-компрессорных машин и установок (по отраслям)</w:t>
      </w:r>
    </w:p>
    <w:p w:rsidR="00905DAB" w:rsidRPr="008D40B3" w:rsidRDefault="00905DAB" w:rsidP="00905D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 специальности (по ФГОС СПО)</w:t>
      </w:r>
    </w:p>
    <w:p w:rsidR="00905DAB" w:rsidRPr="008D40B3" w:rsidRDefault="00905DAB" w:rsidP="00905D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>(на базе основного общего образования)</w:t>
      </w:r>
    </w:p>
    <w:p w:rsidR="00905DAB" w:rsidRPr="008D40B3" w:rsidRDefault="00905DAB" w:rsidP="00905DA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5DAB" w:rsidRPr="008D40B3" w:rsidRDefault="00905DAB" w:rsidP="00905DA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промежуточной аттестации</w:t>
      </w:r>
    </w:p>
    <w:p w:rsidR="00A738D7" w:rsidRPr="008D40B3" w:rsidRDefault="00A738D7" w:rsidP="00A738D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38D7" w:rsidRPr="008D40B3" w:rsidRDefault="00A738D7" w:rsidP="00A738D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38D7" w:rsidRPr="008D40B3" w:rsidRDefault="00A738D7" w:rsidP="00A738D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38D7" w:rsidRPr="008D40B3" w:rsidRDefault="00A738D7" w:rsidP="00A738D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38D7" w:rsidRPr="008D40B3" w:rsidRDefault="00A738D7" w:rsidP="00A738D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38D7" w:rsidRPr="008D40B3" w:rsidRDefault="00A738D7" w:rsidP="00A738D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38D7" w:rsidRPr="008D40B3" w:rsidRDefault="00A738D7" w:rsidP="00A738D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5DAB" w:rsidRPr="008D40B3" w:rsidRDefault="00905DAB" w:rsidP="00A738D7">
      <w:pPr>
        <w:pStyle w:val="a4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5160" w:rsidRPr="008D40B3" w:rsidRDefault="00A738D7" w:rsidP="00A738D7">
      <w:pPr>
        <w:pStyle w:val="a4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>2015</w:t>
      </w:r>
      <w:r w:rsidR="00665160"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665160" w:rsidRPr="008D40B3" w:rsidRDefault="00665160" w:rsidP="0066516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65160" w:rsidRPr="008D40B3" w:rsidRDefault="00665160" w:rsidP="0066516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02"/>
        <w:tblW w:w="0" w:type="auto"/>
        <w:tblLook w:val="04A0"/>
      </w:tblPr>
      <w:tblGrid>
        <w:gridCol w:w="4785"/>
        <w:gridCol w:w="4786"/>
      </w:tblGrid>
      <w:tr w:rsidR="00665160" w:rsidRPr="008D40B3" w:rsidTr="00665160">
        <w:tc>
          <w:tcPr>
            <w:tcW w:w="4785" w:type="dxa"/>
          </w:tcPr>
          <w:p w:rsidR="00665160" w:rsidRPr="008D40B3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Согласовано: </w:t>
            </w:r>
          </w:p>
          <w:p w:rsidR="00665160" w:rsidRPr="008D40B3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(цикловая) комиссия  </w:t>
            </w:r>
          </w:p>
          <w:p w:rsidR="00665160" w:rsidRPr="008D40B3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____   </w:t>
            </w:r>
          </w:p>
          <w:p w:rsidR="00665160" w:rsidRPr="008D40B3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_________ 20___ г.</w:t>
            </w:r>
          </w:p>
          <w:p w:rsidR="00665160" w:rsidRPr="008D40B3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ПЦК</w:t>
            </w:r>
          </w:p>
          <w:p w:rsidR="00665160" w:rsidRPr="008D40B3" w:rsidRDefault="00321B47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_______________/ Л.Е.Бакулина </w:t>
            </w:r>
            <w:r w:rsidR="00665160" w:rsidRPr="008D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665160" w:rsidRPr="008D40B3" w:rsidRDefault="00665160" w:rsidP="004E5547">
            <w:pPr>
              <w:pStyle w:val="a4"/>
              <w:ind w:left="851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D40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Подпись                  Ф.И.О.</w:t>
            </w:r>
          </w:p>
          <w:p w:rsidR="00665160" w:rsidRPr="008D40B3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160" w:rsidRPr="008D40B3" w:rsidRDefault="00665160" w:rsidP="004E5547">
            <w:pPr>
              <w:pStyle w:val="a4"/>
              <w:ind w:left="602"/>
              <w:contextualSpacing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Утверждаю:</w:t>
            </w:r>
          </w:p>
          <w:p w:rsidR="00665160" w:rsidRPr="008D40B3" w:rsidRDefault="00665160" w:rsidP="004E5547">
            <w:pPr>
              <w:pStyle w:val="a4"/>
              <w:ind w:left="60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</w:t>
            </w:r>
            <w:proofErr w:type="gramStart"/>
            <w:r w:rsidRPr="008D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8D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УМР</w:t>
            </w:r>
          </w:p>
          <w:p w:rsidR="00665160" w:rsidRPr="008D40B3" w:rsidRDefault="00665160" w:rsidP="004E5547">
            <w:pPr>
              <w:pStyle w:val="a4"/>
              <w:ind w:left="60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_______________/Т.В. Журкина/</w:t>
            </w:r>
          </w:p>
          <w:p w:rsidR="00665160" w:rsidRPr="008D40B3" w:rsidRDefault="00665160" w:rsidP="00665160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160" w:rsidRPr="008D40B3" w:rsidRDefault="00665160" w:rsidP="0066516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65160" w:rsidRPr="008D40B3" w:rsidRDefault="00665160" w:rsidP="0066516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65160" w:rsidRPr="008D40B3" w:rsidRDefault="00665160" w:rsidP="0066516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905DAB" w:rsidRPr="008D40B3" w:rsidRDefault="00905DAB" w:rsidP="0066516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05DAB" w:rsidRPr="008D40B3" w:rsidRDefault="00905DAB" w:rsidP="0066516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05DAB" w:rsidRPr="008D40B3" w:rsidRDefault="00905DAB" w:rsidP="0066516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05DAB" w:rsidRPr="008D40B3" w:rsidRDefault="00905DAB" w:rsidP="0066516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05DAB" w:rsidRPr="008D40B3" w:rsidRDefault="00905DAB" w:rsidP="0066516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05DAB" w:rsidRPr="008D40B3" w:rsidRDefault="00905DAB" w:rsidP="0066516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665160" w:rsidP="00A506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0B3">
        <w:rPr>
          <w:rFonts w:ascii="Times New Roman" w:hAnsi="Times New Roman" w:cs="Times New Roman"/>
          <w:b/>
          <w:sz w:val="24"/>
          <w:szCs w:val="24"/>
        </w:rPr>
        <w:t>Составител</w:t>
      </w:r>
      <w:proofErr w:type="gramStart"/>
      <w:r w:rsidRPr="008D40B3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8D40B3">
        <w:rPr>
          <w:rFonts w:ascii="Times New Roman" w:hAnsi="Times New Roman" w:cs="Times New Roman"/>
          <w:b/>
          <w:sz w:val="24"/>
          <w:szCs w:val="24"/>
        </w:rPr>
        <w:t xml:space="preserve">и) </w:t>
      </w:r>
      <w:r w:rsidR="00A5063D" w:rsidRPr="008D40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1B47" w:rsidRPr="008D40B3">
        <w:rPr>
          <w:rFonts w:ascii="Times New Roman" w:hAnsi="Times New Roman" w:cs="Times New Roman"/>
          <w:sz w:val="24"/>
          <w:szCs w:val="24"/>
        </w:rPr>
        <w:t>Мякотина</w:t>
      </w:r>
      <w:proofErr w:type="spellEnd"/>
      <w:r w:rsidR="00321B47" w:rsidRPr="008D40B3"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  <w:r w:rsidRPr="008D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611" w:rsidRPr="008D40B3">
        <w:rPr>
          <w:rFonts w:ascii="Times New Roman" w:hAnsi="Times New Roman" w:cs="Times New Roman"/>
          <w:sz w:val="24"/>
          <w:szCs w:val="24"/>
        </w:rPr>
        <w:t>-</w:t>
      </w:r>
      <w:r w:rsidR="00A5063D" w:rsidRPr="008D40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5063D" w:rsidRPr="008D40B3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A5063D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СПО Пищевой колледж №33</w:t>
      </w: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5063D" w:rsidRPr="008D40B3" w:rsidRDefault="00A5063D" w:rsidP="00B05DF9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74329" w:rsidRPr="008D40B3" w:rsidRDefault="00B05DF9" w:rsidP="00B05DF9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8D40B3">
        <w:rPr>
          <w:rFonts w:ascii="Times New Roman" w:hAnsi="Times New Roman" w:cs="Times New Roman"/>
          <w:sz w:val="24"/>
          <w:szCs w:val="24"/>
        </w:rPr>
        <w:tab/>
      </w:r>
      <w:r w:rsidR="00774329" w:rsidRPr="008D40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Общие положения</w:t>
      </w:r>
    </w:p>
    <w:p w:rsidR="00536B3A" w:rsidRPr="008D40B3" w:rsidRDefault="00774329" w:rsidP="000D1D7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Контрольно-оценочные средства (КОС)  являются составной частью основной профессиональной образовательной программы среднего профессионального образования по подготовке </w:t>
      </w:r>
      <w:r w:rsidR="00905DAB"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специалистов среднего звена</w:t>
      </w:r>
      <w:r w:rsidR="004E5547"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5063D" w:rsidRPr="008D40B3">
        <w:rPr>
          <w:rFonts w:ascii="Times New Roman" w:eastAsia="Times New Roman" w:hAnsi="Times New Roman" w:cs="Times New Roman"/>
          <w:sz w:val="24"/>
          <w:szCs w:val="24"/>
        </w:rPr>
        <w:t xml:space="preserve">15.02.06 Монтаж и техническая эксплуатация холодильно-компрессорных машин и установок (по отраслям) </w:t>
      </w:r>
      <w:r w:rsidR="00A5063D"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основного общего образования</w:t>
      </w:r>
      <w:r w:rsidR="00536B3A"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предназначены для контроля и оценки образовательных достижений обучающихся, освоивших программу учебной дисциплины </w:t>
      </w:r>
      <w:r w:rsidR="00536B3A" w:rsidRPr="008D40B3">
        <w:rPr>
          <w:rFonts w:ascii="Times New Roman" w:eastAsia="Times New Roman" w:hAnsi="Times New Roman" w:cs="Times New Roman"/>
          <w:sz w:val="24"/>
          <w:szCs w:val="24"/>
        </w:rPr>
        <w:t xml:space="preserve">ОДП.10 </w:t>
      </w:r>
      <w:r w:rsidR="000D1D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6B3A" w:rsidRPr="008D40B3">
        <w:rPr>
          <w:rFonts w:ascii="Times New Roman" w:eastAsia="Times New Roman" w:hAnsi="Times New Roman" w:cs="Times New Roman"/>
          <w:sz w:val="24"/>
          <w:szCs w:val="24"/>
        </w:rPr>
        <w:t>Математика».</w:t>
      </w:r>
    </w:p>
    <w:p w:rsidR="00774329" w:rsidRPr="008D40B3" w:rsidRDefault="00774329" w:rsidP="00774329">
      <w:pPr>
        <w:pStyle w:val="a4"/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>КОС включают контрольные материалы для проведения промежуточной аттестации в форме</w:t>
      </w:r>
      <w:r w:rsidR="00665160"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05DAB" w:rsidRPr="008D40B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контрольной работы в 1 семестре</w:t>
      </w:r>
      <w:r w:rsidR="00536B3A" w:rsidRPr="008D40B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и </w:t>
      </w:r>
      <w:r w:rsidR="00905DAB" w:rsidRPr="008D40B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экзамена во 2 семестре.</w:t>
      </w:r>
    </w:p>
    <w:p w:rsidR="00774329" w:rsidRPr="008D40B3" w:rsidRDefault="00774329" w:rsidP="00774329">
      <w:pPr>
        <w:pStyle w:val="a4"/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КОС </w:t>
      </w:r>
      <w:proofErr w:type="gramStart"/>
      <w:r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разработаны</w:t>
      </w:r>
      <w:proofErr w:type="gramEnd"/>
      <w:r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основании:</w:t>
      </w:r>
    </w:p>
    <w:p w:rsidR="00774329" w:rsidRPr="008D40B3" w:rsidRDefault="00774329" w:rsidP="00774329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Положения о Фонде оценочных средств (ФОС);</w:t>
      </w:r>
    </w:p>
    <w:p w:rsidR="00774329" w:rsidRPr="008D40B3" w:rsidRDefault="00774329" w:rsidP="00774329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Рекомендаций по разработке контрольно-оценочных средств (КОС);</w:t>
      </w:r>
    </w:p>
    <w:p w:rsidR="00774329" w:rsidRPr="008D40B3" w:rsidRDefault="00774329" w:rsidP="00774329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 программы учебной дисциплины.</w:t>
      </w:r>
    </w:p>
    <w:p w:rsidR="00774329" w:rsidRPr="008D40B3" w:rsidRDefault="00774329" w:rsidP="00774329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Результаты освоения дисциплины, подлежащие проверке</w:t>
      </w:r>
      <w:r w:rsidRPr="008D40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774329" w:rsidRPr="008D40B3" w:rsidRDefault="00774329" w:rsidP="0077432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sz w:val="24"/>
          <w:szCs w:val="24"/>
          <w:lang w:eastAsia="en-US"/>
        </w:rPr>
        <w:t>КОС для промежуточной аттестации направлены на проверку и оценивание результатов обучения, знаний и умений:</w:t>
      </w:r>
    </w:p>
    <w:tbl>
      <w:tblPr>
        <w:tblStyle w:val="11"/>
        <w:tblW w:w="0" w:type="auto"/>
        <w:tblLayout w:type="fixed"/>
        <w:tblLook w:val="04A0"/>
      </w:tblPr>
      <w:tblGrid>
        <w:gridCol w:w="3085"/>
        <w:gridCol w:w="2216"/>
        <w:gridCol w:w="2472"/>
        <w:gridCol w:w="2252"/>
      </w:tblGrid>
      <w:tr w:rsidR="00774329" w:rsidRPr="008D40B3" w:rsidTr="005E62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9" w:rsidRPr="008D40B3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74329" w:rsidRPr="008D40B3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9" w:rsidRPr="008D40B3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  <w:proofErr w:type="gramStart"/>
            <w:r w:rsidRPr="008D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формируемых</w:t>
            </w:r>
            <w:proofErr w:type="gramEnd"/>
            <w:r w:rsidRPr="008D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профессиональных и общих</w:t>
            </w:r>
          </w:p>
          <w:p w:rsidR="00774329" w:rsidRPr="008D40B3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9" w:rsidRPr="008D40B3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9" w:rsidRPr="008D40B3" w:rsidRDefault="00774329" w:rsidP="007743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заданий, включенных </w:t>
            </w:r>
            <w:proofErr w:type="gramStart"/>
            <w:r w:rsidRPr="008D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D4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КОС</w:t>
            </w:r>
          </w:p>
        </w:tc>
      </w:tr>
      <w:tr w:rsidR="00536B3A" w:rsidRPr="00916040" w:rsidTr="005E62DD">
        <w:trPr>
          <w:trHeight w:val="11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8D40B3" w:rsidRDefault="00536B3A" w:rsidP="00AC5E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A" w:rsidRPr="008D40B3" w:rsidRDefault="00536B3A" w:rsidP="00AC5E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ОК 1.2,3,6,7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8D40B3" w:rsidRDefault="00536B3A" w:rsidP="00536B3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умеет решать прикладные задачи в области профессиональной деятельности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916040" w:rsidRDefault="001E1E20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5, 6, 9, 10</w:t>
            </w:r>
            <w:r w:rsidR="00DB5A4E" w:rsidRPr="0091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17-20,  21, 23, 26, 29-32, 38</w:t>
            </w:r>
          </w:p>
        </w:tc>
      </w:tr>
      <w:tr w:rsidR="00536B3A" w:rsidRPr="008D40B3" w:rsidTr="005E62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8D40B3" w:rsidRDefault="00536B3A" w:rsidP="00AC5E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умение применять простые математические модели систем и процессов в сфере профессиональной деятельности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A" w:rsidRPr="008D40B3" w:rsidRDefault="00536B3A" w:rsidP="00AC5E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ОК 1,2,3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8D40B3" w:rsidRDefault="00536B3A" w:rsidP="00536B3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умеет применять простые математические модели систем и процессов в сфере профессиональной деятельности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916040" w:rsidRDefault="001E1E20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11, 12, </w:t>
            </w:r>
            <w:r w:rsidR="00DB5A4E" w:rsidRPr="0091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 23-24, 26, 30-35</w:t>
            </w:r>
          </w:p>
        </w:tc>
      </w:tr>
      <w:tr w:rsidR="00536B3A" w:rsidRPr="008D40B3" w:rsidTr="005E62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8D40B3" w:rsidRDefault="00536B3A" w:rsidP="00AC5E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знание значения математики в профессиональной деятельности и при освоении профессиональной образовательной программы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8D40B3" w:rsidRDefault="00536B3A" w:rsidP="00AC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ОК 1,2,3,4</w:t>
            </w:r>
          </w:p>
          <w:p w:rsidR="00536B3A" w:rsidRPr="008D40B3" w:rsidRDefault="00536B3A" w:rsidP="00AC5E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8D40B3" w:rsidRDefault="00536B3A" w:rsidP="00536B3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 xml:space="preserve">знает значения математики в профессиональной деятельности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916040" w:rsidRDefault="00F248CF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18-20</w:t>
            </w:r>
            <w:r w:rsidR="00DB5A4E" w:rsidRPr="0091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36B3A" w:rsidRPr="008D40B3" w:rsidTr="005E62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8D40B3" w:rsidRDefault="00536B3A" w:rsidP="00AC5E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A" w:rsidRPr="008D40B3" w:rsidRDefault="00536B3A" w:rsidP="00AC5E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ОК 1,2,3,4,5,8,9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8D40B3" w:rsidRDefault="00536B3A" w:rsidP="00536B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знает 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916040" w:rsidRDefault="001E1E20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13, </w:t>
            </w:r>
            <w:r w:rsidR="00F248CF" w:rsidRPr="0091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DB5A4E" w:rsidRPr="0091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18-34</w:t>
            </w:r>
          </w:p>
        </w:tc>
      </w:tr>
      <w:tr w:rsidR="00536B3A" w:rsidRPr="008D40B3" w:rsidTr="005E62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8D40B3" w:rsidRDefault="00536B3A" w:rsidP="00AC5E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понятий алгебры, геометрии, методов математического анализа, теории вероятностей и математической статистики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A" w:rsidRPr="008D40B3" w:rsidRDefault="00536B3A" w:rsidP="00AC5E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ОК 1,3,5,8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8D40B3" w:rsidRDefault="00536B3A" w:rsidP="00536B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знает основные понятия алгебры, геометрии, методы математического анализа, теории вероятностей и математической статистики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A" w:rsidRPr="00916040" w:rsidRDefault="001E1E20" w:rsidP="00774329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DB5A4E" w:rsidRPr="00916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40</w:t>
            </w:r>
          </w:p>
        </w:tc>
      </w:tr>
    </w:tbl>
    <w:p w:rsidR="00774329" w:rsidRPr="008D40B3" w:rsidRDefault="00774329" w:rsidP="0077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329" w:rsidRPr="008D40B3" w:rsidRDefault="00774329" w:rsidP="0077432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Распределение КОС по темам учебной дисциплины</w:t>
      </w:r>
    </w:p>
    <w:p w:rsidR="00774329" w:rsidRPr="008D40B3" w:rsidRDefault="00774329" w:rsidP="00774329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Контрольно-оценочные средства представляют собой  </w:t>
      </w:r>
      <w:r w:rsidR="00905DAB" w:rsidRPr="008D40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варианты контрольной работы и экзаменационные задания.</w:t>
      </w:r>
    </w:p>
    <w:p w:rsidR="00774329" w:rsidRPr="008D40B3" w:rsidRDefault="00774329" w:rsidP="0077432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05DAB"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>рактические задания охватывают все разделы, темы учебной дисциплины:</w:t>
      </w:r>
    </w:p>
    <w:tbl>
      <w:tblPr>
        <w:tblStyle w:val="11"/>
        <w:tblW w:w="10456" w:type="dxa"/>
        <w:tblLayout w:type="fixed"/>
        <w:tblLook w:val="04A0"/>
      </w:tblPr>
      <w:tblGrid>
        <w:gridCol w:w="8613"/>
        <w:gridCol w:w="1843"/>
      </w:tblGrid>
      <w:tr w:rsidR="008D0AE0" w:rsidRPr="008D40B3" w:rsidTr="005442A6">
        <w:trPr>
          <w:trHeight w:val="322"/>
        </w:trPr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E0" w:rsidRPr="008D40B3" w:rsidRDefault="008D0AE0" w:rsidP="002D2B1E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0" w:rsidRPr="002D2B1E" w:rsidRDefault="002D2B1E" w:rsidP="00905DA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B1E">
              <w:rPr>
                <w:rFonts w:ascii="Times New Roman" w:eastAsia="Calibri" w:hAnsi="Times New Roman" w:cs="Times New Roman"/>
                <w:sz w:val="20"/>
                <w:szCs w:val="20"/>
              </w:rPr>
              <w:t>№ заданий (из Перечня)</w:t>
            </w:r>
          </w:p>
        </w:tc>
      </w:tr>
      <w:tr w:rsidR="008D0AE0" w:rsidRPr="008D40B3" w:rsidTr="005442A6">
        <w:trPr>
          <w:trHeight w:val="322"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E0" w:rsidRPr="008D40B3" w:rsidRDefault="008D0AE0" w:rsidP="007743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8D40B3" w:rsidRDefault="002D2B1E" w:rsidP="00774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8D0AE0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E0" w:rsidRPr="008D40B3" w:rsidRDefault="008D0AE0" w:rsidP="00774329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Введение. Развитие понятия о числе</w:t>
            </w:r>
          </w:p>
          <w:p w:rsidR="008D0AE0" w:rsidRPr="008D40B3" w:rsidRDefault="008D0AE0" w:rsidP="00CD1D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числа</w:t>
            </w:r>
            <w:r w:rsidRPr="008D4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D0AE0" w:rsidRPr="008D40B3" w:rsidRDefault="008D0AE0" w:rsidP="005E62DD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Действительные числа. Операции с действительными числами</w:t>
            </w:r>
            <w:r w:rsidRPr="008D4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5442A6" w:rsidRDefault="008D0AE0" w:rsidP="0038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hAnsi="Times New Roman" w:cs="Times New Roman"/>
                <w:sz w:val="24"/>
                <w:szCs w:val="24"/>
              </w:rPr>
              <w:t>5-8, 21, 22</w:t>
            </w:r>
            <w:r w:rsidR="009E2A6C" w:rsidRPr="005442A6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</w:tr>
      <w:tr w:rsidR="008D0AE0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E0" w:rsidRPr="008D40B3" w:rsidRDefault="008D0AE0" w:rsidP="00774329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  <w:r w:rsidRPr="008D4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D0AE0" w:rsidRPr="008D40B3" w:rsidRDefault="008D0AE0" w:rsidP="00774329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Уравнения, системы уравнений</w:t>
            </w:r>
          </w:p>
          <w:p w:rsidR="008D0AE0" w:rsidRPr="008D40B3" w:rsidRDefault="008D0AE0" w:rsidP="00774329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2.2. Неравенства, системы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5442A6" w:rsidRDefault="008D0AE0" w:rsidP="00BE0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9-12, </w:t>
            </w:r>
            <w:r w:rsidR="009E2A6C"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23, 24, 26, </w:t>
            </w:r>
            <w:r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 </w:t>
            </w:r>
            <w:r w:rsidR="009E2A6C"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 </w:t>
            </w:r>
            <w:r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9E2A6C"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8D0AE0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E0" w:rsidRPr="008D40B3" w:rsidRDefault="008D0AE0" w:rsidP="00166D41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Раздел 3. Функции. Их свойства и графики.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5442A6" w:rsidRDefault="008D0AE0" w:rsidP="0042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E2A6C" w:rsidRPr="005442A6">
              <w:rPr>
                <w:rFonts w:ascii="Times New Roman" w:hAnsi="Times New Roman" w:cs="Times New Roman"/>
                <w:sz w:val="24"/>
                <w:szCs w:val="24"/>
              </w:rPr>
              <w:t xml:space="preserve">, 31, 32, </w:t>
            </w:r>
          </w:p>
        </w:tc>
      </w:tr>
      <w:tr w:rsidR="008D0AE0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E0" w:rsidRPr="008D40B3" w:rsidRDefault="008D0AE0" w:rsidP="00774329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Раздел 4. Корни. Степени. Логарифмы.</w:t>
            </w:r>
          </w:p>
          <w:p w:rsidR="008D0AE0" w:rsidRPr="008D40B3" w:rsidRDefault="008D0AE0" w:rsidP="00774329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4.1. Степени и корни.</w:t>
            </w:r>
          </w:p>
          <w:p w:rsidR="008D0AE0" w:rsidRPr="008D40B3" w:rsidRDefault="008D0AE0" w:rsidP="00774329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4.2. Логарифмы и их свойства.</w:t>
            </w:r>
          </w:p>
          <w:p w:rsidR="008D0AE0" w:rsidRPr="008D40B3" w:rsidRDefault="008D0AE0" w:rsidP="00774329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4.3. Показательная, логарифмическая, степенная функции.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5442A6" w:rsidRDefault="008D0AE0" w:rsidP="00C85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8D0AE0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E0" w:rsidRPr="008D40B3" w:rsidRDefault="008D0AE0" w:rsidP="00774329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Раздел 5.  Координаты и векторы</w:t>
            </w:r>
            <w:r w:rsidRPr="008D4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5.1. Векторы. Операции над векторами.</w:t>
            </w:r>
          </w:p>
          <w:p w:rsidR="008D0AE0" w:rsidRPr="008D40B3" w:rsidRDefault="008D0AE0" w:rsidP="002F6685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5.2 Простейшие задачи в координатах. Скалярное произведение векторов, его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5442A6" w:rsidRDefault="008D0AE0" w:rsidP="00774329">
            <w:pPr>
              <w:jc w:val="both"/>
              <w:rPr>
                <w:rStyle w:val="FontStyle2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5442A6">
              <w:rPr>
                <w:rStyle w:val="FontStyle2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13-16</w:t>
            </w:r>
          </w:p>
        </w:tc>
      </w:tr>
      <w:tr w:rsidR="008D0AE0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8D40B3" w:rsidRDefault="008D0AE0" w:rsidP="00774329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Раздел 6. Элементы комбинаторики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5442A6" w:rsidRDefault="008D0AE0" w:rsidP="006E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8D0AE0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8D40B3" w:rsidRDefault="008D0AE0" w:rsidP="005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Раздел 7. Основы тригонометрии Тема 7.1 Тригонометрические функции числового аргумента</w:t>
            </w:r>
          </w:p>
          <w:p w:rsidR="008D0AE0" w:rsidRPr="008D40B3" w:rsidRDefault="008D0AE0" w:rsidP="005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7.2 Преобразования тригонометрических выражений с использованием формул тригонометрии.</w:t>
            </w:r>
          </w:p>
          <w:p w:rsidR="008D0AE0" w:rsidRPr="008D40B3" w:rsidRDefault="008D0AE0" w:rsidP="005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7.3 Тригонометрические функции, их свойства и  графики.</w:t>
            </w:r>
          </w:p>
          <w:p w:rsidR="008D0AE0" w:rsidRPr="008D40B3" w:rsidRDefault="008D0AE0" w:rsidP="005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7.4 Тригонометрические уравнения и неравенства.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5442A6" w:rsidRDefault="008D0AE0" w:rsidP="00462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0AE0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8D40B3" w:rsidRDefault="008D0AE0" w:rsidP="005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 xml:space="preserve">Раздел 8 Начала  математического анализа </w:t>
            </w:r>
          </w:p>
          <w:p w:rsidR="008D0AE0" w:rsidRPr="008D40B3" w:rsidRDefault="008D0AE0" w:rsidP="005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8.1 Последовательности.</w:t>
            </w:r>
          </w:p>
          <w:p w:rsidR="008D0AE0" w:rsidRPr="008D40B3" w:rsidRDefault="008D0AE0" w:rsidP="005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8.2 Дифференциальное исчисление</w:t>
            </w:r>
          </w:p>
          <w:p w:rsidR="008D0AE0" w:rsidRPr="008D40B3" w:rsidRDefault="008D0AE0" w:rsidP="005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8.3 Интегральное исчисление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0" w:rsidRPr="005442A6" w:rsidRDefault="008D0AE0" w:rsidP="00493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2A6C"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>8, 34</w:t>
            </w:r>
          </w:p>
        </w:tc>
      </w:tr>
      <w:tr w:rsidR="002D2B1E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E" w:rsidRPr="008D40B3" w:rsidRDefault="002D2B1E" w:rsidP="00222C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Раздел 9.  Прямые и плоскости в пространстве</w:t>
            </w:r>
          </w:p>
          <w:p w:rsidR="002D2B1E" w:rsidRPr="008D40B3" w:rsidRDefault="002D2B1E" w:rsidP="00222C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9.1 Взаимное расположение прямых и плоскостей в пространстве</w:t>
            </w:r>
          </w:p>
          <w:p w:rsidR="002D2B1E" w:rsidRPr="008D40B3" w:rsidRDefault="002D2B1E" w:rsidP="00222C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9.2 Геометрические преобразования пространства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E" w:rsidRPr="005442A6" w:rsidRDefault="002D2B1E" w:rsidP="009E2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2B1E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E" w:rsidRPr="008D40B3" w:rsidRDefault="002D2B1E" w:rsidP="00222C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Раздел 10  Многогранники</w:t>
            </w:r>
          </w:p>
          <w:p w:rsidR="002D2B1E" w:rsidRPr="008D40B3" w:rsidRDefault="002D2B1E" w:rsidP="00222C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10.1   Многогранники и их виды</w:t>
            </w:r>
          </w:p>
          <w:p w:rsidR="002D2B1E" w:rsidRPr="008D40B3" w:rsidRDefault="002D2B1E" w:rsidP="00222C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10.2  Сечения многогранников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E" w:rsidRPr="005442A6" w:rsidRDefault="002D2B1E" w:rsidP="00222CFC">
            <w:pPr>
              <w:tabs>
                <w:tab w:val="left" w:pos="0"/>
              </w:tabs>
              <w:ind w:left="-896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2D2B1E" w:rsidRPr="005442A6" w:rsidRDefault="002D2B1E" w:rsidP="00222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2B1E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E" w:rsidRPr="008D40B3" w:rsidRDefault="002D2B1E" w:rsidP="00222C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Раздел 11   Тела и поверхности вращения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E" w:rsidRPr="005442A6" w:rsidRDefault="002D2B1E" w:rsidP="00222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>33, 36</w:t>
            </w:r>
          </w:p>
        </w:tc>
      </w:tr>
      <w:tr w:rsidR="002D2B1E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E" w:rsidRPr="008D40B3" w:rsidRDefault="002D2B1E" w:rsidP="00222C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Раздел 12     Объёмы многогранников и тел вращения</w:t>
            </w:r>
          </w:p>
          <w:p w:rsidR="002D2B1E" w:rsidRPr="008D40B3" w:rsidRDefault="002D2B1E" w:rsidP="00222C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12.1  Объёмы многогранников и тел вращения</w:t>
            </w:r>
          </w:p>
          <w:p w:rsidR="002D2B1E" w:rsidRPr="008D40B3" w:rsidRDefault="002D2B1E" w:rsidP="00222C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Тема 12.2 Площади поверхностей многогранников и тел вращения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E" w:rsidRPr="005442A6" w:rsidRDefault="002D2B1E" w:rsidP="00222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>33, 36</w:t>
            </w:r>
          </w:p>
        </w:tc>
      </w:tr>
      <w:tr w:rsidR="002D2B1E" w:rsidRPr="008D40B3" w:rsidTr="005442A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E" w:rsidRPr="008D40B3" w:rsidRDefault="002D2B1E" w:rsidP="005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Раздел 13 Элементы теории вероятностей. Элементы математической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E" w:rsidRPr="005442A6" w:rsidRDefault="002D2B1E" w:rsidP="00493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738D7" w:rsidRPr="008D40B3" w:rsidRDefault="00A738D7" w:rsidP="00A738D7">
      <w:pPr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4. Содержание КОС </w:t>
      </w:r>
    </w:p>
    <w:p w:rsidR="00A738D7" w:rsidRPr="008D40B3" w:rsidRDefault="00A738D7" w:rsidP="00A738D7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="00905DAB" w:rsidRPr="008D4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8D4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Практические задания (ПЗ):</w:t>
      </w:r>
    </w:p>
    <w:p w:rsidR="002110A6" w:rsidRPr="008D40B3" w:rsidRDefault="002110A6" w:rsidP="002110A6">
      <w:pPr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>1. Найти область определения функции:</w:t>
      </w:r>
      <w:r w:rsidR="00423A2D" w:rsidRPr="008D40B3">
        <w:rPr>
          <w:rFonts w:ascii="Times New Roman" w:hAnsi="Times New Roman" w:cs="Times New Roman"/>
          <w:sz w:val="24"/>
          <w:szCs w:val="24"/>
        </w:rPr>
        <w:t xml:space="preserve"> </w:t>
      </w:r>
      <w:r w:rsidRPr="008D40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D40B3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rad>
      </m:oMath>
    </w:p>
    <w:p w:rsidR="002110A6" w:rsidRPr="008D40B3" w:rsidRDefault="002110A6" w:rsidP="002110A6">
      <w:pPr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>2. Найти область определения функции:</w:t>
      </w:r>
      <w:r w:rsidR="00423A2D" w:rsidRPr="008D40B3">
        <w:rPr>
          <w:rFonts w:ascii="Times New Roman" w:hAnsi="Times New Roman" w:cs="Times New Roman"/>
          <w:sz w:val="24"/>
          <w:szCs w:val="24"/>
        </w:rPr>
        <w:t xml:space="preserve"> </w:t>
      </w:r>
      <w:r w:rsidRPr="008D40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D40B3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rad>
      </m:oMath>
    </w:p>
    <w:p w:rsidR="002110A6" w:rsidRPr="008D40B3" w:rsidRDefault="002110A6" w:rsidP="002110A6">
      <w:pPr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 xml:space="preserve">3. Найти область определения функции: </w:t>
      </w:r>
      <w:r w:rsidRPr="008D40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D40B3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14</m:t>
                </m:r>
              </m:den>
            </m:f>
          </m:e>
        </m:rad>
      </m:oMath>
    </w:p>
    <w:p w:rsidR="002110A6" w:rsidRPr="008D40B3" w:rsidRDefault="002110A6" w:rsidP="002110A6">
      <w:pPr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>4. Найти область определения функции:</w:t>
      </w:r>
      <w:r w:rsidR="00423A2D" w:rsidRPr="008D40B3">
        <w:rPr>
          <w:rFonts w:ascii="Times New Roman" w:hAnsi="Times New Roman" w:cs="Times New Roman"/>
          <w:sz w:val="24"/>
          <w:szCs w:val="24"/>
        </w:rPr>
        <w:t xml:space="preserve"> </w:t>
      </w:r>
      <w:r w:rsidRPr="008D40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D40B3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den>
            </m:f>
          </m:e>
        </m:rad>
      </m:oMath>
    </w:p>
    <w:p w:rsidR="002110A6" w:rsidRPr="008D40B3" w:rsidRDefault="002110A6" w:rsidP="0051638E">
      <w:pPr>
        <w:tabs>
          <w:tab w:val="left" w:pos="5872"/>
        </w:tabs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 xml:space="preserve">5. Вычислите: </w:t>
      </w:r>
      <w:r w:rsidRPr="008D40B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34.5pt" o:ole="">
            <v:imagedata r:id="rId6" o:title=""/>
          </v:shape>
          <o:OLEObject Type="Embed" ProgID="Equation.3" ShapeID="_x0000_i1025" DrawAspect="Content" ObjectID="_1497344181" r:id="rId7"/>
        </w:object>
      </w:r>
      <w:r w:rsidR="0051638E" w:rsidRPr="008D40B3">
        <w:rPr>
          <w:rFonts w:ascii="Times New Roman" w:hAnsi="Times New Roman" w:cs="Times New Roman"/>
          <w:position w:val="-24"/>
          <w:sz w:val="24"/>
          <w:szCs w:val="24"/>
        </w:rPr>
        <w:tab/>
      </w:r>
    </w:p>
    <w:p w:rsidR="002110A6" w:rsidRPr="008D40B3" w:rsidRDefault="002110A6" w:rsidP="002110A6">
      <w:pPr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 xml:space="preserve">6. Вычислите: </w:t>
      </w:r>
      <w:r w:rsidRPr="008D40B3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26" type="#_x0000_t75" style="width:8.25pt;height:16.5pt" o:ole="">
            <v:imagedata r:id="rId8" o:title=""/>
          </v:shape>
          <o:OLEObject Type="Embed" ProgID="Equation.3" ShapeID="_x0000_i1026" DrawAspect="Content" ObjectID="_1497344182" r:id="rId9"/>
        </w:object>
      </w:r>
      <w:r w:rsidR="00382AC6" w:rsidRPr="008D40B3">
        <w:rPr>
          <w:rFonts w:ascii="Times New Roman" w:hAnsi="Times New Roman" w:cs="Times New Roman"/>
          <w:position w:val="-42"/>
          <w:sz w:val="24"/>
          <w:szCs w:val="24"/>
        </w:rPr>
        <w:object w:dxaOrig="1480" w:dyaOrig="1020">
          <v:shape id="_x0000_i1027" type="#_x0000_t75" style="width:72.75pt;height:50.25pt" o:ole="">
            <v:imagedata r:id="rId10" o:title=""/>
          </v:shape>
          <o:OLEObject Type="Embed" ProgID="Equation.3" ShapeID="_x0000_i1027" DrawAspect="Content" ObjectID="_1497344183" r:id="rId11"/>
        </w:object>
      </w:r>
    </w:p>
    <w:p w:rsidR="002110A6" w:rsidRPr="008D40B3" w:rsidRDefault="002110A6" w:rsidP="002110A6">
      <w:pPr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 xml:space="preserve">7. Вычислите: </w:t>
      </w:r>
      <w:r w:rsidRPr="008D40B3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28" type="#_x0000_t75" style="width:8.25pt;height:16.5pt" o:ole="">
            <v:imagedata r:id="rId8" o:title=""/>
          </v:shape>
          <o:OLEObject Type="Embed" ProgID="Equation.3" ShapeID="_x0000_i1028" DrawAspect="Content" ObjectID="_1497344184" r:id="rId12"/>
        </w:object>
      </w:r>
      <w:r w:rsidRPr="008D40B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740" w:dyaOrig="680">
          <v:shape id="_x0000_i1029" type="#_x0000_t75" style="width:137.25pt;height:34.5pt" o:ole="">
            <v:imagedata r:id="rId13" o:title=""/>
          </v:shape>
          <o:OLEObject Type="Embed" ProgID="Equation.3" ShapeID="_x0000_i1029" DrawAspect="Content" ObjectID="_1497344185" r:id="rId14"/>
        </w:object>
      </w:r>
    </w:p>
    <w:p w:rsidR="002110A6" w:rsidRPr="008D40B3" w:rsidRDefault="002110A6" w:rsidP="002110A6">
      <w:pPr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 xml:space="preserve">8. Вычислите: </w:t>
      </w:r>
      <w:r w:rsidRPr="008D40B3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30" type="#_x0000_t75" style="width:8.25pt;height:16.5pt" o:ole="">
            <v:imagedata r:id="rId8" o:title=""/>
          </v:shape>
          <o:OLEObject Type="Embed" ProgID="Equation.3" ShapeID="_x0000_i1030" DrawAspect="Content" ObjectID="_1497344186" r:id="rId15"/>
        </w:objec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49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2)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4D1735" w:rsidRPr="008D0AE0" w:rsidRDefault="004D1735" w:rsidP="004D1735">
      <w:pPr>
        <w:rPr>
          <w:rFonts w:ascii="Times New Roman" w:hAnsi="Times New Roman" w:cs="Times New Roman"/>
          <w:sz w:val="24"/>
          <w:szCs w:val="24"/>
        </w:rPr>
      </w:pPr>
      <w:r w:rsidRPr="008D0AE0">
        <w:rPr>
          <w:rFonts w:ascii="Times New Roman" w:hAnsi="Times New Roman" w:cs="Times New Roman"/>
          <w:sz w:val="24"/>
          <w:szCs w:val="24"/>
        </w:rPr>
        <w:t xml:space="preserve">9. Решите уравнения: а) </w:t>
      </w:r>
      <w:r w:rsidRPr="008D0AE0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2605" cy="344170"/>
            <wp:effectExtent l="19050" t="0" r="0" b="0"/>
            <wp:docPr id="1292" name="Рисунок 29" descr="http://reshuege.ru/formula/da/da998a87de6f3f93b302116e60f60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da/da998a87de6f3f93b302116e60f60df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AE0">
        <w:rPr>
          <w:rFonts w:ascii="Times New Roman" w:hAnsi="Times New Roman" w:cs="Times New Roman"/>
          <w:sz w:val="24"/>
          <w:szCs w:val="24"/>
        </w:rPr>
        <w:t xml:space="preserve">   б)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sup>
        </m:sSup>
      </m:oMath>
      <w:r w:rsidRPr="008D0AE0">
        <w:rPr>
          <w:rFonts w:ascii="Times New Roman" w:hAnsi="Times New Roman" w:cs="Times New Roman"/>
          <w:sz w:val="24"/>
          <w:szCs w:val="24"/>
        </w:rPr>
        <w:t xml:space="preserve">;   в)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27</m:t>
                </m:r>
              </m:e>
            </m:func>
          </m:e>
        </m:func>
      </m:oMath>
    </w:p>
    <w:p w:rsidR="004D1735" w:rsidRPr="008D0AE0" w:rsidRDefault="004D1735" w:rsidP="004D1735">
      <w:pPr>
        <w:rPr>
          <w:rFonts w:ascii="Times New Roman" w:hAnsi="Times New Roman" w:cs="Times New Roman"/>
          <w:sz w:val="24"/>
          <w:szCs w:val="24"/>
        </w:rPr>
      </w:pPr>
      <w:r w:rsidRPr="008D0AE0">
        <w:rPr>
          <w:rFonts w:ascii="Times New Roman" w:hAnsi="Times New Roman" w:cs="Times New Roman"/>
          <w:i/>
          <w:sz w:val="24"/>
          <w:szCs w:val="24"/>
        </w:rPr>
        <w:t>10</w:t>
      </w:r>
      <w:r w:rsidRPr="008D0AE0">
        <w:rPr>
          <w:rFonts w:ascii="Times New Roman" w:hAnsi="Times New Roman" w:cs="Times New Roman"/>
          <w:sz w:val="24"/>
          <w:szCs w:val="24"/>
        </w:rPr>
        <w:t xml:space="preserve">. Решите уравнения: а) </w:t>
      </w:r>
      <w:r w:rsidRPr="008D0AE0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64845" cy="344170"/>
            <wp:effectExtent l="19050" t="0" r="1905" b="0"/>
            <wp:docPr id="1293" name="Рисунок 32" descr="http://reshuege.ru/formula/68/68d06817cdf6b9bb07a138ace14d36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68/68d06817cdf6b9bb07a138ace14d36d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AE0">
        <w:rPr>
          <w:rFonts w:ascii="Times New Roman" w:hAnsi="Times New Roman" w:cs="Times New Roman"/>
          <w:sz w:val="24"/>
          <w:szCs w:val="24"/>
        </w:rPr>
        <w:t xml:space="preserve">   б)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-х</m:t>
            </m:r>
          </m:sup>
        </m:sSup>
      </m:oMath>
      <w:r w:rsidR="00894D55" w:rsidRPr="008D0AE0">
        <w:rPr>
          <w:rFonts w:ascii="Times New Roman" w:hAnsi="Times New Roman" w:cs="Times New Roman"/>
          <w:sz w:val="24"/>
          <w:szCs w:val="24"/>
        </w:rPr>
        <w:t xml:space="preserve">; </w:t>
      </w:r>
      <w:r w:rsidRPr="008D0AE0">
        <w:rPr>
          <w:rFonts w:ascii="Times New Roman" w:hAnsi="Times New Roman" w:cs="Times New Roman"/>
          <w:sz w:val="24"/>
          <w:szCs w:val="24"/>
        </w:rPr>
        <w:t xml:space="preserve">в)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</m:e>
        </m:func>
      </m:oMath>
      <w:r w:rsidRPr="008D0AE0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169</m:t>
            </m:r>
          </m:e>
        </m:func>
      </m:oMath>
    </w:p>
    <w:p w:rsidR="004D1735" w:rsidRPr="008D0AE0" w:rsidRDefault="004D1735" w:rsidP="00A85D36">
      <w:pPr>
        <w:pStyle w:val="ad"/>
        <w:ind w:left="0"/>
        <w:jc w:val="both"/>
        <w:rPr>
          <w:i/>
        </w:rPr>
      </w:pPr>
      <w:r w:rsidRPr="008D0AE0">
        <w:rPr>
          <w:i/>
        </w:rPr>
        <w:t>11</w:t>
      </w:r>
      <w:r w:rsidRPr="008D0AE0">
        <w:t>. Решите уравнения: а)</w:t>
      </w:r>
      <w:r w:rsidR="00D1223A" w:rsidRPr="008D0AE0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х</m:t>
        </m:r>
        <m:r>
          <w:rPr>
            <w:rFonts w:ascii="Cambria Math" w:hAnsi="Cambria Math"/>
          </w:rPr>
          <m:t>=5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8D0AE0">
        <w:t xml:space="preserve">;  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/>
              </w:rPr>
              <m:t>+2</m:t>
            </m:r>
          </m:sup>
        </m:sSup>
        <m:r>
          <w:rPr>
            <w:rFonts w:ascii="Cambria Math"/>
          </w:rPr>
          <m:t>=(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  <w:r w:rsidRPr="008D0AE0">
        <w:t xml:space="preserve">;   в)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+6</m:t>
                </m:r>
              </m:e>
            </m:d>
            <m:r>
              <w:rPr>
                <w:rFonts w:ascii="Cambria Math"/>
              </w:rPr>
              <m:t>=</m:t>
            </m:r>
          </m:e>
        </m:func>
      </m:oMath>
      <w:r w:rsidRPr="008D0AE0">
        <w:t>-1</w:t>
      </w:r>
    </w:p>
    <w:p w:rsidR="00D1223A" w:rsidRPr="008D0AE0" w:rsidRDefault="00D1223A" w:rsidP="00D1223A">
      <w:pPr>
        <w:rPr>
          <w:rFonts w:ascii="Times New Roman" w:hAnsi="Times New Roman" w:cs="Times New Roman"/>
          <w:sz w:val="24"/>
          <w:szCs w:val="24"/>
        </w:rPr>
      </w:pPr>
      <w:r w:rsidRPr="008D0AE0">
        <w:rPr>
          <w:rFonts w:ascii="Times New Roman" w:hAnsi="Times New Roman" w:cs="Times New Roman"/>
          <w:sz w:val="24"/>
          <w:szCs w:val="24"/>
        </w:rPr>
        <w:t xml:space="preserve">12. Решите уравнения: а) </w:t>
      </w:r>
      <w:r w:rsidRPr="008D0AE0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1350" cy="332740"/>
            <wp:effectExtent l="19050" t="0" r="6350" b="0"/>
            <wp:docPr id="1295" name="Рисунок 37" descr="http://reshuege.ru/formula/bc/bc28f499d56c23cc0238f07fe1cb6f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bc/bc28f499d56c23cc0238f07fe1cb6f7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AE0">
        <w:rPr>
          <w:rFonts w:ascii="Times New Roman" w:hAnsi="Times New Roman" w:cs="Times New Roman"/>
          <w:sz w:val="24"/>
          <w:szCs w:val="24"/>
        </w:rPr>
        <w:t xml:space="preserve">  б)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=49</m:t>
        </m:r>
      </m:oMath>
      <w:r w:rsidRPr="008D0AE0">
        <w:rPr>
          <w:rFonts w:ascii="Times New Roman" w:hAnsi="Times New Roman" w:cs="Times New Roman"/>
          <w:sz w:val="24"/>
          <w:szCs w:val="24"/>
        </w:rPr>
        <w:t xml:space="preserve">;   в)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</m:e>
        </m:func>
      </m:oMath>
      <w:r w:rsidRPr="008D0AE0">
        <w:rPr>
          <w:rFonts w:ascii="Times New Roman" w:hAnsi="Times New Roman" w:cs="Times New Roman"/>
          <w:sz w:val="24"/>
          <w:szCs w:val="24"/>
        </w:rPr>
        <w:t>1</w:t>
      </w:r>
    </w:p>
    <w:p w:rsidR="00DD4492" w:rsidRPr="008D40B3" w:rsidRDefault="002110A6" w:rsidP="00DD4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>13.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 </w:t>
      </w:r>
      <w:r w:rsidR="00DD4492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304800"/>
            <wp:effectExtent l="0" t="0" r="0" b="0"/>
            <wp:docPr id="1297" name="Рисунок 134" descr="http://reshuege.ru/formula/30/300cdf70f6aa163126f136da1aa25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30/300cdf70f6aa163126f136da1aa251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с на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в точке </w:t>
      </w:r>
      <w:r w:rsidR="00DD4492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298" name="Рисунок 133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(2; 4) имеет ко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(6; 2).</w:t>
      </w:r>
      <w:r w:rsidR="00DD4492" w:rsidRPr="008D40B3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DD4492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0" cy="1390650"/>
            <wp:effectExtent l="0" t="0" r="0" b="0"/>
            <wp:docPr id="1299" name="Рисунок 135" descr="http://mathb.reshuege.ru/get_file?id=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.reshuege.ru/get_file?id=4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абс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цис</w:t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 точки </w:t>
      </w:r>
      <w:r w:rsidR="00DD4492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300" name="Рисунок 132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492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110A6" w:rsidRPr="008D40B3" w:rsidRDefault="002110A6" w:rsidP="002110A6">
      <w:pPr>
        <w:rPr>
          <w:rFonts w:ascii="Times New Roman" w:hAnsi="Times New Roman" w:cs="Times New Roman"/>
          <w:sz w:val="24"/>
          <w:szCs w:val="24"/>
        </w:rPr>
      </w:pPr>
    </w:p>
    <w:p w:rsidR="00DD4492" w:rsidRPr="008D40B3" w:rsidRDefault="00DD4492" w:rsidP="00DD4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8D40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0" cy="1390650"/>
            <wp:effectExtent l="0" t="0" r="0" b="0"/>
            <wp:docPr id="1301" name="Рисунок 127" descr="http://mathb.reshuege.ru/get_file?id=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b.reshuege.ru/get_file?id=4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304800"/>
            <wp:effectExtent l="0" t="0" r="0" b="0"/>
            <wp:docPr id="1302" name="Рисунок 126" descr="http://reshuege.ru/formula/30/300cdf70f6aa163126f136da1aa25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30/300cdf70f6aa163126f136da1aa251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с 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в точке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303" name="Рисунок 125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4) имеет ко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(6; 2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). 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точки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304" name="Рисунок 124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492" w:rsidRPr="008D40B3" w:rsidRDefault="00DD4492" w:rsidP="00DD4492">
      <w:pPr>
        <w:rPr>
          <w:rFonts w:ascii="Times New Roman" w:hAnsi="Times New Roman" w:cs="Times New Roman"/>
          <w:sz w:val="24"/>
          <w:szCs w:val="24"/>
        </w:rPr>
      </w:pPr>
    </w:p>
    <w:p w:rsidR="00DD4492" w:rsidRPr="008D40B3" w:rsidRDefault="00DD4492" w:rsidP="00DD4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304800"/>
            <wp:effectExtent l="0" t="0" r="0" b="0"/>
            <wp:docPr id="1305" name="Рисунок 115" descr="http://reshuege.ru/formula/30/300cdf70f6aa163126f136da1aa25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30/300cdf70f6aa163126f136da1aa251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с 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в точке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306" name="Рисунок 114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(3; 6) имеет ко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 (9; 3). 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14500" cy="1466850"/>
            <wp:effectExtent l="0" t="0" r="0" b="0"/>
            <wp:docPr id="1307" name="Рисунок 116" descr="http://mathb.reshuege.ru/get_file?id=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b.reshuege.ru/get_file?id=395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абс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цис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 точки </w:t>
      </w:r>
      <w:r w:rsidR="00002950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313" name="Рисунок 132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2950" w:rsidRPr="008D40B3" w:rsidRDefault="00DD4492" w:rsidP="00002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Style w:val="FontStyle28"/>
          <w:rFonts w:ascii="Times New Roman" w:hAnsi="Times New Roman" w:cs="Times New Roman"/>
          <w:sz w:val="24"/>
          <w:szCs w:val="24"/>
        </w:rPr>
        <w:t xml:space="preserve">16 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 </w:t>
      </w:r>
      <w:r w:rsidR="00002950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304800"/>
            <wp:effectExtent l="0" t="0" r="0" b="0"/>
            <wp:docPr id="1315" name="Рисунок 115" descr="http://reshuege.ru/formula/30/300cdf70f6aa163126f136da1aa25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30/300cdf70f6aa163126f136da1aa251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с на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в точке </w:t>
      </w:r>
      <w:r w:rsidR="00002950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316" name="Рисунок 114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(3; 6) имеет ко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 (9; 3). </w:t>
      </w:r>
      <w:r w:rsidR="00002950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14500" cy="1466850"/>
            <wp:effectExtent l="0" t="0" r="0" b="0"/>
            <wp:docPr id="1317" name="Рисунок 116" descr="http://mathb.reshuege.ru/get_file?id=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b.reshuege.ru/get_file?id=395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ор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точки </w:t>
      </w:r>
      <w:r w:rsidR="00002950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314" name="Рисунок 124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95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492" w:rsidRPr="008D40B3" w:rsidRDefault="00DD4492" w:rsidP="00DD4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BCF" w:rsidRPr="008D40B3" w:rsidRDefault="00273BCF" w:rsidP="00273BCF">
      <w:pPr>
        <w:rPr>
          <w:rFonts w:ascii="Times New Roman" w:hAnsi="Times New Roman" w:cs="Times New Roman"/>
          <w:sz w:val="24"/>
          <w:szCs w:val="24"/>
        </w:rPr>
      </w:pPr>
      <w:r w:rsidRPr="008D0AE0">
        <w:rPr>
          <w:rFonts w:ascii="Times New Roman" w:hAnsi="Times New Roman" w:cs="Times New Roman"/>
          <w:sz w:val="24"/>
          <w:szCs w:val="24"/>
        </w:rPr>
        <w:t>17. Из группы</w:t>
      </w:r>
      <w:r w:rsidRPr="008D40B3">
        <w:rPr>
          <w:rFonts w:ascii="Times New Roman" w:hAnsi="Times New Roman" w:cs="Times New Roman"/>
          <w:sz w:val="24"/>
          <w:szCs w:val="24"/>
        </w:rPr>
        <w:t xml:space="preserve"> из 10 студентов нужно выделить  5 человека на конференцию. Сколькими способами это можно сделать. </w:t>
      </w:r>
    </w:p>
    <w:p w:rsidR="00BC2846" w:rsidRPr="008D40B3" w:rsidRDefault="00BC2846" w:rsidP="00BC2846">
      <w:pPr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 xml:space="preserve">18. Из группы из 10 студентов нужно выделить  4 человека на конференцию. Сколькими способами это можно сделать. </w:t>
      </w:r>
    </w:p>
    <w:p w:rsidR="008A0585" w:rsidRPr="008D40B3" w:rsidRDefault="008A0585" w:rsidP="008A0585">
      <w:pPr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 xml:space="preserve">19. Задача 5. Из группы из 10 студентов нужно выделить  3 человека на конференцию. Сколькими способами это можно сделать. </w:t>
      </w:r>
    </w:p>
    <w:p w:rsidR="008A0585" w:rsidRPr="008D40B3" w:rsidRDefault="008A0585" w:rsidP="008A0585">
      <w:pPr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 xml:space="preserve">20. Из группы из 10 студентов нужно выделить  6 человека на конференцию. Сколькими способами это можно сделать. 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21. 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33425" cy="352425"/>
            <wp:effectExtent l="0" t="0" r="9525" b="9525"/>
            <wp:docPr id="1155" name="Рисунок 1196" descr="http://reshuege.ru/formula/d0/d0479df4d8d9fcd56d2f287ec0e6b2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 descr="http://reshuege.ru/formula/d0/d0479df4d8d9fcd56d2f287ec0e6b201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22. 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28700" cy="247650"/>
            <wp:effectExtent l="0" t="0" r="0" b="0"/>
            <wp:docPr id="1159" name="Рисунок 1195" descr="http://reshuege.ru/formula/fc/fcca0adf41804e05e361b6c1e17b5a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 descr="http://reshuege.ru/formula/fc/fcca0adf41804e05e361b6c1e17b5a58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23. .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Дер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дис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карты книж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по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при по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куп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скид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2 %. Книга стоит 550 руб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лей. Сколь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руб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 дер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дис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карты за эту книгу?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24. 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нем 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на каж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участ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40 г са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в день. В 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181 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век. Сколь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ки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упа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вок са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по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весь 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герь на 5 дней?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25. 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7225" cy="200025"/>
            <wp:effectExtent l="0" t="0" r="9525" b="9525"/>
            <wp:docPr id="1160" name="Рисунок 1194" descr="http://reshuege.ru/formula/d4/d4697123c5458e08f8cf802ea2e7b2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 descr="http://reshuege.ru/formula/d4/d4697123c5458e08f8cf802ea2e7b286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26. 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есть 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рех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мест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Какое наи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число па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нужно взять в поход, в ко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участ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13 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век?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27. 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урав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66775" cy="180975"/>
            <wp:effectExtent l="0" t="0" r="9525" b="9525"/>
            <wp:docPr id="1161" name="Рисунок 1193" descr="http://reshuege.ru/formula/ad/ad7b2a2b42609b7d5e4e64b7b0fe08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 descr="http://reshuege.ru/formula/ad/ad7b2a2b42609b7d5e4e64b7b0fe084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урав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имеет более од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корня, в 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 </w:t>
      </w:r>
      <w:proofErr w:type="gramStart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мень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ший</w:t>
      </w:r>
      <w:proofErr w:type="gramEnd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кор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ней.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28. 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ке 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47850" cy="1304925"/>
            <wp:effectExtent l="0" t="0" r="0" b="9525"/>
            <wp:docPr id="1214" name="Рисунок 1192" descr="http://mathb.reshuege.ru/get_file?id=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 descr="http://mathb.reshuege.ru/get_file?id=680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ражён гра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 функ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4350" cy="152400"/>
            <wp:effectExtent l="0" t="0" r="0" b="0"/>
            <wp:docPr id="1164" name="Рисунок 1191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9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 Функ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0" cy="333375"/>
            <wp:effectExtent l="0" t="0" r="0" b="9525"/>
            <wp:docPr id="1165" name="Рисунок 1190" descr="http://reshuege.ru/formula/43/43c20b42656abbd5cb36b58f4dd45b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 descr="http://reshuege.ru/formula/43/43c20b42656abbd5cb36b58f4dd45b72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одна из пер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функ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152400"/>
            <wp:effectExtent l="0" t="0" r="9525" b="0"/>
            <wp:docPr id="1166" name="Рисунок 1189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 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пло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ры.</w:t>
      </w:r>
    </w:p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29. 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ве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их воз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зна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ми: к каж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эле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пер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эле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из вто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ца.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315A80" w:rsidRPr="008D40B3" w:rsidTr="007C43F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ЗНА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315A80" w:rsidRPr="008D40B3" w:rsidTr="007C43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поч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марки</w:t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пись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стола</w:t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го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Санкт-Пе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бург</w:t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во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362 кв. м</w:t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1,2 кв. м</w:t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1399 кв. км</w:t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5,2 кв. см</w:t>
            </w:r>
          </w:p>
        </w:tc>
      </w:tr>
    </w:tbl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5A80" w:rsidRPr="008D40B3" w:rsidRDefault="00315A80" w:rsidP="00315A8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под каж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вой, со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ве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не, ука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номер её воз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зна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315A80" w:rsidRPr="008D40B3" w:rsidTr="007C43F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15A80" w:rsidRPr="008D40B3" w:rsidTr="007C43F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15A80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На та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рел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16 пи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ков: 7 с рыбой, 5 с ва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ньем и 4 с виш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ней. Юля на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гад вы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один пи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жок. Най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того, что он ока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виш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ней.</w:t>
      </w:r>
    </w:p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15A80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На гра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 про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 разо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дви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лег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ав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ля. На оси абс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цисс от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время в ми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тах, про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шед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от за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дви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ля, на оси ор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нат — тем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дви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в гра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 Цель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сия.</w:t>
      </w:r>
    </w:p>
    <w:p w:rsidR="00315A80" w:rsidRPr="008D40B3" w:rsidRDefault="00315A80" w:rsidP="00315A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 гра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на сколь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гра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дви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со вто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по вось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мую ми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разо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ва.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86025" cy="1847850"/>
            <wp:effectExtent l="0" t="0" r="9525" b="0"/>
            <wp:docPr id="1167" name="Рисунок 1188" descr="http://mathb.reshuege.ru/pics/engine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 descr="http://mathb.reshuege.ru/pics/engine2.ep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15A80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В таб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ука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сред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цены (в руб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лях) на не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ос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пи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трёх го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дах Рос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(по дан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на на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2010 года).</w:t>
      </w:r>
    </w:p>
    <w:p w:rsidR="00315A80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42A6" w:rsidRPr="008D40B3" w:rsidRDefault="005442A6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0"/>
        <w:gridCol w:w="1439"/>
        <w:gridCol w:w="1041"/>
        <w:gridCol w:w="669"/>
      </w:tblGrid>
      <w:tr w:rsidR="00315A80" w:rsidRPr="008D40B3" w:rsidTr="007C43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</w:t>
            </w: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име</w:t>
            </w: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</w:t>
            </w: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</w:t>
            </w: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про</w:t>
            </w: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дук</w:t>
            </w: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</w:t>
            </w: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ди</w:t>
            </w: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во</w:t>
            </w: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</w:t>
            </w: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</w:t>
            </w:r>
          </w:p>
        </w:tc>
      </w:tr>
      <w:tr w:rsidR="00315A80" w:rsidRPr="008D40B3" w:rsidTr="007C43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хлеб (батон)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15A80" w:rsidRPr="008D40B3" w:rsidTr="007C43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(1 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15A80" w:rsidRPr="008D40B3" w:rsidTr="007C43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фель (1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15A80" w:rsidRPr="008D40B3" w:rsidTr="007C43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 (1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315A80" w:rsidRPr="008D40B3" w:rsidTr="007C43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 (го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вя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на) (1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315A80" w:rsidRPr="008D40B3" w:rsidTr="007C43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сол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масло (1 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315A80" w:rsidRPr="008D40B3" w:rsidRDefault="00315A80" w:rsidP="00315A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в каком из этих го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ока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самым дешёвым сле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набор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тов: 2 кг кар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ля, 1 кг сыра, 1 л под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сол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неч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масла. В ответ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дан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 этом го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(в руб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лях).</w:t>
      </w:r>
    </w:p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15A80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пед 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47875" cy="2047875"/>
            <wp:effectExtent l="0" t="0" r="9525" b="9525"/>
            <wp:docPr id="1215" name="Рисунок 1187" descr="http://mathb.reshuege.ru/get_file?id=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 descr="http://mathb.reshuege.ru/get_file?id=7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 около ци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дра, ра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 ос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вы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ко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равны 7. Най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объем па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да.</w:t>
      </w:r>
    </w:p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15A80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Най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наи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зна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функ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 </w:t>
      </w:r>
      <w:r w:rsidR="00315A80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85850" cy="152400"/>
            <wp:effectExtent l="0" t="0" r="0" b="0"/>
            <wp:docPr id="1170" name="Рисунок 1186" descr="http://reshuege.ru/formula/1a/1a503bf02e92b80d725d9f521794a3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 descr="http://reshuege.ru/formula/1a/1a503bf02e92b80d725d9f521794a3f9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рез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 </w:t>
      </w:r>
      <w:r w:rsidR="00315A80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1171" name="Рисунок 1185" descr="http://reshuege.ru/formula/85/8502992e6cc3e6c4436043a5b489bf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 descr="http://reshuege.ru/formula/85/8502992e6cc3e6c4436043a5b489bff4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15A80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концы </w:t>
      </w:r>
      <w:r w:rsidR="00315A80"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315A80"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дуги окруж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 </w:t>
      </w:r>
      <w:r w:rsidR="00315A80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142875"/>
            <wp:effectExtent l="0" t="0" r="9525" b="9525"/>
            <wp:docPr id="1172" name="Рисунок 1184" descr="http://reshuege.ru/formula/fe/fe63c37bee7718676d4cf49129d191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 descr="http://reshuege.ru/formula/fe/fe63c37bee7718676d4cf49129d19174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ка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 </w:t>
      </w:r>
      <w:r w:rsidR="00315A80"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="00315A80"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BC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 Най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угол </w:t>
      </w:r>
      <w:r w:rsidR="00315A80"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ACB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 дайте в гра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сах.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28825" cy="1885950"/>
            <wp:effectExtent l="0" t="0" r="9525" b="0"/>
            <wp:docPr id="1176" name="Рисунок 1183" descr="http://mathb.reshuege.ru/pic?id=a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 descr="http://mathb.reshuege.ru/pic?id=a33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15A80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6. .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Два ребра пря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 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52525" cy="1190625"/>
            <wp:effectExtent l="0" t="0" r="9525" b="9525"/>
            <wp:docPr id="1291" name="Рисунок 1182" descr="http://mathb.reshuege.ru/get_file?id=16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 descr="http://mathb.reshuege.ru/get_file?id=1660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 1 и 2, а объём па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равен 6. Най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пло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по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верх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этого па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да.</w:t>
      </w:r>
    </w:p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15A80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Каж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из четырёх не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венств в левом столб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со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одно из ре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из пра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ца. Уста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не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их ре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315A80" w:rsidRPr="008D40B3" w:rsidTr="007C43F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315A80" w:rsidRPr="008D40B3" w:rsidTr="007C43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14425" cy="361950"/>
                  <wp:effectExtent l="0" t="0" r="9525" b="0"/>
                  <wp:docPr id="1206" name="Рисунок 1181" descr="http://reshuege.ru/formula/97/977b4791293c0e3d857c51fdb1579b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9" descr="http://reshuege.ru/formula/97/977b4791293c0e3d857c51fdb1579b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9600" cy="200025"/>
                  <wp:effectExtent l="0" t="0" r="0" b="9525"/>
                  <wp:docPr id="1207" name="Рисунок 1180" descr="http://reshuege.ru/formula/02/02e9010129f8dfe74e21f63d2f1147e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0" descr="http://reshuege.ru/formula/02/02e9010129f8dfe74e21f63d2f1147e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161925"/>
                  <wp:effectExtent l="0" t="0" r="9525" b="9525"/>
                  <wp:docPr id="1208" name="Рисунок 1179" descr="http://reshuege.ru/formula/16/169530603271da6756aa55c7bf43ce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1" descr="http://reshuege.ru/formula/16/169530603271da6756aa55c7bf43ce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333375"/>
                  <wp:effectExtent l="0" t="0" r="9525" b="9525"/>
                  <wp:docPr id="1209" name="Рисунок 1178" descr="http://reshuege.ru/formula/41/419d9de89de25f99681791eefa2798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2" descr="http://reshuege.ru/formula/41/419d9de89de25f99681791eefa2798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71575" cy="152400"/>
                  <wp:effectExtent l="0" t="0" r="9525" b="0"/>
                  <wp:docPr id="1210" name="Рисунок 1177" descr="http://reshuege.ru/formula/4c/4cbed50389f8cb76c886ba4fd1f1720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3" descr="http://reshuege.ru/formula/4c/4cbed50389f8cb76c886ba4fd1f1720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52400"/>
                  <wp:effectExtent l="0" t="0" r="0" b="0"/>
                  <wp:docPr id="1211" name="Рисунок 1176" descr="http://reshuege.ru/formula/e7/e7b3903bdd3a40cbcc8921be5c8fd8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4" descr="http://reshuege.ru/formula/e7/e7b3903bdd3a40cbcc8921be5c8fd8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52400"/>
                  <wp:effectExtent l="0" t="0" r="0" b="0"/>
                  <wp:docPr id="1212" name="Рисунок 1175" descr="http://reshuege.ru/formula/d4/d444d81b0b27bdfd480caa592a3311a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5" descr="http://reshuege.ru/formula/d4/d444d81b0b27bdfd480caa592a3311a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A80" w:rsidRPr="008D40B3" w:rsidRDefault="00315A80" w:rsidP="007C43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52400"/>
                  <wp:effectExtent l="0" t="0" r="9525" b="0"/>
                  <wp:docPr id="1213" name="Рисунок 1174" descr="http://reshuege.ru/formula/82/820f4a7986e6be2d5c2bfadfeb08cf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" descr="http://reshuege.ru/formula/82/820f4a7986e6be2d5c2bfadfeb08cf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5A80" w:rsidRPr="008D40B3" w:rsidRDefault="00315A80" w:rsidP="00315A80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при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ведённую в 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таб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со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цифру.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315A80" w:rsidRPr="008D40B3" w:rsidTr="007C43F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15A80" w:rsidRPr="008D40B3" w:rsidTr="007C43F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5A80" w:rsidRPr="008D40B3" w:rsidRDefault="00315A80" w:rsidP="007C43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15A80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 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Ав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 из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что если в при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ин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спек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ГИ</w:t>
      </w:r>
      <w:proofErr w:type="gramStart"/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ехать на крас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свет, то штраф не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ем. Вы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утвер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ко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не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сред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из этого зна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315A80" w:rsidRPr="008D40B3" w:rsidRDefault="00315A80" w:rsidP="00315A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1) Если вас оштра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ин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спек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тор, то вы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еха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 крас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свет.</w:t>
      </w:r>
    </w:p>
    <w:p w:rsidR="00315A80" w:rsidRPr="008D40B3" w:rsidRDefault="00315A80" w:rsidP="00315A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ин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спек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 вас не оштра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вал, вы не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 крас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свет</w:t>
      </w:r>
    </w:p>
    <w:p w:rsidR="00315A80" w:rsidRPr="008D40B3" w:rsidRDefault="00315A80" w:rsidP="00315A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вы не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 крас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свет, то вы не бу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оштра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315A80" w:rsidRPr="008D40B3" w:rsidRDefault="00315A80" w:rsidP="00315A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4) Если вы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еха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 крас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 свет с </w:t>
      </w:r>
      <w:proofErr w:type="spellStart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пристёгну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тым</w:t>
      </w:r>
      <w:proofErr w:type="spellEnd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ремнём, то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ший это ин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спек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 ГИБДД вас оштра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</w:p>
    <w:p w:rsidR="00315A80" w:rsidRPr="008D40B3" w:rsidRDefault="00315A80" w:rsidP="00315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5A80" w:rsidRPr="008D40B3" w:rsidRDefault="00315A80" w:rsidP="00315A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ука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вы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утвер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без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лов,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и дру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до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сим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лов.</w:t>
      </w:r>
    </w:p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15A80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 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Сумма цифр трёхзнач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числа</w:t>
      </w:r>
      <w:proofErr w:type="gramStart"/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15A80"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де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12. Сумма цифр числа (</w:t>
      </w:r>
      <w:r w:rsidR="00315A80"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+ 6) также де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12. Най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наи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мень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воз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число </w:t>
      </w:r>
      <w:r w:rsidR="00315A80"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5A80" w:rsidRPr="008D40B3" w:rsidRDefault="007C43F0" w:rsidP="007C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315A80" w:rsidRPr="008D40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0. 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пер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ряду ки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24 места, а в каж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сле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на 2 боль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 преды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щем. Сколь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мест в вось</w:t>
      </w:r>
      <w:r w:rsidR="00315A80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мом ряду?</w:t>
      </w:r>
    </w:p>
    <w:p w:rsidR="00315A80" w:rsidRPr="008D40B3" w:rsidRDefault="00315A80" w:rsidP="002110A6">
      <w:pPr>
        <w:rPr>
          <w:rFonts w:ascii="Times New Roman" w:hAnsi="Times New Roman" w:cs="Times New Roman"/>
          <w:sz w:val="24"/>
          <w:szCs w:val="24"/>
        </w:rPr>
      </w:pPr>
    </w:p>
    <w:p w:rsidR="00A738D7" w:rsidRPr="008D40B3" w:rsidRDefault="00A738D7" w:rsidP="00A738D7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Times New Roman" w:hAnsi="Times New Roman" w:cs="Times New Roman"/>
          <w:b/>
          <w:sz w:val="24"/>
          <w:szCs w:val="24"/>
        </w:rPr>
        <w:t>5. Описание процедуры проведения промежуточной аттестации</w:t>
      </w:r>
    </w:p>
    <w:p w:rsidR="00C31922" w:rsidRPr="008D40B3" w:rsidRDefault="005B5886" w:rsidP="000D1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</w:t>
      </w:r>
      <w:r w:rsidR="00C31922"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выполняет контрольные задания предложенного варианта. Всего - 4 варианта по 5 заданий.</w:t>
      </w:r>
    </w:p>
    <w:p w:rsidR="003D3D13" w:rsidRPr="008D40B3" w:rsidRDefault="00A738D7" w:rsidP="000D1D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 проводится за счет аудиторных часов, отведенных на дисциплину.</w:t>
      </w:r>
      <w:r w:rsidR="00000FCB"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4222E3"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ремя проведения </w:t>
      </w:r>
      <w:r w:rsidR="00000FCB"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работы </w:t>
      </w:r>
      <w:r w:rsidR="004222E3"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45 минут. </w:t>
      </w:r>
      <w:r w:rsidR="00C31922"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Контрольная работа выполняется </w:t>
      </w:r>
      <w:proofErr w:type="gramStart"/>
      <w:r w:rsidR="00C31922" w:rsidRPr="008D40B3">
        <w:rPr>
          <w:rStyle w:val="remarkable-pre-marked"/>
          <w:rFonts w:ascii="Times New Roman" w:hAnsi="Times New Roman" w:cs="Times New Roman"/>
          <w:sz w:val="24"/>
          <w:szCs w:val="24"/>
        </w:rPr>
        <w:t>письменно</w:t>
      </w:r>
      <w:proofErr w:type="gramEnd"/>
      <w:r w:rsidR="00C31922"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и </w:t>
      </w:r>
      <w:r w:rsidR="005B5886">
        <w:rPr>
          <w:rStyle w:val="remarkable-pre-marked"/>
          <w:rFonts w:ascii="Times New Roman" w:hAnsi="Times New Roman" w:cs="Times New Roman"/>
          <w:sz w:val="24"/>
          <w:szCs w:val="24"/>
        </w:rPr>
        <w:t>студент</w:t>
      </w:r>
      <w:r w:rsidR="004222E3"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получает</w:t>
      </w:r>
      <w:r w:rsidR="003D3D13"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один из 4 вариантов </w:t>
      </w:r>
      <w:r w:rsidR="00C31922"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контрольных </w:t>
      </w:r>
      <w:r w:rsidR="00C31922" w:rsidRPr="008D40B3">
        <w:rPr>
          <w:rStyle w:val="remarkable-pre-marked"/>
          <w:rFonts w:ascii="Times New Roman" w:hAnsi="Times New Roman" w:cs="Times New Roman"/>
          <w:sz w:val="24"/>
          <w:szCs w:val="24"/>
        </w:rPr>
        <w:t>заданий</w:t>
      </w:r>
      <w:r w:rsidR="004222E3"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, </w:t>
      </w:r>
      <w:r w:rsidR="00C512E4" w:rsidRPr="008D40B3">
        <w:rPr>
          <w:rStyle w:val="remarkable-pre-marked"/>
          <w:rFonts w:ascii="Times New Roman" w:hAnsi="Times New Roman" w:cs="Times New Roman"/>
          <w:sz w:val="24"/>
          <w:szCs w:val="24"/>
        </w:rPr>
        <w:t>проштампованные листы для черновика и основной работы</w:t>
      </w:r>
      <w:r w:rsidR="003D3D13"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. В черновике рекомендуют выполнять задания непоследовательно, без промежуточных вычислений, </w:t>
      </w:r>
      <w:r w:rsidR="003D3D13" w:rsidRPr="008D40B3">
        <w:rPr>
          <w:rFonts w:ascii="Times New Roman" w:hAnsi="Times New Roman" w:cs="Times New Roman"/>
          <w:sz w:val="24"/>
          <w:szCs w:val="24"/>
        </w:rPr>
        <w:t>пропускать задание, которое не удается выполнить сразу, и переходить к следующему. К выполнению пропущенных заданий советуют вернуться позже, если  останется время. В основной работе (чистовике) требуется выполнение решения с написанием всех применяемых формул, со всеми вычислениями и логическими пояснениями.</w:t>
      </w:r>
    </w:p>
    <w:p w:rsidR="000D1D7B" w:rsidRPr="008D40B3" w:rsidRDefault="000D1D7B" w:rsidP="000D1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задания меняются ежегодно в зависимости от имеющихся рекомендаций к их составлению.</w:t>
      </w:r>
    </w:p>
    <w:p w:rsidR="00F248CF" w:rsidRPr="008D40B3" w:rsidRDefault="005442A6" w:rsidP="000D1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remarkable-pre-marked"/>
          <w:rFonts w:ascii="Times New Roman" w:hAnsi="Times New Roman" w:cs="Times New Roman"/>
          <w:sz w:val="24"/>
          <w:szCs w:val="24"/>
        </w:rPr>
        <w:t>С</w:t>
      </w:r>
      <w:r w:rsidR="005B5886">
        <w:rPr>
          <w:rStyle w:val="remarkable-pre-marked"/>
          <w:rFonts w:ascii="Times New Roman" w:hAnsi="Times New Roman" w:cs="Times New Roman"/>
          <w:sz w:val="24"/>
          <w:szCs w:val="24"/>
        </w:rPr>
        <w:t>тудент</w:t>
      </w:r>
      <w:r w:rsidR="00F248CF"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выполняет экзаменационную работ</w:t>
      </w:r>
      <w:r w:rsidR="000D1D7B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F248CF"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предложенного варианта. Всего - 2 варианта по 20 заданий.</w:t>
      </w:r>
    </w:p>
    <w:p w:rsidR="00F248CF" w:rsidRPr="008D40B3" w:rsidRDefault="00F248CF" w:rsidP="000D1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>Экзаменационная работа проводится в экзаменационную сессию. В</w:t>
      </w:r>
      <w:r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ремя проведения работы 180 минут. Работа выполняется письменно и  обучающийся получает один из 2 </w:t>
      </w: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>экзаменационных</w:t>
      </w:r>
      <w:r w:rsidRPr="008D40B3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вариантов, проштампованные листы для черновика и основной работы. В черновике рекомендуют выполнять задания непоследовательно, без промежуточных вычислений, </w:t>
      </w:r>
      <w:r w:rsidRPr="008D40B3">
        <w:rPr>
          <w:rFonts w:ascii="Times New Roman" w:hAnsi="Times New Roman" w:cs="Times New Roman"/>
          <w:sz w:val="24"/>
          <w:szCs w:val="24"/>
        </w:rPr>
        <w:t xml:space="preserve">пропускать задание, которое не удается выполнить сразу, и переходить к следующему. К выполнению пропущенных заданий советуют вернуться позже, если  останется время. В основной работе (чистовике) требуется </w:t>
      </w:r>
      <w:r w:rsidRPr="008D40B3">
        <w:rPr>
          <w:rFonts w:ascii="Times New Roman" w:hAnsi="Times New Roman" w:cs="Times New Roman"/>
          <w:sz w:val="24"/>
          <w:szCs w:val="24"/>
        </w:rPr>
        <w:lastRenderedPageBreak/>
        <w:t>выполнение решения с нап</w:t>
      </w:r>
      <w:r w:rsidR="00027731" w:rsidRPr="008D40B3">
        <w:rPr>
          <w:rFonts w:ascii="Times New Roman" w:hAnsi="Times New Roman" w:cs="Times New Roman"/>
          <w:sz w:val="24"/>
          <w:szCs w:val="24"/>
        </w:rPr>
        <w:t>исанием всех применяемых формул</w:t>
      </w:r>
      <w:r w:rsidRPr="008D40B3">
        <w:rPr>
          <w:rFonts w:ascii="Times New Roman" w:hAnsi="Times New Roman" w:cs="Times New Roman"/>
          <w:sz w:val="24"/>
          <w:szCs w:val="24"/>
        </w:rPr>
        <w:t xml:space="preserve"> со всеми вычислениями и логическими пояснениями.</w:t>
      </w:r>
    </w:p>
    <w:p w:rsidR="00F248CF" w:rsidRPr="008D40B3" w:rsidRDefault="00F248CF" w:rsidP="0049323A">
      <w:pPr>
        <w:rPr>
          <w:rFonts w:ascii="Times New Roman" w:hAnsi="Times New Roman" w:cs="Times New Roman"/>
          <w:sz w:val="24"/>
          <w:szCs w:val="24"/>
        </w:rPr>
      </w:pPr>
    </w:p>
    <w:p w:rsidR="00A738D7" w:rsidRPr="008D40B3" w:rsidRDefault="00A738D7" w:rsidP="00A738D7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sz w:val="24"/>
          <w:szCs w:val="24"/>
        </w:rPr>
        <w:t>5.1 Время на подготовку и выполнение:</w:t>
      </w:r>
    </w:p>
    <w:p w:rsidR="00A738D7" w:rsidRPr="008D0AE0" w:rsidRDefault="00577953" w:rsidP="00577953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0A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F65B7" w:rsidRPr="008D0AE0">
        <w:rPr>
          <w:rFonts w:ascii="Times New Roman" w:eastAsia="Times New Roman" w:hAnsi="Times New Roman" w:cs="Times New Roman"/>
          <w:sz w:val="24"/>
          <w:szCs w:val="24"/>
        </w:rPr>
        <w:t>онтрольная работа</w:t>
      </w:r>
      <w:r w:rsidRPr="008D0AE0">
        <w:rPr>
          <w:rFonts w:ascii="Times New Roman" w:eastAsia="Times New Roman" w:hAnsi="Times New Roman" w:cs="Times New Roman"/>
          <w:sz w:val="24"/>
          <w:szCs w:val="24"/>
        </w:rPr>
        <w:t>, время выполнения:</w:t>
      </w:r>
      <w:r w:rsidR="00415AF5" w:rsidRPr="008D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50D" w:rsidRPr="00E643D9" w:rsidRDefault="00E643D9" w:rsidP="00D8550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D9">
        <w:rPr>
          <w:rFonts w:ascii="Times New Roman" w:eastAsia="Times New Roman" w:hAnsi="Times New Roman" w:cs="Times New Roman"/>
          <w:sz w:val="24"/>
          <w:szCs w:val="24"/>
        </w:rPr>
        <w:t>подготовка   3</w:t>
      </w:r>
      <w:r w:rsidR="007C43F0" w:rsidRPr="00E64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50D" w:rsidRPr="00E643D9">
        <w:rPr>
          <w:rFonts w:ascii="Times New Roman" w:eastAsia="Times New Roman" w:hAnsi="Times New Roman" w:cs="Times New Roman"/>
          <w:sz w:val="24"/>
          <w:szCs w:val="24"/>
        </w:rPr>
        <w:t xml:space="preserve"> мин.;</w:t>
      </w:r>
    </w:p>
    <w:p w:rsidR="00D8550D" w:rsidRPr="00E643D9" w:rsidRDefault="008363E6" w:rsidP="00D8550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D9">
        <w:rPr>
          <w:rFonts w:ascii="Times New Roman" w:eastAsia="Times New Roman" w:hAnsi="Times New Roman" w:cs="Times New Roman"/>
          <w:sz w:val="24"/>
          <w:szCs w:val="24"/>
        </w:rPr>
        <w:t>выполнение     4</w:t>
      </w:r>
      <w:r w:rsidR="00E643D9" w:rsidRPr="00E643D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64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50D" w:rsidRPr="00E643D9">
        <w:rPr>
          <w:rFonts w:ascii="Times New Roman" w:eastAsia="Times New Roman" w:hAnsi="Times New Roman" w:cs="Times New Roman"/>
          <w:sz w:val="24"/>
          <w:szCs w:val="24"/>
        </w:rPr>
        <w:t xml:space="preserve"> мин.;</w:t>
      </w:r>
    </w:p>
    <w:p w:rsidR="00D8550D" w:rsidRPr="00E643D9" w:rsidRDefault="00D8550D" w:rsidP="00D8550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D9">
        <w:rPr>
          <w:rFonts w:ascii="Times New Roman" w:eastAsia="Times New Roman" w:hAnsi="Times New Roman" w:cs="Times New Roman"/>
          <w:sz w:val="24"/>
          <w:szCs w:val="24"/>
        </w:rPr>
        <w:t>оформление и сдача</w:t>
      </w:r>
      <w:r w:rsidR="00E643D9" w:rsidRPr="00E643D9">
        <w:rPr>
          <w:rFonts w:ascii="Times New Roman" w:eastAsia="Times New Roman" w:hAnsi="Times New Roman" w:cs="Times New Roman"/>
          <w:sz w:val="24"/>
          <w:szCs w:val="24"/>
        </w:rPr>
        <w:t xml:space="preserve">      2</w:t>
      </w:r>
      <w:r w:rsidR="008363E6" w:rsidRPr="00E64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3D9">
        <w:rPr>
          <w:rFonts w:ascii="Times New Roman" w:eastAsia="Times New Roman" w:hAnsi="Times New Roman" w:cs="Times New Roman"/>
          <w:sz w:val="24"/>
          <w:szCs w:val="24"/>
        </w:rPr>
        <w:t xml:space="preserve"> мин.;</w:t>
      </w:r>
    </w:p>
    <w:p w:rsidR="00D8550D" w:rsidRPr="008D0AE0" w:rsidRDefault="00D8550D" w:rsidP="00D855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E0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8363E6" w:rsidRPr="008D0AE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D1D7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363E6" w:rsidRPr="008D0AE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D0AE0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D8550D" w:rsidRPr="008D0AE0" w:rsidRDefault="00D8550D" w:rsidP="00D8550D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63E6" w:rsidRPr="008D0AE0" w:rsidRDefault="008363E6" w:rsidP="008363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E0">
        <w:rPr>
          <w:rFonts w:ascii="Times New Roman" w:eastAsia="Times New Roman" w:hAnsi="Times New Roman" w:cs="Times New Roman"/>
          <w:sz w:val="24"/>
          <w:szCs w:val="24"/>
        </w:rPr>
        <w:t xml:space="preserve">Экзамен, время выполнения: </w:t>
      </w:r>
    </w:p>
    <w:p w:rsidR="008363E6" w:rsidRPr="008D0AE0" w:rsidRDefault="008363E6" w:rsidP="008363E6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E0">
        <w:rPr>
          <w:rFonts w:ascii="Times New Roman" w:eastAsia="Times New Roman" w:hAnsi="Times New Roman" w:cs="Times New Roman"/>
          <w:sz w:val="24"/>
          <w:szCs w:val="24"/>
        </w:rPr>
        <w:t>подготовка   10  мин.;</w:t>
      </w:r>
    </w:p>
    <w:p w:rsidR="008363E6" w:rsidRPr="008D0AE0" w:rsidRDefault="008363E6" w:rsidP="008363E6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E0">
        <w:rPr>
          <w:rFonts w:ascii="Times New Roman" w:eastAsia="Times New Roman" w:hAnsi="Times New Roman" w:cs="Times New Roman"/>
          <w:sz w:val="24"/>
          <w:szCs w:val="24"/>
        </w:rPr>
        <w:t>выполнение     180  мин.;</w:t>
      </w:r>
    </w:p>
    <w:p w:rsidR="008363E6" w:rsidRPr="008D40B3" w:rsidRDefault="008363E6" w:rsidP="008363E6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sz w:val="24"/>
          <w:szCs w:val="24"/>
        </w:rPr>
        <w:t>оформление и сдача      10  мин.;</w:t>
      </w:r>
    </w:p>
    <w:p w:rsidR="008363E6" w:rsidRPr="008D40B3" w:rsidRDefault="008363E6" w:rsidP="008363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sz w:val="24"/>
          <w:szCs w:val="24"/>
        </w:rPr>
        <w:t>всего    200       мин.</w:t>
      </w:r>
    </w:p>
    <w:p w:rsidR="00A738D7" w:rsidRDefault="00A738D7" w:rsidP="00A738D7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Эталоны ответов</w:t>
      </w:r>
    </w:p>
    <w:tbl>
      <w:tblPr>
        <w:tblStyle w:val="a3"/>
        <w:tblW w:w="0" w:type="auto"/>
        <w:tblInd w:w="1005" w:type="dxa"/>
        <w:tblLayout w:type="fixed"/>
        <w:tblLook w:val="04A0"/>
      </w:tblPr>
      <w:tblGrid>
        <w:gridCol w:w="1797"/>
        <w:gridCol w:w="2409"/>
      </w:tblGrid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[-1.</w:t>
            </w:r>
            <w:r w:rsidRPr="008D4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; 2)</w:t>
            </w:r>
            <w:r w:rsidRPr="008D4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(5; +∞)</w:t>
            </w:r>
            <w:proofErr w:type="gramEnd"/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(0; 2]</w:t>
            </w:r>
            <w:r w:rsidRPr="008D4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(7; +∞)</w:t>
            </w:r>
            <w:proofErr w:type="gramEnd"/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; 2]</w:t>
            </w:r>
            <w:r w:rsidRPr="008D4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(7; +∞)</w:t>
            </w:r>
            <w:proofErr w:type="gramEnd"/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(-4; 3]</w:t>
            </w:r>
            <w:r w:rsidRPr="008D4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(4; +∞)</w:t>
            </w:r>
            <w:proofErr w:type="gramEnd"/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BD5FB5" w:rsidP="00222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а) 13; б) 1; в) 2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; б) 4; в) 1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; б) -1; в) -4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D40B3">
              <w:rPr>
                <w:rFonts w:ascii="Times New Roman" w:hAnsi="Times New Roman" w:cs="Times New Roman"/>
                <w:sz w:val="24"/>
                <w:szCs w:val="24"/>
              </w:rPr>
              <w:t>; б) -1; в) -3; 5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30240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348" w:rsidRPr="008D40B3" w:rsidRDefault="00DD7348" w:rsidP="0022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4231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DD7348" w:rsidRPr="008D40B3" w:rsidTr="00222CFC">
        <w:trPr>
          <w:trHeight w:val="322"/>
        </w:trPr>
        <w:tc>
          <w:tcPr>
            <w:tcW w:w="1797" w:type="dxa"/>
            <w:vAlign w:val="center"/>
          </w:tcPr>
          <w:p w:rsidR="00DD7348" w:rsidRPr="008D40B3" w:rsidRDefault="00DD7348" w:rsidP="00222CFC">
            <w:pPr>
              <w:pStyle w:val="a4"/>
              <w:numPr>
                <w:ilvl w:val="0"/>
                <w:numId w:val="16"/>
              </w:num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7348" w:rsidRPr="008D40B3" w:rsidRDefault="00DD7348" w:rsidP="00222CF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D7348" w:rsidRDefault="00DD7348" w:rsidP="00A738D7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6319" w:rsidRPr="008D40B3" w:rsidRDefault="00A738D7" w:rsidP="00A738D7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916319" w:rsidRPr="008D40B3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916319" w:rsidRPr="008D0AE0" w:rsidRDefault="00916319" w:rsidP="000D1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A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Pr="008D0AE0">
        <w:rPr>
          <w:rFonts w:ascii="Times New Roman" w:hAnsi="Times New Roman" w:cs="Times New Roman"/>
          <w:sz w:val="24"/>
          <w:szCs w:val="24"/>
        </w:rPr>
        <w:t>считается выполненной успешно, если правильно решено не менее 60% заданий.</w:t>
      </w:r>
    </w:p>
    <w:p w:rsidR="00916319" w:rsidRPr="000D1D7B" w:rsidRDefault="00916319" w:rsidP="000D1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D7B">
        <w:rPr>
          <w:rFonts w:ascii="Times New Roman" w:hAnsi="Times New Roman" w:cs="Times New Roman"/>
          <w:sz w:val="24"/>
          <w:szCs w:val="24"/>
          <w:u w:val="single"/>
        </w:rPr>
        <w:t xml:space="preserve">Контрольная работа </w:t>
      </w:r>
      <w:r w:rsidRPr="000D1D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оценивается отметкой</w:t>
      </w:r>
      <w:r w:rsidRPr="000D1D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6319" w:rsidRPr="008D0AE0" w:rsidRDefault="00916319" w:rsidP="000D1D7B">
      <w:pPr>
        <w:pStyle w:val="ad"/>
        <w:ind w:left="0"/>
        <w:jc w:val="both"/>
      </w:pPr>
      <w:r w:rsidRPr="008D0AE0">
        <w:rPr>
          <w:rStyle w:val="remarkable-pre-marked"/>
        </w:rPr>
        <w:t xml:space="preserve">"5" , если  выполнено 5 заданий, </w:t>
      </w:r>
    </w:p>
    <w:p w:rsidR="00916319" w:rsidRPr="008D0AE0" w:rsidRDefault="00916319" w:rsidP="000D1D7B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A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"4", если выполнено 4 задания или решено 5 заданий, но </w:t>
      </w:r>
      <w:r w:rsidRPr="008D0AE0">
        <w:rPr>
          <w:rFonts w:ascii="Times New Roman" w:hAnsi="Times New Roman" w:cs="Times New Roman"/>
          <w:bCs/>
          <w:iCs/>
          <w:sz w:val="24"/>
          <w:szCs w:val="24"/>
        </w:rPr>
        <w:t xml:space="preserve">в решении допущены ошибки, неточности или решение </w:t>
      </w:r>
      <w:r w:rsidRPr="008D0AE0">
        <w:rPr>
          <w:rFonts w:ascii="Times New Roman" w:eastAsia="Times New Roman" w:hAnsi="Times New Roman" w:cs="Times New Roman"/>
          <w:bCs/>
          <w:iCs/>
          <w:sz w:val="24"/>
          <w:szCs w:val="24"/>
        </w:rPr>
        <w:t>изложено непоследовательно</w:t>
      </w:r>
      <w:r w:rsidRPr="008D0AE0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8D0AE0">
        <w:rPr>
          <w:rFonts w:ascii="Times New Roman" w:eastAsia="Times New Roman" w:hAnsi="Times New Roman" w:cs="Times New Roman"/>
          <w:sz w:val="24"/>
          <w:szCs w:val="24"/>
        </w:rPr>
        <w:t>нерациональные приемы вычислений и преобразований</w:t>
      </w:r>
      <w:r w:rsidRPr="008D0AE0">
        <w:rPr>
          <w:rFonts w:ascii="Times New Roman" w:hAnsi="Times New Roman" w:cs="Times New Roman"/>
          <w:sz w:val="24"/>
          <w:szCs w:val="24"/>
        </w:rPr>
        <w:t xml:space="preserve">, </w:t>
      </w:r>
      <w:r w:rsidRPr="008D0AE0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</w:t>
      </w:r>
      <w:r w:rsidRPr="008D0AE0">
        <w:rPr>
          <w:rFonts w:ascii="Times New Roman" w:hAnsi="Times New Roman" w:cs="Times New Roman"/>
          <w:sz w:val="24"/>
          <w:szCs w:val="24"/>
        </w:rPr>
        <w:t>).</w:t>
      </w:r>
    </w:p>
    <w:p w:rsidR="00916319" w:rsidRPr="008D0AE0" w:rsidRDefault="00916319" w:rsidP="000D1D7B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remarkable-pre-marked"/>
          <w:rFonts w:ascii="Times New Roman" w:hAnsi="Times New Roman" w:cs="Times New Roman"/>
          <w:sz w:val="24"/>
          <w:szCs w:val="24"/>
        </w:rPr>
      </w:pPr>
      <w:r w:rsidRPr="008D0A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"3", если выполнено 3 задания или решено  4 задания и </w:t>
      </w:r>
      <w:r w:rsidRPr="008D0AE0">
        <w:rPr>
          <w:rFonts w:ascii="Times New Roman" w:hAnsi="Times New Roman" w:cs="Times New Roman"/>
          <w:bCs/>
          <w:iCs/>
          <w:sz w:val="24"/>
          <w:szCs w:val="24"/>
        </w:rPr>
        <w:t xml:space="preserve">решение </w:t>
      </w:r>
      <w:r w:rsidRPr="008D0AE0">
        <w:rPr>
          <w:rFonts w:ascii="Times New Roman" w:eastAsia="Times New Roman" w:hAnsi="Times New Roman" w:cs="Times New Roman"/>
          <w:bCs/>
          <w:iCs/>
          <w:sz w:val="24"/>
          <w:szCs w:val="24"/>
        </w:rPr>
        <w:t>изложено  непоследовательно</w:t>
      </w:r>
      <w:r w:rsidRPr="008D0AE0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8D0AE0">
        <w:rPr>
          <w:rFonts w:ascii="Times New Roman" w:eastAsia="Times New Roman" w:hAnsi="Times New Roman" w:cs="Times New Roman"/>
          <w:sz w:val="24"/>
          <w:szCs w:val="24"/>
        </w:rPr>
        <w:t>нерациональные приемы вычислений и преобразований</w:t>
      </w:r>
      <w:r w:rsidRPr="008D0AE0">
        <w:rPr>
          <w:rFonts w:ascii="Times New Roman" w:hAnsi="Times New Roman" w:cs="Times New Roman"/>
          <w:sz w:val="24"/>
          <w:szCs w:val="24"/>
        </w:rPr>
        <w:t xml:space="preserve">, </w:t>
      </w:r>
      <w:r w:rsidRPr="008D0AE0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</w:t>
      </w:r>
      <w:r w:rsidRPr="008D0AE0">
        <w:rPr>
          <w:rFonts w:ascii="Times New Roman" w:hAnsi="Times New Roman" w:cs="Times New Roman"/>
          <w:sz w:val="24"/>
          <w:szCs w:val="24"/>
        </w:rPr>
        <w:t>)</w:t>
      </w:r>
      <w:r w:rsidRPr="008D0AE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D0AE0">
        <w:rPr>
          <w:rFonts w:ascii="Times New Roman" w:eastAsia="Times New Roman" w:hAnsi="Times New Roman" w:cs="Times New Roman"/>
          <w:bCs/>
          <w:iCs/>
          <w:sz w:val="24"/>
          <w:szCs w:val="24"/>
        </w:rPr>
        <w:t>показано общее понимание вопроса и продемонстрированы умения, достаточные для усвоения программного материала</w:t>
      </w:r>
      <w:r w:rsidRPr="008D0AE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16319" w:rsidRPr="008D0AE0" w:rsidRDefault="00916319" w:rsidP="000D1D7B">
      <w:pPr>
        <w:pStyle w:val="ad"/>
        <w:ind w:left="0"/>
        <w:jc w:val="both"/>
        <w:rPr>
          <w:rStyle w:val="remarkable-pre-marked"/>
        </w:rPr>
      </w:pPr>
      <w:r w:rsidRPr="008D0AE0">
        <w:rPr>
          <w:rStyle w:val="remarkable-pre-marked"/>
        </w:rPr>
        <w:t xml:space="preserve">«2» - выполнено 2 задания и меньше. </w:t>
      </w:r>
    </w:p>
    <w:p w:rsidR="00A75590" w:rsidRPr="000D1D7B" w:rsidRDefault="00A75590" w:rsidP="000D1D7B">
      <w:pPr>
        <w:pStyle w:val="ad"/>
        <w:ind w:left="0"/>
        <w:jc w:val="both"/>
        <w:rPr>
          <w:u w:val="single"/>
        </w:rPr>
      </w:pPr>
      <w:r w:rsidRPr="000D1D7B">
        <w:rPr>
          <w:rStyle w:val="remarkable-pre-marked"/>
          <w:u w:val="single"/>
        </w:rPr>
        <w:t>Э</w:t>
      </w:r>
      <w:r w:rsidR="00916319" w:rsidRPr="000D1D7B">
        <w:rPr>
          <w:rStyle w:val="remarkable-pre-marked"/>
          <w:u w:val="single"/>
        </w:rPr>
        <w:t>кзамен</w:t>
      </w:r>
      <w:r w:rsidR="00DA5B78" w:rsidRPr="000D1D7B">
        <w:rPr>
          <w:rStyle w:val="remarkable-pre-marked"/>
          <w:u w:val="single"/>
        </w:rPr>
        <w:t>, к</w:t>
      </w:r>
      <w:r w:rsidRPr="000D1D7B">
        <w:rPr>
          <w:u w:val="single"/>
        </w:rPr>
        <w:t>ритерии оценивания</w:t>
      </w:r>
    </w:p>
    <w:p w:rsidR="00A75590" w:rsidRPr="008D40B3" w:rsidRDefault="00A75590" w:rsidP="000D1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>Максимальное количество баллов-3</w:t>
      </w:r>
      <w:r w:rsidR="0016693A">
        <w:rPr>
          <w:rFonts w:ascii="Times New Roman" w:hAnsi="Times New Roman" w:cs="Times New Roman"/>
          <w:sz w:val="24"/>
          <w:szCs w:val="24"/>
        </w:rPr>
        <w:t>1</w:t>
      </w:r>
    </w:p>
    <w:p w:rsidR="00A75590" w:rsidRPr="008D40B3" w:rsidRDefault="0016693A" w:rsidP="000D1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с 1-4, 6, 9</w:t>
      </w:r>
      <w:r w:rsidR="00A75590" w:rsidRPr="008D40B3">
        <w:rPr>
          <w:rFonts w:ascii="Times New Roman" w:hAnsi="Times New Roman" w:cs="Times New Roman"/>
          <w:sz w:val="24"/>
          <w:szCs w:val="24"/>
        </w:rPr>
        <w:t xml:space="preserve"> – 11, 18 -оцениваются одним баллом</w:t>
      </w:r>
    </w:p>
    <w:p w:rsidR="00A75590" w:rsidRPr="008D40B3" w:rsidRDefault="00A75590" w:rsidP="000D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>Задания</w:t>
      </w:r>
      <w:r w:rsidR="000A1D5B" w:rsidRPr="008D40B3">
        <w:rPr>
          <w:rFonts w:ascii="Times New Roman" w:hAnsi="Times New Roman" w:cs="Times New Roman"/>
          <w:sz w:val="24"/>
          <w:szCs w:val="24"/>
        </w:rPr>
        <w:t xml:space="preserve"> 5, 7, </w:t>
      </w:r>
      <w:r w:rsidR="0016693A">
        <w:rPr>
          <w:rFonts w:ascii="Times New Roman" w:hAnsi="Times New Roman" w:cs="Times New Roman"/>
          <w:sz w:val="24"/>
          <w:szCs w:val="24"/>
        </w:rPr>
        <w:t xml:space="preserve">8, </w:t>
      </w:r>
      <w:r w:rsidR="000A1D5B" w:rsidRPr="008D40B3">
        <w:rPr>
          <w:rFonts w:ascii="Times New Roman" w:hAnsi="Times New Roman" w:cs="Times New Roman"/>
          <w:sz w:val="24"/>
          <w:szCs w:val="24"/>
        </w:rPr>
        <w:t xml:space="preserve">12 – 17, 19,  </w:t>
      </w:r>
      <w:r w:rsidRPr="008D40B3">
        <w:rPr>
          <w:rFonts w:ascii="Times New Roman" w:hAnsi="Times New Roman" w:cs="Times New Roman"/>
          <w:sz w:val="24"/>
          <w:szCs w:val="24"/>
        </w:rPr>
        <w:t>20 -оцениваются от</w:t>
      </w:r>
      <w:r w:rsidR="000D1D7B">
        <w:rPr>
          <w:rFonts w:ascii="Times New Roman" w:hAnsi="Times New Roman" w:cs="Times New Roman"/>
          <w:sz w:val="24"/>
          <w:szCs w:val="24"/>
        </w:rPr>
        <w:t xml:space="preserve"> </w:t>
      </w:r>
      <w:r w:rsidRPr="008D40B3">
        <w:rPr>
          <w:rFonts w:ascii="Times New Roman" w:hAnsi="Times New Roman" w:cs="Times New Roman"/>
          <w:sz w:val="24"/>
          <w:szCs w:val="24"/>
        </w:rPr>
        <w:t>1 до 2 баллов (количество баллов зависит от правильности и полноты решения задания)</w:t>
      </w:r>
    </w:p>
    <w:p w:rsidR="00A75590" w:rsidRPr="008D40B3" w:rsidRDefault="00A75590" w:rsidP="000D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90" w:rsidRPr="005B5886" w:rsidRDefault="00A75590" w:rsidP="000D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 xml:space="preserve">Оценка    </w:t>
      </w:r>
      <w:r w:rsidRPr="005B588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5886">
        <w:rPr>
          <w:rFonts w:ascii="Times New Roman" w:hAnsi="Times New Roman" w:cs="Times New Roman"/>
          <w:sz w:val="24"/>
          <w:szCs w:val="24"/>
        </w:rPr>
        <w:t xml:space="preserve"> </w:t>
      </w:r>
      <w:r w:rsidR="000D1D7B" w:rsidRPr="005B5886">
        <w:rPr>
          <w:rFonts w:ascii="Times New Roman" w:hAnsi="Times New Roman" w:cs="Times New Roman"/>
          <w:sz w:val="24"/>
          <w:szCs w:val="24"/>
        </w:rPr>
        <w:t xml:space="preserve"> («отлично»)</w:t>
      </w:r>
      <w:r w:rsidRPr="005B5886">
        <w:rPr>
          <w:rFonts w:ascii="Times New Roman" w:hAnsi="Times New Roman" w:cs="Times New Roman"/>
          <w:sz w:val="24"/>
          <w:szCs w:val="24"/>
        </w:rPr>
        <w:t>:</w:t>
      </w:r>
      <w:r w:rsidR="000D1D7B" w:rsidRPr="005B5886">
        <w:rPr>
          <w:rFonts w:ascii="Times New Roman" w:hAnsi="Times New Roman" w:cs="Times New Roman"/>
          <w:sz w:val="24"/>
          <w:szCs w:val="24"/>
        </w:rPr>
        <w:t xml:space="preserve"> </w:t>
      </w:r>
      <w:r w:rsidRPr="005B5886">
        <w:rPr>
          <w:rFonts w:ascii="Times New Roman" w:hAnsi="Times New Roman" w:cs="Times New Roman"/>
          <w:sz w:val="24"/>
          <w:szCs w:val="24"/>
        </w:rPr>
        <w:t>28-3</w:t>
      </w:r>
      <w:r w:rsidR="0016693A" w:rsidRPr="005B5886">
        <w:rPr>
          <w:rFonts w:ascii="Times New Roman" w:hAnsi="Times New Roman" w:cs="Times New Roman"/>
          <w:sz w:val="24"/>
          <w:szCs w:val="24"/>
        </w:rPr>
        <w:t>1</w:t>
      </w:r>
      <w:r w:rsidRPr="005B588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75590" w:rsidRPr="005B5886" w:rsidRDefault="00A75590" w:rsidP="000D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588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B5886">
        <w:rPr>
          <w:rFonts w:ascii="Times New Roman" w:hAnsi="Times New Roman" w:cs="Times New Roman"/>
          <w:sz w:val="24"/>
          <w:szCs w:val="24"/>
        </w:rPr>
        <w:t xml:space="preserve"> </w:t>
      </w:r>
      <w:r w:rsidR="000D1D7B" w:rsidRPr="005B5886">
        <w:rPr>
          <w:rFonts w:ascii="Times New Roman" w:hAnsi="Times New Roman" w:cs="Times New Roman"/>
          <w:sz w:val="24"/>
          <w:szCs w:val="24"/>
        </w:rPr>
        <w:t>(«хорошо»)</w:t>
      </w:r>
      <w:r w:rsidR="006C764F" w:rsidRPr="005B5886">
        <w:rPr>
          <w:rFonts w:ascii="Times New Roman" w:hAnsi="Times New Roman" w:cs="Times New Roman"/>
          <w:sz w:val="24"/>
          <w:szCs w:val="24"/>
        </w:rPr>
        <w:t xml:space="preserve">: </w:t>
      </w:r>
      <w:r w:rsidRPr="005B5886">
        <w:rPr>
          <w:rFonts w:ascii="Times New Roman" w:hAnsi="Times New Roman" w:cs="Times New Roman"/>
          <w:sz w:val="24"/>
          <w:szCs w:val="24"/>
        </w:rPr>
        <w:t>22-27 баллов</w:t>
      </w:r>
    </w:p>
    <w:p w:rsidR="000D1D7B" w:rsidRPr="005B5886" w:rsidRDefault="00DD7348" w:rsidP="000D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588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B5886">
        <w:rPr>
          <w:rFonts w:ascii="Times New Roman" w:hAnsi="Times New Roman" w:cs="Times New Roman"/>
          <w:sz w:val="24"/>
          <w:szCs w:val="24"/>
        </w:rPr>
        <w:t xml:space="preserve"> («удовлетворительно»): 1</w:t>
      </w:r>
      <w:r w:rsidR="0016693A" w:rsidRPr="005B5886">
        <w:rPr>
          <w:rFonts w:ascii="Times New Roman" w:hAnsi="Times New Roman" w:cs="Times New Roman"/>
          <w:sz w:val="24"/>
          <w:szCs w:val="24"/>
        </w:rPr>
        <w:t>5</w:t>
      </w:r>
      <w:r w:rsidRPr="005B5886">
        <w:rPr>
          <w:rFonts w:ascii="Times New Roman" w:hAnsi="Times New Roman" w:cs="Times New Roman"/>
          <w:sz w:val="24"/>
          <w:szCs w:val="24"/>
        </w:rPr>
        <w:t>-21 балл</w:t>
      </w:r>
    </w:p>
    <w:p w:rsidR="00DD7348" w:rsidRPr="005B5886" w:rsidRDefault="00DD7348" w:rsidP="000D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5886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B5886">
        <w:rPr>
          <w:rFonts w:ascii="Times New Roman" w:hAnsi="Times New Roman" w:cs="Times New Roman"/>
          <w:sz w:val="24"/>
          <w:szCs w:val="24"/>
        </w:rPr>
        <w:t>(«неудовлетворительно»): менее 1</w:t>
      </w:r>
      <w:r w:rsidR="0016693A" w:rsidRPr="005B5886">
        <w:rPr>
          <w:rFonts w:ascii="Times New Roman" w:hAnsi="Times New Roman" w:cs="Times New Roman"/>
          <w:sz w:val="24"/>
          <w:szCs w:val="24"/>
        </w:rPr>
        <w:t>5</w:t>
      </w:r>
    </w:p>
    <w:p w:rsidR="000D1D7B" w:rsidRPr="005B5886" w:rsidRDefault="000D1D7B" w:rsidP="000D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90" w:rsidRPr="008D40B3" w:rsidRDefault="005B5886" w:rsidP="000D1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Студент </w:t>
      </w:r>
      <w:r w:rsidR="00A75590"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выполняет экзаменационную работу предложенного варианта. Всего - 2 варианта по 20 заданий.</w:t>
      </w:r>
    </w:p>
    <w:p w:rsidR="00A75590" w:rsidRPr="008D40B3" w:rsidRDefault="00A75590" w:rsidP="00DD73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0B3">
        <w:rPr>
          <w:rFonts w:ascii="Times New Roman" w:eastAsia="Calibri" w:hAnsi="Times New Roman" w:cs="Times New Roman"/>
          <w:sz w:val="24"/>
          <w:szCs w:val="24"/>
        </w:rPr>
        <w:tab/>
      </w:r>
      <w:r w:rsidR="00DD7348" w:rsidRPr="00DD7348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DD7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D5B" w:rsidRPr="008D40B3">
        <w:rPr>
          <w:rFonts w:ascii="Times New Roman" w:eastAsia="Calibri" w:hAnsi="Times New Roman" w:cs="Times New Roman"/>
          <w:sz w:val="24"/>
          <w:szCs w:val="24"/>
        </w:rPr>
        <w:t>выполняет решение всех заданий со всеми промежуточными пояснениями,  вычислениями и чертежами</w:t>
      </w:r>
      <w:r w:rsidRPr="008D40B3">
        <w:rPr>
          <w:rFonts w:ascii="Times New Roman" w:eastAsia="Calibri" w:hAnsi="Times New Roman" w:cs="Times New Roman"/>
          <w:sz w:val="24"/>
          <w:szCs w:val="24"/>
        </w:rPr>
        <w:t xml:space="preserve">. После каждого задания в обязательном порядке прописывается ответ. </w:t>
      </w:r>
      <w:r w:rsidR="005B5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Студенту </w:t>
      </w:r>
      <w:r w:rsidRPr="008D40B3">
        <w:rPr>
          <w:rFonts w:ascii="Times New Roman" w:eastAsia="Calibri" w:hAnsi="Times New Roman" w:cs="Times New Roman"/>
          <w:sz w:val="24"/>
          <w:szCs w:val="24"/>
        </w:rPr>
        <w:t>предоставляется бланки для выполнения письменного задания и решения в черновике.</w:t>
      </w:r>
    </w:p>
    <w:p w:rsidR="00A738D7" w:rsidRPr="008D40B3" w:rsidRDefault="00916319" w:rsidP="00DD7348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A738D7" w:rsidRPr="008D40B3">
        <w:rPr>
          <w:rFonts w:ascii="Times New Roman" w:eastAsia="Times New Roman" w:hAnsi="Times New Roman" w:cs="Times New Roman"/>
          <w:b/>
          <w:sz w:val="24"/>
          <w:szCs w:val="24"/>
        </w:rPr>
        <w:t>Перечень материалов, оборудования и информационных источников, используемых при проведении промежуточной аттестации</w:t>
      </w:r>
    </w:p>
    <w:p w:rsidR="00670109" w:rsidRPr="008D40B3" w:rsidRDefault="00670109" w:rsidP="00DD734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контрольной работе и экзамене </w:t>
      </w:r>
      <w:r w:rsidR="005B5886">
        <w:rPr>
          <w:rStyle w:val="remarkable-pre-marked"/>
          <w:rFonts w:ascii="Times New Roman" w:hAnsi="Times New Roman" w:cs="Times New Roman"/>
          <w:sz w:val="24"/>
          <w:szCs w:val="24"/>
        </w:rPr>
        <w:t>студенту</w:t>
      </w:r>
      <w:r w:rsidRPr="008D4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можно пользоваться ручкой, карандашом и линейкой.</w:t>
      </w:r>
    </w:p>
    <w:p w:rsidR="00A738D7" w:rsidRPr="008D40B3" w:rsidRDefault="00916319" w:rsidP="00670109">
      <w:pPr>
        <w:spacing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A738D7" w:rsidRPr="008D4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Приложение: </w:t>
      </w:r>
    </w:p>
    <w:p w:rsidR="00916319" w:rsidRPr="002D2B1E" w:rsidRDefault="00916319" w:rsidP="00670109">
      <w:pPr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B1E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варианты контрольной работы</w:t>
      </w:r>
    </w:p>
    <w:p w:rsidR="00DD7348" w:rsidRPr="002D2B1E" w:rsidRDefault="00DD7348" w:rsidP="00670109">
      <w:pPr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B1E">
        <w:rPr>
          <w:rFonts w:ascii="Times New Roman" w:eastAsia="Calibri" w:hAnsi="Times New Roman" w:cs="Times New Roman"/>
          <w:sz w:val="24"/>
          <w:szCs w:val="24"/>
          <w:lang w:eastAsia="en-US"/>
        </w:rPr>
        <w:t>экзаменационные задания</w:t>
      </w: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7348" w:rsidRDefault="00DD7348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6319" w:rsidRPr="00DD7348" w:rsidRDefault="00916319" w:rsidP="00916319">
      <w:pPr>
        <w:spacing w:line="36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D734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1</w:t>
      </w:r>
    </w:p>
    <w:p w:rsidR="007F65B7" w:rsidRPr="00DD7348" w:rsidRDefault="007F65B7" w:rsidP="007F65B7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73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ВАРИАНТЫ КОНТРОЛЬНОЙ РАБОТЫ ЗА 1 СЕМЕСТР</w:t>
      </w:r>
    </w:p>
    <w:p w:rsidR="00415AF5" w:rsidRPr="00DA5B78" w:rsidRDefault="00415AF5" w:rsidP="00415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>Вариант 1</w:t>
      </w:r>
    </w:p>
    <w:p w:rsidR="00415AF5" w:rsidRPr="00DA5B78" w:rsidRDefault="00415AF5" w:rsidP="00415AF5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>1. Найти область определения функции:</w:t>
      </w:r>
      <w:r w:rsidRPr="00DA5B7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5B78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rad>
      </m:oMath>
    </w:p>
    <w:p w:rsidR="00415AF5" w:rsidRPr="00DA5B78" w:rsidRDefault="00415AF5" w:rsidP="00415AF5">
      <w:pPr>
        <w:rPr>
          <w:rFonts w:ascii="Times New Roman" w:hAnsi="Times New Roman" w:cs="Times New Roman"/>
          <w:i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 xml:space="preserve">2. Вычислите: </w:t>
      </w:r>
      <w:r w:rsidRPr="00DA5B7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20" w:dyaOrig="680">
          <v:shape id="_x0000_i1031" type="#_x0000_t75" style="width:121.5pt;height:34.5pt" o:ole="">
            <v:imagedata r:id="rId6" o:title=""/>
          </v:shape>
          <o:OLEObject Type="Embed" ProgID="Equation.3" ShapeID="_x0000_i1031" DrawAspect="Content" ObjectID="_1497344187" r:id="rId47"/>
        </w:object>
      </w:r>
    </w:p>
    <w:p w:rsidR="000E7A5F" w:rsidRPr="00DA5B78" w:rsidRDefault="00415AF5" w:rsidP="000E7A5F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 xml:space="preserve">3. </w:t>
      </w:r>
      <w:r w:rsidR="000E7A5F" w:rsidRPr="00DA5B78">
        <w:rPr>
          <w:rFonts w:ascii="Times New Roman" w:hAnsi="Times New Roman" w:cs="Times New Roman"/>
          <w:sz w:val="24"/>
          <w:szCs w:val="24"/>
        </w:rPr>
        <w:t xml:space="preserve">Решите уравнения: а) </w:t>
      </w:r>
      <w:r w:rsidR="000E7A5F" w:rsidRPr="00DA5B78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64845" cy="344170"/>
            <wp:effectExtent l="19050" t="0" r="1905" b="0"/>
            <wp:docPr id="1321" name="Рисунок 32" descr="http://reshuege.ru/formula/68/68d06817cdf6b9bb07a138ace14d36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68/68d06817cdf6b9bb07a138ace14d36d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A5F" w:rsidRPr="00DA5B78">
        <w:rPr>
          <w:rFonts w:ascii="Times New Roman" w:hAnsi="Times New Roman" w:cs="Times New Roman"/>
          <w:sz w:val="24"/>
          <w:szCs w:val="24"/>
        </w:rPr>
        <w:t xml:space="preserve">   б)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-х</m:t>
            </m:r>
          </m:sup>
        </m:sSup>
      </m:oMath>
      <w:r w:rsidR="000E7A5F" w:rsidRPr="00DA5B78">
        <w:rPr>
          <w:rFonts w:ascii="Times New Roman" w:hAnsi="Times New Roman" w:cs="Times New Roman"/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</m:e>
        </m:func>
      </m:oMath>
      <w:r w:rsidR="000E7A5F" w:rsidRPr="00DA5B78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169</m:t>
            </m:r>
          </m:e>
        </m:func>
      </m:oMath>
    </w:p>
    <w:p w:rsidR="00415AF5" w:rsidRPr="00DA5B78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 xml:space="preserve">4. 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тор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0" t="0" r="0" b="0"/>
            <wp:docPr id="1249" name="Рисунок 134" descr="http://reshuege.ru/formula/30/300cdf70f6aa163126f136da1aa25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30/300cdf70f6aa163126f136da1aa251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 с на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лом в точке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250" name="Рисунок 133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(2; 4) имеет ко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ты (6; 2).</w:t>
      </w:r>
      <w:r w:rsidRPr="00DA5B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390650"/>
            <wp:effectExtent l="0" t="0" r="0" b="0"/>
            <wp:docPr id="1251" name="Рисунок 135" descr="http://mathb.reshuege.ru/get_file?id=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.reshuege.ru/get_file?id=4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 xml:space="preserve"> Най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те абс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цис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су точки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252" name="Рисунок 132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5AF5" w:rsidRPr="00DA5B78" w:rsidRDefault="00415AF5" w:rsidP="00415AF5">
      <w:p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</w:p>
    <w:p w:rsidR="00415AF5" w:rsidRPr="00DA5B78" w:rsidRDefault="00415AF5" w:rsidP="00415AF5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 xml:space="preserve">5. Из группы из 10 студентов нужно выделить  5 человека на конференцию. Сколькими способами это можно сделать. </w:t>
      </w:r>
    </w:p>
    <w:p w:rsidR="00415AF5" w:rsidRPr="00DA5B78" w:rsidRDefault="00415AF5" w:rsidP="00415AF5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>Вариант 2</w:t>
      </w:r>
    </w:p>
    <w:p w:rsidR="00415AF5" w:rsidRPr="00DA5B78" w:rsidRDefault="00415AF5" w:rsidP="00415AF5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>1. Найти область определения функции:</w:t>
      </w:r>
      <w:r w:rsidRPr="00DA5B7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5B78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rad>
      </m:oMath>
    </w:p>
    <w:p w:rsidR="00415AF5" w:rsidRPr="00DA5B78" w:rsidRDefault="00415AF5" w:rsidP="00415AF5">
      <w:pPr>
        <w:rPr>
          <w:rFonts w:ascii="Times New Roman" w:hAnsi="Times New Roman" w:cs="Times New Roman"/>
          <w:i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 xml:space="preserve">2. Вычислите: </w:t>
      </w:r>
      <w:r w:rsidRPr="00DA5B7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32" type="#_x0000_t75" style="width:8.25pt;height:16.5pt" o:ole="">
            <v:imagedata r:id="rId8" o:title=""/>
          </v:shape>
          <o:OLEObject Type="Embed" ProgID="Equation.3" ShapeID="_x0000_i1032" DrawAspect="Content" ObjectID="_1497344188" r:id="rId48"/>
        </w:objec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64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den>
        </m:f>
      </m:oMath>
    </w:p>
    <w:p w:rsidR="000E7A5F" w:rsidRPr="00DA5B78" w:rsidRDefault="00415AF5" w:rsidP="000E7A5F">
      <w:pPr>
        <w:pStyle w:val="ad"/>
        <w:ind w:left="0"/>
        <w:jc w:val="both"/>
        <w:rPr>
          <w:i/>
        </w:rPr>
      </w:pPr>
      <w:r w:rsidRPr="00DA5B78">
        <w:t xml:space="preserve">3. </w:t>
      </w:r>
      <w:r w:rsidR="000E7A5F" w:rsidRPr="00DA5B78">
        <w:t xml:space="preserve">Решите уравнения: а)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х</m:t>
        </m:r>
        <m:r>
          <w:rPr>
            <w:rFonts w:ascii="Cambria Math" w:hAnsi="Cambria Math"/>
          </w:rPr>
          <m:t>=5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0E7A5F" w:rsidRPr="00DA5B78">
        <w:t xml:space="preserve">;  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/>
              </w:rPr>
              <m:t>+2</m:t>
            </m:r>
          </m:sup>
        </m:sSup>
        <m:r>
          <w:rPr>
            <w:rFonts w:ascii="Cambria Math"/>
          </w:rPr>
          <m:t>=(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  <w:r w:rsidR="000E7A5F" w:rsidRPr="00DA5B78">
        <w:t xml:space="preserve">;   в)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+6</m:t>
                </m:r>
              </m:e>
            </m:d>
            <m:r>
              <w:rPr>
                <w:rFonts w:ascii="Cambria Math"/>
              </w:rPr>
              <m:t>=</m:t>
            </m:r>
          </m:e>
        </m:func>
      </m:oMath>
      <w:r w:rsidR="000E7A5F" w:rsidRPr="00DA5B78">
        <w:t>-1</w:t>
      </w:r>
    </w:p>
    <w:p w:rsidR="00415AF5" w:rsidRPr="00DA5B78" w:rsidRDefault="00415AF5" w:rsidP="000E7A5F">
      <w:pPr>
        <w:rPr>
          <w:rFonts w:ascii="Times New Roman" w:eastAsia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 xml:space="preserve">4. 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390650"/>
            <wp:effectExtent l="0" t="0" r="0" b="0"/>
            <wp:docPr id="1254" name="Рисунок 127" descr="http://mathb.reshuege.ru/get_file?id=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b.reshuege.ru/get_file?id=4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тор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0" t="0" r="0" b="0"/>
            <wp:docPr id="1255" name="Рисунок 126" descr="http://reshuege.ru/formula/30/300cdf70f6aa163126f136da1aa25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30/300cdf70f6aa163126f136da1aa251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 с на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лом в точке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256" name="Рисунок 125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(2; 4) имеет ко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ты (6; 2). Най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те ор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ту точки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257" name="Рисунок 124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AF5" w:rsidRPr="00DA5B78" w:rsidRDefault="00415AF5" w:rsidP="00415AF5">
      <w:pPr>
        <w:rPr>
          <w:rFonts w:ascii="Times New Roman" w:hAnsi="Times New Roman" w:cs="Times New Roman"/>
          <w:sz w:val="24"/>
          <w:szCs w:val="24"/>
        </w:rPr>
      </w:pPr>
    </w:p>
    <w:p w:rsidR="00415AF5" w:rsidRPr="00DA5B78" w:rsidRDefault="00415AF5" w:rsidP="00415AF5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 xml:space="preserve">5. Из группы из 10 студентов нужно выделить  4 человека на конференцию. Сколькими способами это можно сделать. </w:t>
      </w:r>
    </w:p>
    <w:p w:rsidR="00415AF5" w:rsidRPr="00DA5B78" w:rsidRDefault="00415AF5" w:rsidP="00415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lastRenderedPageBreak/>
        <w:t>Вариант 3</w:t>
      </w:r>
    </w:p>
    <w:p w:rsidR="00415AF5" w:rsidRPr="00DA5B78" w:rsidRDefault="00415AF5" w:rsidP="00415AF5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>1. Найти область определения функции:</w:t>
      </w:r>
      <w:r w:rsidRPr="00DA5B7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5B78">
        <w:rPr>
          <w:rFonts w:ascii="Times New Roman" w:hAnsi="Times New Roman" w:cs="Times New Roman"/>
          <w:sz w:val="24"/>
          <w:szCs w:val="24"/>
        </w:rPr>
        <w:t xml:space="preserve">= </w:t>
      </w:r>
      <w:r w:rsidRPr="00DA5B7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5B78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14</m:t>
                </m:r>
              </m:den>
            </m:f>
          </m:e>
        </m:rad>
      </m:oMath>
    </w:p>
    <w:p w:rsidR="00415AF5" w:rsidRPr="00DA5B78" w:rsidRDefault="00415AF5" w:rsidP="00415AF5">
      <w:pPr>
        <w:rPr>
          <w:rFonts w:ascii="Times New Roman" w:hAnsi="Times New Roman" w:cs="Times New Roman"/>
          <w:i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 xml:space="preserve">2. Вычислите: </w:t>
      </w:r>
      <w:r w:rsidRPr="00DA5B7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33" type="#_x0000_t75" style="width:8.25pt;height:16.5pt" o:ole="">
            <v:imagedata r:id="rId8" o:title=""/>
          </v:shape>
          <o:OLEObject Type="Embed" ProgID="Equation.3" ShapeID="_x0000_i1033" DrawAspect="Content" ObjectID="_1497344189" r:id="rId49"/>
        </w:object>
      </w:r>
      <w:r w:rsidRPr="00DA5B7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740" w:dyaOrig="680">
          <v:shape id="_x0000_i1034" type="#_x0000_t75" style="width:137.25pt;height:34.5pt" o:ole="">
            <v:imagedata r:id="rId13" o:title=""/>
          </v:shape>
          <o:OLEObject Type="Embed" ProgID="Equation.3" ShapeID="_x0000_i1034" DrawAspect="Content" ObjectID="_1497344190" r:id="rId50"/>
        </w:object>
      </w:r>
    </w:p>
    <w:p w:rsidR="000E7A5F" w:rsidRPr="00DA5B78" w:rsidRDefault="00415AF5" w:rsidP="000E7A5F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sz w:val="24"/>
          <w:szCs w:val="24"/>
        </w:rPr>
        <w:t xml:space="preserve">3. </w:t>
      </w:r>
      <w:r w:rsidR="000E7A5F" w:rsidRPr="00DA5B78">
        <w:rPr>
          <w:rFonts w:ascii="Times New Roman" w:hAnsi="Times New Roman" w:cs="Times New Roman"/>
          <w:sz w:val="24"/>
          <w:szCs w:val="24"/>
        </w:rPr>
        <w:t xml:space="preserve">Решите уравнения: а) </w:t>
      </w:r>
      <w:r w:rsidR="000E7A5F" w:rsidRPr="00DA5B78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1350" cy="332740"/>
            <wp:effectExtent l="19050" t="0" r="6350" b="0"/>
            <wp:docPr id="1322" name="Рисунок 37" descr="http://reshuege.ru/formula/bc/bc28f499d56c23cc0238f07fe1cb6f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bc/bc28f499d56c23cc0238f07fe1cb6f7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A5F" w:rsidRPr="00DA5B78">
        <w:rPr>
          <w:rFonts w:ascii="Times New Roman" w:hAnsi="Times New Roman" w:cs="Times New Roman"/>
          <w:sz w:val="24"/>
          <w:szCs w:val="24"/>
        </w:rPr>
        <w:t xml:space="preserve">  б)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=49</m:t>
        </m:r>
      </m:oMath>
      <w:r w:rsidR="000E7A5F" w:rsidRPr="00DA5B78">
        <w:rPr>
          <w:rFonts w:ascii="Times New Roman" w:hAnsi="Times New Roman" w:cs="Times New Roman"/>
          <w:sz w:val="24"/>
          <w:szCs w:val="24"/>
        </w:rPr>
        <w:t xml:space="preserve">;   в)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</m:e>
        </m:func>
      </m:oMath>
      <w:r w:rsidR="000E7A5F" w:rsidRPr="00DA5B78">
        <w:rPr>
          <w:rFonts w:ascii="Times New Roman" w:hAnsi="Times New Roman" w:cs="Times New Roman"/>
          <w:sz w:val="24"/>
          <w:szCs w:val="24"/>
        </w:rPr>
        <w:t>1</w:t>
      </w:r>
    </w:p>
    <w:p w:rsidR="00415AF5" w:rsidRPr="00DA5B78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>4</w:t>
      </w:r>
      <w:r w:rsidRPr="00DA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тор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0" t="0" r="0" b="0"/>
            <wp:docPr id="1259" name="Рисунок 115" descr="http://reshuege.ru/formula/30/300cdf70f6aa163126f136da1aa25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30/300cdf70f6aa163126f136da1aa251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 с на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лом в точке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260" name="Рисунок 114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(3; 6) имеет ко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 (9; 3). 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1466850"/>
            <wp:effectExtent l="0" t="0" r="0" b="0"/>
            <wp:docPr id="1261" name="Рисунок 116" descr="http://mathb.reshuege.ru/get_file?id=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b.reshuege.ru/get_file?id=395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те сумму ко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нат точки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262" name="Рисунок 113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AF5" w:rsidRPr="00DA5B78" w:rsidRDefault="00415AF5" w:rsidP="00415AF5">
      <w:pPr>
        <w:rPr>
          <w:rFonts w:ascii="Times New Roman" w:hAnsi="Times New Roman" w:cs="Times New Roman"/>
          <w:i/>
          <w:sz w:val="24"/>
          <w:szCs w:val="24"/>
        </w:rPr>
      </w:pPr>
    </w:p>
    <w:p w:rsidR="00415AF5" w:rsidRPr="00DA5B78" w:rsidRDefault="00415AF5" w:rsidP="00415AF5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 xml:space="preserve">5. Из группы из 10 студентов нужно выделить  3 человека на конференцию. Сколькими способами это можно сделать. </w:t>
      </w:r>
    </w:p>
    <w:p w:rsidR="00415AF5" w:rsidRPr="00DA5B78" w:rsidRDefault="00415AF5" w:rsidP="00415AF5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>Вариант 4</w:t>
      </w:r>
    </w:p>
    <w:p w:rsidR="00415AF5" w:rsidRPr="00DA5B78" w:rsidRDefault="00415AF5" w:rsidP="00415AF5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>1. Найти область определения функции:</w:t>
      </w:r>
      <w:r w:rsidRPr="00DA5B7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A5B78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den>
            </m:f>
          </m:e>
        </m:rad>
      </m:oMath>
    </w:p>
    <w:p w:rsidR="00415AF5" w:rsidRPr="00DA5B78" w:rsidRDefault="00415AF5" w:rsidP="00415AF5">
      <w:pPr>
        <w:rPr>
          <w:rFonts w:ascii="Times New Roman" w:hAnsi="Times New Roman" w:cs="Times New Roman"/>
          <w:i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 xml:space="preserve">2. Вычислите: </w:t>
      </w:r>
      <w:r w:rsidRPr="00DA5B7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35" type="#_x0000_t75" style="width:8.25pt;height:16.5pt" o:ole="">
            <v:imagedata r:id="rId8" o:title=""/>
          </v:shape>
          <o:OLEObject Type="Embed" ProgID="Equation.3" ShapeID="_x0000_i1035" DrawAspect="Content" ObjectID="_1497344191" r:id="rId51"/>
        </w:objec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49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2)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A22252" w:rsidRPr="00DA5B78" w:rsidRDefault="00415AF5" w:rsidP="000E7A5F">
      <w:pPr>
        <w:rPr>
          <w:rFonts w:ascii="Times New Roman" w:hAnsi="Times New Roman" w:cs="Times New Roman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 xml:space="preserve">3. </w:t>
      </w:r>
      <w:r w:rsidR="000E7A5F" w:rsidRPr="00DA5B78">
        <w:rPr>
          <w:rFonts w:ascii="Times New Roman" w:hAnsi="Times New Roman" w:cs="Times New Roman"/>
          <w:sz w:val="24"/>
          <w:szCs w:val="24"/>
        </w:rPr>
        <w:t xml:space="preserve">Решите уравнения: а) </w:t>
      </w:r>
      <w:r w:rsidR="000E7A5F" w:rsidRPr="00DA5B78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2605" cy="344170"/>
            <wp:effectExtent l="19050" t="0" r="0" b="0"/>
            <wp:docPr id="1323" name="Рисунок 29" descr="http://reshuege.ru/formula/da/da998a87de6f3f93b302116e60f60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da/da998a87de6f3f93b302116e60f60df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A5F" w:rsidRPr="00DA5B78">
        <w:rPr>
          <w:rFonts w:ascii="Times New Roman" w:hAnsi="Times New Roman" w:cs="Times New Roman"/>
          <w:sz w:val="24"/>
          <w:szCs w:val="24"/>
        </w:rPr>
        <w:t xml:space="preserve">   б)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0E7A5F" w:rsidRPr="00DA5B78">
        <w:rPr>
          <w:rFonts w:ascii="Times New Roman" w:hAnsi="Times New Roman" w:cs="Times New Roman"/>
          <w:sz w:val="24"/>
          <w:szCs w:val="24"/>
        </w:rPr>
        <w:t xml:space="preserve">;   в)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27</m:t>
                </m:r>
              </m:e>
            </m:func>
          </m:e>
        </m:func>
      </m:oMath>
    </w:p>
    <w:p w:rsidR="00415AF5" w:rsidRPr="008D40B3" w:rsidRDefault="00415AF5" w:rsidP="000E7A5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B78">
        <w:rPr>
          <w:rFonts w:ascii="Times New Roman" w:hAnsi="Times New Roman" w:cs="Times New Roman"/>
          <w:sz w:val="24"/>
          <w:szCs w:val="24"/>
        </w:rPr>
        <w:t>4</w:t>
      </w:r>
      <w:r w:rsidRPr="00DA5B78"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A5B78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DA5B7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да</w:t>
      </w:r>
      <w:r w:rsidRPr="00DA5B7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 15 № 27727.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323975"/>
            <wp:effectExtent l="0" t="0" r="0" b="9525"/>
            <wp:docPr id="1264" name="Рисунок 112" descr="http://mathb.reshuege.ru/get_file?id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b.reshuege.ru/get_file?id=4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тор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04800"/>
            <wp:effectExtent l="0" t="0" r="0" b="0"/>
            <wp:docPr id="1265" name="Рисунок 111" descr="http://reshuege.ru/formula/30/300cdf70f6aa163126f136da1aa25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30/300cdf70f6aa163126f136da1aa251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 с кон</w:t>
      </w:r>
      <w:r w:rsidRPr="00DA5B78">
        <w:rPr>
          <w:rFonts w:ascii="Times New Roman" w:eastAsia="Times New Roman" w:hAnsi="Times New Roman" w:cs="Times New Roman"/>
          <w:sz w:val="24"/>
          <w:szCs w:val="24"/>
        </w:rPr>
        <w:softHyphen/>
        <w:t>цом в точке </w:t>
      </w:r>
      <w:r w:rsidRPr="00DA5B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266" name="Рисунок 110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78">
        <w:rPr>
          <w:rFonts w:ascii="Times New Roman" w:eastAsia="Times New Roman" w:hAnsi="Times New Roman" w:cs="Times New Roman"/>
          <w:sz w:val="24"/>
          <w:szCs w:val="24"/>
        </w:rPr>
        <w:t>(5; 3) имеет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(3; 1). 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абс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 точки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267" name="Рисунок 109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AF5" w:rsidRPr="008D40B3" w:rsidRDefault="00415AF5" w:rsidP="00415AF5">
      <w:pPr>
        <w:rPr>
          <w:rFonts w:ascii="Times New Roman" w:hAnsi="Times New Roman" w:cs="Times New Roman"/>
          <w:sz w:val="24"/>
          <w:szCs w:val="24"/>
        </w:rPr>
      </w:pPr>
    </w:p>
    <w:p w:rsidR="00415AF5" w:rsidRDefault="00415AF5" w:rsidP="00415AF5">
      <w:pPr>
        <w:rPr>
          <w:rFonts w:ascii="Times New Roman" w:hAnsi="Times New Roman" w:cs="Times New Roman"/>
          <w:sz w:val="24"/>
          <w:szCs w:val="24"/>
        </w:rPr>
      </w:pPr>
      <w:r w:rsidRPr="008D40B3">
        <w:rPr>
          <w:rFonts w:ascii="Times New Roman" w:hAnsi="Times New Roman" w:cs="Times New Roman"/>
          <w:sz w:val="24"/>
          <w:szCs w:val="24"/>
        </w:rPr>
        <w:t xml:space="preserve">5. Из группы из 10 студентов нужно выделить  6 человека на конференцию. Сколькими способами это можно сделать. </w:t>
      </w:r>
    </w:p>
    <w:p w:rsidR="00DD7348" w:rsidRDefault="00DD7348" w:rsidP="00415AF5">
      <w:pPr>
        <w:rPr>
          <w:rFonts w:ascii="Times New Roman" w:hAnsi="Times New Roman" w:cs="Times New Roman"/>
          <w:sz w:val="24"/>
          <w:szCs w:val="24"/>
        </w:rPr>
      </w:pPr>
    </w:p>
    <w:p w:rsidR="00DD7348" w:rsidRDefault="00DD7348" w:rsidP="00415AF5">
      <w:pPr>
        <w:rPr>
          <w:rFonts w:ascii="Times New Roman" w:hAnsi="Times New Roman" w:cs="Times New Roman"/>
          <w:sz w:val="24"/>
          <w:szCs w:val="24"/>
        </w:rPr>
      </w:pPr>
    </w:p>
    <w:p w:rsidR="00DD7348" w:rsidRPr="00DD7348" w:rsidRDefault="00DD7348" w:rsidP="00DD7348">
      <w:pPr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D734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2</w:t>
      </w:r>
    </w:p>
    <w:p w:rsidR="000A1D5B" w:rsidRPr="00DD7348" w:rsidRDefault="00DD7348" w:rsidP="00DD7348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DD7348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В</w:t>
      </w:r>
      <w:r w:rsidR="000A1D5B" w:rsidRPr="00DD7348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арианты экзаменационных заданий 2014-2015 учебного года</w:t>
      </w:r>
    </w:p>
    <w:p w:rsidR="00415AF5" w:rsidRPr="008D40B3" w:rsidRDefault="0051638E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2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Задание.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AF5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="00415AF5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415AF5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</w:t>
      </w:r>
      <w:r w:rsidR="00415AF5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415AF5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="00415AF5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415AF5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415AF5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="00415AF5"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33425" cy="352425"/>
            <wp:effectExtent l="0" t="0" r="9525" b="9525"/>
            <wp:docPr id="1268" name="Рисунок 1196" descr="http://reshuege.ru/formula/d0/d0479df4d8d9fcd56d2f287ec0e6b2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 descr="http://reshuege.ru/formula/d0/d0479df4d8d9fcd56d2f287ec0e6b201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AF5"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28700" cy="247650"/>
            <wp:effectExtent l="0" t="0" r="0" b="0"/>
            <wp:docPr id="1269" name="Рисунок 1195" descr="http://reshuege.ru/formula/fc/fcca0adf41804e05e361b6c1e17b5a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 descr="http://reshuege.ru/formula/fc/fcca0adf41804e05e361b6c1e17b5a58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Дер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дис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карты книж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по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при по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куп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скид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2 %. Книга стоит 550 руб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лей. Сколь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руб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 дер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дис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карты за эту книгу?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</w:t>
      </w:r>
      <w:r w:rsidR="000E2FD6"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нем 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на каж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участ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40 г са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в день. В 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181 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век. Сколь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ки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упа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вок са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по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весь 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герь на 5 дней?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7225" cy="200025"/>
            <wp:effectExtent l="0" t="0" r="9525" b="9525"/>
            <wp:docPr id="1270" name="Рисунок 1194" descr="http://reshuege.ru/formula/d4/d4697123c5458e08f8cf802ea2e7b2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 descr="http://reshuege.ru/formula/d4/d4697123c5458e08f8cf802ea2e7b286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есть 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рех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мест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Какое наи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число па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нужно взять в поход, в ко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участ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13 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век?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урав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66775" cy="180975"/>
            <wp:effectExtent l="0" t="0" r="9525" b="9525"/>
            <wp:docPr id="1271" name="Рисунок 1193" descr="http://reshuege.ru/formula/ad/ad7b2a2b42609b7d5e4e64b7b0fe08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 descr="http://reshuege.ru/formula/ad/ad7b2a2b42609b7d5e4e64b7b0fe084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урав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имеет более од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корня, в 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 </w:t>
      </w:r>
      <w:proofErr w:type="gramStart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мень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ший</w:t>
      </w:r>
      <w:proofErr w:type="gramEnd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кор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</w:t>
      </w:r>
      <w:proofErr w:type="gramStart"/>
      <w:r w:rsidR="000E2FD6"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47850" cy="1304925"/>
            <wp:effectExtent l="0" t="0" r="0" b="9525"/>
            <wp:docPr id="1272" name="Рисунок 1192" descr="http://mathb.reshuege.ru/get_file?id=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 descr="http://mathb.reshuege.ru/get_file?id=680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изоб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ражён гра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 функ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4350" cy="152400"/>
            <wp:effectExtent l="0" t="0" r="0" b="0"/>
            <wp:docPr id="1273" name="Рисунок 1191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9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 Функ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0" cy="333375"/>
            <wp:effectExtent l="0" t="0" r="0" b="9525"/>
            <wp:docPr id="1274" name="Рисунок 1190" descr="http://reshuege.ru/formula/43/43c20b42656abbd5cb36b58f4dd45b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 descr="http://reshuege.ru/formula/43/43c20b42656abbd5cb36b58f4dd45b72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одна из пер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функ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152400"/>
            <wp:effectExtent l="0" t="0" r="9525" b="0"/>
            <wp:docPr id="1275" name="Рисунок 1189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 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пло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ве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их воз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зна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ми: к каж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эле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пер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эле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из вто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ца.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415AF5" w:rsidRPr="008D40B3" w:rsidTr="00BE040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ЗНА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415AF5" w:rsidRPr="008D40B3" w:rsidTr="00BE0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поч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марки</w:t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пись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стола</w:t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го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Санкт-Пе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бург</w:t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во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362 кв. м</w:t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1,2 кв. м</w:t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1399 кв. км</w:t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5,2 кв. см</w:t>
            </w:r>
          </w:p>
        </w:tc>
      </w:tr>
    </w:tbl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5AF5" w:rsidRPr="008D40B3" w:rsidRDefault="00415AF5" w:rsidP="00415AF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под каж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вой, со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ве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не, ука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номер её воз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зна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415AF5" w:rsidRPr="008D40B3" w:rsidTr="00BE040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415AF5" w:rsidRPr="008D40B3" w:rsidTr="00BE040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На та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рел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16 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ков: 7 с рыбой, 5 с ва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ньем и 4 с виш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ней. Юля 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гад вы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один 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жок. 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того, что он ока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виш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гра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 разо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дви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лег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ав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ля. На оси абс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цисс 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время в ми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тах,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шед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от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дви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ля, на оси ор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нат — тем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дви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в гра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 Цель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 гра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на сколь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гра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дви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со вто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по вось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мую ми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разо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ва.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86025" cy="1847850"/>
            <wp:effectExtent l="0" t="0" r="9525" b="0"/>
            <wp:docPr id="1276" name="Рисунок 1188" descr="http://mathb.reshuege.ru/pics/engine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 descr="http://mathb.reshuege.ru/pics/engine2.ep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В таб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ука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сред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цены (в руб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лях) на не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ос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трёх го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дах Рос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(по дан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на 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2010 года).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0"/>
        <w:gridCol w:w="1527"/>
        <w:gridCol w:w="1073"/>
        <w:gridCol w:w="715"/>
      </w:tblGrid>
      <w:tr w:rsidR="00415AF5" w:rsidRPr="008D40B3" w:rsidTr="00BE04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име</w:t>
            </w: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</w:t>
            </w: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</w:t>
            </w: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 про</w:t>
            </w: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дук</w:t>
            </w: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</w:t>
            </w: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ди</w:t>
            </w: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</w:t>
            </w: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ро</w:t>
            </w: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Омск</w:t>
            </w:r>
          </w:p>
        </w:tc>
      </w:tr>
      <w:tr w:rsidR="00415AF5" w:rsidRPr="008D40B3" w:rsidTr="00BE04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хлеб (батон)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15AF5" w:rsidRPr="008D40B3" w:rsidTr="00BE04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(1 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15AF5" w:rsidRPr="008D40B3" w:rsidTr="00BE04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фель (1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15AF5" w:rsidRPr="008D40B3" w:rsidTr="00BE04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 (1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415AF5" w:rsidRPr="008D40B3" w:rsidTr="00BE04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 (го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вя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на) (1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415AF5" w:rsidRPr="008D40B3" w:rsidTr="00BE04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сол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масло (1 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в каком из этих го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ока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самым дешёвым сле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набор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тов: 2 кг кар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ля, 1 кг сыра, 1 л под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сол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неч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масла. В ответ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дан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 этом го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(в руб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лях).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47875" cy="2047875"/>
            <wp:effectExtent l="0" t="0" r="9525" b="9525"/>
            <wp:docPr id="1277" name="Рисунок 1187" descr="http://mathb.reshuege.ru/get_file?id=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 descr="http://mathb.reshuege.ru/get_file?id=7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пед опи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 около ци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дра, 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 ос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вы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ко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равны 7. 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объем па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наи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зна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функ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85850" cy="152400"/>
            <wp:effectExtent l="0" t="0" r="0" b="0"/>
            <wp:docPr id="1278" name="Рисунок 1186" descr="http://reshuege.ru/formula/1a/1a503bf02e92b80d725d9f521794a3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 descr="http://reshuege.ru/formula/1a/1a503bf02e92b80d725d9f521794a3f9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1279" name="Рисунок 1185" descr="http://reshuege.ru/formula/85/8502992e6cc3e6c4436043a5b489bf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 descr="http://reshuege.ru/formula/85/8502992e6cc3e6c4436043a5b489bff4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концы </w:t>
      </w:r>
      <w:r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дуги окруж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142875"/>
            <wp:effectExtent l="0" t="0" r="9525" b="9525"/>
            <wp:docPr id="1280" name="Рисунок 1184" descr="http://reshuege.ru/formula/fe/fe63c37bee7718676d4cf49129d191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 descr="http://reshuege.ru/formula/fe/fe63c37bee7718676d4cf49129d19174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ка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 </w:t>
      </w:r>
      <w:r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BC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 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угол </w:t>
      </w:r>
      <w:r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ACB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 дайте в гра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сах.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028825" cy="1885950"/>
            <wp:effectExtent l="0" t="0" r="9525" b="0"/>
            <wp:docPr id="1281" name="Рисунок 1183" descr="http://mathb.reshuege.ru/pic?id=a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 descr="http://mathb.reshuege.ru/pic?id=a33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40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52525" cy="1190625"/>
            <wp:effectExtent l="0" t="0" r="9525" b="9525"/>
            <wp:docPr id="1282" name="Рисунок 1182" descr="http://mathb.reshuege.ru/get_file?id=16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 descr="http://mathb.reshuege.ru/get_file?id=1660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Два ребра пря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равны 1 и 2, а объём па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равен 6. 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пло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по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верх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этого па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Каж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из четырёх не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венств в левом столб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со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одно из 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из пра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ца. Уста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не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их ре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415AF5" w:rsidRPr="008D40B3" w:rsidTr="00BE040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415AF5" w:rsidRPr="008D40B3" w:rsidTr="00BE0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14425" cy="361950"/>
                  <wp:effectExtent l="0" t="0" r="9525" b="0"/>
                  <wp:docPr id="1283" name="Рисунок 1181" descr="http://reshuege.ru/formula/97/977b4791293c0e3d857c51fdb1579b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9" descr="http://reshuege.ru/formula/97/977b4791293c0e3d857c51fdb1579b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9600" cy="200025"/>
                  <wp:effectExtent l="0" t="0" r="0" b="9525"/>
                  <wp:docPr id="1284" name="Рисунок 1180" descr="http://reshuege.ru/formula/02/02e9010129f8dfe74e21f63d2f1147e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0" descr="http://reshuege.ru/formula/02/02e9010129f8dfe74e21f63d2f1147e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161925"/>
                  <wp:effectExtent l="0" t="0" r="9525" b="9525"/>
                  <wp:docPr id="1285" name="Рисунок 1179" descr="http://reshuege.ru/formula/16/169530603271da6756aa55c7bf43ce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1" descr="http://reshuege.ru/formula/16/169530603271da6756aa55c7bf43ce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333375"/>
                  <wp:effectExtent l="0" t="0" r="9525" b="9525"/>
                  <wp:docPr id="1286" name="Рисунок 1178" descr="http://reshuege.ru/formula/41/419d9de89de25f99681791eefa2798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2" descr="http://reshuege.ru/formula/41/419d9de89de25f99681791eefa2798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71575" cy="152400"/>
                  <wp:effectExtent l="0" t="0" r="9525" b="0"/>
                  <wp:docPr id="1287" name="Рисунок 1177" descr="http://reshuege.ru/formula/4c/4cbed50389f8cb76c886ba4fd1f1720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3" descr="http://reshuege.ru/formula/4c/4cbed50389f8cb76c886ba4fd1f1720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52400"/>
                  <wp:effectExtent l="0" t="0" r="0" b="0"/>
                  <wp:docPr id="1288" name="Рисунок 1176" descr="http://reshuege.ru/formula/e7/e7b3903bdd3a40cbcc8921be5c8fd8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4" descr="http://reshuege.ru/formula/e7/e7b3903bdd3a40cbcc8921be5c8fd8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52400"/>
                  <wp:effectExtent l="0" t="0" r="0" b="0"/>
                  <wp:docPr id="1289" name="Рисунок 1175" descr="http://reshuege.ru/formula/d4/d444d81b0b27bdfd480caa592a3311a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5" descr="http://reshuege.ru/formula/d4/d444d81b0b27bdfd480caa592a3311a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AF5" w:rsidRPr="008D40B3" w:rsidRDefault="00415AF5" w:rsidP="00BE04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r w:rsidRPr="008D40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152400"/>
                  <wp:effectExtent l="0" t="0" r="9525" b="0"/>
                  <wp:docPr id="1290" name="Рисунок 1174" descr="http://reshuege.ru/formula/82/820f4a7986e6be2d5c2bfadfeb08cf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" descr="http://reshuege.ru/formula/82/820f4a7986e6be2d5c2bfadfeb08cf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5AF5" w:rsidRPr="008D40B3" w:rsidRDefault="00415AF5" w:rsidP="00415AF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Впи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при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ведённую в 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таб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со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цифру.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415AF5" w:rsidRPr="008D40B3" w:rsidTr="00BE040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415AF5" w:rsidRPr="008D40B3" w:rsidTr="00BE040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F5" w:rsidRPr="008D40B3" w:rsidRDefault="00415AF5" w:rsidP="00BE04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Ав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 из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что если в при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ин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спек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ГИ</w:t>
      </w:r>
      <w:proofErr w:type="gramStart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ехать на крас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свет, то штраф не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ем. Вы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утвер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ко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не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сред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из этого зна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1) Если вас оштра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ин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спек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тор, то вы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еха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 крас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свет.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ин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спек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 вас не оштра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вал, вы не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 крас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свет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вы не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 крас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свет, то вы не бу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оштра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4) Если вы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еха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 крас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 свет с </w:t>
      </w:r>
      <w:proofErr w:type="spellStart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пристёгну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тым</w:t>
      </w:r>
      <w:proofErr w:type="spellEnd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ремнём, то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ший это ин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спек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 ГИБДД вас оштра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</w:p>
    <w:p w:rsidR="00415AF5" w:rsidRPr="008D40B3" w:rsidRDefault="00415AF5" w:rsidP="0041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ука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вы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утвер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без про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лов, 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и дру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до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сим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Сумма цифр трёхзнач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числа</w:t>
      </w:r>
      <w:proofErr w:type="gramStart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12. Сумма цифр числа (</w:t>
      </w:r>
      <w:r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+ 6) также де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12. Най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наи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воз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число </w:t>
      </w:r>
      <w:r w:rsidRPr="008D4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AF5" w:rsidRPr="008D40B3" w:rsidRDefault="00415AF5" w:rsidP="0041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За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8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пер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ряду ки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24 места, а в каж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сле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на 2 боль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в преды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щем. Сколь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мест в вось</w:t>
      </w:r>
      <w:r w:rsidRPr="008D40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мом ряду?</w:t>
      </w:r>
    </w:p>
    <w:p w:rsidR="00BD5FB5" w:rsidRDefault="00BD5FB5" w:rsidP="005442A6">
      <w:pPr>
        <w:spacing w:after="0" w:line="240" w:lineRule="auto"/>
        <w:jc w:val="center"/>
        <w:outlineLvl w:val="0"/>
        <w:rPr>
          <w:del w:id="0" w:author="Учитель4" w:date="2015-07-01T10:32:00Z"/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D5FB5" w:rsidRDefault="00BD5FB5" w:rsidP="005442A6">
      <w:pPr>
        <w:spacing w:after="0" w:line="240" w:lineRule="auto"/>
        <w:jc w:val="center"/>
        <w:outlineLvl w:val="0"/>
        <w:rPr>
          <w:del w:id="1" w:author="Учитель4" w:date="2015-07-01T10:32:00Z"/>
          <w:rFonts w:ascii="Times New Roman" w:eastAsia="Times New Roman" w:hAnsi="Times New Roman" w:cs="Times New Roman"/>
          <w:b/>
          <w:sz w:val="24"/>
          <w:szCs w:val="24"/>
        </w:rPr>
      </w:pPr>
    </w:p>
    <w:p w:rsidR="009E5696" w:rsidRPr="008D40B3" w:rsidRDefault="009E5696" w:rsidP="002D2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E5696" w:rsidRPr="008D40B3" w:rsidSect="00DB43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6F7"/>
    <w:multiLevelType w:val="hybridMultilevel"/>
    <w:tmpl w:val="BABC7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62EB8"/>
    <w:multiLevelType w:val="hybridMultilevel"/>
    <w:tmpl w:val="E01C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217A787A"/>
    <w:multiLevelType w:val="hybridMultilevel"/>
    <w:tmpl w:val="5E9885DC"/>
    <w:lvl w:ilvl="0" w:tplc="CB040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0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E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C3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E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4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4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274C00"/>
    <w:multiLevelType w:val="hybridMultilevel"/>
    <w:tmpl w:val="D4C8B0FC"/>
    <w:lvl w:ilvl="0" w:tplc="546C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C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8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24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E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29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EB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EA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4A4CE2"/>
    <w:multiLevelType w:val="hybridMultilevel"/>
    <w:tmpl w:val="B936D186"/>
    <w:lvl w:ilvl="0" w:tplc="9B6AB4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D840D8"/>
    <w:multiLevelType w:val="hybridMultilevel"/>
    <w:tmpl w:val="B7A494B0"/>
    <w:lvl w:ilvl="0" w:tplc="B4B2B9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DF3AC6"/>
    <w:multiLevelType w:val="hybridMultilevel"/>
    <w:tmpl w:val="D0F2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11B99"/>
    <w:multiLevelType w:val="hybridMultilevel"/>
    <w:tmpl w:val="27B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4A59"/>
    <w:multiLevelType w:val="hybridMultilevel"/>
    <w:tmpl w:val="8FA66340"/>
    <w:lvl w:ilvl="0" w:tplc="2280FCA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B88"/>
    <w:rsid w:val="00000FCB"/>
    <w:rsid w:val="00002950"/>
    <w:rsid w:val="00027731"/>
    <w:rsid w:val="00051048"/>
    <w:rsid w:val="00076E1C"/>
    <w:rsid w:val="000A1D5B"/>
    <w:rsid w:val="000D1D7B"/>
    <w:rsid w:val="000E0434"/>
    <w:rsid w:val="000E2FD6"/>
    <w:rsid w:val="000E34D6"/>
    <w:rsid w:val="000E7A5F"/>
    <w:rsid w:val="00115FC7"/>
    <w:rsid w:val="0016693A"/>
    <w:rsid w:val="00166D41"/>
    <w:rsid w:val="00183223"/>
    <w:rsid w:val="001C67AA"/>
    <w:rsid w:val="001E1E20"/>
    <w:rsid w:val="002101C5"/>
    <w:rsid w:val="002110A6"/>
    <w:rsid w:val="00222CFC"/>
    <w:rsid w:val="00232FDC"/>
    <w:rsid w:val="00234389"/>
    <w:rsid w:val="002472F4"/>
    <w:rsid w:val="00252021"/>
    <w:rsid w:val="00264BCC"/>
    <w:rsid w:val="00273BCF"/>
    <w:rsid w:val="00282ADB"/>
    <w:rsid w:val="0029333B"/>
    <w:rsid w:val="002D2B1E"/>
    <w:rsid w:val="002F6685"/>
    <w:rsid w:val="00315A80"/>
    <w:rsid w:val="00321B47"/>
    <w:rsid w:val="00334E4E"/>
    <w:rsid w:val="003508A0"/>
    <w:rsid w:val="00382AC6"/>
    <w:rsid w:val="00393EE8"/>
    <w:rsid w:val="003A2611"/>
    <w:rsid w:val="003B42B6"/>
    <w:rsid w:val="003C0415"/>
    <w:rsid w:val="003D3D13"/>
    <w:rsid w:val="003F2C78"/>
    <w:rsid w:val="00415AF5"/>
    <w:rsid w:val="004222E3"/>
    <w:rsid w:val="00423A2D"/>
    <w:rsid w:val="00435CF9"/>
    <w:rsid w:val="00450082"/>
    <w:rsid w:val="00462171"/>
    <w:rsid w:val="00463C54"/>
    <w:rsid w:val="0049323A"/>
    <w:rsid w:val="004A5AF2"/>
    <w:rsid w:val="004C08DF"/>
    <w:rsid w:val="004C1FDB"/>
    <w:rsid w:val="004D1735"/>
    <w:rsid w:val="004D718E"/>
    <w:rsid w:val="004D7588"/>
    <w:rsid w:val="004E1B05"/>
    <w:rsid w:val="004E5547"/>
    <w:rsid w:val="004E66AD"/>
    <w:rsid w:val="004F2114"/>
    <w:rsid w:val="0051638E"/>
    <w:rsid w:val="00524302"/>
    <w:rsid w:val="00536B3A"/>
    <w:rsid w:val="005442A6"/>
    <w:rsid w:val="00577953"/>
    <w:rsid w:val="00582BF9"/>
    <w:rsid w:val="00595F7D"/>
    <w:rsid w:val="005B1112"/>
    <w:rsid w:val="005B5886"/>
    <w:rsid w:val="005C7110"/>
    <w:rsid w:val="005E2EF4"/>
    <w:rsid w:val="005E62DD"/>
    <w:rsid w:val="00615E90"/>
    <w:rsid w:val="00656752"/>
    <w:rsid w:val="00665160"/>
    <w:rsid w:val="00670109"/>
    <w:rsid w:val="00686361"/>
    <w:rsid w:val="006A36C1"/>
    <w:rsid w:val="006C764F"/>
    <w:rsid w:val="006E60D1"/>
    <w:rsid w:val="006F7022"/>
    <w:rsid w:val="00715E48"/>
    <w:rsid w:val="00723B99"/>
    <w:rsid w:val="00753C20"/>
    <w:rsid w:val="0076309B"/>
    <w:rsid w:val="00765981"/>
    <w:rsid w:val="00774329"/>
    <w:rsid w:val="007B777B"/>
    <w:rsid w:val="007C17D2"/>
    <w:rsid w:val="007C43F0"/>
    <w:rsid w:val="007C7141"/>
    <w:rsid w:val="007F65B7"/>
    <w:rsid w:val="008363E6"/>
    <w:rsid w:val="00841433"/>
    <w:rsid w:val="008516C2"/>
    <w:rsid w:val="00867E0C"/>
    <w:rsid w:val="008719A6"/>
    <w:rsid w:val="00875FA7"/>
    <w:rsid w:val="00887818"/>
    <w:rsid w:val="00894D55"/>
    <w:rsid w:val="008A0585"/>
    <w:rsid w:val="008A4FBA"/>
    <w:rsid w:val="008B719F"/>
    <w:rsid w:val="008C6B7F"/>
    <w:rsid w:val="008D0AE0"/>
    <w:rsid w:val="008D40B3"/>
    <w:rsid w:val="00905DAB"/>
    <w:rsid w:val="0091022A"/>
    <w:rsid w:val="00916040"/>
    <w:rsid w:val="00916319"/>
    <w:rsid w:val="009E2A6C"/>
    <w:rsid w:val="009E5696"/>
    <w:rsid w:val="009F57D5"/>
    <w:rsid w:val="00A22252"/>
    <w:rsid w:val="00A24E37"/>
    <w:rsid w:val="00A26203"/>
    <w:rsid w:val="00A3387B"/>
    <w:rsid w:val="00A43EA8"/>
    <w:rsid w:val="00A5063D"/>
    <w:rsid w:val="00A738D7"/>
    <w:rsid w:val="00A75590"/>
    <w:rsid w:val="00A75EBF"/>
    <w:rsid w:val="00A85D36"/>
    <w:rsid w:val="00A90ED9"/>
    <w:rsid w:val="00AA340C"/>
    <w:rsid w:val="00AC4392"/>
    <w:rsid w:val="00AC5E7F"/>
    <w:rsid w:val="00B05DF9"/>
    <w:rsid w:val="00B11B47"/>
    <w:rsid w:val="00B175AD"/>
    <w:rsid w:val="00B37B88"/>
    <w:rsid w:val="00B51838"/>
    <w:rsid w:val="00B866D3"/>
    <w:rsid w:val="00BA3B19"/>
    <w:rsid w:val="00BC2846"/>
    <w:rsid w:val="00BC7DE0"/>
    <w:rsid w:val="00BD5FB5"/>
    <w:rsid w:val="00BE038C"/>
    <w:rsid w:val="00BE0409"/>
    <w:rsid w:val="00BF132B"/>
    <w:rsid w:val="00BF79E6"/>
    <w:rsid w:val="00C024E2"/>
    <w:rsid w:val="00C252F2"/>
    <w:rsid w:val="00C31922"/>
    <w:rsid w:val="00C32E94"/>
    <w:rsid w:val="00C42722"/>
    <w:rsid w:val="00C512E4"/>
    <w:rsid w:val="00C83D90"/>
    <w:rsid w:val="00C85048"/>
    <w:rsid w:val="00C92F0F"/>
    <w:rsid w:val="00CA74D0"/>
    <w:rsid w:val="00CA74D1"/>
    <w:rsid w:val="00CD1D2F"/>
    <w:rsid w:val="00CD3691"/>
    <w:rsid w:val="00CF4F58"/>
    <w:rsid w:val="00D043D5"/>
    <w:rsid w:val="00D07B97"/>
    <w:rsid w:val="00D1223A"/>
    <w:rsid w:val="00D4023E"/>
    <w:rsid w:val="00D44A94"/>
    <w:rsid w:val="00D506F7"/>
    <w:rsid w:val="00D80AF8"/>
    <w:rsid w:val="00D813CD"/>
    <w:rsid w:val="00D8245C"/>
    <w:rsid w:val="00D8550D"/>
    <w:rsid w:val="00D864F2"/>
    <w:rsid w:val="00D95BCE"/>
    <w:rsid w:val="00DA5B78"/>
    <w:rsid w:val="00DB4308"/>
    <w:rsid w:val="00DB5A4E"/>
    <w:rsid w:val="00DD4492"/>
    <w:rsid w:val="00DD7348"/>
    <w:rsid w:val="00DE2619"/>
    <w:rsid w:val="00DF6D32"/>
    <w:rsid w:val="00E11CF0"/>
    <w:rsid w:val="00E120C9"/>
    <w:rsid w:val="00E128CF"/>
    <w:rsid w:val="00E30BB4"/>
    <w:rsid w:val="00E44A16"/>
    <w:rsid w:val="00E47212"/>
    <w:rsid w:val="00E63895"/>
    <w:rsid w:val="00E643D9"/>
    <w:rsid w:val="00E86588"/>
    <w:rsid w:val="00E8753F"/>
    <w:rsid w:val="00EB5F2E"/>
    <w:rsid w:val="00EC6E69"/>
    <w:rsid w:val="00EF1D93"/>
    <w:rsid w:val="00F173B0"/>
    <w:rsid w:val="00F21118"/>
    <w:rsid w:val="00F248CF"/>
    <w:rsid w:val="00F9656B"/>
    <w:rsid w:val="00FA75D3"/>
    <w:rsid w:val="00FE1B8D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2B"/>
  </w:style>
  <w:style w:type="paragraph" w:styleId="1">
    <w:name w:val="heading 1"/>
    <w:basedOn w:val="a"/>
    <w:next w:val="a"/>
    <w:link w:val="10"/>
    <w:qFormat/>
    <w:rsid w:val="006A36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743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4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4329"/>
    <w:pPr>
      <w:ind w:left="720"/>
      <w:contextualSpacing/>
    </w:pPr>
  </w:style>
  <w:style w:type="paragraph" w:customStyle="1" w:styleId="Default">
    <w:name w:val="Default"/>
    <w:rsid w:val="00450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3E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4D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D71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4308"/>
  </w:style>
  <w:style w:type="paragraph" w:styleId="a9">
    <w:name w:val="Subtitle"/>
    <w:basedOn w:val="a"/>
    <w:next w:val="aa"/>
    <w:link w:val="ab"/>
    <w:qFormat/>
    <w:rsid w:val="00A90ED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A90ED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Body Text"/>
    <w:basedOn w:val="a"/>
    <w:link w:val="ac"/>
    <w:uiPriority w:val="99"/>
    <w:unhideWhenUsed/>
    <w:rsid w:val="00A90ED9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rsid w:val="00A90ED9"/>
  </w:style>
  <w:style w:type="character" w:customStyle="1" w:styleId="apple-style-span">
    <w:name w:val="apple-style-span"/>
    <w:basedOn w:val="a0"/>
    <w:rsid w:val="00DE2619"/>
  </w:style>
  <w:style w:type="paragraph" w:styleId="ad">
    <w:name w:val="Normal (Web)"/>
    <w:basedOn w:val="a"/>
    <w:uiPriority w:val="99"/>
    <w:unhideWhenUsed/>
    <w:rsid w:val="004222E3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markable-pre-marked">
    <w:name w:val="remarkable-pre-marked"/>
    <w:basedOn w:val="a0"/>
    <w:rsid w:val="004222E3"/>
  </w:style>
  <w:style w:type="paragraph" w:customStyle="1" w:styleId="msonormalbullet2gif">
    <w:name w:val="msonormalbullet2.gif"/>
    <w:basedOn w:val="a"/>
    <w:rsid w:val="004222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A36C1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FontStyle28">
    <w:name w:val="Font Style28"/>
    <w:basedOn w:val="a0"/>
    <w:uiPriority w:val="99"/>
    <w:rsid w:val="00887818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29">
    <w:name w:val="Font Style29"/>
    <w:basedOn w:val="a0"/>
    <w:uiPriority w:val="99"/>
    <w:rsid w:val="00887818"/>
    <w:rPr>
      <w:rFonts w:ascii="Century Schoolbook" w:hAnsi="Century Schoolbook" w:cs="Century Schoolbook"/>
      <w:i/>
      <w:iCs/>
      <w:color w:val="000000"/>
      <w:spacing w:val="10"/>
      <w:sz w:val="18"/>
      <w:szCs w:val="18"/>
    </w:rPr>
  </w:style>
  <w:style w:type="paragraph" w:styleId="ae">
    <w:name w:val="Body Text Indent"/>
    <w:basedOn w:val="a"/>
    <w:link w:val="af"/>
    <w:uiPriority w:val="99"/>
    <w:unhideWhenUsed/>
    <w:rsid w:val="00595F7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95F7D"/>
  </w:style>
  <w:style w:type="character" w:styleId="af0">
    <w:name w:val="Placeholder Text"/>
    <w:basedOn w:val="a0"/>
    <w:uiPriority w:val="99"/>
    <w:semiHidden/>
    <w:rsid w:val="00CA74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124">
      <w:bodyDiv w:val="1"/>
      <w:marLeft w:val="0"/>
      <w:marRight w:val="0"/>
      <w:marTop w:val="0"/>
      <w:marBottom w:val="110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75">
      <w:bodyDiv w:val="1"/>
      <w:marLeft w:val="0"/>
      <w:marRight w:val="0"/>
      <w:marTop w:val="9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74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08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1104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oleObject" Target="embeddings/oleObject7.bin"/><Relationship Id="rId50" Type="http://schemas.openxmlformats.org/officeDocument/2006/relationships/oleObject" Target="embeddings/oleObject10.bin"/><Relationship Id="rId97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jpe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oleObject" Target="embeddings/oleObject8.bin"/><Relationship Id="rId8" Type="http://schemas.openxmlformats.org/officeDocument/2006/relationships/image" Target="media/image2.wmf"/><Relationship Id="rId51" Type="http://schemas.openxmlformats.org/officeDocument/2006/relationships/oleObject" Target="embeddings/oleObject1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90FB-F855-4789-9F41-0128DC15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17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PK№33</Company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Пищевой колледж 33</cp:lastModifiedBy>
  <cp:revision>55</cp:revision>
  <cp:lastPrinted>2015-06-30T06:47:00Z</cp:lastPrinted>
  <dcterms:created xsi:type="dcterms:W3CDTF">2015-06-17T13:27:00Z</dcterms:created>
  <dcterms:modified xsi:type="dcterms:W3CDTF">2015-07-02T09:10:00Z</dcterms:modified>
</cp:coreProperties>
</file>