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5" w:type="pct"/>
        <w:tblCellSpacing w:w="7" w:type="dxa"/>
        <w:tblInd w:w="44" w:type="dxa"/>
        <w:shd w:val="clear" w:color="auto" w:fill="CBE7F1"/>
        <w:tblCellMar>
          <w:top w:w="30" w:type="dxa"/>
          <w:left w:w="30" w:type="dxa"/>
          <w:bottom w:w="30" w:type="dxa"/>
          <w:right w:w="30" w:type="dxa"/>
        </w:tblCellMar>
        <w:tblLook w:val="04A0"/>
      </w:tblPr>
      <w:tblGrid>
        <w:gridCol w:w="10807"/>
      </w:tblGrid>
      <w:tr w:rsidR="00721501" w:rsidRPr="00721501" w:rsidTr="002246CA">
        <w:trPr>
          <w:trHeight w:val="20"/>
          <w:tblCellSpacing w:w="7" w:type="dxa"/>
        </w:trPr>
        <w:tc>
          <w:tcPr>
            <w:tcW w:w="4987" w:type="pct"/>
            <w:shd w:val="clear" w:color="auto" w:fill="CBE7F1"/>
            <w:vAlign w:val="center"/>
            <w:hideMark/>
          </w:tcPr>
          <w:p w:rsidR="00721501" w:rsidRPr="00837FA8" w:rsidRDefault="00721501" w:rsidP="002246CA">
            <w:pPr>
              <w:spacing w:after="0" w:line="240" w:lineRule="auto"/>
              <w:ind w:left="1090" w:firstLine="28"/>
              <w:rPr>
                <w:rFonts w:ascii="Tahoma" w:eastAsia="Times New Roman" w:hAnsi="Tahoma" w:cs="Tahoma"/>
                <w:caps/>
                <w:sz w:val="11"/>
                <w:szCs w:val="11"/>
              </w:rPr>
            </w:pPr>
          </w:p>
        </w:tc>
      </w:tr>
      <w:tr w:rsidR="00721501" w:rsidRPr="003672FC" w:rsidTr="002246CA">
        <w:trPr>
          <w:trHeight w:val="9367"/>
          <w:tblCellSpacing w:w="7" w:type="dxa"/>
        </w:trPr>
        <w:tc>
          <w:tcPr>
            <w:tcW w:w="4987" w:type="pct"/>
            <w:tcBorders>
              <w:bottom w:val="single" w:sz="4" w:space="0" w:color="auto"/>
            </w:tcBorders>
            <w:shd w:val="clear" w:color="auto" w:fill="CBE7F1"/>
            <w:vAlign w:val="center"/>
            <w:hideMark/>
          </w:tcPr>
          <w:p w:rsidR="00721501" w:rsidRPr="003672FC" w:rsidRDefault="00721501" w:rsidP="002246CA">
            <w:pPr>
              <w:spacing w:after="240" w:line="240" w:lineRule="auto"/>
              <w:ind w:firstLine="28"/>
              <w:rPr>
                <w:rFonts w:ascii="Times New Roman" w:eastAsia="Times New Roman" w:hAnsi="Times New Roman" w:cs="Times New Roman"/>
                <w:sz w:val="15"/>
                <w:szCs w:val="15"/>
              </w:rPr>
            </w:pPr>
            <w:r w:rsidRPr="003672FC">
              <w:rPr>
                <w:rFonts w:ascii="Times New Roman" w:eastAsia="Times New Roman" w:hAnsi="Times New Roman" w:cs="Times New Roman"/>
                <w:b/>
                <w:bCs/>
                <w:sz w:val="26"/>
                <w:szCs w:val="26"/>
                <w:u w:val="single"/>
              </w:rPr>
              <w:t>Критерии оценивания</w:t>
            </w:r>
          </w:p>
          <w:p w:rsidR="00721501" w:rsidRPr="003672FC" w:rsidRDefault="00721501" w:rsidP="002246CA">
            <w:pPr>
              <w:spacing w:after="0" w:line="240" w:lineRule="auto"/>
              <w:ind w:firstLine="28"/>
              <w:rPr>
                <w:rFonts w:ascii="Times New Roman" w:eastAsia="Times New Roman" w:hAnsi="Times New Roman" w:cs="Times New Roman"/>
                <w:sz w:val="15"/>
                <w:szCs w:val="15"/>
              </w:rPr>
            </w:pPr>
            <w:r w:rsidRPr="003672FC">
              <w:rPr>
                <w:rFonts w:ascii="Times New Roman" w:eastAsia="Times New Roman" w:hAnsi="Times New Roman" w:cs="Times New Roman"/>
                <w:sz w:val="26"/>
                <w:szCs w:val="26"/>
              </w:rPr>
              <w:t>Для начала остановимся на критериях оценки эссе, потому что если завалить один важный критерий, то всё эссе пойдёт насмарку. Речь идёт о критерии K1 –</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раскрытие смысла высказывания</w:t>
            </w:r>
            <w:r w:rsidRPr="003672FC">
              <w:rPr>
                <w:rFonts w:ascii="Times New Roman" w:eastAsia="Times New Roman" w:hAnsi="Times New Roman" w:cs="Times New Roman"/>
                <w:sz w:val="26"/>
                <w:szCs w:val="26"/>
              </w:rPr>
              <w:t xml:space="preserve">. Если выпускник неверно раскрыл смысл высказывания, то есть не обозначил поставленную автором проблему, и эксперт выставил по критерию K1 0 баллов, то ответ дальше не проверяется, и по остальным критериям (K2, </w:t>
            </w:r>
            <w:proofErr w:type="gramStart"/>
            <w:r w:rsidRPr="003672FC">
              <w:rPr>
                <w:rFonts w:ascii="Times New Roman" w:eastAsia="Times New Roman" w:hAnsi="Times New Roman" w:cs="Times New Roman"/>
                <w:sz w:val="26"/>
                <w:szCs w:val="26"/>
              </w:rPr>
              <w:t>K</w:t>
            </w:r>
            <w:proofErr w:type="gramEnd"/>
            <w:r w:rsidRPr="003672FC">
              <w:rPr>
                <w:rFonts w:ascii="Times New Roman" w:eastAsia="Times New Roman" w:hAnsi="Times New Roman" w:cs="Times New Roman"/>
                <w:sz w:val="26"/>
                <w:szCs w:val="26"/>
              </w:rPr>
              <w:t>З) выставляется 0 баллов.</w:t>
            </w:r>
          </w:p>
          <w:tbl>
            <w:tblPr>
              <w:tblW w:w="7223"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37"/>
              <w:gridCol w:w="6120"/>
              <w:gridCol w:w="766"/>
            </w:tblGrid>
            <w:tr w:rsidR="00721501" w:rsidRPr="003672FC" w:rsidTr="002246C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345AF4" w:rsidP="002246CA">
                  <w:pPr>
                    <w:spacing w:after="0" w:line="240" w:lineRule="auto"/>
                    <w:ind w:firstLine="28"/>
                    <w:jc w:val="center"/>
                    <w:rPr>
                      <w:rFonts w:ascii="Times New Roman" w:eastAsia="Times New Roman" w:hAnsi="Times New Roman" w:cs="Times New Roman"/>
                      <w:sz w:val="24"/>
                      <w:szCs w:val="24"/>
                    </w:rPr>
                  </w:pPr>
                  <w:r w:rsidRPr="00345AF4">
                    <w:rPr>
                      <w:rFonts w:ascii="Times New Roman" w:eastAsia="Times New Roman" w:hAnsi="Times New Roman" w:cs="Times New Roman"/>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68.1pt;width:67.45pt;height:67.45pt;z-index:251658240;mso-wrap-distance-left:0;mso-wrap-distance-right:0;mso-position-horizontal:left;mso-position-horizontal-relative:text;mso-position-vertical-relative:line" o:allowoverlap="f">
                        <w10:wrap type="square"/>
                      </v:shape>
                    </w:pict>
                  </w:r>
                  <w:r w:rsidR="00721501" w:rsidRPr="003672FC">
                    <w:rPr>
                      <w:rFonts w:ascii="Times New Roman" w:eastAsia="Times New Roman" w:hAnsi="Times New Roman" w:cs="Times New Roman"/>
                      <w:b/>
                      <w:bCs/>
                      <w:sz w:val="24"/>
                      <w:szCs w:val="24"/>
                    </w:rPr>
                    <w:t>Критерии оценивания эссе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Баллы</w:t>
                  </w:r>
                </w:p>
              </w:tc>
            </w:tr>
            <w:tr w:rsidR="00721501" w:rsidRPr="003672FC" w:rsidTr="002246C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K1</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Раскрытие смысла высказывания</w:t>
                  </w:r>
                </w:p>
              </w:tc>
            </w:tr>
            <w:tr w:rsidR="00721501" w:rsidRPr="003672FC" w:rsidTr="002246C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Смысл высказывания раскрыт</w:t>
                  </w:r>
                  <w:r w:rsidRPr="003672FC">
                    <w:rPr>
                      <w:rFonts w:ascii="Times New Roman" w:eastAsia="Times New Roman" w:hAnsi="Times New Roman" w:cs="Times New Roman"/>
                      <w:sz w:val="24"/>
                      <w:szCs w:val="24"/>
                    </w:rPr>
                    <w:br/>
                    <w:t>ИЛИ содержание ответа даёт представление о его понимании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1</w:t>
                  </w:r>
                </w:p>
              </w:tc>
            </w:tr>
            <w:tr w:rsidR="00721501" w:rsidRPr="003672FC" w:rsidTr="002246C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Смысл высказывания не раскрыт, содержание ответа не даёт представления о его понимании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0</w:t>
                  </w:r>
                </w:p>
              </w:tc>
            </w:tr>
            <w:tr w:rsidR="00721501" w:rsidRPr="003672FC" w:rsidTr="002246C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K2</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Характер и уровень теоретической аргументации</w:t>
                  </w:r>
                </w:p>
              </w:tc>
            </w:tr>
            <w:tr w:rsidR="00721501" w:rsidRPr="003672FC" w:rsidTr="002246C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i/>
                      <w:iCs/>
                      <w:sz w:val="24"/>
                      <w:szCs w:val="24"/>
                    </w:rPr>
                    <w:t>Наличие ошибочных с точки зрения научного обществознания положений ведёт к снижению оценки по этому критерию на 1 балл</w:t>
                  </w:r>
                </w:p>
              </w:tc>
            </w:tr>
            <w:tr w:rsidR="00721501" w:rsidRPr="003672FC" w:rsidTr="002246C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Избранная тема раскрывается с опорой на соответствующие понятия, теоретические положения и выводы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2</w:t>
                  </w:r>
                </w:p>
              </w:tc>
            </w:tr>
            <w:tr w:rsidR="00721501" w:rsidRPr="003672FC" w:rsidTr="002246C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Приводятся отдельные относящиеся к теме, но не связанные между собой и другими компонентами аргументации понятия или положения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1</w:t>
                  </w:r>
                </w:p>
              </w:tc>
            </w:tr>
            <w:tr w:rsidR="00721501" w:rsidRPr="003672FC" w:rsidTr="002246C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Аргументация на теоретическом уровне отсутствует (смысл ключевых понятий не объяснён; теоретические положения, выводы отсутствуют)</w:t>
                  </w:r>
                  <w:r w:rsidRPr="003672FC">
                    <w:rPr>
                      <w:rFonts w:ascii="Times New Roman" w:eastAsia="Times New Roman" w:hAnsi="Times New Roman" w:cs="Times New Roman"/>
                      <w:sz w:val="24"/>
                      <w:szCs w:val="24"/>
                    </w:rPr>
                    <w:br/>
                    <w:t>ИЛИ используются понятия, положения и выводы, не связанные непосредственно с раскрываемой темой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0</w:t>
                  </w:r>
                </w:p>
              </w:tc>
            </w:tr>
            <w:tr w:rsidR="00721501" w:rsidRPr="003672FC" w:rsidTr="002246C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K3</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Качество фактической аргументации</w:t>
                  </w:r>
                </w:p>
              </w:tc>
            </w:tr>
            <w:tr w:rsidR="00721501" w:rsidRPr="003672FC" w:rsidTr="002246C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Факты и примеры почерпнуты из различных 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 (приведено не менее двух примеров из разных источников)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2</w:t>
                  </w:r>
                </w:p>
              </w:tc>
            </w:tr>
            <w:tr w:rsidR="00721501" w:rsidRPr="003672FC" w:rsidTr="002246C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Фактическая аргументация дана с опорой только на личный социальный опыт и житейские представления</w:t>
                  </w:r>
                  <w:r w:rsidRPr="003672FC">
                    <w:rPr>
                      <w:rFonts w:ascii="Times New Roman" w:eastAsia="Times New Roman" w:hAnsi="Times New Roman" w:cs="Times New Roman"/>
                      <w:sz w:val="24"/>
                      <w:szCs w:val="24"/>
                    </w:rPr>
                    <w:br/>
                    <w:t>ИЛИ приведе</w:t>
                  </w:r>
                  <w:proofErr w:type="gramStart"/>
                  <w:r w:rsidRPr="003672FC">
                    <w:rPr>
                      <w:rFonts w:ascii="Times New Roman" w:eastAsia="Times New Roman" w:hAnsi="Times New Roman" w:cs="Times New Roman"/>
                      <w:sz w:val="24"/>
                      <w:szCs w:val="24"/>
                    </w:rPr>
                    <w:t>н(</w:t>
                  </w:r>
                  <w:proofErr w:type="gramEnd"/>
                  <w:r w:rsidRPr="003672FC">
                    <w:rPr>
                      <w:rFonts w:ascii="Times New Roman" w:eastAsia="Times New Roman" w:hAnsi="Times New Roman" w:cs="Times New Roman"/>
                      <w:sz w:val="24"/>
                      <w:szCs w:val="24"/>
                    </w:rPr>
                    <w:t>-</w:t>
                  </w:r>
                  <w:proofErr w:type="spellStart"/>
                  <w:r w:rsidRPr="003672FC">
                    <w:rPr>
                      <w:rFonts w:ascii="Times New Roman" w:eastAsia="Times New Roman" w:hAnsi="Times New Roman" w:cs="Times New Roman"/>
                      <w:sz w:val="24"/>
                      <w:szCs w:val="24"/>
                    </w:rPr>
                    <w:t>ы</w:t>
                  </w:r>
                  <w:proofErr w:type="spellEnd"/>
                  <w:r w:rsidRPr="003672FC">
                    <w:rPr>
                      <w:rFonts w:ascii="Times New Roman" w:eastAsia="Times New Roman" w:hAnsi="Times New Roman" w:cs="Times New Roman"/>
                      <w:sz w:val="24"/>
                      <w:szCs w:val="24"/>
                    </w:rPr>
                    <w:t>) пример(-</w:t>
                  </w:r>
                  <w:proofErr w:type="spellStart"/>
                  <w:r w:rsidRPr="003672FC">
                    <w:rPr>
                      <w:rFonts w:ascii="Times New Roman" w:eastAsia="Times New Roman" w:hAnsi="Times New Roman" w:cs="Times New Roman"/>
                      <w:sz w:val="24"/>
                      <w:szCs w:val="24"/>
                    </w:rPr>
                    <w:t>ы</w:t>
                  </w:r>
                  <w:proofErr w:type="spellEnd"/>
                  <w:r w:rsidRPr="003672FC">
                    <w:rPr>
                      <w:rFonts w:ascii="Times New Roman" w:eastAsia="Times New Roman" w:hAnsi="Times New Roman" w:cs="Times New Roman"/>
                      <w:sz w:val="24"/>
                      <w:szCs w:val="24"/>
                    </w:rPr>
                    <w:t>) из источника одного типа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1</w:t>
                  </w:r>
                </w:p>
              </w:tc>
            </w:tr>
            <w:tr w:rsidR="00721501" w:rsidRPr="003672FC" w:rsidTr="002246C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Фактическая информация отсутствует</w:t>
                  </w:r>
                  <w:r w:rsidRPr="003672FC">
                    <w:rPr>
                      <w:rFonts w:ascii="Times New Roman" w:eastAsia="Times New Roman" w:hAnsi="Times New Roman" w:cs="Times New Roman"/>
                      <w:sz w:val="24"/>
                      <w:szCs w:val="24"/>
                    </w:rPr>
                    <w:br/>
                    <w:t>ИЛИ приведённые факты не соответствуют обосновываемому тезису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0</w:t>
                  </w:r>
                </w:p>
              </w:tc>
            </w:tr>
            <w:tr w:rsidR="00721501" w:rsidRPr="003672FC" w:rsidTr="002246CA">
              <w:trPr>
                <w:jc w:val="center"/>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right"/>
                    <w:rPr>
                      <w:rFonts w:ascii="Times New Roman" w:eastAsia="Times New Roman" w:hAnsi="Times New Roman" w:cs="Times New Roman"/>
                      <w:sz w:val="24"/>
                      <w:szCs w:val="24"/>
                    </w:rPr>
                  </w:pPr>
                  <w:r w:rsidRPr="003672FC">
                    <w:rPr>
                      <w:rFonts w:ascii="Times New Roman" w:eastAsia="Times New Roman" w:hAnsi="Times New Roman" w:cs="Times New Roman"/>
                      <w:b/>
                      <w:bCs/>
                      <w:i/>
                      <w:iCs/>
                      <w:sz w:val="24"/>
                      <w:szCs w:val="24"/>
                    </w:rPr>
                    <w:t>Максимальный балл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5</w:t>
                  </w:r>
                </w:p>
              </w:tc>
            </w:tr>
          </w:tbl>
          <w:p w:rsidR="00721501" w:rsidRPr="003672FC" w:rsidRDefault="00721501" w:rsidP="002246CA">
            <w:pPr>
              <w:spacing w:after="0" w:line="240" w:lineRule="auto"/>
              <w:ind w:firstLine="28"/>
              <w:rPr>
                <w:rFonts w:ascii="Times New Roman" w:eastAsia="Times New Roman" w:hAnsi="Times New Roman" w:cs="Times New Roman"/>
                <w:sz w:val="15"/>
                <w:szCs w:val="15"/>
              </w:rPr>
            </w:pPr>
          </w:p>
          <w:p w:rsidR="00721501" w:rsidRPr="003672FC" w:rsidRDefault="00721501" w:rsidP="002246CA">
            <w:pPr>
              <w:spacing w:after="26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xml:space="preserve">Именно в соответствии с указанными критериями будет </w:t>
            </w:r>
            <w:proofErr w:type="gramStart"/>
            <w:r w:rsidRPr="003672FC">
              <w:rPr>
                <w:rFonts w:ascii="Times New Roman" w:eastAsia="Times New Roman" w:hAnsi="Times New Roman" w:cs="Times New Roman"/>
                <w:sz w:val="24"/>
                <w:szCs w:val="24"/>
              </w:rPr>
              <w:t>проверяться</w:t>
            </w:r>
            <w:proofErr w:type="gramEnd"/>
            <w:r w:rsidRPr="003672FC">
              <w:rPr>
                <w:rFonts w:ascii="Times New Roman" w:eastAsia="Times New Roman" w:hAnsi="Times New Roman" w:cs="Times New Roman"/>
                <w:sz w:val="24"/>
                <w:szCs w:val="24"/>
              </w:rPr>
              <w:t xml:space="preserve"> и оцениваться ваше эссе. </w:t>
            </w:r>
          </w:p>
          <w:p w:rsidR="00332819" w:rsidRDefault="00332819" w:rsidP="002246CA">
            <w:pPr>
              <w:spacing w:after="0" w:line="240" w:lineRule="auto"/>
              <w:ind w:firstLine="28"/>
              <w:jc w:val="center"/>
              <w:rPr>
                <w:rFonts w:ascii="Times New Roman" w:eastAsia="Times New Roman" w:hAnsi="Times New Roman" w:cs="Times New Roman"/>
                <w:b/>
                <w:bCs/>
                <w:sz w:val="24"/>
                <w:szCs w:val="24"/>
                <w:u w:val="single"/>
              </w:rPr>
            </w:pPr>
          </w:p>
          <w:p w:rsidR="00332819" w:rsidRDefault="00332819" w:rsidP="002246CA">
            <w:pPr>
              <w:spacing w:after="0" w:line="240" w:lineRule="auto"/>
              <w:ind w:firstLine="28"/>
              <w:jc w:val="center"/>
              <w:rPr>
                <w:rFonts w:ascii="Times New Roman" w:eastAsia="Times New Roman" w:hAnsi="Times New Roman" w:cs="Times New Roman"/>
                <w:b/>
                <w:bCs/>
                <w:sz w:val="24"/>
                <w:szCs w:val="24"/>
                <w:u w:val="single"/>
              </w:rPr>
            </w:pPr>
          </w:p>
          <w:p w:rsidR="002246CA" w:rsidRDefault="002246CA" w:rsidP="002246CA">
            <w:pPr>
              <w:spacing w:after="0" w:line="240" w:lineRule="auto"/>
              <w:ind w:firstLine="28"/>
              <w:jc w:val="center"/>
              <w:rPr>
                <w:rFonts w:ascii="Times New Roman" w:eastAsia="Times New Roman" w:hAnsi="Times New Roman" w:cs="Times New Roman"/>
                <w:b/>
                <w:bCs/>
                <w:sz w:val="24"/>
                <w:szCs w:val="24"/>
                <w:u w:val="single"/>
              </w:rPr>
            </w:pPr>
          </w:p>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u w:val="single"/>
              </w:rPr>
              <w:lastRenderedPageBreak/>
              <w:t>Структура эссе</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1. Цитата.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2. Проблема, поднятая автором; её актуальность.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3. Смысл высказывания.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4. Собственная точка зрения.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5. Аргументация на теоретическом уровне.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6. Не менее двух примеров из социальной практики, истории и/или литературы, подтверждающие верность высказанных суждений.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7. Вывод. </w:t>
            </w:r>
          </w:p>
          <w:p w:rsidR="00721501" w:rsidRPr="003672FC" w:rsidRDefault="00721501" w:rsidP="002246CA">
            <w:pPr>
              <w:spacing w:after="0" w:line="240" w:lineRule="auto"/>
              <w:ind w:firstLine="28"/>
              <w:rPr>
                <w:rFonts w:ascii="Times New Roman" w:eastAsia="Times New Roman" w:hAnsi="Times New Roman" w:cs="Times New Roman"/>
                <w:sz w:val="24"/>
                <w:szCs w:val="24"/>
                <w:u w:val="single"/>
              </w:rPr>
            </w:pPr>
            <w:r w:rsidRPr="003672FC">
              <w:rPr>
                <w:rFonts w:ascii="Times New Roman" w:eastAsia="Times New Roman" w:hAnsi="Times New Roman" w:cs="Times New Roman"/>
                <w:sz w:val="24"/>
                <w:szCs w:val="24"/>
                <w:u w:val="single"/>
              </w:rPr>
              <w:br/>
            </w:r>
            <w:r w:rsidRPr="003672FC">
              <w:rPr>
                <w:rFonts w:ascii="Times New Roman" w:eastAsia="Times New Roman" w:hAnsi="Times New Roman" w:cs="Times New Roman"/>
                <w:b/>
                <w:bCs/>
                <w:sz w:val="24"/>
                <w:szCs w:val="24"/>
                <w:u w:val="single"/>
              </w:rPr>
              <w:t>1. Выбор высказывания</w:t>
            </w:r>
            <w:r w:rsidRPr="003672FC">
              <w:rPr>
                <w:rFonts w:ascii="Times New Roman" w:eastAsia="Times New Roman" w:hAnsi="Times New Roman" w:cs="Times New Roman"/>
                <w:sz w:val="24"/>
                <w:szCs w:val="24"/>
                <w:u w:val="single"/>
              </w:rPr>
              <w:t>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Выбирая высказывания для эссе, </w:t>
            </w:r>
            <w:r w:rsidRPr="003672FC">
              <w:rPr>
                <w:rFonts w:ascii="Times New Roman" w:eastAsia="Times New Roman" w:hAnsi="Times New Roman" w:cs="Times New Roman"/>
                <w:b/>
                <w:bCs/>
                <w:sz w:val="24"/>
                <w:szCs w:val="24"/>
              </w:rPr>
              <w:t xml:space="preserve">вы должны </w:t>
            </w:r>
            <w:proofErr w:type="gramStart"/>
            <w:r w:rsidRPr="003672FC">
              <w:rPr>
                <w:rFonts w:ascii="Times New Roman" w:eastAsia="Times New Roman" w:hAnsi="Times New Roman" w:cs="Times New Roman"/>
                <w:b/>
                <w:bCs/>
                <w:sz w:val="24"/>
                <w:szCs w:val="24"/>
              </w:rPr>
              <w:t>быть</w:t>
            </w:r>
            <w:proofErr w:type="gramEnd"/>
            <w:r w:rsidRPr="003672FC">
              <w:rPr>
                <w:rFonts w:ascii="Times New Roman" w:eastAsia="Times New Roman" w:hAnsi="Times New Roman" w:cs="Times New Roman"/>
                <w:b/>
                <w:bCs/>
                <w:sz w:val="24"/>
                <w:szCs w:val="24"/>
              </w:rPr>
              <w:t xml:space="preserve"> уверены, что</w:t>
            </w:r>
            <w:r w:rsidRPr="003672FC">
              <w:rPr>
                <w:rFonts w:ascii="Times New Roman" w:eastAsia="Times New Roman" w:hAnsi="Times New Roman" w:cs="Times New Roman"/>
                <w:sz w:val="24"/>
                <w:szCs w:val="24"/>
              </w:rPr>
              <w:t>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владеете основными понятиями той базовой науки, к которой оно относится;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чётко понимаете смысл высказывания;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можете выразить собственное мнение (полностью или частично согласиться с высказыванием или опровергнуть его);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знаете обществоведческие термины, необходимые для грамотного обоснования личной позиции на теоретическом уровне (при этом используемые термины и понятия должны четко соответствовать теме эссе и не выходить за её пределы);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сумеете привести примеры из социальной практики, истории, литературы, а также личного жизненного опыта для подтверждения собственного мнения. </w:t>
            </w:r>
          </w:p>
          <w:p w:rsidR="00721501" w:rsidRPr="003672FC" w:rsidRDefault="00721501" w:rsidP="002246CA">
            <w:pPr>
              <w:spacing w:after="0" w:line="240" w:lineRule="auto"/>
              <w:ind w:firstLine="28"/>
              <w:rPr>
                <w:rFonts w:ascii="Times New Roman" w:eastAsia="Times New Roman" w:hAnsi="Times New Roman" w:cs="Times New Roman"/>
                <w:b/>
                <w:bCs/>
                <w:sz w:val="24"/>
                <w:szCs w:val="24"/>
              </w:rPr>
            </w:pPr>
            <w:r w:rsidRPr="003672FC">
              <w:rPr>
                <w:rFonts w:ascii="Times New Roman" w:eastAsia="Times New Roman" w:hAnsi="Times New Roman" w:cs="Times New Roman"/>
                <w:sz w:val="24"/>
                <w:szCs w:val="24"/>
                <w:u w:val="single"/>
              </w:rPr>
              <w:br/>
            </w:r>
            <w:r w:rsidRPr="003672FC">
              <w:rPr>
                <w:rFonts w:ascii="Times New Roman" w:eastAsia="Times New Roman" w:hAnsi="Times New Roman" w:cs="Times New Roman"/>
                <w:b/>
                <w:bCs/>
                <w:sz w:val="24"/>
                <w:szCs w:val="24"/>
                <w:u w:val="single"/>
              </w:rPr>
              <w:t>2. Определение проблемы высказывания</w:t>
            </w:r>
            <w:proofErr w:type="gramStart"/>
            <w:r w:rsidRPr="003672FC">
              <w:rPr>
                <w:rFonts w:ascii="Times New Roman" w:eastAsia="Times New Roman" w:hAnsi="Times New Roman" w:cs="Times New Roman"/>
                <w:sz w:val="24"/>
                <w:szCs w:val="24"/>
              </w:rPr>
              <w:t> </w:t>
            </w:r>
            <w:r w:rsidRPr="003672FC">
              <w:rPr>
                <w:rFonts w:ascii="Times New Roman" w:eastAsia="Times New Roman" w:hAnsi="Times New Roman" w:cs="Times New Roman"/>
                <w:sz w:val="24"/>
                <w:szCs w:val="24"/>
              </w:rPr>
              <w:br/>
              <w:t>Д</w:t>
            </w:r>
            <w:proofErr w:type="gramEnd"/>
            <w:r w:rsidRPr="003672FC">
              <w:rPr>
                <w:rFonts w:ascii="Times New Roman" w:eastAsia="Times New Roman" w:hAnsi="Times New Roman" w:cs="Times New Roman"/>
                <w:sz w:val="24"/>
                <w:szCs w:val="24"/>
              </w:rPr>
              <w:t xml:space="preserve">ля более чёткой </w:t>
            </w:r>
            <w:r w:rsidR="00837FA8" w:rsidRPr="003672FC">
              <w:rPr>
                <w:rFonts w:ascii="Times New Roman" w:eastAsia="Times New Roman" w:hAnsi="Times New Roman" w:cs="Times New Roman"/>
                <w:sz w:val="24"/>
                <w:szCs w:val="24"/>
              </w:rPr>
              <w:t>формулировки проблемы предлагается</w:t>
            </w:r>
            <w:r w:rsidRPr="003672FC">
              <w:rPr>
                <w:rFonts w:ascii="Times New Roman" w:eastAsia="Times New Roman" w:hAnsi="Times New Roman" w:cs="Times New Roman"/>
                <w:sz w:val="24"/>
                <w:szCs w:val="24"/>
              </w:rPr>
              <w:t xml:space="preserve"> список возможных формулировок проблем, которые встречаются наиболее часто: </w:t>
            </w:r>
            <w:r w:rsidRPr="003672FC">
              <w:rPr>
                <w:rFonts w:ascii="Times New Roman" w:eastAsia="Times New Roman" w:hAnsi="Times New Roman" w:cs="Times New Roman"/>
                <w:sz w:val="24"/>
                <w:szCs w:val="24"/>
              </w:rPr>
              <w:br/>
            </w:r>
            <w:r w:rsidRPr="003672FC">
              <w:rPr>
                <w:rFonts w:ascii="Times New Roman" w:eastAsia="Times New Roman" w:hAnsi="Times New Roman" w:cs="Times New Roman"/>
                <w:sz w:val="24"/>
                <w:szCs w:val="24"/>
              </w:rPr>
              <w:br/>
            </w:r>
          </w:p>
          <w:p w:rsidR="00721501" w:rsidRPr="003672FC" w:rsidRDefault="00721501" w:rsidP="002246CA">
            <w:pPr>
              <w:spacing w:after="0" w:line="240" w:lineRule="auto"/>
              <w:ind w:firstLine="28"/>
              <w:jc w:val="center"/>
              <w:rPr>
                <w:rFonts w:ascii="Times New Roman" w:eastAsia="Times New Roman" w:hAnsi="Times New Roman" w:cs="Times New Roman"/>
                <w:b/>
                <w:bCs/>
                <w:sz w:val="24"/>
                <w:szCs w:val="24"/>
              </w:rPr>
            </w:pPr>
            <w:r w:rsidRPr="003672FC">
              <w:rPr>
                <w:rFonts w:ascii="Times New Roman" w:eastAsia="Times New Roman" w:hAnsi="Times New Roman" w:cs="Times New Roman"/>
                <w:b/>
                <w:bCs/>
                <w:sz w:val="24"/>
                <w:szCs w:val="24"/>
                <w:u w:val="single"/>
              </w:rPr>
              <w:t>Основные проблемы базовых социально-гуманитарных наук</w:t>
            </w:r>
          </w:p>
          <w:tbl>
            <w:tblPr>
              <w:tblW w:w="1058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583"/>
            </w:tblGrid>
            <w:tr w:rsidR="00721501" w:rsidRPr="003672FC" w:rsidTr="00837FA8">
              <w:tc>
                <w:tcPr>
                  <w:tcW w:w="10583" w:type="dxa"/>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Философия</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Соотношение материи и сознания.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Пространство и время как формы бытия.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Движение и развитие как способы существования.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Проблема сущности сознания.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xml:space="preserve">• Особенности психики человека. Соотношение </w:t>
                  </w:r>
                  <w:proofErr w:type="gramStart"/>
                  <w:r w:rsidRPr="003672FC">
                    <w:rPr>
                      <w:rFonts w:ascii="Times New Roman" w:eastAsia="Times New Roman" w:hAnsi="Times New Roman" w:cs="Times New Roman"/>
                      <w:sz w:val="24"/>
                      <w:szCs w:val="24"/>
                    </w:rPr>
                    <w:t>сознательного</w:t>
                  </w:r>
                  <w:proofErr w:type="gramEnd"/>
                  <w:r w:rsidRPr="003672FC">
                    <w:rPr>
                      <w:rFonts w:ascii="Times New Roman" w:eastAsia="Times New Roman" w:hAnsi="Times New Roman" w:cs="Times New Roman"/>
                      <w:sz w:val="24"/>
                      <w:szCs w:val="24"/>
                    </w:rPr>
                    <w:t xml:space="preserve"> и бессознательного.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Бесконечность процесса познания.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Вопрос о познаваемости мира: агностицизм и гностицизм.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Соотношение субъекта и объекта познания.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Соотношение чувственного опыта и рационального мышления, их основные формы.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Интуиция и ее роль в познании.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Истина и ее критерии. Относительная и абсолютная истина.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Эмпирический и теоретический уровни научного знания.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Взаимодействие природы и общества.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Экологическая проблема и пути ее решения.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Материальная и духовная стороны общественной жизни, их соотношение.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Соотношение личности и общества. Соотношение свободы и ответственности личности.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Культура как преобразовательная деятельность человека в целом.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xml:space="preserve">• </w:t>
                  </w:r>
                  <w:proofErr w:type="spellStart"/>
                  <w:r w:rsidRPr="003672FC">
                    <w:rPr>
                      <w:rFonts w:ascii="Times New Roman" w:eastAsia="Times New Roman" w:hAnsi="Times New Roman" w:cs="Times New Roman"/>
                      <w:sz w:val="24"/>
                      <w:szCs w:val="24"/>
                    </w:rPr>
                    <w:t>Многовариантность</w:t>
                  </w:r>
                  <w:proofErr w:type="spellEnd"/>
                  <w:r w:rsidRPr="003672FC">
                    <w:rPr>
                      <w:rFonts w:ascii="Times New Roman" w:eastAsia="Times New Roman" w:hAnsi="Times New Roman" w:cs="Times New Roman"/>
                      <w:sz w:val="24"/>
                      <w:szCs w:val="24"/>
                    </w:rPr>
                    <w:t xml:space="preserve"> общественного развития.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Сущность цивилизации.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Основные подходы к изучению общества.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Общественный прогресс, его критерии и основные этапы.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Духовная жизнь общества.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Общественное сознание, его структура и формы.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Наука как форма общественного сознания.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Эстетическое сознание. Философское понимание искусства.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Религия как форма культуры, тип мировоззрения.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lastRenderedPageBreak/>
                    <w:t>• Нравственное сознание. Философское понимание морали.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Основные глобальные проблемы человечества и возможные пути их решения.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Информационная революция как важнейшая составляющая НТР.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Роль народных масс и личности в истории.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Глобализация общественной жизни.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p>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Социальная психология</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Межличностное общение, его сущность и решаемые задачи.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xml:space="preserve">• Сущность и барьеры межличностной </w:t>
                  </w:r>
                  <w:proofErr w:type="gramStart"/>
                  <w:r w:rsidRPr="003672FC">
                    <w:rPr>
                      <w:rFonts w:ascii="Times New Roman" w:eastAsia="Times New Roman" w:hAnsi="Times New Roman" w:cs="Times New Roman"/>
                      <w:sz w:val="24"/>
                      <w:szCs w:val="24"/>
                    </w:rPr>
                    <w:t>коммуникации</w:t>
                  </w:r>
                  <w:proofErr w:type="gramEnd"/>
                  <w:r w:rsidRPr="003672FC">
                    <w:rPr>
                      <w:rFonts w:ascii="Times New Roman" w:eastAsia="Times New Roman" w:hAnsi="Times New Roman" w:cs="Times New Roman"/>
                      <w:sz w:val="24"/>
                      <w:szCs w:val="24"/>
                    </w:rPr>
                    <w:t xml:space="preserve"> и возможные варианты их устранения.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xml:space="preserve">• </w:t>
                  </w:r>
                  <w:proofErr w:type="spellStart"/>
                  <w:r w:rsidRPr="003672FC">
                    <w:rPr>
                      <w:rFonts w:ascii="Times New Roman" w:eastAsia="Times New Roman" w:hAnsi="Times New Roman" w:cs="Times New Roman"/>
                      <w:sz w:val="24"/>
                      <w:szCs w:val="24"/>
                    </w:rPr>
                    <w:t>Внутриличностный</w:t>
                  </w:r>
                  <w:proofErr w:type="spellEnd"/>
                  <w:r w:rsidRPr="003672FC">
                    <w:rPr>
                      <w:rFonts w:ascii="Times New Roman" w:eastAsia="Times New Roman" w:hAnsi="Times New Roman" w:cs="Times New Roman"/>
                      <w:sz w:val="24"/>
                      <w:szCs w:val="24"/>
                    </w:rPr>
                    <w:t xml:space="preserve"> конфликт – конфликт социальных ролей одного человека.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Взаимодействие, общение людей, выстраивание их отношений.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Психологический климат коллектива.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Человек среди людей.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Сущностные характеристики малой группы.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Взаимоотношения индивида и группы.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Особенности формирования групп.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Роли, нормы и статус личности.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Самоконтроль как соотнесение своего поведения с нормами общества или группы.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Самоопределение как выбор собственной позиции.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Рассогласование между притязаниями и возможностями людей.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Взаимосвязь основных сфер социализации личности.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Национальная идентичность.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Социальное взаимодействие.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Значение коммуникационного процесса.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Сущность социального конфликта.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Взаимоотношения личности и коллектива.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Источники социального прогресса. Социальное развитие.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Семейные взаимоотношения.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Конфликт «отцов и детей».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Сущность толпы и стадный инстинкт.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Социально-психологический портрет лидера.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Семейные взаимоотношения.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Система организационных, социально-экономических, психологических, нравственных и правовых решений, обеспечивающих эффективную реализацию возможностей личности в обществе и группе.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p>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Экономика</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Противоречие между ограниченностью ресурсов и безграничностью человеческих потребностей.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Проблема экономического выбора.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Факторы производства и их значение в экономике.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Труд как вид деятельности и экономический ресурс.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Капитал как экономический ресурс.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Интеллектуальный капитал как главный источник формирования конкурентных преимуществ в экономической деятельности.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Факторы, определяющие производительность и конкурентоспособность производства в современной экономике.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Сущность и функции денег в экономике.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Эффективность использования ресурсов.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Значение общественного разделения труда.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Две стороны общественного разделения труда – специализация и кооперация.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Польза общественной кооперации труда: совместная работа, обучение в процессе деятельности и сравнительное преимущество.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Эффективность в распределении имеющихся ресурсов.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Роль торговли в развитии общества.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Стимулы и эффективность производства.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Справедливость в распределении социальных благ.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lastRenderedPageBreak/>
                    <w:t>• Сущность рыночных отношений.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Роль государства в регулировании экономики. </w:t>
                  </w:r>
                </w:p>
                <w:p w:rsidR="00721501" w:rsidRPr="003672FC" w:rsidRDefault="00837FA8"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xml:space="preserve">                                                                               </w:t>
                  </w:r>
                  <w:r w:rsidR="00721501" w:rsidRPr="003672FC">
                    <w:rPr>
                      <w:rFonts w:ascii="Times New Roman" w:eastAsia="Times New Roman" w:hAnsi="Times New Roman" w:cs="Times New Roman"/>
                      <w:b/>
                      <w:bCs/>
                      <w:sz w:val="24"/>
                      <w:szCs w:val="24"/>
                    </w:rPr>
                    <w:t>Социология</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Соотношение объективных и субъективных факторов, влияющих на общественные процессы.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Роль духовных и материальных ценностей в жизни людей.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xml:space="preserve">• </w:t>
                  </w:r>
                  <w:proofErr w:type="gramStart"/>
                  <w:r w:rsidRPr="003672FC">
                    <w:rPr>
                      <w:rFonts w:ascii="Times New Roman" w:eastAsia="Times New Roman" w:hAnsi="Times New Roman" w:cs="Times New Roman"/>
                      <w:sz w:val="24"/>
                      <w:szCs w:val="24"/>
                    </w:rPr>
                    <w:t>Социальные</w:t>
                  </w:r>
                  <w:proofErr w:type="gramEnd"/>
                  <w:r w:rsidRPr="003672FC">
                    <w:rPr>
                      <w:rFonts w:ascii="Times New Roman" w:eastAsia="Times New Roman" w:hAnsi="Times New Roman" w:cs="Times New Roman"/>
                      <w:sz w:val="24"/>
                      <w:szCs w:val="24"/>
                    </w:rPr>
                    <w:t xml:space="preserve"> неравенство и борьба.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Сохранение стабильности общественной жизни.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Поступательное изменение (прогресс) организации общества.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Закономерности дифференциации мужских и женских социальных ролей.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Исторически сложившиеся неравноправные взаимоотношения мужчин и женщин.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Специфические качества города.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Социальная природа знания, мышления, деятельности общества.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Процессы передачи информации между социальными группами.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Молодёжь как социальная общность.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Особенности социализации вступающих в жизнь поколений.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Особенности образа жизни молодёжи. Формирование жизненных планов, целей и ценностных ориентаций.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Социальная мобильность.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Выполнение различных социальных ролей.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Наука как социальный институт.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Социальные функции науки.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Образование как социальный институт, его функции в обществе и взаимосвязь с другими общественными институтами.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Взаимодействие религии и общества.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Семья как социальный институт и малая группа.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Структура и функции семьи, образцы семейного поведения.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Отношение человека к труду, его социальная активность.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Влияние глобализации на локальную жизнь.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Влияние национальных факторов на социальную структуру и миграцию населения.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Национальное самосознание.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Тенденции межнациональных отношений.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Межэтнические конфликты.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Национальные особенности ценностных ориентаций и стереотипов поведения. </w:t>
                  </w:r>
                </w:p>
                <w:p w:rsidR="00721501" w:rsidRPr="003672FC" w:rsidRDefault="00837FA8"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xml:space="preserve">                                                                       </w:t>
                  </w:r>
                  <w:r w:rsidR="00721501" w:rsidRPr="003672FC">
                    <w:rPr>
                      <w:rFonts w:ascii="Times New Roman" w:eastAsia="Times New Roman" w:hAnsi="Times New Roman" w:cs="Times New Roman"/>
                      <w:b/>
                      <w:bCs/>
                      <w:sz w:val="24"/>
                      <w:szCs w:val="24"/>
                    </w:rPr>
                    <w:t>Политология</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Политическая система общества и ее роль в жизни общества.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Место и роль государства в политической системе общества.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Партии и общественные движения в политической системе общества.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Особенности современных политических отношений.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Субъекты политики.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Мировая политика и международные отношения.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Типы отношения человека к политике.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Регулирование политического поведения и политической деятельности.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Соотношение целей и сре</w:t>
                  </w:r>
                  <w:proofErr w:type="gramStart"/>
                  <w:r w:rsidRPr="003672FC">
                    <w:rPr>
                      <w:rFonts w:ascii="Times New Roman" w:eastAsia="Times New Roman" w:hAnsi="Times New Roman" w:cs="Times New Roman"/>
                      <w:sz w:val="24"/>
                      <w:szCs w:val="24"/>
                    </w:rPr>
                    <w:t>дств в п</w:t>
                  </w:r>
                  <w:proofErr w:type="gramEnd"/>
                  <w:r w:rsidRPr="003672FC">
                    <w:rPr>
                      <w:rFonts w:ascii="Times New Roman" w:eastAsia="Times New Roman" w:hAnsi="Times New Roman" w:cs="Times New Roman"/>
                      <w:sz w:val="24"/>
                      <w:szCs w:val="24"/>
                    </w:rPr>
                    <w:t>олитике.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Политический прогресс и его критерии.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Соотношение экономики, политики и права.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Сущность и особенности политической власти.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Природа и функции политической власти. Легитимность политической власти и ее типы.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Политический режим: понятие и признаки.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Сущность демократического режима.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Авторитарный режим.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Тоталитарный режим.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Политическая система общества: понятие, функции и структура.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Происхождение государства.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Сущность и признаки государства.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Государственный суверенитет.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lastRenderedPageBreak/>
                    <w:t>• Государственная власть как особая разновидность социальной власти.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Форма государства и ее элементы.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Соотношение общества и государства.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Гражданское общество: понятие, структура, признаки.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Соотношение и взаимосвязь государства и права.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Правовое государство: понятие и принципы.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Разделение властей как принцип правового государства.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Государство и личность: взаимная ответственность.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Понятие, функции, виды и структура политических партий.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Партийные системы.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Общественно-политические движения, группы давления.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Политические отношения.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Политический плюрализм.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Сущность и структура политического процесса.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Революция и реформа как виды политических преобразований.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Политическая модернизация.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Восстание, бунт, мятеж, путч как виды политического процесса.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Политические кампании: их стратегия и тактика.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Популизм: понятие и признаки.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Прямая и представительная демократия.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Политическое решение.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Сущность и функции политического лидерства.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Политическое сознание: понятие, структура, функции.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Роль идеологии в политике.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Политическая культура: понятие и структура, типы.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Взаимодействие личности, общества и государства.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Функционирование политических норм, ценностей, ожиданий, ориентаций и стремлений, свойственных различным социальным группам.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Взаимодействие института права с другими социальными институтами. </w:t>
                  </w:r>
                </w:p>
                <w:p w:rsidR="00721501" w:rsidRPr="003672FC" w:rsidRDefault="00721501" w:rsidP="002246CA">
                  <w:pPr>
                    <w:spacing w:after="0" w:line="240" w:lineRule="auto"/>
                    <w:ind w:firstLine="28"/>
                    <w:jc w:val="center"/>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Правоведение</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Право как регулятор общественной жизни.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Социальная ценность права.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Сущность и специфические признаки государства.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Политическая система и роль государства в ней.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Право и мораль: сходства и различия.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Правотворчество: принципы, виды, правотворческий процесс.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Механизм реализации основных прав, свобод и обязанностей личности.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Государство и гражданское общество.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Понятие, признаки социального государства.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Правовой нигилизм и пути его преодоления.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Правонарушения: понятия, признаки и состав. Виды правонарушений.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Сущность юридической ответственности. </w:t>
                  </w:r>
                </w:p>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Правовая культура. </w:t>
                  </w:r>
                </w:p>
              </w:tc>
            </w:tr>
          </w:tbl>
          <w:p w:rsidR="00332819" w:rsidRDefault="00332819" w:rsidP="002246CA">
            <w:pPr>
              <w:spacing w:after="0" w:line="240" w:lineRule="auto"/>
              <w:ind w:firstLine="28"/>
              <w:rPr>
                <w:rFonts w:ascii="Times New Roman" w:eastAsia="Times New Roman" w:hAnsi="Times New Roman" w:cs="Times New Roman"/>
                <w:sz w:val="26"/>
                <w:szCs w:val="26"/>
              </w:rPr>
            </w:pPr>
          </w:p>
          <w:p w:rsidR="00332819" w:rsidRDefault="00964AAF" w:rsidP="002246CA">
            <w:pPr>
              <w:spacing w:after="0" w:line="240" w:lineRule="auto"/>
              <w:ind w:firstLine="28"/>
              <w:rPr>
                <w:rFonts w:ascii="Times New Roman" w:eastAsia="Times New Roman" w:hAnsi="Times New Roman" w:cs="Times New Roman"/>
                <w:sz w:val="26"/>
                <w:szCs w:val="26"/>
              </w:rPr>
            </w:pPr>
            <w:r w:rsidRPr="00964AAF">
              <w:rPr>
                <w:rFonts w:ascii="Times New Roman" w:eastAsia="Times New Roman" w:hAnsi="Times New Roman" w:cs="Times New Roman"/>
                <w:noProof/>
                <w:sz w:val="26"/>
                <w:szCs w:val="26"/>
              </w:rPr>
              <w:lastRenderedPageBreak/>
              <w:drawing>
                <wp:inline distT="0" distB="0" distL="0" distR="0">
                  <wp:extent cx="6787266" cy="3870266"/>
                  <wp:effectExtent l="19050" t="0" r="0" b="0"/>
                  <wp:docPr id="27" name="Рисунок 27" descr="C:\Users\Алексей\Downloads\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лексей\Downloads\Screenshot_1.png"/>
                          <pic:cNvPicPr>
                            <a:picLocks noChangeAspect="1" noChangeArrowheads="1"/>
                          </pic:cNvPicPr>
                        </pic:nvPicPr>
                        <pic:blipFill>
                          <a:blip r:embed="rId6"/>
                          <a:srcRect/>
                          <a:stretch>
                            <a:fillRect/>
                          </a:stretch>
                        </pic:blipFill>
                        <pic:spPr bwMode="auto">
                          <a:xfrm>
                            <a:off x="0" y="0"/>
                            <a:ext cx="6790711" cy="3872230"/>
                          </a:xfrm>
                          <a:prstGeom prst="rect">
                            <a:avLst/>
                          </a:prstGeom>
                          <a:noFill/>
                          <a:ln w="9525">
                            <a:noFill/>
                            <a:miter lim="800000"/>
                            <a:headEnd/>
                            <a:tailEnd/>
                          </a:ln>
                        </pic:spPr>
                      </pic:pic>
                    </a:graphicData>
                  </a:graphic>
                </wp:inline>
              </w:drawing>
            </w:r>
          </w:p>
          <w:p w:rsidR="00332819" w:rsidRDefault="00332819" w:rsidP="002246CA">
            <w:pPr>
              <w:spacing w:after="0" w:line="240" w:lineRule="auto"/>
              <w:ind w:firstLine="28"/>
              <w:rPr>
                <w:rFonts w:ascii="Times New Roman" w:eastAsia="Times New Roman" w:hAnsi="Times New Roman" w:cs="Times New Roman"/>
                <w:sz w:val="26"/>
                <w:szCs w:val="26"/>
              </w:rPr>
            </w:pPr>
          </w:p>
          <w:p w:rsidR="00332819" w:rsidRDefault="00332819" w:rsidP="002246CA">
            <w:pPr>
              <w:spacing w:after="0" w:line="240" w:lineRule="auto"/>
              <w:ind w:firstLine="28"/>
              <w:rPr>
                <w:rFonts w:ascii="Times New Roman" w:eastAsia="Times New Roman" w:hAnsi="Times New Roman" w:cs="Times New Roman"/>
                <w:sz w:val="26"/>
                <w:szCs w:val="26"/>
              </w:rPr>
            </w:pPr>
          </w:p>
          <w:p w:rsidR="00332819" w:rsidRDefault="00332819" w:rsidP="002246CA">
            <w:pPr>
              <w:spacing w:after="0" w:line="240" w:lineRule="auto"/>
              <w:ind w:firstLine="28"/>
              <w:rPr>
                <w:rFonts w:ascii="Times New Roman" w:eastAsia="Times New Roman" w:hAnsi="Times New Roman" w:cs="Times New Roman"/>
                <w:sz w:val="26"/>
                <w:szCs w:val="26"/>
              </w:rPr>
            </w:pPr>
          </w:p>
          <w:p w:rsidR="00332819" w:rsidRDefault="00332819" w:rsidP="002246CA">
            <w:pPr>
              <w:spacing w:after="0" w:line="240" w:lineRule="auto"/>
              <w:ind w:firstLine="28"/>
              <w:rPr>
                <w:rFonts w:ascii="Times New Roman" w:eastAsia="Times New Roman" w:hAnsi="Times New Roman" w:cs="Times New Roman"/>
                <w:sz w:val="26"/>
                <w:szCs w:val="26"/>
              </w:rPr>
            </w:pP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sz w:val="26"/>
                <w:szCs w:val="26"/>
              </w:rPr>
              <w:br/>
              <w:t>После формулировки проблемы необходимо указать</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актуальность проблемы</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t>в современных условиях. Для этого можно использовать фразы-клише:</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r>
            <w:r w:rsidRPr="003672FC">
              <w:rPr>
                <w:rFonts w:ascii="Times New Roman" w:eastAsia="Times New Roman" w:hAnsi="Times New Roman" w:cs="Times New Roman"/>
                <w:b/>
                <w:bCs/>
                <w:i/>
                <w:iCs/>
                <w:sz w:val="26"/>
                <w:szCs w:val="26"/>
              </w:rPr>
              <w:t>Данная проблема является актуальной в условиях...</w:t>
            </w:r>
            <w:r w:rsidRPr="003672FC">
              <w:rPr>
                <w:rFonts w:ascii="Times New Roman" w:eastAsia="Times New Roman" w:hAnsi="Times New Roman" w:cs="Times New Roman"/>
                <w:i/>
                <w:iCs/>
                <w:sz w:val="26"/>
              </w:rPr>
              <w:t>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...глобализации общественных отношений;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...формирования единого информационного, образовательного, экономического пространства;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...обострения глобальных проблем современности;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...особого противоречивого характера научных открытий и изобретений;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...развития международной интеграции;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...современной рыночной экономики;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...развития и преодоления мирового экономического кризиса;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...жесткой дифференциации общества;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...открытой социальной структуры современного общества;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...формирования правового государства;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...преодоления духовного, нравственного кризиса;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...диалога культур;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...необходимости сохранения собственной идентичности, традиционных духовных ценностей.</w:t>
            </w:r>
          </w:p>
          <w:p w:rsidR="00721501" w:rsidRPr="003672FC" w:rsidRDefault="00721501" w:rsidP="002246CA">
            <w:pPr>
              <w:spacing w:after="0" w:line="240" w:lineRule="auto"/>
              <w:ind w:firstLine="28"/>
              <w:rPr>
                <w:rFonts w:ascii="Times New Roman" w:eastAsia="Times New Roman" w:hAnsi="Times New Roman" w:cs="Times New Roman"/>
                <w:sz w:val="26"/>
                <w:szCs w:val="26"/>
              </w:rPr>
            </w:pPr>
            <w:r w:rsidRPr="003672FC">
              <w:rPr>
                <w:rFonts w:ascii="Times New Roman" w:eastAsia="Times New Roman" w:hAnsi="Times New Roman" w:cs="Times New Roman"/>
                <w:sz w:val="26"/>
                <w:szCs w:val="26"/>
              </w:rPr>
              <w:br/>
              <w:t>К проблеме необходимо</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периодически возвращаться</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t>на протяжении всего процесса написания эссе. Это нужно для того, чтобы верно раскрыть её содержание, а также случайно не выйти за рамки проблемы и не увлечься рассуждениями, не относящимися к смыслу данного высказывания (это одна из наиболее распространенных ошибок во многих экзаменационных эссе).</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r>
            <w:r w:rsidRPr="003672FC">
              <w:rPr>
                <w:rFonts w:ascii="Times New Roman" w:eastAsia="Times New Roman" w:hAnsi="Times New Roman" w:cs="Times New Roman"/>
                <w:sz w:val="26"/>
                <w:szCs w:val="26"/>
                <w:u w:val="single"/>
              </w:rPr>
              <w:br/>
            </w:r>
            <w:r w:rsidRPr="003672FC">
              <w:rPr>
                <w:rFonts w:ascii="Times New Roman" w:eastAsia="Times New Roman" w:hAnsi="Times New Roman" w:cs="Times New Roman"/>
                <w:b/>
                <w:bCs/>
                <w:sz w:val="26"/>
                <w:szCs w:val="26"/>
                <w:u w:val="single"/>
              </w:rPr>
              <w:t>3. Формулировка основной мысли высказывания</w:t>
            </w:r>
            <w:proofErr w:type="gramStart"/>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r>
            <w:r w:rsidRPr="003672FC">
              <w:rPr>
                <w:rFonts w:ascii="Times New Roman" w:eastAsia="Times New Roman" w:hAnsi="Times New Roman" w:cs="Times New Roman"/>
                <w:sz w:val="26"/>
                <w:szCs w:val="26"/>
              </w:rPr>
              <w:lastRenderedPageBreak/>
              <w:t>Д</w:t>
            </w:r>
            <w:proofErr w:type="gramEnd"/>
            <w:r w:rsidRPr="003672FC">
              <w:rPr>
                <w:rFonts w:ascii="Times New Roman" w:eastAsia="Times New Roman" w:hAnsi="Times New Roman" w:cs="Times New Roman"/>
                <w:sz w:val="26"/>
                <w:szCs w:val="26"/>
              </w:rPr>
              <w:t>алее необходимо раскрыть смысл высказывания, но не стоит повторять дословно высказывание. В этом случае можно использовать следующие клише:</w:t>
            </w:r>
            <w:r w:rsidRPr="003672FC">
              <w:rPr>
                <w:rFonts w:ascii="Times New Roman" w:eastAsia="Times New Roman" w:hAnsi="Times New Roman" w:cs="Times New Roman"/>
                <w:sz w:val="26"/>
              </w:rPr>
              <w:t> </w:t>
            </w:r>
          </w:p>
          <w:p w:rsidR="00721501" w:rsidRPr="003672FC" w:rsidRDefault="00721501" w:rsidP="002246CA">
            <w:pPr>
              <w:spacing w:after="0" w:line="240" w:lineRule="auto"/>
              <w:ind w:firstLine="28"/>
              <w:rPr>
                <w:rFonts w:ascii="Times New Roman" w:eastAsia="Times New Roman" w:hAnsi="Times New Roman" w:cs="Times New Roman"/>
                <w:sz w:val="26"/>
                <w:szCs w:val="26"/>
              </w:rPr>
            </w:pPr>
            <w:r w:rsidRPr="003672FC">
              <w:rPr>
                <w:rFonts w:ascii="Times New Roman" w:eastAsia="Times New Roman" w:hAnsi="Times New Roman" w:cs="Times New Roman"/>
                <w:i/>
                <w:iCs/>
                <w:sz w:val="26"/>
                <w:szCs w:val="26"/>
              </w:rPr>
              <w:t>• «Смысл данного высказывания состоит в том, что...»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«Автор обращает наше внимание на то, что...»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«Автор убеждён в том, что...»</w:t>
            </w:r>
          </w:p>
          <w:p w:rsidR="00721501" w:rsidRPr="003672FC" w:rsidRDefault="00721501" w:rsidP="002246CA">
            <w:pPr>
              <w:spacing w:after="0" w:line="240" w:lineRule="auto"/>
              <w:ind w:firstLine="28"/>
              <w:rPr>
                <w:rFonts w:ascii="Times New Roman" w:eastAsia="Times New Roman" w:hAnsi="Times New Roman" w:cs="Times New Roman"/>
                <w:sz w:val="26"/>
                <w:szCs w:val="26"/>
              </w:rPr>
            </w:pPr>
            <w:r w:rsidRPr="003672FC">
              <w:rPr>
                <w:rFonts w:ascii="Times New Roman" w:eastAsia="Times New Roman" w:hAnsi="Times New Roman" w:cs="Times New Roman"/>
                <w:sz w:val="26"/>
                <w:szCs w:val="26"/>
                <w:u w:val="single"/>
              </w:rPr>
              <w:br/>
            </w:r>
            <w:r w:rsidRPr="003672FC">
              <w:rPr>
                <w:rFonts w:ascii="Times New Roman" w:eastAsia="Times New Roman" w:hAnsi="Times New Roman" w:cs="Times New Roman"/>
                <w:b/>
                <w:bCs/>
                <w:sz w:val="26"/>
                <w:szCs w:val="26"/>
                <w:u w:val="single"/>
              </w:rPr>
              <w:t>4. Определение своей позиции к высказыванию</w:t>
            </w:r>
            <w:proofErr w:type="gramStart"/>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З</w:t>
            </w:r>
            <w:proofErr w:type="gramEnd"/>
            <w:r w:rsidRPr="003672FC">
              <w:rPr>
                <w:rFonts w:ascii="Times New Roman" w:eastAsia="Times New Roman" w:hAnsi="Times New Roman" w:cs="Times New Roman"/>
                <w:sz w:val="26"/>
                <w:szCs w:val="26"/>
              </w:rPr>
              <w:t>десь можно</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согласиться с автором полностью</w:t>
            </w:r>
            <w:r w:rsidRPr="003672FC">
              <w:rPr>
                <w:rFonts w:ascii="Times New Roman" w:eastAsia="Times New Roman" w:hAnsi="Times New Roman" w:cs="Times New Roman"/>
                <w:sz w:val="26"/>
                <w:szCs w:val="26"/>
              </w:rPr>
              <w:t>, можно</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частично</w:t>
            </w:r>
            <w:r w:rsidRPr="003672FC">
              <w:rPr>
                <w:rFonts w:ascii="Times New Roman" w:eastAsia="Times New Roman" w:hAnsi="Times New Roman" w:cs="Times New Roman"/>
                <w:sz w:val="26"/>
                <w:szCs w:val="26"/>
              </w:rPr>
              <w:t>, опровергнув опредёленную часть высказывания, или</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поспорить</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t>с автором, высказав противоположное мнение. При этом можно воспользоваться фразами-клише:</w:t>
            </w:r>
            <w:r w:rsidRPr="003672FC">
              <w:rPr>
                <w:rFonts w:ascii="Times New Roman" w:eastAsia="Times New Roman" w:hAnsi="Times New Roman" w:cs="Times New Roman"/>
                <w:sz w:val="26"/>
              </w:rPr>
              <w:t> </w:t>
            </w:r>
          </w:p>
          <w:p w:rsidR="00721501" w:rsidRPr="003672FC" w:rsidRDefault="00721501" w:rsidP="002246CA">
            <w:pPr>
              <w:spacing w:after="0" w:line="240" w:lineRule="auto"/>
              <w:ind w:firstLine="28"/>
              <w:rPr>
                <w:rFonts w:ascii="Times New Roman" w:eastAsia="Times New Roman" w:hAnsi="Times New Roman" w:cs="Times New Roman"/>
                <w:sz w:val="26"/>
                <w:szCs w:val="26"/>
              </w:rPr>
            </w:pPr>
            <w:r w:rsidRPr="003672FC">
              <w:rPr>
                <w:rFonts w:ascii="Times New Roman" w:eastAsia="Times New Roman" w:hAnsi="Times New Roman" w:cs="Times New Roman"/>
                <w:i/>
                <w:iCs/>
                <w:sz w:val="26"/>
                <w:szCs w:val="26"/>
              </w:rPr>
              <w:t>• «Я согласен с автором в том, что... »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«Нельзя не согласиться с автором данного высказывания по поводу...»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«Автор был прав, утверждая, что...»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«На мой взгляд, автор совершенно четко отразил в своем высказывании картину современной России (современного общества... ситуацию, сложившуюся в обществе... одну из проблем современности)»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«Позволю себе не согласиться с мнением автора о том, что...»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xml:space="preserve">• «Отчасти, я </w:t>
            </w:r>
            <w:proofErr w:type="gramStart"/>
            <w:r w:rsidRPr="003672FC">
              <w:rPr>
                <w:rFonts w:ascii="Times New Roman" w:eastAsia="Times New Roman" w:hAnsi="Times New Roman" w:cs="Times New Roman"/>
                <w:i/>
                <w:iCs/>
                <w:sz w:val="26"/>
                <w:szCs w:val="26"/>
              </w:rPr>
              <w:t>придерживаюсь</w:t>
            </w:r>
            <w:proofErr w:type="gramEnd"/>
            <w:r w:rsidRPr="003672FC">
              <w:rPr>
                <w:rFonts w:ascii="Times New Roman" w:eastAsia="Times New Roman" w:hAnsi="Times New Roman" w:cs="Times New Roman"/>
                <w:i/>
                <w:iCs/>
                <w:sz w:val="26"/>
                <w:szCs w:val="26"/>
              </w:rPr>
              <w:t xml:space="preserve"> точки зрения автора по поводу..., но с ... не могу согласиться» </w:t>
            </w:r>
          </w:p>
          <w:p w:rsidR="00721501" w:rsidRPr="003672FC" w:rsidRDefault="00721501" w:rsidP="002246CA">
            <w:pPr>
              <w:spacing w:after="0" w:line="240" w:lineRule="auto"/>
              <w:ind w:firstLine="28"/>
              <w:rPr>
                <w:rFonts w:ascii="Times New Roman" w:eastAsia="Times New Roman" w:hAnsi="Times New Roman" w:cs="Times New Roman"/>
                <w:i/>
                <w:iCs/>
                <w:sz w:val="26"/>
                <w:szCs w:val="26"/>
              </w:rPr>
            </w:pPr>
            <w:r w:rsidRPr="003672FC">
              <w:rPr>
                <w:rFonts w:ascii="Times New Roman" w:eastAsia="Times New Roman" w:hAnsi="Times New Roman" w:cs="Times New Roman"/>
                <w:i/>
                <w:iCs/>
                <w:sz w:val="26"/>
                <w:szCs w:val="26"/>
              </w:rPr>
              <w:t>• «А не задумывались ли вы над тем, что...?»</w:t>
            </w:r>
          </w:p>
          <w:p w:rsidR="00540CA2" w:rsidRPr="003672FC" w:rsidRDefault="00721501" w:rsidP="002246CA">
            <w:pPr>
              <w:spacing w:after="260" w:line="240" w:lineRule="auto"/>
              <w:ind w:firstLine="28"/>
              <w:rPr>
                <w:rFonts w:ascii="Times New Roman" w:eastAsia="Times New Roman" w:hAnsi="Times New Roman" w:cs="Times New Roman"/>
                <w:b/>
                <w:bCs/>
                <w:color w:val="008000"/>
                <w:sz w:val="26"/>
                <w:szCs w:val="26"/>
              </w:rPr>
            </w:pPr>
            <w:r w:rsidRPr="003672FC">
              <w:rPr>
                <w:rFonts w:ascii="Times New Roman" w:eastAsia="Times New Roman" w:hAnsi="Times New Roman" w:cs="Times New Roman"/>
                <w:sz w:val="26"/>
                <w:szCs w:val="26"/>
              </w:rPr>
              <w:br/>
            </w:r>
          </w:p>
          <w:p w:rsidR="00721501" w:rsidRPr="003672FC" w:rsidRDefault="00721501" w:rsidP="002246CA">
            <w:pPr>
              <w:spacing w:after="260" w:line="240" w:lineRule="auto"/>
              <w:ind w:firstLine="28"/>
              <w:rPr>
                <w:rFonts w:ascii="Times New Roman" w:eastAsia="Times New Roman" w:hAnsi="Times New Roman" w:cs="Times New Roman"/>
                <w:sz w:val="26"/>
                <w:szCs w:val="26"/>
              </w:rPr>
            </w:pPr>
            <w:r w:rsidRPr="003672FC">
              <w:rPr>
                <w:rFonts w:ascii="Times New Roman" w:eastAsia="Times New Roman" w:hAnsi="Times New Roman" w:cs="Times New Roman"/>
                <w:b/>
                <w:bCs/>
                <w:sz w:val="26"/>
                <w:szCs w:val="26"/>
                <w:u w:val="single"/>
              </w:rPr>
              <w:t>5-6. Аргументация собственного мнения</w:t>
            </w:r>
            <w:proofErr w:type="gramStart"/>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Д</w:t>
            </w:r>
            <w:proofErr w:type="gramEnd"/>
            <w:r w:rsidRPr="003672FC">
              <w:rPr>
                <w:rFonts w:ascii="Times New Roman" w:eastAsia="Times New Roman" w:hAnsi="Times New Roman" w:cs="Times New Roman"/>
                <w:sz w:val="26"/>
                <w:szCs w:val="26"/>
              </w:rPr>
              <w:t>алее следует обосновать собственное мнение по данной проблеме. Для этого необходимо подобрать аргументы (доказательства), то есть вспомнить основные термины, теоретические положения.</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Аргументация должна быть осуществлена на двух уровнях:</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1.</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Теоретический уровень</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t>— его основой являются обществоведческие знания (понятия, термины, противоречия, направления научной мысли, взаимосвязи, а также мнения учёных, мыслителей).</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2.</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Эмпирический уровень</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t>— здесь возможны два варианта:</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а) использование примеров из истории, литературы и событий в обществе;</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б) обращение к личному опыту.</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r>
            <w:r w:rsidRPr="003672FC">
              <w:rPr>
                <w:rFonts w:ascii="Times New Roman" w:eastAsia="Times New Roman" w:hAnsi="Times New Roman" w:cs="Times New Roman"/>
                <w:sz w:val="26"/>
                <w:szCs w:val="26"/>
              </w:rPr>
              <w:br/>
              <w:t>При отборе фактов, примеров из общественной жизни и личного социального опыта мысленно ответьте себе на вопросы:</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1. Подтверждают ли они моё мнение?</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2. Не могут ли они быть истолкованы по-другому?</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3. Не противоречат ли они высказанному мной тезису?</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4. Убедительны ли они?</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Предлагаемая форма позволит строго контролировать адекватность приводимых аргументов и</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предотвратит «уход от темы»</w:t>
            </w:r>
            <w:r w:rsidRPr="003672FC">
              <w:rPr>
                <w:rFonts w:ascii="Times New Roman" w:eastAsia="Times New Roman" w:hAnsi="Times New Roman" w:cs="Times New Roman"/>
                <w:sz w:val="26"/>
                <w:szCs w:val="26"/>
              </w:rPr>
              <w:t>.</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r>
            <w:r w:rsidRPr="003672FC">
              <w:rPr>
                <w:rFonts w:ascii="Times New Roman" w:eastAsia="Times New Roman" w:hAnsi="Times New Roman" w:cs="Times New Roman"/>
                <w:sz w:val="26"/>
                <w:szCs w:val="26"/>
              </w:rPr>
              <w:br/>
            </w:r>
            <w:r w:rsidRPr="003672FC">
              <w:rPr>
                <w:rFonts w:ascii="Times New Roman" w:eastAsia="Times New Roman" w:hAnsi="Times New Roman" w:cs="Times New Roman"/>
                <w:b/>
                <w:bCs/>
                <w:sz w:val="26"/>
                <w:szCs w:val="26"/>
                <w:u w:val="single"/>
              </w:rPr>
              <w:t>7. Вывод</w:t>
            </w:r>
            <w:proofErr w:type="gramStart"/>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Н</w:t>
            </w:r>
            <w:proofErr w:type="gramEnd"/>
            <w:r w:rsidRPr="003672FC">
              <w:rPr>
                <w:rFonts w:ascii="Times New Roman" w:eastAsia="Times New Roman" w:hAnsi="Times New Roman" w:cs="Times New Roman"/>
                <w:sz w:val="26"/>
                <w:szCs w:val="26"/>
              </w:rPr>
              <w:t xml:space="preserve">аконец, нужно сформулировать вывод. </w:t>
            </w:r>
            <w:proofErr w:type="gramStart"/>
            <w:r w:rsidRPr="003672FC">
              <w:rPr>
                <w:rFonts w:ascii="Times New Roman" w:eastAsia="Times New Roman" w:hAnsi="Times New Roman" w:cs="Times New Roman"/>
                <w:sz w:val="26"/>
                <w:szCs w:val="26"/>
              </w:rPr>
              <w:t xml:space="preserve">Вывод не должен дословно совпадать с суждением, данным для обоснования: он сводит </w:t>
            </w:r>
            <w:proofErr w:type="spellStart"/>
            <w:r w:rsidRPr="003672FC">
              <w:rPr>
                <w:rFonts w:ascii="Times New Roman" w:eastAsia="Times New Roman" w:hAnsi="Times New Roman" w:cs="Times New Roman"/>
                <w:sz w:val="26"/>
                <w:szCs w:val="26"/>
              </w:rPr>
              <w:t>воедино</w:t>
            </w:r>
            <w:r w:rsidRPr="003672FC">
              <w:rPr>
                <w:rFonts w:ascii="Times New Roman" w:eastAsia="Times New Roman" w:hAnsi="Times New Roman" w:cs="Times New Roman"/>
                <w:b/>
                <w:bCs/>
                <w:sz w:val="26"/>
                <w:szCs w:val="26"/>
              </w:rPr>
              <w:t>в</w:t>
            </w:r>
            <w:proofErr w:type="spellEnd"/>
            <w:r w:rsidRPr="003672FC">
              <w:rPr>
                <w:rFonts w:ascii="Times New Roman" w:eastAsia="Times New Roman" w:hAnsi="Times New Roman" w:cs="Times New Roman"/>
                <w:b/>
                <w:bCs/>
                <w:sz w:val="26"/>
                <w:szCs w:val="26"/>
              </w:rPr>
              <w:t xml:space="preserve"> одном-двух предложениях основные идеи аргументов и подводит итог рассуждений</w:t>
            </w:r>
            <w:r w:rsidRPr="003672FC">
              <w:rPr>
                <w:rFonts w:ascii="Times New Roman" w:eastAsia="Times New Roman" w:hAnsi="Times New Roman" w:cs="Times New Roman"/>
                <w:sz w:val="26"/>
                <w:szCs w:val="26"/>
              </w:rPr>
              <w:t>, подтверждающий верность или неверность суждения, являвшегося темой эссе.</w:t>
            </w:r>
            <w:proofErr w:type="gramEnd"/>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Для формулирования проблемного вывода могут быть использованы фразы-клише:</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r>
            <w:r w:rsidRPr="003672FC">
              <w:rPr>
                <w:rFonts w:ascii="Times New Roman" w:eastAsia="Times New Roman" w:hAnsi="Times New Roman" w:cs="Times New Roman"/>
                <w:i/>
                <w:iCs/>
                <w:sz w:val="26"/>
                <w:szCs w:val="26"/>
              </w:rPr>
              <w:t>• «Таким образом, можно сделать вывод...»</w:t>
            </w:r>
            <w:r w:rsidRPr="003672FC">
              <w:rPr>
                <w:rFonts w:ascii="Times New Roman" w:eastAsia="Times New Roman" w:hAnsi="Times New Roman" w:cs="Times New Roman"/>
                <w:i/>
                <w:iCs/>
                <w:sz w:val="26"/>
              </w:rPr>
              <w:t> </w:t>
            </w:r>
            <w:r w:rsidRPr="003672FC">
              <w:rPr>
                <w:rFonts w:ascii="Times New Roman" w:eastAsia="Times New Roman" w:hAnsi="Times New Roman" w:cs="Times New Roman"/>
                <w:i/>
                <w:iCs/>
                <w:sz w:val="26"/>
                <w:szCs w:val="26"/>
              </w:rPr>
              <w:br/>
              <w:t>• «Подводя общую черту, хотелось бы отметить, что...»</w:t>
            </w:r>
            <w:r w:rsidRPr="003672FC">
              <w:rPr>
                <w:rFonts w:ascii="Times New Roman" w:eastAsia="Times New Roman" w:hAnsi="Times New Roman" w:cs="Times New Roman"/>
                <w:sz w:val="26"/>
              </w:rPr>
              <w:t> </w:t>
            </w:r>
          </w:p>
          <w:p w:rsidR="00721501" w:rsidRPr="003672FC" w:rsidRDefault="00721501" w:rsidP="002246CA">
            <w:pPr>
              <w:spacing w:after="0" w:line="240" w:lineRule="auto"/>
              <w:ind w:firstLine="28"/>
              <w:jc w:val="center"/>
              <w:rPr>
                <w:rFonts w:ascii="Times New Roman" w:eastAsia="Times New Roman" w:hAnsi="Times New Roman" w:cs="Times New Roman"/>
                <w:sz w:val="26"/>
                <w:szCs w:val="26"/>
              </w:rPr>
            </w:pPr>
            <w:r w:rsidRPr="003672FC">
              <w:rPr>
                <w:rFonts w:ascii="Times New Roman" w:eastAsia="Times New Roman" w:hAnsi="Times New Roman" w:cs="Times New Roman"/>
                <w:b/>
                <w:bCs/>
                <w:sz w:val="26"/>
                <w:szCs w:val="26"/>
                <w:u w:val="single"/>
              </w:rPr>
              <w:lastRenderedPageBreak/>
              <w:t>Оформление эссе</w:t>
            </w:r>
          </w:p>
          <w:p w:rsidR="00721501" w:rsidRPr="003672FC" w:rsidRDefault="00721501" w:rsidP="002246CA">
            <w:pPr>
              <w:spacing w:after="0" w:line="240" w:lineRule="auto"/>
              <w:ind w:firstLine="28"/>
              <w:rPr>
                <w:rFonts w:ascii="Times New Roman" w:eastAsia="Times New Roman" w:hAnsi="Times New Roman" w:cs="Times New Roman"/>
                <w:sz w:val="26"/>
                <w:szCs w:val="26"/>
              </w:rPr>
            </w:pPr>
            <w:r w:rsidRPr="003672FC">
              <w:rPr>
                <w:rFonts w:ascii="Times New Roman" w:eastAsia="Times New Roman" w:hAnsi="Times New Roman" w:cs="Times New Roman"/>
                <w:sz w:val="26"/>
                <w:szCs w:val="26"/>
              </w:rPr>
              <w:t xml:space="preserve">Нужно помнить, что эссе — небольшое сочинение, отличающееся смысловым единством. Поэтому составляется связный </w:t>
            </w:r>
            <w:proofErr w:type="spellStart"/>
            <w:r w:rsidRPr="003672FC">
              <w:rPr>
                <w:rFonts w:ascii="Times New Roman" w:eastAsia="Times New Roman" w:hAnsi="Times New Roman" w:cs="Times New Roman"/>
                <w:sz w:val="26"/>
                <w:szCs w:val="26"/>
              </w:rPr>
              <w:t>текст</w:t>
            </w:r>
            <w:proofErr w:type="gramStart"/>
            <w:r w:rsidRPr="003672FC">
              <w:rPr>
                <w:rFonts w:ascii="Times New Roman" w:eastAsia="Times New Roman" w:hAnsi="Times New Roman" w:cs="Times New Roman"/>
                <w:sz w:val="26"/>
                <w:szCs w:val="26"/>
              </w:rPr>
              <w:t>,</w:t>
            </w:r>
            <w:r w:rsidRPr="003672FC">
              <w:rPr>
                <w:rFonts w:ascii="Times New Roman" w:eastAsia="Times New Roman" w:hAnsi="Times New Roman" w:cs="Times New Roman"/>
                <w:b/>
                <w:bCs/>
                <w:sz w:val="26"/>
                <w:szCs w:val="26"/>
              </w:rPr>
              <w:t>и</w:t>
            </w:r>
            <w:proofErr w:type="gramEnd"/>
            <w:r w:rsidRPr="003672FC">
              <w:rPr>
                <w:rFonts w:ascii="Times New Roman" w:eastAsia="Times New Roman" w:hAnsi="Times New Roman" w:cs="Times New Roman"/>
                <w:b/>
                <w:bCs/>
                <w:sz w:val="26"/>
                <w:szCs w:val="26"/>
              </w:rPr>
              <w:t>спользуются</w:t>
            </w:r>
            <w:proofErr w:type="spellEnd"/>
            <w:r w:rsidRPr="003672FC">
              <w:rPr>
                <w:rFonts w:ascii="Times New Roman" w:eastAsia="Times New Roman" w:hAnsi="Times New Roman" w:cs="Times New Roman"/>
                <w:b/>
                <w:bCs/>
                <w:sz w:val="26"/>
                <w:szCs w:val="26"/>
              </w:rPr>
              <w:t xml:space="preserve"> слова-связки,</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t>уделяется внимание</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грамотному написанию обществоведческих терминов</w:t>
            </w:r>
            <w:r w:rsidRPr="003672FC">
              <w:rPr>
                <w:rFonts w:ascii="Times New Roman" w:eastAsia="Times New Roman" w:hAnsi="Times New Roman" w:cs="Times New Roman"/>
                <w:sz w:val="26"/>
                <w:szCs w:val="26"/>
              </w:rPr>
              <w:t>.</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Текст эссе желательно</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разбить на абзацы</w:t>
            </w:r>
            <w:r w:rsidRPr="003672FC">
              <w:rPr>
                <w:rFonts w:ascii="Times New Roman" w:eastAsia="Times New Roman" w:hAnsi="Times New Roman" w:cs="Times New Roman"/>
                <w:sz w:val="26"/>
                <w:szCs w:val="26"/>
              </w:rPr>
              <w:t>, каждый из которых будет выражать отдельную мысль. При этом следует соблюдать красную строку.</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br/>
              <w:t>Готовое эссе нужно проанализировать на предмет соответствия критериям, используем</w:t>
            </w:r>
            <w:r w:rsidR="00540CA2" w:rsidRPr="003672FC">
              <w:rPr>
                <w:rFonts w:ascii="Times New Roman" w:eastAsia="Times New Roman" w:hAnsi="Times New Roman" w:cs="Times New Roman"/>
                <w:sz w:val="26"/>
                <w:szCs w:val="26"/>
              </w:rPr>
              <w:t>ым для оценки работы.</w:t>
            </w:r>
            <w:r w:rsidRPr="003672FC">
              <w:rPr>
                <w:rFonts w:ascii="Times New Roman" w:eastAsia="Times New Roman" w:hAnsi="Times New Roman" w:cs="Times New Roman"/>
                <w:sz w:val="26"/>
                <w:szCs w:val="26"/>
              </w:rPr>
              <w:br/>
            </w:r>
            <w:r w:rsidRPr="003672FC">
              <w:rPr>
                <w:rFonts w:ascii="Times New Roman" w:eastAsia="Times New Roman" w:hAnsi="Times New Roman" w:cs="Times New Roman"/>
                <w:sz w:val="26"/>
                <w:szCs w:val="26"/>
              </w:rPr>
              <w:br/>
              <w:t>Кроме того,</w:t>
            </w:r>
            <w:r w:rsidRPr="003672FC">
              <w:rPr>
                <w:rFonts w:ascii="Times New Roman" w:eastAsia="Times New Roman" w:hAnsi="Times New Roman" w:cs="Times New Roman"/>
                <w:sz w:val="26"/>
              </w:rPr>
              <w:t> </w:t>
            </w:r>
            <w:r w:rsidRPr="003672FC">
              <w:rPr>
                <w:rFonts w:ascii="Times New Roman" w:eastAsia="Times New Roman" w:hAnsi="Times New Roman" w:cs="Times New Roman"/>
                <w:b/>
                <w:bCs/>
                <w:sz w:val="26"/>
                <w:szCs w:val="26"/>
              </w:rPr>
              <w:t>дополнительным достоинством</w:t>
            </w:r>
            <w:r w:rsidRPr="003672FC">
              <w:rPr>
                <w:rFonts w:ascii="Times New Roman" w:eastAsia="Times New Roman" w:hAnsi="Times New Roman" w:cs="Times New Roman"/>
                <w:sz w:val="26"/>
              </w:rPr>
              <w:t> </w:t>
            </w:r>
            <w:r w:rsidRPr="003672FC">
              <w:rPr>
                <w:rFonts w:ascii="Times New Roman" w:eastAsia="Times New Roman" w:hAnsi="Times New Roman" w:cs="Times New Roman"/>
                <w:sz w:val="26"/>
                <w:szCs w:val="26"/>
              </w:rPr>
              <w:t>эссе является включение в него</w:t>
            </w:r>
            <w:r w:rsidRPr="003672FC">
              <w:rPr>
                <w:rFonts w:ascii="Times New Roman" w:eastAsia="Times New Roman" w:hAnsi="Times New Roman" w:cs="Times New Roman"/>
                <w:sz w:val="26"/>
              </w:rPr>
              <w:t> </w:t>
            </w:r>
          </w:p>
          <w:p w:rsidR="00721501" w:rsidRPr="003672FC" w:rsidRDefault="00721501" w:rsidP="002246CA">
            <w:pPr>
              <w:spacing w:after="0" w:line="240" w:lineRule="auto"/>
              <w:ind w:firstLine="28"/>
              <w:rPr>
                <w:rFonts w:ascii="Times New Roman" w:eastAsia="Times New Roman" w:hAnsi="Times New Roman" w:cs="Times New Roman"/>
                <w:sz w:val="26"/>
                <w:szCs w:val="26"/>
              </w:rPr>
            </w:pPr>
            <w:r w:rsidRPr="003672FC">
              <w:rPr>
                <w:rFonts w:ascii="Times New Roman" w:eastAsia="Times New Roman" w:hAnsi="Times New Roman" w:cs="Times New Roman"/>
                <w:sz w:val="26"/>
                <w:szCs w:val="26"/>
              </w:rPr>
              <w:t>• краткой информации об авторе высказывания (например, «выдающийся французский философ-просветитель», «великий русский мыслитель Серебряного века», «известный философ-экзистенциалист», «основатель идеалистического направления в философии» и др.); </w:t>
            </w:r>
          </w:p>
          <w:p w:rsidR="00721501" w:rsidRPr="003672FC" w:rsidRDefault="00721501" w:rsidP="002246CA">
            <w:pPr>
              <w:spacing w:after="0" w:line="240" w:lineRule="auto"/>
              <w:ind w:firstLine="28"/>
              <w:rPr>
                <w:rFonts w:ascii="Times New Roman" w:eastAsia="Times New Roman" w:hAnsi="Times New Roman" w:cs="Times New Roman"/>
                <w:sz w:val="26"/>
                <w:szCs w:val="26"/>
              </w:rPr>
            </w:pPr>
            <w:r w:rsidRPr="003672FC">
              <w:rPr>
                <w:rFonts w:ascii="Times New Roman" w:eastAsia="Times New Roman" w:hAnsi="Times New Roman" w:cs="Times New Roman"/>
                <w:sz w:val="26"/>
                <w:szCs w:val="26"/>
              </w:rPr>
              <w:t>• описания различных точек зрения на проблему или различных подходов к ее решению; </w:t>
            </w:r>
          </w:p>
          <w:p w:rsidR="00721501" w:rsidRPr="003672FC" w:rsidRDefault="00721501" w:rsidP="002246CA">
            <w:pPr>
              <w:spacing w:after="0" w:line="240" w:lineRule="auto"/>
              <w:ind w:firstLine="28"/>
              <w:rPr>
                <w:rFonts w:ascii="Times New Roman" w:eastAsia="Times New Roman" w:hAnsi="Times New Roman" w:cs="Times New Roman"/>
                <w:sz w:val="26"/>
                <w:szCs w:val="26"/>
              </w:rPr>
            </w:pPr>
            <w:r w:rsidRPr="003672FC">
              <w:rPr>
                <w:rFonts w:ascii="Times New Roman" w:eastAsia="Times New Roman" w:hAnsi="Times New Roman" w:cs="Times New Roman"/>
                <w:sz w:val="26"/>
                <w:szCs w:val="26"/>
              </w:rPr>
              <w:t>• указания на многозначность используемых понятий и терминов с обоснованием того значения, в каком они применяются в эссе; </w:t>
            </w:r>
          </w:p>
          <w:p w:rsidR="00721501" w:rsidRPr="003672FC" w:rsidRDefault="00721501" w:rsidP="002246CA">
            <w:pPr>
              <w:spacing w:after="0" w:line="240" w:lineRule="auto"/>
              <w:ind w:firstLine="28"/>
              <w:rPr>
                <w:rFonts w:ascii="Times New Roman" w:eastAsia="Times New Roman" w:hAnsi="Times New Roman" w:cs="Times New Roman"/>
                <w:sz w:val="26"/>
                <w:szCs w:val="26"/>
              </w:rPr>
            </w:pPr>
            <w:r w:rsidRPr="003672FC">
              <w:rPr>
                <w:rFonts w:ascii="Times New Roman" w:eastAsia="Times New Roman" w:hAnsi="Times New Roman" w:cs="Times New Roman"/>
                <w:sz w:val="26"/>
                <w:szCs w:val="26"/>
              </w:rPr>
              <w:t>• указания на альтернативные варианты решения проблемы. </w:t>
            </w:r>
          </w:p>
          <w:p w:rsidR="00721501" w:rsidRPr="003672FC" w:rsidRDefault="00721501" w:rsidP="002246CA">
            <w:pPr>
              <w:spacing w:after="0" w:line="240" w:lineRule="auto"/>
              <w:ind w:firstLine="28"/>
              <w:rPr>
                <w:rFonts w:ascii="Times New Roman" w:eastAsia="Times New Roman" w:hAnsi="Times New Roman" w:cs="Times New Roman"/>
                <w:sz w:val="26"/>
                <w:szCs w:val="26"/>
              </w:rPr>
            </w:pPr>
          </w:p>
          <w:p w:rsidR="00721501" w:rsidRPr="00F07E9C" w:rsidRDefault="00F07E9C" w:rsidP="00CA0D9A">
            <w:pPr>
              <w:spacing w:after="0" w:line="240" w:lineRule="auto"/>
              <w:rPr>
                <w:rFonts w:ascii="Times New Roman" w:eastAsia="Times New Roman" w:hAnsi="Times New Roman" w:cs="Times New Roman"/>
                <w:sz w:val="24"/>
                <w:szCs w:val="24"/>
              </w:rPr>
            </w:pPr>
            <w:r w:rsidRPr="00F07E9C">
              <w:rPr>
                <w:rFonts w:ascii="Times New Roman" w:eastAsia="Times New Roman" w:hAnsi="Times New Roman" w:cs="Times New Roman"/>
                <w:b/>
                <w:bCs/>
                <w:sz w:val="24"/>
                <w:szCs w:val="24"/>
                <w:u w:val="single"/>
              </w:rPr>
              <w:t xml:space="preserve"> </w:t>
            </w:r>
            <w:r w:rsidR="00721501" w:rsidRPr="00F07E9C">
              <w:rPr>
                <w:rFonts w:ascii="Times New Roman" w:eastAsia="Times New Roman" w:hAnsi="Times New Roman" w:cs="Times New Roman"/>
                <w:b/>
                <w:bCs/>
                <w:sz w:val="24"/>
                <w:szCs w:val="24"/>
                <w:u w:val="single"/>
              </w:rPr>
              <w:t>Требования к работам выпускников</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При всем разнообразии подходов к технологии написания эссе по обществознанию можно выявить ряд требований, которые в любом случае необходимо выдержать: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1) адекватное понимание проблемы и смысла высказывания;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2) соответствие содержания эссе заявленной проблеме;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3) выделение и раскрытие в эссе основных аспектов проблемы, на которые указывает автор высказывания;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4) аспекты проблемы должны быть раскрыты в заданном научном контексте;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5) четкая определённость позиции учащегося, его отношения к проблеме, к мнению автора высказывания;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6) обоснование собственной позиции на теоретическом уровне;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7) подкрепление приведённых теоретических положений осмысленными фактами общественной жизни, социального поведения, личного опыта;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8) логичность рассуждений выпускника;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proofErr w:type="gramStart"/>
            <w:r w:rsidRPr="00F07E9C">
              <w:rPr>
                <w:rFonts w:ascii="Times New Roman" w:eastAsia="Times New Roman" w:hAnsi="Times New Roman" w:cs="Times New Roman"/>
                <w:sz w:val="24"/>
                <w:szCs w:val="24"/>
              </w:rPr>
              <w:t>9) отсутствие обществоведческих (сущностных, терминологических) и иных (фактических, логических, этических) ошибок; </w:t>
            </w:r>
            <w:proofErr w:type="gramEnd"/>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10) соответствие эссе требованиям жанра и нормам русского языка. </w:t>
            </w:r>
          </w:p>
          <w:p w:rsidR="00721501" w:rsidRPr="00F07E9C" w:rsidRDefault="00721501" w:rsidP="002246CA">
            <w:pPr>
              <w:spacing w:after="26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К </w:t>
            </w:r>
            <w:r w:rsidRPr="00F07E9C">
              <w:rPr>
                <w:rFonts w:ascii="Times New Roman" w:eastAsia="Times New Roman" w:hAnsi="Times New Roman" w:cs="Times New Roman"/>
                <w:b/>
                <w:bCs/>
                <w:sz w:val="24"/>
                <w:szCs w:val="24"/>
              </w:rPr>
              <w:t>объёму эссе по обществознанию</w:t>
            </w:r>
            <w:r w:rsidRPr="00F07E9C">
              <w:rPr>
                <w:rFonts w:ascii="Times New Roman" w:eastAsia="Times New Roman" w:hAnsi="Times New Roman" w:cs="Times New Roman"/>
                <w:sz w:val="24"/>
                <w:szCs w:val="24"/>
              </w:rPr>
              <w:t> нет жёстких требований. Он зависит от многих факторов: сложность темы, уровень подготовки ученика, склад мышления выпускника, наличие времени. Главное внимание уделяется качеству работы, адекватности и полноте раскрытия проблемы. </w:t>
            </w:r>
          </w:p>
          <w:p w:rsidR="00721501" w:rsidRPr="00F07E9C" w:rsidRDefault="00721501" w:rsidP="002246CA">
            <w:pPr>
              <w:spacing w:after="0" w:line="240" w:lineRule="auto"/>
              <w:ind w:firstLine="28"/>
              <w:jc w:val="center"/>
              <w:rPr>
                <w:rFonts w:ascii="Times New Roman" w:eastAsia="Times New Roman" w:hAnsi="Times New Roman" w:cs="Times New Roman"/>
                <w:sz w:val="24"/>
                <w:szCs w:val="24"/>
              </w:rPr>
            </w:pPr>
            <w:r w:rsidRPr="00F07E9C">
              <w:rPr>
                <w:rFonts w:ascii="Times New Roman" w:eastAsia="Times New Roman" w:hAnsi="Times New Roman" w:cs="Times New Roman"/>
                <w:b/>
                <w:bCs/>
                <w:sz w:val="24"/>
                <w:szCs w:val="24"/>
                <w:u w:val="single"/>
              </w:rPr>
              <w:t>Основные ошибки и недостатки в работах выпускников</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Анализ работ выпускников позволяет выделить некоторые типичные ошибки, которые допускаются на различных этапах написания эссе. </w:t>
            </w:r>
            <w:r w:rsidRPr="00F07E9C">
              <w:rPr>
                <w:rFonts w:ascii="Times New Roman" w:eastAsia="Times New Roman" w:hAnsi="Times New Roman" w:cs="Times New Roman"/>
                <w:sz w:val="24"/>
                <w:szCs w:val="24"/>
              </w:rPr>
              <w:br/>
            </w:r>
            <w:r w:rsidRPr="00F07E9C">
              <w:rPr>
                <w:rFonts w:ascii="Times New Roman" w:eastAsia="Times New Roman" w:hAnsi="Times New Roman" w:cs="Times New Roman"/>
                <w:sz w:val="24"/>
                <w:szCs w:val="24"/>
              </w:rPr>
              <w:br/>
            </w:r>
            <w:r w:rsidRPr="00F07E9C">
              <w:rPr>
                <w:rFonts w:ascii="Times New Roman" w:eastAsia="Times New Roman" w:hAnsi="Times New Roman" w:cs="Times New Roman"/>
                <w:b/>
                <w:bCs/>
                <w:sz w:val="24"/>
                <w:szCs w:val="24"/>
              </w:rPr>
              <w:t>При формулировании проблемы и смысла высказывания автора:</w:t>
            </w:r>
            <w:r w:rsidRPr="00F07E9C">
              <w:rPr>
                <w:rFonts w:ascii="Times New Roman" w:eastAsia="Times New Roman" w:hAnsi="Times New Roman" w:cs="Times New Roman"/>
                <w:sz w:val="24"/>
                <w:szCs w:val="24"/>
              </w:rPr>
              <w:t>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1) С одной стороны, непонимание и неумение вычленить проблему высказывания связано с отсутствием знаний по базовой науке, к которой относится цитата, а с другой стороны, с попыткой подогнать под известные проблемы, рассмотренные на уроках, в ранее написанных, прочитанных, то есть готовых эссе.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2) Неумение сформулировать проблему часто связано с отсутствием развитого словарного и терминологического запаса по базовым обществоведческим наукам.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3) Неумение сформулировать смысл высказывания автора связано с непониманием или неправильным пониманием его содержания, отсутствием необходимых обществоведческих знаний.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 xml:space="preserve">4) Подмена проблемы авторской позицией — связано с тем, что учащийся не видит разницы между ними. </w:t>
            </w:r>
            <w:r w:rsidRPr="00F07E9C">
              <w:rPr>
                <w:rFonts w:ascii="Times New Roman" w:eastAsia="Times New Roman" w:hAnsi="Times New Roman" w:cs="Times New Roman"/>
                <w:b/>
                <w:sz w:val="24"/>
                <w:szCs w:val="24"/>
                <w:u w:val="single"/>
              </w:rPr>
              <w:t>Проблема — это тема рассуждения автора</w:t>
            </w:r>
            <w:r w:rsidRPr="00F07E9C">
              <w:rPr>
                <w:rFonts w:ascii="Times New Roman" w:eastAsia="Times New Roman" w:hAnsi="Times New Roman" w:cs="Times New Roman"/>
                <w:sz w:val="24"/>
                <w:szCs w:val="24"/>
              </w:rPr>
              <w:t xml:space="preserve">. Она всегда широкая, предусматривает несколько </w:t>
            </w:r>
            <w:r w:rsidRPr="00F07E9C">
              <w:rPr>
                <w:rFonts w:ascii="Times New Roman" w:eastAsia="Times New Roman" w:hAnsi="Times New Roman" w:cs="Times New Roman"/>
                <w:sz w:val="24"/>
                <w:szCs w:val="24"/>
              </w:rPr>
              <w:lastRenderedPageBreak/>
              <w:t xml:space="preserve">мнений, позиций, часто абсолютно противоположных друг другу. </w:t>
            </w:r>
            <w:r w:rsidRPr="00F07E9C">
              <w:rPr>
                <w:rFonts w:ascii="Times New Roman" w:eastAsia="Times New Roman" w:hAnsi="Times New Roman" w:cs="Times New Roman"/>
                <w:b/>
                <w:sz w:val="24"/>
                <w:szCs w:val="24"/>
              </w:rPr>
              <w:t>Сущность или смысл высказывания автора — это его личный ответ на поставленный вопрос,</w:t>
            </w:r>
            <w:r w:rsidRPr="00F07E9C">
              <w:rPr>
                <w:rFonts w:ascii="Times New Roman" w:eastAsia="Times New Roman" w:hAnsi="Times New Roman" w:cs="Times New Roman"/>
                <w:sz w:val="24"/>
                <w:szCs w:val="24"/>
              </w:rPr>
              <w:t xml:space="preserve"> один из нескольких существующих в науке или общественной мысли.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br/>
            </w:r>
            <w:r w:rsidRPr="00F07E9C">
              <w:rPr>
                <w:rFonts w:ascii="Times New Roman" w:eastAsia="Times New Roman" w:hAnsi="Times New Roman" w:cs="Times New Roman"/>
                <w:b/>
                <w:bCs/>
                <w:sz w:val="24"/>
                <w:szCs w:val="24"/>
              </w:rPr>
              <w:t>При высказывании и аргументации собственной позиции:</w:t>
            </w:r>
            <w:r w:rsidRPr="00F07E9C">
              <w:rPr>
                <w:rFonts w:ascii="Times New Roman" w:eastAsia="Times New Roman" w:hAnsi="Times New Roman" w:cs="Times New Roman"/>
                <w:sz w:val="24"/>
                <w:szCs w:val="24"/>
              </w:rPr>
              <w:t>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1. Отсутствие аргументов связано с незнанием или игнорированием учеником требований к эссе по обществознанию, его структуре.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2. Довод выпускника лишь повторяет высказывание.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3. Ошибки в операциях с понятиями: неоправданное расширение или сужение значения рассматриваемого понятия, подмена понятий.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4. Ошибки в работе с информацией, вызванные неумением проанализировать социальный опыт. Часто примеры, приводимые выпускниками, слабо связаны с рассматриваемым положением (связь либо не прослеживается, либо поверхностна и не отражает существенных моментов).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5. Некритическое восприятие социальной информации из сообщений СМИ, Интернета. В результате непроверенные факты, несостоятельные или провокационные утверждения и предвзятые оценки нередко используются выпускниками в качестве доказательств в эссе. </w:t>
            </w:r>
          </w:p>
          <w:p w:rsidR="00721501"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t>6. Преобладание одностороннего взгляда на социальные явления, неумение выявлять и выстраивать причинно-следственные связи. </w:t>
            </w:r>
          </w:p>
          <w:p w:rsidR="003672FC" w:rsidRPr="00F07E9C" w:rsidRDefault="00721501" w:rsidP="002246CA">
            <w:pPr>
              <w:spacing w:after="0" w:line="240" w:lineRule="auto"/>
              <w:ind w:firstLine="28"/>
              <w:rPr>
                <w:rFonts w:ascii="Times New Roman" w:eastAsia="Times New Roman" w:hAnsi="Times New Roman" w:cs="Times New Roman"/>
                <w:sz w:val="24"/>
                <w:szCs w:val="24"/>
              </w:rPr>
            </w:pPr>
            <w:r w:rsidRPr="00F07E9C">
              <w:rPr>
                <w:rFonts w:ascii="Times New Roman" w:eastAsia="Times New Roman" w:hAnsi="Times New Roman" w:cs="Times New Roman"/>
                <w:sz w:val="24"/>
                <w:szCs w:val="24"/>
              </w:rPr>
              <w:br/>
            </w:r>
          </w:p>
          <w:p w:rsidR="00721501" w:rsidRPr="003672FC" w:rsidRDefault="00721501" w:rsidP="002246CA">
            <w:pPr>
              <w:spacing w:after="0" w:line="240" w:lineRule="auto"/>
              <w:ind w:firstLine="28"/>
              <w:rPr>
                <w:rFonts w:ascii="Times New Roman" w:eastAsia="Times New Roman" w:hAnsi="Times New Roman" w:cs="Times New Roman"/>
                <w:sz w:val="26"/>
                <w:szCs w:val="26"/>
              </w:rPr>
            </w:pPr>
            <w:r w:rsidRPr="003672FC">
              <w:rPr>
                <w:rFonts w:ascii="Times New Roman" w:eastAsia="Times New Roman" w:hAnsi="Times New Roman" w:cs="Times New Roman"/>
                <w:sz w:val="26"/>
                <w:szCs w:val="26"/>
              </w:rPr>
              <w:t>Для удобства на черновике можно составить таблицу с основными идеями, например:</w:t>
            </w:r>
          </w:p>
          <w:p w:rsidR="00721501" w:rsidRPr="003672FC" w:rsidRDefault="00721501" w:rsidP="002246CA">
            <w:pPr>
              <w:spacing w:after="0" w:line="240" w:lineRule="auto"/>
              <w:ind w:firstLine="28"/>
              <w:jc w:val="center"/>
              <w:rPr>
                <w:rFonts w:ascii="Times New Roman" w:eastAsia="Times New Roman" w:hAnsi="Times New Roman" w:cs="Times New Roman"/>
                <w:sz w:val="26"/>
                <w:szCs w:val="26"/>
              </w:rPr>
            </w:pPr>
            <w:r w:rsidRPr="003672FC">
              <w:rPr>
                <w:rFonts w:ascii="Times New Roman" w:eastAsia="Times New Roman" w:hAnsi="Times New Roman" w:cs="Times New Roman"/>
                <w:b/>
                <w:bCs/>
                <w:sz w:val="26"/>
                <w:szCs w:val="26"/>
                <w:u w:val="single"/>
              </w:rPr>
              <w:t>Примеры для работы с вы</w:t>
            </w:r>
            <w:r w:rsidR="003672FC" w:rsidRPr="003672FC">
              <w:rPr>
                <w:rFonts w:ascii="Times New Roman" w:eastAsia="Times New Roman" w:hAnsi="Times New Roman" w:cs="Times New Roman"/>
                <w:b/>
                <w:bCs/>
                <w:sz w:val="26"/>
                <w:szCs w:val="26"/>
                <w:u w:val="single"/>
              </w:rPr>
              <w:t>с</w:t>
            </w:r>
            <w:r w:rsidRPr="003672FC">
              <w:rPr>
                <w:rFonts w:ascii="Times New Roman" w:eastAsia="Times New Roman" w:hAnsi="Times New Roman" w:cs="Times New Roman"/>
                <w:b/>
                <w:bCs/>
                <w:sz w:val="26"/>
                <w:szCs w:val="26"/>
                <w:u w:val="single"/>
              </w:rPr>
              <w:t>казывания</w:t>
            </w:r>
            <w:r w:rsidR="003672FC" w:rsidRPr="003672FC">
              <w:rPr>
                <w:rFonts w:ascii="Times New Roman" w:eastAsia="Times New Roman" w:hAnsi="Times New Roman" w:cs="Times New Roman"/>
                <w:b/>
                <w:bCs/>
                <w:sz w:val="26"/>
                <w:szCs w:val="26"/>
                <w:u w:val="single"/>
              </w:rPr>
              <w:t>ми</w:t>
            </w:r>
          </w:p>
          <w:tbl>
            <w:tblPr>
              <w:tblW w:w="9424"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48"/>
              <w:gridCol w:w="7176"/>
            </w:tblGrid>
            <w:tr w:rsidR="00721501"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1. Цитата</w:t>
                  </w:r>
                </w:p>
              </w:tc>
              <w:tc>
                <w:tcPr>
                  <w:tcW w:w="7176" w:type="dxa"/>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i/>
                      <w:iCs/>
                      <w:sz w:val="24"/>
                      <w:szCs w:val="24"/>
                    </w:rPr>
                    <w:t>«Человек имеет свободу выбора, ибо в противном случае советы, увещевания, назидания, награды и наказания были бы бессмысленны». </w:t>
                  </w:r>
                </w:p>
                <w:p w:rsidR="00721501" w:rsidRPr="003672FC" w:rsidRDefault="00721501" w:rsidP="002246CA">
                  <w:pPr>
                    <w:spacing w:after="0" w:line="240" w:lineRule="auto"/>
                    <w:ind w:firstLine="28"/>
                    <w:jc w:val="right"/>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(Ф.Аквинский)</w:t>
                  </w:r>
                </w:p>
              </w:tc>
            </w:tr>
            <w:tr w:rsidR="00721501"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2. Проблема, поднятая автором, её актуальность</w:t>
                  </w:r>
                </w:p>
              </w:tc>
              <w:tc>
                <w:tcPr>
                  <w:tcW w:w="7176" w:type="dxa"/>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Проблема сознательного регулирования поведения людей является актуальной в условиях современного общества, характеризующегося усилением взаимозависимости и взаимосвязи людей друг с другом.</w:t>
                  </w:r>
                </w:p>
              </w:tc>
            </w:tr>
            <w:tr w:rsidR="00721501" w:rsidRPr="003672FC" w:rsidTr="00F07E9C">
              <w:trPr>
                <w:trHeight w:val="2354"/>
                <w:jc w:val="center"/>
              </w:trPr>
              <w:tc>
                <w:tcPr>
                  <w:tcW w:w="0" w:type="auto"/>
                  <w:tcBorders>
                    <w:top w:val="single" w:sz="4" w:space="0" w:color="000000"/>
                    <w:left w:val="single" w:sz="4" w:space="0" w:color="000000"/>
                    <w:bottom w:val="single" w:sz="4" w:space="0" w:color="auto"/>
                    <w:right w:val="single" w:sz="4" w:space="0" w:color="000000"/>
                  </w:tcBorders>
                  <w:vAlign w:val="center"/>
                  <w:hideMark/>
                </w:tcPr>
                <w:p w:rsidR="00721501"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1501" w:rsidRPr="003672FC">
                    <w:rPr>
                      <w:rFonts w:ascii="Times New Roman" w:eastAsia="Times New Roman" w:hAnsi="Times New Roman" w:cs="Times New Roman"/>
                      <w:sz w:val="24"/>
                      <w:szCs w:val="24"/>
                    </w:rPr>
                    <w:t>3. Смысл высказывания</w:t>
                  </w: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Pr="003672FC" w:rsidRDefault="00F07E9C" w:rsidP="002246CA">
                  <w:pPr>
                    <w:spacing w:after="0" w:line="240" w:lineRule="auto"/>
                    <w:ind w:firstLine="28"/>
                    <w:rPr>
                      <w:rFonts w:ascii="Times New Roman" w:eastAsia="Times New Roman" w:hAnsi="Times New Roman" w:cs="Times New Roman"/>
                      <w:sz w:val="24"/>
                      <w:szCs w:val="24"/>
                    </w:rPr>
                  </w:pPr>
                </w:p>
              </w:tc>
              <w:tc>
                <w:tcPr>
                  <w:tcW w:w="7176" w:type="dxa"/>
                  <w:tcBorders>
                    <w:top w:val="single" w:sz="4" w:space="0" w:color="000000"/>
                    <w:left w:val="single" w:sz="4" w:space="0" w:color="000000"/>
                    <w:bottom w:val="single" w:sz="4" w:space="0" w:color="auto"/>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Главным проявлением сознательности поведения человека Фома Аквинский считает возможность человека определять свое поведение в соответствии с личным свободным выбором. Автор уверен, что лишь в этом случае он должен нести ответственность за свои действия, только тогда социальные санкции имеют смысл и способны воздействовать на индивида.</w:t>
                  </w:r>
                </w:p>
              </w:tc>
            </w:tr>
            <w:tr w:rsidR="00F07E9C" w:rsidRPr="003672FC" w:rsidTr="00F07E9C">
              <w:trPr>
                <w:trHeight w:val="689"/>
                <w:jc w:val="center"/>
              </w:trPr>
              <w:tc>
                <w:tcPr>
                  <w:tcW w:w="0" w:type="auto"/>
                  <w:tcBorders>
                    <w:top w:val="single" w:sz="4" w:space="0" w:color="auto"/>
                    <w:left w:val="single" w:sz="4" w:space="0" w:color="000000"/>
                    <w:bottom w:val="single" w:sz="4" w:space="0" w:color="000000"/>
                    <w:right w:val="single" w:sz="4" w:space="0" w:color="000000"/>
                  </w:tcBorders>
                  <w:vAlign w:val="center"/>
                  <w:hideMark/>
                </w:tcPr>
                <w:p w:rsidR="00F07E9C" w:rsidRPr="003672FC"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Собственная точка зрения</w:t>
                  </w:r>
                </w:p>
              </w:tc>
              <w:tc>
                <w:tcPr>
                  <w:tcW w:w="7176" w:type="dxa"/>
                  <w:tcBorders>
                    <w:top w:val="single" w:sz="4" w:space="0" w:color="auto"/>
                    <w:left w:val="single" w:sz="4" w:space="0" w:color="000000"/>
                    <w:bottom w:val="single" w:sz="4" w:space="0" w:color="000000"/>
                    <w:right w:val="single" w:sz="4" w:space="0" w:color="000000"/>
                  </w:tcBorders>
                  <w:vAlign w:val="center"/>
                  <w:hideMark/>
                </w:tcPr>
                <w:p w:rsidR="00F07E9C" w:rsidRPr="003672FC"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1501"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4. Для аргументации на теоретическом уровне необходимо раскрыть тезисы и понятия:</w:t>
                  </w:r>
                </w:p>
              </w:tc>
              <w:tc>
                <w:tcPr>
                  <w:tcW w:w="7176" w:type="dxa"/>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Способы сознательного регулирования поведения человека.</w:t>
                  </w:r>
                  <w:r w:rsidRPr="003672FC">
                    <w:rPr>
                      <w:rFonts w:ascii="Times New Roman" w:eastAsia="Times New Roman" w:hAnsi="Times New Roman" w:cs="Times New Roman"/>
                      <w:sz w:val="24"/>
                      <w:szCs w:val="24"/>
                    </w:rPr>
                    <w:br/>
                    <w:t>Свобода и ответственность в поведении человека.</w:t>
                  </w:r>
                  <w:r w:rsidRPr="003672FC">
                    <w:rPr>
                      <w:rFonts w:ascii="Times New Roman" w:eastAsia="Times New Roman" w:hAnsi="Times New Roman" w:cs="Times New Roman"/>
                      <w:sz w:val="24"/>
                      <w:szCs w:val="24"/>
                    </w:rPr>
                    <w:br/>
                    <w:t>Пределы, в которых осуществляется выбор.</w:t>
                  </w:r>
                  <w:r w:rsidRPr="003672FC">
                    <w:rPr>
                      <w:rFonts w:ascii="Times New Roman" w:eastAsia="Times New Roman" w:hAnsi="Times New Roman" w:cs="Times New Roman"/>
                      <w:sz w:val="24"/>
                      <w:szCs w:val="24"/>
                    </w:rPr>
                    <w:br/>
                    <w:t>Роль социальных санкций в формировании определённого типа поведения людей в обществе.</w:t>
                  </w:r>
                </w:p>
              </w:tc>
            </w:tr>
            <w:tr w:rsidR="00721501"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5. Примеры</w:t>
                  </w:r>
                </w:p>
              </w:tc>
              <w:tc>
                <w:tcPr>
                  <w:tcW w:w="7176" w:type="dxa"/>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1. Солдат, исполняющий приказ, не несет ответственности за свои действия, если он находится при исполнении обязанностей, так как у него нет свободы выбора. </w:t>
                  </w:r>
                  <w:r w:rsidRPr="003672FC">
                    <w:rPr>
                      <w:rFonts w:ascii="Times New Roman" w:eastAsia="Times New Roman" w:hAnsi="Times New Roman" w:cs="Times New Roman"/>
                      <w:sz w:val="24"/>
                      <w:szCs w:val="24"/>
                    </w:rPr>
                    <w:br/>
                    <w:t>2. Невменяемый душевнобольной человек в силу психического расстройства не в состоянии делать осознанный выбор поведения, поэтому УК РФ не рассматривает его в качестве субъекта совершения преступления и не предусматривает его уголовной ответственности.</w:t>
                  </w:r>
                </w:p>
              </w:tc>
            </w:tr>
            <w:tr w:rsidR="003672FC"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w:t>
                  </w: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tc>
              <w:tc>
                <w:tcPr>
                  <w:tcW w:w="7176" w:type="dxa"/>
                  <w:tcBorders>
                    <w:top w:val="single" w:sz="4" w:space="0" w:color="000000"/>
                    <w:left w:val="single" w:sz="4" w:space="0" w:color="000000"/>
                    <w:bottom w:val="single" w:sz="4" w:space="0" w:color="000000"/>
                    <w:right w:val="single" w:sz="4" w:space="0" w:color="000000"/>
                  </w:tcBorders>
                  <w:vAlign w:val="center"/>
                  <w:hideMark/>
                </w:tcPr>
                <w:p w:rsidR="003672FC" w:rsidRPr="003672FC" w:rsidRDefault="003672FC" w:rsidP="002246CA">
                  <w:pPr>
                    <w:spacing w:after="0" w:line="240" w:lineRule="auto"/>
                    <w:ind w:firstLine="28"/>
                    <w:rPr>
                      <w:rFonts w:ascii="Times New Roman" w:eastAsia="Times New Roman" w:hAnsi="Times New Roman" w:cs="Times New Roman"/>
                      <w:sz w:val="24"/>
                      <w:szCs w:val="24"/>
                    </w:rPr>
                  </w:pPr>
                </w:p>
              </w:tc>
            </w:tr>
            <w:tr w:rsidR="003672FC"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tc>
              <w:tc>
                <w:tcPr>
                  <w:tcW w:w="7176" w:type="dxa"/>
                  <w:tcBorders>
                    <w:top w:val="single" w:sz="4" w:space="0" w:color="000000"/>
                    <w:left w:val="single" w:sz="4" w:space="0" w:color="000000"/>
                    <w:bottom w:val="single" w:sz="4" w:space="0" w:color="000000"/>
                    <w:right w:val="single" w:sz="4" w:space="0" w:color="000000"/>
                  </w:tcBorders>
                  <w:vAlign w:val="center"/>
                  <w:hideMark/>
                </w:tcPr>
                <w:p w:rsidR="003672FC" w:rsidRPr="003672FC" w:rsidRDefault="003672FC" w:rsidP="002246CA">
                  <w:pPr>
                    <w:spacing w:after="0" w:line="240" w:lineRule="auto"/>
                    <w:ind w:firstLine="28"/>
                    <w:rPr>
                      <w:rFonts w:ascii="Times New Roman" w:eastAsia="Times New Roman" w:hAnsi="Times New Roman" w:cs="Times New Roman"/>
                      <w:sz w:val="24"/>
                      <w:szCs w:val="24"/>
                    </w:rPr>
                  </w:pPr>
                </w:p>
              </w:tc>
            </w:tr>
            <w:tr w:rsidR="003672FC"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3672FC" w:rsidRDefault="003672FC" w:rsidP="002246CA">
                  <w:pPr>
                    <w:spacing w:after="0" w:line="240" w:lineRule="auto"/>
                    <w:ind w:firstLine="28"/>
                    <w:rPr>
                      <w:rFonts w:ascii="Times New Roman" w:eastAsia="Times New Roman" w:hAnsi="Times New Roman" w:cs="Times New Roman"/>
                      <w:sz w:val="24"/>
                      <w:szCs w:val="24"/>
                    </w:rPr>
                  </w:pPr>
                </w:p>
                <w:p w:rsidR="003672FC" w:rsidRDefault="003672FC" w:rsidP="002246CA">
                  <w:pPr>
                    <w:spacing w:after="0" w:line="240" w:lineRule="auto"/>
                    <w:ind w:firstLine="28"/>
                    <w:rPr>
                      <w:rFonts w:ascii="Times New Roman" w:eastAsia="Times New Roman" w:hAnsi="Times New Roman" w:cs="Times New Roman"/>
                      <w:sz w:val="24"/>
                      <w:szCs w:val="24"/>
                    </w:rPr>
                  </w:pPr>
                </w:p>
                <w:p w:rsidR="003672FC" w:rsidRDefault="003672FC" w:rsidP="002246CA">
                  <w:pPr>
                    <w:spacing w:after="0" w:line="240" w:lineRule="auto"/>
                    <w:ind w:firstLine="28"/>
                    <w:rPr>
                      <w:rFonts w:ascii="Times New Roman" w:eastAsia="Times New Roman" w:hAnsi="Times New Roman" w:cs="Times New Roman"/>
                      <w:sz w:val="24"/>
                      <w:szCs w:val="24"/>
                    </w:rPr>
                  </w:pPr>
                </w:p>
                <w:p w:rsidR="003672FC" w:rsidRPr="003672FC" w:rsidRDefault="003672FC" w:rsidP="002246CA">
                  <w:pPr>
                    <w:spacing w:after="0" w:line="240" w:lineRule="auto"/>
                    <w:ind w:firstLine="28"/>
                    <w:rPr>
                      <w:rFonts w:ascii="Times New Roman" w:eastAsia="Times New Roman" w:hAnsi="Times New Roman" w:cs="Times New Roman"/>
                      <w:sz w:val="24"/>
                      <w:szCs w:val="24"/>
                    </w:rPr>
                  </w:pPr>
                </w:p>
              </w:tc>
              <w:tc>
                <w:tcPr>
                  <w:tcW w:w="7176" w:type="dxa"/>
                  <w:tcBorders>
                    <w:top w:val="single" w:sz="4" w:space="0" w:color="000000"/>
                    <w:left w:val="single" w:sz="4" w:space="0" w:color="000000"/>
                    <w:bottom w:val="single" w:sz="4" w:space="0" w:color="000000"/>
                    <w:right w:val="single" w:sz="4" w:space="0" w:color="000000"/>
                  </w:tcBorders>
                  <w:vAlign w:val="center"/>
                  <w:hideMark/>
                </w:tcPr>
                <w:p w:rsidR="003672FC" w:rsidRPr="003672FC" w:rsidRDefault="003672FC" w:rsidP="002246CA">
                  <w:pPr>
                    <w:spacing w:after="0" w:line="240" w:lineRule="auto"/>
                    <w:ind w:firstLine="28"/>
                    <w:rPr>
                      <w:rFonts w:ascii="Times New Roman" w:eastAsia="Times New Roman" w:hAnsi="Times New Roman" w:cs="Times New Roman"/>
                      <w:sz w:val="24"/>
                      <w:szCs w:val="24"/>
                    </w:rPr>
                  </w:pPr>
                </w:p>
              </w:tc>
            </w:tr>
          </w:tbl>
          <w:p w:rsidR="00721501" w:rsidRPr="003672FC" w:rsidRDefault="00721501" w:rsidP="002246CA">
            <w:pPr>
              <w:spacing w:after="0" w:line="240" w:lineRule="auto"/>
              <w:ind w:firstLine="28"/>
              <w:rPr>
                <w:rFonts w:ascii="Times New Roman" w:eastAsia="Times New Roman" w:hAnsi="Times New Roman" w:cs="Times New Roman"/>
                <w:sz w:val="15"/>
                <w:szCs w:val="15"/>
              </w:rPr>
            </w:pPr>
          </w:p>
          <w:tbl>
            <w:tblPr>
              <w:tblW w:w="8782"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577"/>
              <w:gridCol w:w="6205"/>
            </w:tblGrid>
            <w:tr w:rsidR="00721501"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1. Цитата</w:t>
                  </w:r>
                </w:p>
              </w:tc>
              <w:tc>
                <w:tcPr>
                  <w:tcW w:w="6205" w:type="dxa"/>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i/>
                      <w:iCs/>
                      <w:sz w:val="24"/>
                      <w:szCs w:val="24"/>
                    </w:rPr>
                    <w:t>«Создаёт человека природа, но развивает и образует его общество». </w:t>
                  </w:r>
                </w:p>
                <w:p w:rsidR="00721501" w:rsidRPr="003672FC" w:rsidRDefault="00721501" w:rsidP="002246CA">
                  <w:pPr>
                    <w:spacing w:after="0" w:line="240" w:lineRule="auto"/>
                    <w:ind w:firstLine="28"/>
                    <w:jc w:val="right"/>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(В.Г.Белинский)</w:t>
                  </w:r>
                </w:p>
              </w:tc>
            </w:tr>
            <w:tr w:rsidR="00721501"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2. Проблема, поднятая автором, её актуальность</w:t>
                  </w:r>
                </w:p>
              </w:tc>
              <w:tc>
                <w:tcPr>
                  <w:tcW w:w="6205" w:type="dxa"/>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xml:space="preserve">Проблема </w:t>
                  </w:r>
                  <w:proofErr w:type="spellStart"/>
                  <w:r w:rsidRPr="003672FC">
                    <w:rPr>
                      <w:rFonts w:ascii="Times New Roman" w:eastAsia="Times New Roman" w:hAnsi="Times New Roman" w:cs="Times New Roman"/>
                      <w:sz w:val="24"/>
                      <w:szCs w:val="24"/>
                    </w:rPr>
                    <w:t>биосоциальной</w:t>
                  </w:r>
                  <w:proofErr w:type="spellEnd"/>
                  <w:r w:rsidRPr="003672FC">
                    <w:rPr>
                      <w:rFonts w:ascii="Times New Roman" w:eastAsia="Times New Roman" w:hAnsi="Times New Roman" w:cs="Times New Roman"/>
                      <w:sz w:val="24"/>
                      <w:szCs w:val="24"/>
                    </w:rPr>
                    <w:t xml:space="preserve"> сущности человека, механизмы социализации.</w:t>
                  </w:r>
                </w:p>
              </w:tc>
            </w:tr>
            <w:tr w:rsidR="00721501" w:rsidRPr="003672FC" w:rsidTr="00F07E9C">
              <w:trPr>
                <w:trHeight w:val="1903"/>
                <w:jc w:val="center"/>
              </w:trPr>
              <w:tc>
                <w:tcPr>
                  <w:tcW w:w="0" w:type="auto"/>
                  <w:tcBorders>
                    <w:top w:val="single" w:sz="4" w:space="0" w:color="000000"/>
                    <w:left w:val="single" w:sz="4" w:space="0" w:color="000000"/>
                    <w:bottom w:val="single" w:sz="4" w:space="0" w:color="auto"/>
                    <w:right w:val="single" w:sz="4" w:space="0" w:color="000000"/>
                  </w:tcBorders>
                  <w:vAlign w:val="center"/>
                  <w:hideMark/>
                </w:tcPr>
                <w:p w:rsidR="00721501"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3. Смысл высказывания</w:t>
                  </w: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Pr="003672FC" w:rsidRDefault="00F07E9C" w:rsidP="002246CA">
                  <w:pPr>
                    <w:spacing w:after="0" w:line="240" w:lineRule="auto"/>
                    <w:ind w:firstLine="28"/>
                    <w:rPr>
                      <w:rFonts w:ascii="Times New Roman" w:eastAsia="Times New Roman" w:hAnsi="Times New Roman" w:cs="Times New Roman"/>
                      <w:sz w:val="24"/>
                      <w:szCs w:val="24"/>
                    </w:rPr>
                  </w:pPr>
                </w:p>
              </w:tc>
              <w:tc>
                <w:tcPr>
                  <w:tcW w:w="6205" w:type="dxa"/>
                  <w:tcBorders>
                    <w:top w:val="single" w:sz="4" w:space="0" w:color="000000"/>
                    <w:left w:val="single" w:sz="4" w:space="0" w:color="000000"/>
                    <w:bottom w:val="single" w:sz="4" w:space="0" w:color="auto"/>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Автор утверждает, что человек обладает двойственной сущностью, включающей в себя биологическую основу и социальную составляющую. Белинский определяет ведущую роль общества в становлении личности.</w:t>
                  </w:r>
                </w:p>
              </w:tc>
            </w:tr>
            <w:tr w:rsidR="00F07E9C" w:rsidRPr="003672FC" w:rsidTr="00F07E9C">
              <w:trPr>
                <w:trHeight w:val="576"/>
                <w:jc w:val="center"/>
              </w:trPr>
              <w:tc>
                <w:tcPr>
                  <w:tcW w:w="0" w:type="auto"/>
                  <w:tcBorders>
                    <w:top w:val="single" w:sz="4" w:space="0" w:color="auto"/>
                    <w:left w:val="single" w:sz="4" w:space="0" w:color="000000"/>
                    <w:bottom w:val="single" w:sz="4" w:space="0" w:color="000000"/>
                    <w:right w:val="single" w:sz="4" w:space="0" w:color="000000"/>
                  </w:tcBorders>
                  <w:vAlign w:val="center"/>
                  <w:hideMark/>
                </w:tcPr>
                <w:p w:rsidR="00F07E9C" w:rsidRPr="003672FC"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Собственная точка зрения</w:t>
                  </w:r>
                </w:p>
              </w:tc>
              <w:tc>
                <w:tcPr>
                  <w:tcW w:w="6205" w:type="dxa"/>
                  <w:tcBorders>
                    <w:top w:val="single" w:sz="4" w:space="0" w:color="auto"/>
                    <w:left w:val="single" w:sz="4" w:space="0" w:color="000000"/>
                    <w:bottom w:val="single" w:sz="4" w:space="0" w:color="000000"/>
                    <w:right w:val="single" w:sz="4" w:space="0" w:color="000000"/>
                  </w:tcBorders>
                  <w:vAlign w:val="center"/>
                  <w:hideMark/>
                </w:tcPr>
                <w:p w:rsidR="00F07E9C" w:rsidRPr="003672FC"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1501"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4. Для аргументации на теоретическом уровне необходимо раскрыть тезисы и понятия:</w:t>
                  </w:r>
                </w:p>
              </w:tc>
              <w:tc>
                <w:tcPr>
                  <w:tcW w:w="6205" w:type="dxa"/>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Человек – живой организм, биологические потребности, биологически наследуемые черты. </w:t>
                  </w:r>
                  <w:r w:rsidRPr="003672FC">
                    <w:rPr>
                      <w:rFonts w:ascii="Times New Roman" w:eastAsia="Times New Roman" w:hAnsi="Times New Roman" w:cs="Times New Roman"/>
                      <w:sz w:val="24"/>
                      <w:szCs w:val="24"/>
                    </w:rPr>
                    <w:br/>
                    <w:t>Понятие социализации, её этапы, механизмы, направления.</w:t>
                  </w:r>
                  <w:r w:rsidRPr="003672FC">
                    <w:rPr>
                      <w:rFonts w:ascii="Times New Roman" w:eastAsia="Times New Roman" w:hAnsi="Times New Roman" w:cs="Times New Roman"/>
                      <w:sz w:val="24"/>
                      <w:szCs w:val="24"/>
                    </w:rPr>
                    <w:br/>
                    <w:t>Агенты социализации. </w:t>
                  </w:r>
                  <w:r w:rsidRPr="003672FC">
                    <w:rPr>
                      <w:rFonts w:ascii="Times New Roman" w:eastAsia="Times New Roman" w:hAnsi="Times New Roman" w:cs="Times New Roman"/>
                      <w:sz w:val="24"/>
                      <w:szCs w:val="24"/>
                    </w:rPr>
                    <w:br/>
                    <w:t>Роль социального контроля в формировании личности.</w:t>
                  </w:r>
                </w:p>
              </w:tc>
            </w:tr>
            <w:tr w:rsidR="00721501" w:rsidRPr="003672FC" w:rsidTr="00F07E9C">
              <w:trPr>
                <w:trHeight w:val="2016"/>
                <w:jc w:val="center"/>
              </w:trPr>
              <w:tc>
                <w:tcPr>
                  <w:tcW w:w="0" w:type="auto"/>
                  <w:tcBorders>
                    <w:top w:val="single" w:sz="4" w:space="0" w:color="000000"/>
                    <w:left w:val="single" w:sz="4" w:space="0" w:color="000000"/>
                    <w:bottom w:val="single" w:sz="4" w:space="0" w:color="auto"/>
                    <w:right w:val="single" w:sz="4" w:space="0" w:color="000000"/>
                  </w:tcBorders>
                  <w:vAlign w:val="center"/>
                  <w:hideMark/>
                </w:tcPr>
                <w:p w:rsidR="00721501"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5. Примеры</w:t>
                  </w: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Pr="003672FC" w:rsidRDefault="00F07E9C" w:rsidP="002246CA">
                  <w:pPr>
                    <w:spacing w:after="0" w:line="240" w:lineRule="auto"/>
                    <w:ind w:firstLine="28"/>
                    <w:rPr>
                      <w:rFonts w:ascii="Times New Roman" w:eastAsia="Times New Roman" w:hAnsi="Times New Roman" w:cs="Times New Roman"/>
                      <w:sz w:val="24"/>
                      <w:szCs w:val="24"/>
                    </w:rPr>
                  </w:pPr>
                </w:p>
              </w:tc>
              <w:tc>
                <w:tcPr>
                  <w:tcW w:w="6205" w:type="dxa"/>
                  <w:tcBorders>
                    <w:top w:val="single" w:sz="4" w:space="0" w:color="000000"/>
                    <w:left w:val="single" w:sz="4" w:space="0" w:color="000000"/>
                    <w:bottom w:val="single" w:sz="4" w:space="0" w:color="auto"/>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1. Длительное отсутствие сна у человека разрушает его способность к познавательной деятельности, к адекватному поведению, самоконтролю.</w:t>
                  </w:r>
                  <w:r w:rsidRPr="003672FC">
                    <w:rPr>
                      <w:rFonts w:ascii="Times New Roman" w:eastAsia="Times New Roman" w:hAnsi="Times New Roman" w:cs="Times New Roman"/>
                      <w:sz w:val="24"/>
                      <w:szCs w:val="24"/>
                    </w:rPr>
                    <w:br/>
                    <w:t xml:space="preserve">2. Факты существования </w:t>
                  </w:r>
                  <w:proofErr w:type="spellStart"/>
                  <w:r w:rsidRPr="003672FC">
                    <w:rPr>
                      <w:rFonts w:ascii="Times New Roman" w:eastAsia="Times New Roman" w:hAnsi="Times New Roman" w:cs="Times New Roman"/>
                      <w:sz w:val="24"/>
                      <w:szCs w:val="24"/>
                    </w:rPr>
                    <w:t>детей-маугли</w:t>
                  </w:r>
                  <w:proofErr w:type="spellEnd"/>
                  <w:r w:rsidRPr="003672FC">
                    <w:rPr>
                      <w:rFonts w:ascii="Times New Roman" w:eastAsia="Times New Roman" w:hAnsi="Times New Roman" w:cs="Times New Roman"/>
                      <w:sz w:val="24"/>
                      <w:szCs w:val="24"/>
                    </w:rPr>
                    <w:t>.</w:t>
                  </w:r>
                </w:p>
              </w:tc>
            </w:tr>
            <w:tr w:rsidR="00F07E9C" w:rsidRPr="003672FC" w:rsidTr="00F07E9C">
              <w:trPr>
                <w:trHeight w:val="476"/>
                <w:jc w:val="center"/>
              </w:trPr>
              <w:tc>
                <w:tcPr>
                  <w:tcW w:w="0" w:type="auto"/>
                  <w:tcBorders>
                    <w:top w:val="single" w:sz="4" w:space="0" w:color="auto"/>
                    <w:left w:val="single" w:sz="4" w:space="0" w:color="000000"/>
                    <w:bottom w:val="single" w:sz="4" w:space="0" w:color="000000"/>
                    <w:right w:val="single" w:sz="4" w:space="0" w:color="000000"/>
                  </w:tcBorders>
                  <w:vAlign w:val="center"/>
                  <w:hideMark/>
                </w:tcPr>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Pr="003672FC"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w:t>
                  </w:r>
                </w:p>
              </w:tc>
              <w:tc>
                <w:tcPr>
                  <w:tcW w:w="6205" w:type="dxa"/>
                  <w:tcBorders>
                    <w:top w:val="single" w:sz="4" w:space="0" w:color="auto"/>
                    <w:left w:val="single" w:sz="4" w:space="0" w:color="000000"/>
                    <w:bottom w:val="single" w:sz="4" w:space="0" w:color="000000"/>
                    <w:right w:val="single" w:sz="4" w:space="0" w:color="000000"/>
                  </w:tcBorders>
                  <w:vAlign w:val="center"/>
                  <w:hideMark/>
                </w:tcPr>
                <w:p w:rsidR="00F07E9C" w:rsidRPr="003672FC"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721501" w:rsidRPr="003672FC" w:rsidRDefault="00721501"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tbl>
            <w:tblPr>
              <w:tblpPr w:leftFromText="180" w:rightFromText="180" w:vertAnchor="text" w:horzAnchor="margin" w:tblpY="-207"/>
              <w:tblOverlap w:val="never"/>
              <w:tblW w:w="10226"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877"/>
              <w:gridCol w:w="6349"/>
            </w:tblGrid>
            <w:tr w:rsidR="00CA0D9A" w:rsidRPr="003672FC" w:rsidTr="00CA0D9A">
              <w:tc>
                <w:tcPr>
                  <w:tcW w:w="3877" w:type="dxa"/>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5E6853">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1. Цитата</w:t>
                  </w:r>
                </w:p>
              </w:tc>
              <w:tc>
                <w:tcPr>
                  <w:tcW w:w="6349" w:type="dxa"/>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5E6853">
                  <w:pPr>
                    <w:spacing w:after="0" w:line="240" w:lineRule="auto"/>
                    <w:ind w:firstLine="28"/>
                    <w:rPr>
                      <w:rFonts w:ascii="Times New Roman" w:eastAsia="Times New Roman" w:hAnsi="Times New Roman" w:cs="Times New Roman"/>
                      <w:b/>
                      <w:bCs/>
                      <w:sz w:val="24"/>
                      <w:szCs w:val="24"/>
                    </w:rPr>
                  </w:pPr>
                  <w:r w:rsidRPr="003672FC">
                    <w:rPr>
                      <w:rFonts w:ascii="Times New Roman" w:eastAsia="Times New Roman" w:hAnsi="Times New Roman" w:cs="Times New Roman"/>
                      <w:b/>
                      <w:bCs/>
                      <w:i/>
                      <w:iCs/>
                      <w:sz w:val="24"/>
                      <w:szCs w:val="24"/>
                    </w:rPr>
                    <w:t>«Там, где великие мудрецы имеют власть, подданные не замечают их существования». </w:t>
                  </w:r>
                </w:p>
                <w:p w:rsidR="00CA0D9A" w:rsidRPr="003672FC" w:rsidRDefault="00CA0D9A" w:rsidP="005E6853">
                  <w:pPr>
                    <w:spacing w:after="0" w:line="240" w:lineRule="auto"/>
                    <w:ind w:firstLine="28"/>
                    <w:jc w:val="right"/>
                    <w:rPr>
                      <w:rFonts w:ascii="Times New Roman" w:eastAsia="Times New Roman" w:hAnsi="Times New Roman" w:cs="Times New Roman"/>
                      <w:b/>
                      <w:bCs/>
                      <w:sz w:val="24"/>
                      <w:szCs w:val="24"/>
                    </w:rPr>
                  </w:pPr>
                  <w:r w:rsidRPr="003672FC">
                    <w:rPr>
                      <w:rFonts w:ascii="Times New Roman" w:eastAsia="Times New Roman" w:hAnsi="Times New Roman" w:cs="Times New Roman"/>
                      <w:b/>
                      <w:bCs/>
                      <w:sz w:val="24"/>
                      <w:szCs w:val="24"/>
                    </w:rPr>
                    <w:t>(Лао-Цзы)</w:t>
                  </w:r>
                </w:p>
              </w:tc>
            </w:tr>
            <w:tr w:rsidR="00CA0D9A" w:rsidRPr="003672FC" w:rsidTr="00CA0D9A">
              <w:tc>
                <w:tcPr>
                  <w:tcW w:w="3877" w:type="dxa"/>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5E6853">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2. Проблема, поднятая автором, её актуальность</w:t>
                  </w:r>
                </w:p>
              </w:tc>
              <w:tc>
                <w:tcPr>
                  <w:tcW w:w="6349" w:type="dxa"/>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5E6853">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Проблема характера взаимоотношения государства и граждан, степени легитимности государственной власти является актуальной в условиях современных политических процессов, происходящих в мире.</w:t>
                  </w:r>
                </w:p>
              </w:tc>
            </w:tr>
            <w:tr w:rsidR="00CA0D9A" w:rsidRPr="003672FC" w:rsidTr="00CA0D9A">
              <w:trPr>
                <w:trHeight w:val="2178"/>
              </w:trPr>
              <w:tc>
                <w:tcPr>
                  <w:tcW w:w="3877" w:type="dxa"/>
                  <w:tcBorders>
                    <w:top w:val="single" w:sz="4" w:space="0" w:color="000000"/>
                    <w:left w:val="single" w:sz="4" w:space="0" w:color="000000"/>
                    <w:bottom w:val="single" w:sz="4" w:space="0" w:color="auto"/>
                    <w:right w:val="single" w:sz="4" w:space="0" w:color="000000"/>
                  </w:tcBorders>
                  <w:vAlign w:val="center"/>
                  <w:hideMark/>
                </w:tcPr>
                <w:p w:rsidR="00CA0D9A" w:rsidRDefault="00CA0D9A" w:rsidP="005E6853">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3. Смысл высказывания</w:t>
                  </w: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Pr="003672FC" w:rsidRDefault="00CA0D9A" w:rsidP="005E6853">
                  <w:pPr>
                    <w:spacing w:after="0" w:line="240" w:lineRule="auto"/>
                    <w:ind w:firstLine="28"/>
                    <w:rPr>
                      <w:rFonts w:ascii="Times New Roman" w:eastAsia="Times New Roman" w:hAnsi="Times New Roman" w:cs="Times New Roman"/>
                      <w:sz w:val="24"/>
                      <w:szCs w:val="24"/>
                    </w:rPr>
                  </w:pPr>
                </w:p>
              </w:tc>
              <w:tc>
                <w:tcPr>
                  <w:tcW w:w="6349" w:type="dxa"/>
                  <w:tcBorders>
                    <w:top w:val="single" w:sz="4" w:space="0" w:color="000000"/>
                    <w:left w:val="single" w:sz="4" w:space="0" w:color="000000"/>
                    <w:bottom w:val="single" w:sz="4" w:space="0" w:color="auto"/>
                    <w:right w:val="single" w:sz="4" w:space="0" w:color="000000"/>
                  </w:tcBorders>
                  <w:vAlign w:val="center"/>
                  <w:hideMark/>
                </w:tcPr>
                <w:p w:rsidR="00CA0D9A" w:rsidRPr="003672FC" w:rsidRDefault="00CA0D9A" w:rsidP="005E6853">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 xml:space="preserve">Автор утверждает, что степень уважения и готовность населения подчиняться государственной власти </w:t>
                  </w:r>
                  <w:proofErr w:type="gramStart"/>
                  <w:r w:rsidRPr="003672FC">
                    <w:rPr>
                      <w:rFonts w:ascii="Times New Roman" w:eastAsia="Times New Roman" w:hAnsi="Times New Roman" w:cs="Times New Roman"/>
                      <w:sz w:val="24"/>
                      <w:szCs w:val="24"/>
                    </w:rPr>
                    <w:t>зависят</w:t>
                  </w:r>
                  <w:proofErr w:type="gramEnd"/>
                  <w:r w:rsidRPr="003672FC">
                    <w:rPr>
                      <w:rFonts w:ascii="Times New Roman" w:eastAsia="Times New Roman" w:hAnsi="Times New Roman" w:cs="Times New Roman"/>
                      <w:sz w:val="24"/>
                      <w:szCs w:val="24"/>
                    </w:rPr>
                    <w:t xml:space="preserve"> прежде всего от личностных качеств правителей, их профессионализма, средств и методов воздействия на общество.</w:t>
                  </w:r>
                </w:p>
              </w:tc>
            </w:tr>
            <w:tr w:rsidR="00CA0D9A" w:rsidRPr="003672FC" w:rsidTr="00CA0D9A">
              <w:trPr>
                <w:trHeight w:val="589"/>
              </w:trPr>
              <w:tc>
                <w:tcPr>
                  <w:tcW w:w="3877" w:type="dxa"/>
                  <w:tcBorders>
                    <w:top w:val="single" w:sz="4" w:space="0" w:color="auto"/>
                    <w:left w:val="single" w:sz="4" w:space="0" w:color="000000"/>
                    <w:bottom w:val="single" w:sz="4" w:space="0" w:color="000000"/>
                    <w:right w:val="single" w:sz="4" w:space="0" w:color="000000"/>
                  </w:tcBorders>
                  <w:vAlign w:val="center"/>
                  <w:hideMark/>
                </w:tcPr>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Pr="003672FC" w:rsidRDefault="00CA0D9A" w:rsidP="005E6853">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Собственная точка зрения</w:t>
                  </w:r>
                </w:p>
              </w:tc>
              <w:tc>
                <w:tcPr>
                  <w:tcW w:w="6349" w:type="dxa"/>
                  <w:tcBorders>
                    <w:top w:val="single" w:sz="4" w:space="0" w:color="auto"/>
                    <w:left w:val="single" w:sz="4" w:space="0" w:color="000000"/>
                    <w:bottom w:val="single" w:sz="4" w:space="0" w:color="000000"/>
                    <w:right w:val="single" w:sz="4" w:space="0" w:color="000000"/>
                  </w:tcBorders>
                  <w:vAlign w:val="center"/>
                  <w:hideMark/>
                </w:tcPr>
                <w:p w:rsidR="00CA0D9A" w:rsidRPr="003672FC" w:rsidRDefault="00CA0D9A" w:rsidP="005E6853">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A0D9A" w:rsidRPr="003672FC" w:rsidTr="00CA0D9A">
              <w:tc>
                <w:tcPr>
                  <w:tcW w:w="3877" w:type="dxa"/>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5E6853">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4. Для аргументации на теоретическом уровне необходимо раскрыть тезисы и понятия:</w:t>
                  </w:r>
                </w:p>
              </w:tc>
              <w:tc>
                <w:tcPr>
                  <w:tcW w:w="6349" w:type="dxa"/>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5E6853">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Какими качествами обладают правители – великие мудрецы?</w:t>
                  </w:r>
                  <w:r w:rsidRPr="003672FC">
                    <w:rPr>
                      <w:rFonts w:ascii="Times New Roman" w:eastAsia="Times New Roman" w:hAnsi="Times New Roman" w:cs="Times New Roman"/>
                      <w:sz w:val="24"/>
                      <w:szCs w:val="24"/>
                    </w:rPr>
                    <w:br/>
                    <w:t>При каких условиях государственная власть не раздражает общество?</w:t>
                  </w:r>
                  <w:r w:rsidRPr="003672FC">
                    <w:rPr>
                      <w:rFonts w:ascii="Times New Roman" w:eastAsia="Times New Roman" w:hAnsi="Times New Roman" w:cs="Times New Roman"/>
                      <w:sz w:val="24"/>
                      <w:szCs w:val="24"/>
                    </w:rPr>
                    <w:br/>
                    <w:t xml:space="preserve">Государство должно выражать интересы всего общества, чтобы не было </w:t>
                  </w:r>
                  <w:proofErr w:type="gramStart"/>
                  <w:r w:rsidRPr="003672FC">
                    <w:rPr>
                      <w:rFonts w:ascii="Times New Roman" w:eastAsia="Times New Roman" w:hAnsi="Times New Roman" w:cs="Times New Roman"/>
                      <w:sz w:val="24"/>
                      <w:szCs w:val="24"/>
                    </w:rPr>
                    <w:t>угнетенных</w:t>
                  </w:r>
                  <w:proofErr w:type="gramEnd"/>
                  <w:r w:rsidRPr="003672FC">
                    <w:rPr>
                      <w:rFonts w:ascii="Times New Roman" w:eastAsia="Times New Roman" w:hAnsi="Times New Roman" w:cs="Times New Roman"/>
                      <w:sz w:val="24"/>
                      <w:szCs w:val="24"/>
                    </w:rPr>
                    <w:t>.</w:t>
                  </w:r>
                  <w:r w:rsidRPr="003672FC">
                    <w:rPr>
                      <w:rFonts w:ascii="Times New Roman" w:eastAsia="Times New Roman" w:hAnsi="Times New Roman" w:cs="Times New Roman"/>
                      <w:sz w:val="24"/>
                      <w:szCs w:val="24"/>
                    </w:rPr>
                    <w:br/>
                    <w:t>Оно должно реализовывать принцип социальной справедливости.</w:t>
                  </w:r>
                  <w:r w:rsidRPr="003672FC">
                    <w:rPr>
                      <w:rFonts w:ascii="Times New Roman" w:eastAsia="Times New Roman" w:hAnsi="Times New Roman" w:cs="Times New Roman"/>
                      <w:sz w:val="24"/>
                      <w:szCs w:val="24"/>
                    </w:rPr>
                    <w:br/>
                    <w:t>Преобладающим методом должно стать убеждение, а не принуждение.</w:t>
                  </w:r>
                  <w:r w:rsidRPr="003672FC">
                    <w:rPr>
                      <w:rFonts w:ascii="Times New Roman" w:eastAsia="Times New Roman" w:hAnsi="Times New Roman" w:cs="Times New Roman"/>
                      <w:sz w:val="24"/>
                      <w:szCs w:val="24"/>
                    </w:rPr>
                    <w:br/>
                    <w:t>Нравственный, моральный облик правителей, их преданность делу, строгое соблюдение закона.</w:t>
                  </w:r>
                </w:p>
              </w:tc>
            </w:tr>
            <w:tr w:rsidR="00CA0D9A" w:rsidRPr="003672FC" w:rsidTr="00CA0D9A">
              <w:trPr>
                <w:trHeight w:val="4508"/>
              </w:trPr>
              <w:tc>
                <w:tcPr>
                  <w:tcW w:w="3877" w:type="dxa"/>
                  <w:tcBorders>
                    <w:top w:val="single" w:sz="4" w:space="0" w:color="000000"/>
                    <w:left w:val="single" w:sz="4" w:space="0" w:color="000000"/>
                    <w:bottom w:val="single" w:sz="4" w:space="0" w:color="auto"/>
                    <w:right w:val="single" w:sz="4" w:space="0" w:color="000000"/>
                  </w:tcBorders>
                  <w:vAlign w:val="center"/>
                  <w:hideMark/>
                </w:tcPr>
                <w:p w:rsidR="00CA0D9A" w:rsidRDefault="00CA0D9A" w:rsidP="005E6853">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5. Примеры</w:t>
                  </w: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Default="00CA0D9A" w:rsidP="005E6853">
                  <w:pPr>
                    <w:spacing w:after="0" w:line="240" w:lineRule="auto"/>
                    <w:ind w:firstLine="28"/>
                    <w:rPr>
                      <w:rFonts w:ascii="Times New Roman" w:eastAsia="Times New Roman" w:hAnsi="Times New Roman" w:cs="Times New Roman"/>
                      <w:sz w:val="24"/>
                      <w:szCs w:val="24"/>
                    </w:rPr>
                  </w:pPr>
                </w:p>
                <w:p w:rsidR="00CA0D9A" w:rsidRPr="003672FC" w:rsidRDefault="00CA0D9A" w:rsidP="005E6853">
                  <w:pPr>
                    <w:spacing w:after="0" w:line="240" w:lineRule="auto"/>
                    <w:ind w:firstLine="28"/>
                    <w:rPr>
                      <w:rFonts w:ascii="Times New Roman" w:eastAsia="Times New Roman" w:hAnsi="Times New Roman" w:cs="Times New Roman"/>
                      <w:sz w:val="24"/>
                      <w:szCs w:val="24"/>
                    </w:rPr>
                  </w:pPr>
                </w:p>
              </w:tc>
              <w:tc>
                <w:tcPr>
                  <w:tcW w:w="6349" w:type="dxa"/>
                  <w:tcBorders>
                    <w:top w:val="single" w:sz="4" w:space="0" w:color="000000"/>
                    <w:left w:val="single" w:sz="4" w:space="0" w:color="000000"/>
                    <w:bottom w:val="single" w:sz="4" w:space="0" w:color="auto"/>
                    <w:right w:val="single" w:sz="4" w:space="0" w:color="000000"/>
                  </w:tcBorders>
                  <w:vAlign w:val="center"/>
                  <w:hideMark/>
                </w:tcPr>
                <w:p w:rsidR="00CA0D9A" w:rsidRPr="003672FC" w:rsidRDefault="00CA0D9A" w:rsidP="005E6853">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1. Реализация идеи социального партнерства в современных Швеции, Дании, Австрии, основанного на согласии и взаимной ответственности бизнеса, власти, наемных работников. В Дании самые высокие в мире налоги, а жители этой страны считают себя самыми счастливыми людьми.</w:t>
                  </w:r>
                  <w:r w:rsidRPr="003672FC">
                    <w:rPr>
                      <w:rFonts w:ascii="Times New Roman" w:eastAsia="Times New Roman" w:hAnsi="Times New Roman" w:cs="Times New Roman"/>
                      <w:sz w:val="24"/>
                      <w:szCs w:val="24"/>
                    </w:rPr>
                    <w:br/>
                    <w:t>2. Противоположным примером является фашистская Германия: дискриминационная, агрессивная политика Гитлера привела к расколу немецкого общества, многочисленным жертвам и краху государства, что тяжелым бременем легло на плечи простых граждан.</w:t>
                  </w:r>
                </w:p>
              </w:tc>
            </w:tr>
            <w:tr w:rsidR="00CA0D9A" w:rsidRPr="003672FC" w:rsidTr="00CA0D9A">
              <w:trPr>
                <w:trHeight w:val="463"/>
              </w:trPr>
              <w:tc>
                <w:tcPr>
                  <w:tcW w:w="3877" w:type="dxa"/>
                  <w:tcBorders>
                    <w:top w:val="single" w:sz="4" w:space="0" w:color="auto"/>
                    <w:left w:val="single" w:sz="4" w:space="0" w:color="000000"/>
                    <w:bottom w:val="single" w:sz="4" w:space="0" w:color="000000"/>
                    <w:right w:val="single" w:sz="4" w:space="0" w:color="000000"/>
                  </w:tcBorders>
                  <w:vAlign w:val="center"/>
                  <w:hideMark/>
                </w:tcPr>
                <w:p w:rsidR="00CA0D9A" w:rsidRPr="003672FC" w:rsidRDefault="00CA0D9A" w:rsidP="005E6853">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w:t>
                  </w:r>
                </w:p>
              </w:tc>
              <w:tc>
                <w:tcPr>
                  <w:tcW w:w="6349" w:type="dxa"/>
                  <w:tcBorders>
                    <w:top w:val="single" w:sz="4" w:space="0" w:color="auto"/>
                    <w:left w:val="single" w:sz="4" w:space="0" w:color="000000"/>
                    <w:bottom w:val="single" w:sz="4" w:space="0" w:color="000000"/>
                    <w:right w:val="single" w:sz="4" w:space="0" w:color="000000"/>
                  </w:tcBorders>
                  <w:vAlign w:val="center"/>
                  <w:hideMark/>
                </w:tcPr>
                <w:p w:rsidR="00CA0D9A" w:rsidRPr="003672FC" w:rsidRDefault="00CA0D9A" w:rsidP="005E6853">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tbl>
            <w:tblPr>
              <w:tblpPr w:leftFromText="180" w:rightFromText="180" w:vertAnchor="text" w:horzAnchor="page" w:tblpX="464" w:tblpY="-140"/>
              <w:tblOverlap w:val="never"/>
              <w:tblW w:w="8782"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92"/>
              <w:gridCol w:w="5990"/>
            </w:tblGrid>
            <w:tr w:rsidR="00CA0D9A" w:rsidRPr="003672FC" w:rsidTr="00CA0D9A">
              <w:tc>
                <w:tcPr>
                  <w:tcW w:w="0" w:type="auto"/>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2F30A7">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1. Цитата</w:t>
                  </w:r>
                </w:p>
              </w:tc>
              <w:tc>
                <w:tcPr>
                  <w:tcW w:w="5990" w:type="dxa"/>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2F30A7">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i/>
                      <w:iCs/>
                      <w:sz w:val="24"/>
                      <w:szCs w:val="24"/>
                    </w:rPr>
                    <w:t>«Свобода одного человека заканчивается там, где начинается свобода другого».</w:t>
                  </w:r>
                </w:p>
                <w:p w:rsidR="00CA0D9A" w:rsidRPr="003672FC" w:rsidRDefault="00CA0D9A" w:rsidP="002F30A7">
                  <w:pPr>
                    <w:spacing w:after="0" w:line="240" w:lineRule="auto"/>
                    <w:ind w:firstLine="28"/>
                    <w:jc w:val="right"/>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(М.Бакунин)</w:t>
                  </w:r>
                </w:p>
              </w:tc>
            </w:tr>
            <w:tr w:rsidR="00CA0D9A" w:rsidRPr="003672FC" w:rsidTr="00CA0D9A">
              <w:tc>
                <w:tcPr>
                  <w:tcW w:w="0" w:type="auto"/>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2F30A7">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2. Проблема, поднятая автором, её актуальность</w:t>
                  </w:r>
                </w:p>
              </w:tc>
              <w:tc>
                <w:tcPr>
                  <w:tcW w:w="5990" w:type="dxa"/>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2F30A7">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Проблема свободы личности в обществе является актуальной в условиях формирования правового государства.</w:t>
                  </w:r>
                </w:p>
              </w:tc>
            </w:tr>
            <w:tr w:rsidR="00CA0D9A" w:rsidRPr="003672FC" w:rsidTr="00CA0D9A">
              <w:trPr>
                <w:trHeight w:val="1440"/>
              </w:trPr>
              <w:tc>
                <w:tcPr>
                  <w:tcW w:w="0" w:type="auto"/>
                  <w:tcBorders>
                    <w:top w:val="single" w:sz="4" w:space="0" w:color="000000"/>
                    <w:left w:val="single" w:sz="4" w:space="0" w:color="000000"/>
                    <w:bottom w:val="single" w:sz="4" w:space="0" w:color="auto"/>
                    <w:right w:val="single" w:sz="4" w:space="0" w:color="000000"/>
                  </w:tcBorders>
                  <w:vAlign w:val="center"/>
                  <w:hideMark/>
                </w:tcPr>
                <w:p w:rsidR="00CA0D9A" w:rsidRDefault="00CA0D9A" w:rsidP="002F30A7">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3. Смысл высказывания</w:t>
                  </w: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Pr="003672FC" w:rsidRDefault="00CA0D9A" w:rsidP="002F30A7">
                  <w:pPr>
                    <w:spacing w:after="0" w:line="240" w:lineRule="auto"/>
                    <w:ind w:firstLine="28"/>
                    <w:rPr>
                      <w:rFonts w:ascii="Times New Roman" w:eastAsia="Times New Roman" w:hAnsi="Times New Roman" w:cs="Times New Roman"/>
                      <w:sz w:val="24"/>
                      <w:szCs w:val="24"/>
                    </w:rPr>
                  </w:pPr>
                </w:p>
              </w:tc>
              <w:tc>
                <w:tcPr>
                  <w:tcW w:w="5990" w:type="dxa"/>
                  <w:tcBorders>
                    <w:top w:val="single" w:sz="4" w:space="0" w:color="000000"/>
                    <w:left w:val="single" w:sz="4" w:space="0" w:color="000000"/>
                    <w:bottom w:val="single" w:sz="4" w:space="0" w:color="auto"/>
                    <w:right w:val="single" w:sz="4" w:space="0" w:color="000000"/>
                  </w:tcBorders>
                  <w:vAlign w:val="center"/>
                  <w:hideMark/>
                </w:tcPr>
                <w:p w:rsidR="00CA0D9A" w:rsidRPr="003672FC" w:rsidRDefault="00CA0D9A" w:rsidP="002F30A7">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Автор утверждает, что абсолютной свободы в обществе быть не может.</w:t>
                  </w:r>
                </w:p>
              </w:tc>
            </w:tr>
            <w:tr w:rsidR="00CA0D9A" w:rsidRPr="003672FC" w:rsidTr="00CA0D9A">
              <w:trPr>
                <w:trHeight w:val="488"/>
              </w:trPr>
              <w:tc>
                <w:tcPr>
                  <w:tcW w:w="0" w:type="auto"/>
                  <w:tcBorders>
                    <w:top w:val="single" w:sz="4" w:space="0" w:color="auto"/>
                    <w:left w:val="single" w:sz="4" w:space="0" w:color="000000"/>
                    <w:bottom w:val="single" w:sz="4" w:space="0" w:color="000000"/>
                    <w:right w:val="single" w:sz="4" w:space="0" w:color="000000"/>
                  </w:tcBorders>
                  <w:vAlign w:val="center"/>
                  <w:hideMark/>
                </w:tcPr>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Pr="003672FC" w:rsidRDefault="00CA0D9A" w:rsidP="002F30A7">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Собственная точка зрения</w:t>
                  </w:r>
                </w:p>
              </w:tc>
              <w:tc>
                <w:tcPr>
                  <w:tcW w:w="5990" w:type="dxa"/>
                  <w:tcBorders>
                    <w:top w:val="single" w:sz="4" w:space="0" w:color="auto"/>
                    <w:left w:val="single" w:sz="4" w:space="0" w:color="000000"/>
                    <w:bottom w:val="single" w:sz="4" w:space="0" w:color="000000"/>
                    <w:right w:val="single" w:sz="4" w:space="0" w:color="000000"/>
                  </w:tcBorders>
                  <w:vAlign w:val="center"/>
                  <w:hideMark/>
                </w:tcPr>
                <w:p w:rsidR="00CA0D9A" w:rsidRPr="003672FC" w:rsidRDefault="00CA0D9A" w:rsidP="002F30A7">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A0D9A" w:rsidRPr="003672FC" w:rsidTr="00CA0D9A">
              <w:tc>
                <w:tcPr>
                  <w:tcW w:w="0" w:type="auto"/>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2F30A7">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4. Для аргументации на теоретическом уровне необходимо раскрыть тезисы и понятия:</w:t>
                  </w:r>
                </w:p>
              </w:tc>
              <w:tc>
                <w:tcPr>
                  <w:tcW w:w="5990" w:type="dxa"/>
                  <w:tcBorders>
                    <w:top w:val="single" w:sz="4" w:space="0" w:color="000000"/>
                    <w:left w:val="single" w:sz="4" w:space="0" w:color="000000"/>
                    <w:bottom w:val="single" w:sz="4" w:space="0" w:color="000000"/>
                    <w:right w:val="single" w:sz="4" w:space="0" w:color="000000"/>
                  </w:tcBorders>
                  <w:vAlign w:val="center"/>
                  <w:hideMark/>
                </w:tcPr>
                <w:p w:rsidR="00CA0D9A" w:rsidRPr="003672FC" w:rsidRDefault="00CA0D9A" w:rsidP="002F30A7">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Понятие свободы.</w:t>
                  </w:r>
                  <w:r w:rsidRPr="003672FC">
                    <w:rPr>
                      <w:rFonts w:ascii="Times New Roman" w:eastAsia="Times New Roman" w:hAnsi="Times New Roman" w:cs="Times New Roman"/>
                      <w:sz w:val="24"/>
                      <w:szCs w:val="24"/>
                    </w:rPr>
                    <w:br/>
                    <w:t>Границы свободы.</w:t>
                  </w:r>
                  <w:r w:rsidRPr="003672FC">
                    <w:rPr>
                      <w:rFonts w:ascii="Times New Roman" w:eastAsia="Times New Roman" w:hAnsi="Times New Roman" w:cs="Times New Roman"/>
                      <w:sz w:val="24"/>
                      <w:szCs w:val="24"/>
                    </w:rPr>
                    <w:br/>
                    <w:t>Свобода и ответственность.</w:t>
                  </w:r>
                  <w:r w:rsidRPr="003672FC">
                    <w:rPr>
                      <w:rFonts w:ascii="Times New Roman" w:eastAsia="Times New Roman" w:hAnsi="Times New Roman" w:cs="Times New Roman"/>
                      <w:sz w:val="24"/>
                      <w:szCs w:val="24"/>
                    </w:rPr>
                    <w:br/>
                    <w:t>Социальные гарантии свободы.</w:t>
                  </w:r>
                  <w:r w:rsidRPr="003672FC">
                    <w:rPr>
                      <w:rFonts w:ascii="Times New Roman" w:eastAsia="Times New Roman" w:hAnsi="Times New Roman" w:cs="Times New Roman"/>
                      <w:sz w:val="24"/>
                      <w:szCs w:val="24"/>
                    </w:rPr>
                    <w:br/>
                    <w:t>Закон как ограничитель свободы в правовом государстве.</w:t>
                  </w:r>
                </w:p>
              </w:tc>
            </w:tr>
            <w:tr w:rsidR="00CA0D9A" w:rsidRPr="003672FC" w:rsidTr="00CA0D9A">
              <w:trPr>
                <w:trHeight w:val="3632"/>
              </w:trPr>
              <w:tc>
                <w:tcPr>
                  <w:tcW w:w="0" w:type="auto"/>
                  <w:tcBorders>
                    <w:top w:val="single" w:sz="4" w:space="0" w:color="000000"/>
                    <w:left w:val="single" w:sz="4" w:space="0" w:color="000000"/>
                    <w:bottom w:val="single" w:sz="4" w:space="0" w:color="auto"/>
                    <w:right w:val="single" w:sz="4" w:space="0" w:color="000000"/>
                  </w:tcBorders>
                  <w:vAlign w:val="center"/>
                  <w:hideMark/>
                </w:tcPr>
                <w:p w:rsidR="00CA0D9A" w:rsidRDefault="00CA0D9A" w:rsidP="002F30A7">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5. Примеры</w:t>
                  </w: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Pr="003672FC" w:rsidRDefault="00CA0D9A" w:rsidP="002F30A7">
                  <w:pPr>
                    <w:spacing w:after="0" w:line="240" w:lineRule="auto"/>
                    <w:ind w:firstLine="28"/>
                    <w:rPr>
                      <w:rFonts w:ascii="Times New Roman" w:eastAsia="Times New Roman" w:hAnsi="Times New Roman" w:cs="Times New Roman"/>
                      <w:sz w:val="24"/>
                      <w:szCs w:val="24"/>
                    </w:rPr>
                  </w:pPr>
                </w:p>
              </w:tc>
              <w:tc>
                <w:tcPr>
                  <w:tcW w:w="5990" w:type="dxa"/>
                  <w:tcBorders>
                    <w:top w:val="single" w:sz="4" w:space="0" w:color="000000"/>
                    <w:left w:val="single" w:sz="4" w:space="0" w:color="000000"/>
                    <w:bottom w:val="single" w:sz="4" w:space="0" w:color="auto"/>
                    <w:right w:val="single" w:sz="4" w:space="0" w:color="000000"/>
                  </w:tcBorders>
                  <w:vAlign w:val="center"/>
                  <w:hideMark/>
                </w:tcPr>
                <w:p w:rsidR="00CA0D9A" w:rsidRPr="003672FC" w:rsidRDefault="00CA0D9A" w:rsidP="002F30A7">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1. Право слушать громкую музыку, заниматься творчеством (</w:t>
                  </w:r>
                  <w:proofErr w:type="spellStart"/>
                  <w:r w:rsidRPr="003672FC">
                    <w:rPr>
                      <w:rFonts w:ascii="Times New Roman" w:eastAsia="Times New Roman" w:hAnsi="Times New Roman" w:cs="Times New Roman"/>
                      <w:sz w:val="24"/>
                      <w:szCs w:val="24"/>
                    </w:rPr>
                    <w:t>КоАП</w:t>
                  </w:r>
                  <w:proofErr w:type="spellEnd"/>
                  <w:r w:rsidRPr="003672FC">
                    <w:rPr>
                      <w:rFonts w:ascii="Times New Roman" w:eastAsia="Times New Roman" w:hAnsi="Times New Roman" w:cs="Times New Roman"/>
                      <w:sz w:val="24"/>
                      <w:szCs w:val="24"/>
                    </w:rPr>
                    <w:t xml:space="preserve"> РФ вводит ограничение до 23.00) не должно препятствовать осуществлению права на отдых других людей.</w:t>
                  </w:r>
                  <w:r w:rsidRPr="003672FC">
                    <w:rPr>
                      <w:rFonts w:ascii="Times New Roman" w:eastAsia="Times New Roman" w:hAnsi="Times New Roman" w:cs="Times New Roman"/>
                      <w:sz w:val="24"/>
                      <w:szCs w:val="24"/>
                    </w:rPr>
                    <w:br/>
                    <w:t>2. Свобода предпринимателя в области производства продуктов питания ограничивается требованиями соблюдения определённых санитарных норм, установленных законом.</w:t>
                  </w:r>
                </w:p>
              </w:tc>
            </w:tr>
            <w:tr w:rsidR="00CA0D9A" w:rsidRPr="003672FC" w:rsidTr="00CA0D9A">
              <w:trPr>
                <w:trHeight w:val="513"/>
              </w:trPr>
              <w:tc>
                <w:tcPr>
                  <w:tcW w:w="0" w:type="auto"/>
                  <w:tcBorders>
                    <w:top w:val="single" w:sz="4" w:space="0" w:color="auto"/>
                    <w:left w:val="single" w:sz="4" w:space="0" w:color="000000"/>
                    <w:bottom w:val="single" w:sz="4" w:space="0" w:color="000000"/>
                    <w:right w:val="single" w:sz="4" w:space="0" w:color="000000"/>
                  </w:tcBorders>
                  <w:vAlign w:val="center"/>
                  <w:hideMark/>
                </w:tcPr>
                <w:p w:rsidR="00CA0D9A" w:rsidRDefault="00CA0D9A" w:rsidP="002F30A7">
                  <w:pPr>
                    <w:spacing w:after="0" w:line="240" w:lineRule="auto"/>
                    <w:ind w:firstLine="28"/>
                    <w:rPr>
                      <w:rFonts w:ascii="Times New Roman" w:eastAsia="Times New Roman" w:hAnsi="Times New Roman" w:cs="Times New Roman"/>
                      <w:sz w:val="24"/>
                      <w:szCs w:val="24"/>
                    </w:rPr>
                  </w:pPr>
                </w:p>
                <w:p w:rsidR="00CA0D9A" w:rsidRPr="003672FC" w:rsidRDefault="00CA0D9A" w:rsidP="002F30A7">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w:t>
                  </w:r>
                </w:p>
              </w:tc>
              <w:tc>
                <w:tcPr>
                  <w:tcW w:w="5990" w:type="dxa"/>
                  <w:tcBorders>
                    <w:top w:val="single" w:sz="4" w:space="0" w:color="auto"/>
                    <w:left w:val="single" w:sz="4" w:space="0" w:color="000000"/>
                    <w:bottom w:val="single" w:sz="4" w:space="0" w:color="000000"/>
                    <w:right w:val="single" w:sz="4" w:space="0" w:color="000000"/>
                  </w:tcBorders>
                  <w:vAlign w:val="center"/>
                  <w:hideMark/>
                </w:tcPr>
                <w:p w:rsidR="00CA0D9A" w:rsidRPr="003672FC" w:rsidRDefault="00CA0D9A" w:rsidP="002F30A7">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721501" w:rsidRDefault="00721501"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p w:rsidR="00721501" w:rsidRDefault="00721501"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Default="003672FC" w:rsidP="002246CA">
            <w:pPr>
              <w:spacing w:after="0" w:line="240" w:lineRule="auto"/>
              <w:ind w:firstLine="28"/>
              <w:rPr>
                <w:rFonts w:ascii="Times New Roman" w:eastAsia="Times New Roman" w:hAnsi="Times New Roman" w:cs="Times New Roman"/>
                <w:sz w:val="26"/>
                <w:szCs w:val="26"/>
              </w:rPr>
            </w:pPr>
          </w:p>
          <w:p w:rsidR="003672FC" w:rsidRPr="003672FC" w:rsidRDefault="003672FC" w:rsidP="002246CA">
            <w:pPr>
              <w:spacing w:after="0" w:line="240" w:lineRule="auto"/>
              <w:ind w:firstLine="28"/>
              <w:rPr>
                <w:rFonts w:ascii="Times New Roman" w:eastAsia="Times New Roman" w:hAnsi="Times New Roman" w:cs="Times New Roman"/>
                <w:sz w:val="26"/>
                <w:szCs w:val="26"/>
              </w:rPr>
            </w:pPr>
          </w:p>
          <w:tbl>
            <w:tblPr>
              <w:tblW w:w="8782"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53"/>
              <w:gridCol w:w="6129"/>
            </w:tblGrid>
            <w:tr w:rsidR="00721501"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b/>
                      <w:bCs/>
                      <w:sz w:val="24"/>
                      <w:szCs w:val="24"/>
                    </w:rPr>
                    <w:t>1. Цитата</w:t>
                  </w:r>
                </w:p>
              </w:tc>
              <w:tc>
                <w:tcPr>
                  <w:tcW w:w="6129" w:type="dxa"/>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b/>
                      <w:bCs/>
                      <w:sz w:val="24"/>
                      <w:szCs w:val="24"/>
                    </w:rPr>
                  </w:pPr>
                  <w:r w:rsidRPr="003672FC">
                    <w:rPr>
                      <w:rFonts w:ascii="Times New Roman" w:eastAsia="Times New Roman" w:hAnsi="Times New Roman" w:cs="Times New Roman"/>
                      <w:b/>
                      <w:bCs/>
                      <w:i/>
                      <w:iCs/>
                      <w:sz w:val="24"/>
                      <w:szCs w:val="24"/>
                    </w:rPr>
                    <w:t>«Культура есть неотвратимый путь человека и человечества».</w:t>
                  </w:r>
                </w:p>
                <w:p w:rsidR="00721501" w:rsidRPr="003672FC" w:rsidRDefault="00721501" w:rsidP="002246CA">
                  <w:pPr>
                    <w:spacing w:after="0" w:line="240" w:lineRule="auto"/>
                    <w:ind w:firstLine="28"/>
                    <w:jc w:val="right"/>
                    <w:rPr>
                      <w:rFonts w:ascii="Times New Roman" w:eastAsia="Times New Roman" w:hAnsi="Times New Roman" w:cs="Times New Roman"/>
                      <w:b/>
                      <w:bCs/>
                      <w:sz w:val="24"/>
                      <w:szCs w:val="24"/>
                    </w:rPr>
                  </w:pPr>
                  <w:r w:rsidRPr="003672FC">
                    <w:rPr>
                      <w:rFonts w:ascii="Times New Roman" w:eastAsia="Times New Roman" w:hAnsi="Times New Roman" w:cs="Times New Roman"/>
                      <w:b/>
                      <w:bCs/>
                      <w:sz w:val="24"/>
                      <w:szCs w:val="24"/>
                    </w:rPr>
                    <w:t>(Н.Бердяев)</w:t>
                  </w:r>
                </w:p>
              </w:tc>
            </w:tr>
            <w:tr w:rsidR="00721501"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2. Проблема, поднятая автором, её актуальность</w:t>
                  </w:r>
                </w:p>
              </w:tc>
              <w:tc>
                <w:tcPr>
                  <w:tcW w:w="6129" w:type="dxa"/>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Проблема культуры как совокупности средств и способов преобразования мира человеком и все результаты этого преобразования.</w:t>
                  </w:r>
                  <w:r w:rsidRPr="003672FC">
                    <w:rPr>
                      <w:rFonts w:ascii="Times New Roman" w:eastAsia="Times New Roman" w:hAnsi="Times New Roman" w:cs="Times New Roman"/>
                      <w:sz w:val="24"/>
                      <w:szCs w:val="24"/>
                    </w:rPr>
                    <w:br/>
                    <w:t>ИЛИ Проблема духовной культуры как способа реализации творческих потребностей и способностей человека. Аспект культурной преемственности как способ сохранения и развития человечества.</w:t>
                  </w:r>
                </w:p>
              </w:tc>
            </w:tr>
            <w:tr w:rsidR="00721501" w:rsidRPr="003672FC" w:rsidTr="00F07E9C">
              <w:trPr>
                <w:trHeight w:val="1666"/>
                <w:jc w:val="center"/>
              </w:trPr>
              <w:tc>
                <w:tcPr>
                  <w:tcW w:w="0" w:type="auto"/>
                  <w:tcBorders>
                    <w:top w:val="single" w:sz="4" w:space="0" w:color="000000"/>
                    <w:left w:val="single" w:sz="4" w:space="0" w:color="000000"/>
                    <w:bottom w:val="single" w:sz="4" w:space="0" w:color="auto"/>
                    <w:right w:val="single" w:sz="4" w:space="0" w:color="000000"/>
                  </w:tcBorders>
                  <w:vAlign w:val="center"/>
                  <w:hideMark/>
                </w:tcPr>
                <w:p w:rsidR="00721501"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3. Смысл высказывания</w:t>
                  </w: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Pr="003672FC" w:rsidRDefault="00F07E9C" w:rsidP="002246CA">
                  <w:pPr>
                    <w:spacing w:after="0" w:line="240" w:lineRule="auto"/>
                    <w:ind w:firstLine="28"/>
                    <w:rPr>
                      <w:rFonts w:ascii="Times New Roman" w:eastAsia="Times New Roman" w:hAnsi="Times New Roman" w:cs="Times New Roman"/>
                      <w:sz w:val="24"/>
                      <w:szCs w:val="24"/>
                    </w:rPr>
                  </w:pPr>
                </w:p>
              </w:tc>
              <w:tc>
                <w:tcPr>
                  <w:tcW w:w="6129" w:type="dxa"/>
                  <w:tcBorders>
                    <w:top w:val="single" w:sz="4" w:space="0" w:color="000000"/>
                    <w:left w:val="single" w:sz="4" w:space="0" w:color="000000"/>
                    <w:bottom w:val="single" w:sz="4" w:space="0" w:color="auto"/>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Автор утверждает, что общество не может существовать, не создавая культуру.</w:t>
                  </w:r>
                </w:p>
              </w:tc>
            </w:tr>
            <w:tr w:rsidR="00F07E9C" w:rsidRPr="003672FC" w:rsidTr="00F07E9C">
              <w:trPr>
                <w:trHeight w:val="826"/>
                <w:jc w:val="center"/>
              </w:trPr>
              <w:tc>
                <w:tcPr>
                  <w:tcW w:w="0" w:type="auto"/>
                  <w:tcBorders>
                    <w:top w:val="single" w:sz="4" w:space="0" w:color="auto"/>
                    <w:left w:val="single" w:sz="4" w:space="0" w:color="000000"/>
                    <w:bottom w:val="single" w:sz="4" w:space="0" w:color="000000"/>
                    <w:right w:val="single" w:sz="4" w:space="0" w:color="000000"/>
                  </w:tcBorders>
                  <w:vAlign w:val="center"/>
                  <w:hideMark/>
                </w:tcPr>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Pr="003672FC"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Собственная точка зрения</w:t>
                  </w:r>
                </w:p>
              </w:tc>
              <w:tc>
                <w:tcPr>
                  <w:tcW w:w="6129" w:type="dxa"/>
                  <w:tcBorders>
                    <w:top w:val="single" w:sz="4" w:space="0" w:color="auto"/>
                    <w:left w:val="single" w:sz="4" w:space="0" w:color="000000"/>
                    <w:bottom w:val="single" w:sz="4" w:space="0" w:color="000000"/>
                    <w:right w:val="single" w:sz="4" w:space="0" w:color="000000"/>
                  </w:tcBorders>
                  <w:vAlign w:val="center"/>
                  <w:hideMark/>
                </w:tcPr>
                <w:p w:rsidR="00F07E9C" w:rsidRPr="003672FC"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1501" w:rsidRPr="003672FC" w:rsidTr="003672F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4. Для аргументации на теоретическом уровне необходимо раскрыть тезисы и понятия:</w:t>
                  </w:r>
                </w:p>
              </w:tc>
              <w:tc>
                <w:tcPr>
                  <w:tcW w:w="6129" w:type="dxa"/>
                  <w:tcBorders>
                    <w:top w:val="single" w:sz="4" w:space="0" w:color="000000"/>
                    <w:left w:val="single" w:sz="4" w:space="0" w:color="000000"/>
                    <w:bottom w:val="single" w:sz="4" w:space="0" w:color="000000"/>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Понятие культуры в широком и узком смысле слова.</w:t>
                  </w:r>
                  <w:r w:rsidRPr="003672FC">
                    <w:rPr>
                      <w:rFonts w:ascii="Times New Roman" w:eastAsia="Times New Roman" w:hAnsi="Times New Roman" w:cs="Times New Roman"/>
                      <w:sz w:val="24"/>
                      <w:szCs w:val="24"/>
                    </w:rPr>
                    <w:br/>
                    <w:t>Виды культуры: индивидуальная, коллективная. </w:t>
                  </w:r>
                  <w:r w:rsidRPr="003672FC">
                    <w:rPr>
                      <w:rFonts w:ascii="Times New Roman" w:eastAsia="Times New Roman" w:hAnsi="Times New Roman" w:cs="Times New Roman"/>
                      <w:sz w:val="24"/>
                      <w:szCs w:val="24"/>
                    </w:rPr>
                    <w:br/>
                    <w:t>Типология культуры: народная, массовая, элитарная. </w:t>
                  </w:r>
                  <w:r w:rsidRPr="003672FC">
                    <w:rPr>
                      <w:rFonts w:ascii="Times New Roman" w:eastAsia="Times New Roman" w:hAnsi="Times New Roman" w:cs="Times New Roman"/>
                      <w:sz w:val="24"/>
                      <w:szCs w:val="24"/>
                    </w:rPr>
                    <w:br/>
                    <w:t>Проблема диалога культур. </w:t>
                  </w:r>
                  <w:r w:rsidRPr="003672FC">
                    <w:rPr>
                      <w:rFonts w:ascii="Times New Roman" w:eastAsia="Times New Roman" w:hAnsi="Times New Roman" w:cs="Times New Roman"/>
                      <w:sz w:val="24"/>
                      <w:szCs w:val="24"/>
                    </w:rPr>
                    <w:br/>
                    <w:t>Роль культуры в формировании личности индивида.</w:t>
                  </w:r>
                </w:p>
              </w:tc>
            </w:tr>
            <w:tr w:rsidR="00721501" w:rsidRPr="003672FC" w:rsidTr="00F07E9C">
              <w:trPr>
                <w:trHeight w:val="1716"/>
                <w:jc w:val="center"/>
              </w:trPr>
              <w:tc>
                <w:tcPr>
                  <w:tcW w:w="0" w:type="auto"/>
                  <w:tcBorders>
                    <w:top w:val="single" w:sz="4" w:space="0" w:color="000000"/>
                    <w:left w:val="single" w:sz="4" w:space="0" w:color="000000"/>
                    <w:bottom w:val="single" w:sz="4" w:space="0" w:color="auto"/>
                    <w:right w:val="single" w:sz="4" w:space="0" w:color="000000"/>
                  </w:tcBorders>
                  <w:vAlign w:val="center"/>
                  <w:hideMark/>
                </w:tcPr>
                <w:p w:rsidR="00721501"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5. Примеры</w:t>
                  </w: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Pr="003672FC" w:rsidRDefault="00F07E9C" w:rsidP="002246CA">
                  <w:pPr>
                    <w:spacing w:after="0" w:line="240" w:lineRule="auto"/>
                    <w:ind w:firstLine="28"/>
                    <w:rPr>
                      <w:rFonts w:ascii="Times New Roman" w:eastAsia="Times New Roman" w:hAnsi="Times New Roman" w:cs="Times New Roman"/>
                      <w:sz w:val="24"/>
                      <w:szCs w:val="24"/>
                    </w:rPr>
                  </w:pPr>
                </w:p>
              </w:tc>
              <w:tc>
                <w:tcPr>
                  <w:tcW w:w="6129" w:type="dxa"/>
                  <w:tcBorders>
                    <w:top w:val="single" w:sz="4" w:space="0" w:color="000000"/>
                    <w:left w:val="single" w:sz="4" w:space="0" w:color="000000"/>
                    <w:bottom w:val="single" w:sz="4" w:space="0" w:color="auto"/>
                    <w:right w:val="single" w:sz="4" w:space="0" w:color="000000"/>
                  </w:tcBorders>
                  <w:vAlign w:val="center"/>
                  <w:hideMark/>
                </w:tcPr>
                <w:p w:rsidR="00721501" w:rsidRPr="003672FC" w:rsidRDefault="00721501" w:rsidP="002246CA">
                  <w:pPr>
                    <w:spacing w:after="0" w:line="240" w:lineRule="auto"/>
                    <w:ind w:firstLine="28"/>
                    <w:rPr>
                      <w:rFonts w:ascii="Times New Roman" w:eastAsia="Times New Roman" w:hAnsi="Times New Roman" w:cs="Times New Roman"/>
                      <w:sz w:val="24"/>
                      <w:szCs w:val="24"/>
                    </w:rPr>
                  </w:pPr>
                  <w:r w:rsidRPr="003672FC">
                    <w:rPr>
                      <w:rFonts w:ascii="Times New Roman" w:eastAsia="Times New Roman" w:hAnsi="Times New Roman" w:cs="Times New Roman"/>
                      <w:sz w:val="24"/>
                      <w:szCs w:val="24"/>
                    </w:rPr>
                    <w:t>1. Школьница пишет стихи, занимается живописью – она вносит свой вклад в культуру.</w:t>
                  </w:r>
                  <w:r w:rsidRPr="003672FC">
                    <w:rPr>
                      <w:rFonts w:ascii="Times New Roman" w:eastAsia="Times New Roman" w:hAnsi="Times New Roman" w:cs="Times New Roman"/>
                      <w:sz w:val="24"/>
                      <w:szCs w:val="24"/>
                    </w:rPr>
                    <w:br/>
                    <w:t>2. Проявления молодежных субкультур (</w:t>
                  </w:r>
                  <w:proofErr w:type="spellStart"/>
                  <w:r w:rsidRPr="003672FC">
                    <w:rPr>
                      <w:rFonts w:ascii="Times New Roman" w:eastAsia="Times New Roman" w:hAnsi="Times New Roman" w:cs="Times New Roman"/>
                      <w:sz w:val="24"/>
                      <w:szCs w:val="24"/>
                    </w:rPr>
                    <w:t>эмо</w:t>
                  </w:r>
                  <w:proofErr w:type="spellEnd"/>
                  <w:r w:rsidRPr="003672FC">
                    <w:rPr>
                      <w:rFonts w:ascii="Times New Roman" w:eastAsia="Times New Roman" w:hAnsi="Times New Roman" w:cs="Times New Roman"/>
                      <w:sz w:val="24"/>
                      <w:szCs w:val="24"/>
                    </w:rPr>
                    <w:t>, готы, панки)</w:t>
                  </w:r>
                </w:p>
              </w:tc>
            </w:tr>
            <w:tr w:rsidR="00F07E9C" w:rsidRPr="003672FC" w:rsidTr="00F07E9C">
              <w:trPr>
                <w:trHeight w:val="513"/>
                <w:jc w:val="center"/>
              </w:trPr>
              <w:tc>
                <w:tcPr>
                  <w:tcW w:w="0" w:type="auto"/>
                  <w:tcBorders>
                    <w:top w:val="single" w:sz="4" w:space="0" w:color="auto"/>
                    <w:left w:val="single" w:sz="4" w:space="0" w:color="000000"/>
                    <w:bottom w:val="single" w:sz="4" w:space="0" w:color="000000"/>
                    <w:right w:val="single" w:sz="4" w:space="0" w:color="000000"/>
                  </w:tcBorders>
                  <w:vAlign w:val="center"/>
                  <w:hideMark/>
                </w:tcPr>
                <w:p w:rsidR="00F07E9C" w:rsidRDefault="00F07E9C" w:rsidP="002246CA">
                  <w:pPr>
                    <w:spacing w:after="0" w:line="240" w:lineRule="auto"/>
                    <w:ind w:firstLine="28"/>
                    <w:rPr>
                      <w:rFonts w:ascii="Times New Roman" w:eastAsia="Times New Roman" w:hAnsi="Times New Roman" w:cs="Times New Roman"/>
                      <w:sz w:val="24"/>
                      <w:szCs w:val="24"/>
                    </w:rPr>
                  </w:pPr>
                </w:p>
                <w:p w:rsidR="00F07E9C" w:rsidRPr="003672FC"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w:t>
                  </w:r>
                </w:p>
              </w:tc>
              <w:tc>
                <w:tcPr>
                  <w:tcW w:w="6129" w:type="dxa"/>
                  <w:tcBorders>
                    <w:top w:val="single" w:sz="4" w:space="0" w:color="auto"/>
                    <w:left w:val="single" w:sz="4" w:space="0" w:color="000000"/>
                    <w:bottom w:val="single" w:sz="4" w:space="0" w:color="000000"/>
                    <w:right w:val="single" w:sz="4" w:space="0" w:color="000000"/>
                  </w:tcBorders>
                  <w:vAlign w:val="center"/>
                  <w:hideMark/>
                </w:tcPr>
                <w:p w:rsidR="00F07E9C" w:rsidRPr="003672FC" w:rsidRDefault="00F07E9C" w:rsidP="002246CA">
                  <w:pPr>
                    <w:spacing w:after="0"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721501" w:rsidRPr="003672FC" w:rsidRDefault="00721501" w:rsidP="002246CA">
            <w:pPr>
              <w:spacing w:after="0" w:line="240" w:lineRule="auto"/>
              <w:ind w:firstLine="28"/>
              <w:rPr>
                <w:rFonts w:ascii="Times New Roman" w:eastAsia="Times New Roman" w:hAnsi="Times New Roman" w:cs="Times New Roman"/>
                <w:sz w:val="15"/>
                <w:szCs w:val="15"/>
              </w:rPr>
            </w:pPr>
          </w:p>
        </w:tc>
      </w:tr>
      <w:tr w:rsidR="00F07E9C" w:rsidRPr="003672FC" w:rsidTr="002246CA">
        <w:trPr>
          <w:trHeight w:val="3080"/>
          <w:tblCellSpacing w:w="7" w:type="dxa"/>
        </w:trPr>
        <w:tc>
          <w:tcPr>
            <w:tcW w:w="4987" w:type="pct"/>
            <w:tcBorders>
              <w:top w:val="single" w:sz="4" w:space="0" w:color="auto"/>
            </w:tcBorders>
            <w:shd w:val="clear" w:color="auto" w:fill="CBE7F1"/>
            <w:vAlign w:val="center"/>
            <w:hideMark/>
          </w:tcPr>
          <w:p w:rsidR="00F07E9C" w:rsidRPr="003672FC" w:rsidRDefault="00F07E9C" w:rsidP="002246CA">
            <w:pPr>
              <w:spacing w:after="240" w:line="240" w:lineRule="auto"/>
              <w:ind w:firstLine="28"/>
              <w:rPr>
                <w:rFonts w:ascii="Times New Roman" w:eastAsia="Times New Roman" w:hAnsi="Times New Roman" w:cs="Times New Roman"/>
                <w:b/>
                <w:bCs/>
                <w:sz w:val="26"/>
                <w:szCs w:val="26"/>
                <w:u w:val="single"/>
              </w:rPr>
            </w:pPr>
          </w:p>
        </w:tc>
      </w:tr>
    </w:tbl>
    <w:p w:rsidR="00425756" w:rsidRDefault="00425756">
      <w:pPr>
        <w:rPr>
          <w:rFonts w:ascii="Times New Roman" w:hAnsi="Times New Roman" w:cs="Times New Roman"/>
        </w:rPr>
      </w:pPr>
    </w:p>
    <w:p w:rsidR="00964AAF" w:rsidRDefault="00964AAF">
      <w:pPr>
        <w:rPr>
          <w:rFonts w:ascii="Times New Roman" w:hAnsi="Times New Roman" w:cs="Times New Roman"/>
        </w:rPr>
      </w:pPr>
    </w:p>
    <w:p w:rsidR="00964AAF" w:rsidRDefault="00964AAF">
      <w:pPr>
        <w:rPr>
          <w:rFonts w:ascii="Times New Roman" w:hAnsi="Times New Roman" w:cs="Times New Roman"/>
        </w:rPr>
      </w:pPr>
    </w:p>
    <w:p w:rsidR="00964AAF" w:rsidRDefault="00964AAF">
      <w:pPr>
        <w:rPr>
          <w:rFonts w:ascii="Times New Roman" w:hAnsi="Times New Roman" w:cs="Times New Roman"/>
        </w:rPr>
      </w:pPr>
    </w:p>
    <w:p w:rsidR="00964AAF" w:rsidRDefault="00964AAF">
      <w:pPr>
        <w:rPr>
          <w:rFonts w:ascii="Times New Roman" w:hAnsi="Times New Roman" w:cs="Times New Roman"/>
        </w:rPr>
      </w:pPr>
    </w:p>
    <w:p w:rsidR="00CA0D9A" w:rsidRDefault="00CA0D9A">
      <w:pPr>
        <w:rPr>
          <w:rFonts w:ascii="Times New Roman" w:hAnsi="Times New Roman" w:cs="Times New Roman"/>
          <w:b/>
          <w:sz w:val="32"/>
          <w:szCs w:val="32"/>
          <w:u w:val="single"/>
        </w:rPr>
      </w:pPr>
    </w:p>
    <w:p w:rsidR="00CA0D9A" w:rsidRDefault="00CA0D9A">
      <w:pPr>
        <w:rPr>
          <w:rFonts w:ascii="Times New Roman" w:hAnsi="Times New Roman" w:cs="Times New Roman"/>
          <w:b/>
          <w:sz w:val="32"/>
          <w:szCs w:val="32"/>
          <w:u w:val="single"/>
        </w:rPr>
      </w:pPr>
    </w:p>
    <w:p w:rsidR="00964AAF" w:rsidRDefault="00964AAF">
      <w:pPr>
        <w:rPr>
          <w:rFonts w:ascii="Times New Roman" w:hAnsi="Times New Roman" w:cs="Times New Roman"/>
          <w:b/>
          <w:sz w:val="32"/>
          <w:szCs w:val="32"/>
          <w:u w:val="single"/>
        </w:rPr>
      </w:pPr>
      <w:r w:rsidRPr="00964AAF">
        <w:rPr>
          <w:rFonts w:ascii="Times New Roman" w:hAnsi="Times New Roman" w:cs="Times New Roman"/>
          <w:b/>
          <w:sz w:val="32"/>
          <w:szCs w:val="32"/>
          <w:u w:val="single"/>
        </w:rPr>
        <w:t>Пример эссе для анализа с детьм</w:t>
      </w:r>
      <w:proofErr w:type="gramStart"/>
      <w:r w:rsidRPr="00964AAF">
        <w:rPr>
          <w:rFonts w:ascii="Times New Roman" w:hAnsi="Times New Roman" w:cs="Times New Roman"/>
          <w:b/>
          <w:sz w:val="32"/>
          <w:szCs w:val="32"/>
          <w:u w:val="single"/>
        </w:rPr>
        <w:t>и(</w:t>
      </w:r>
      <w:proofErr w:type="gramEnd"/>
      <w:r w:rsidRPr="00964AAF">
        <w:rPr>
          <w:rFonts w:ascii="Times New Roman" w:hAnsi="Times New Roman" w:cs="Times New Roman"/>
          <w:b/>
          <w:sz w:val="32"/>
          <w:szCs w:val="32"/>
          <w:u w:val="single"/>
        </w:rPr>
        <w:t xml:space="preserve"> простой по структуре)</w:t>
      </w:r>
    </w:p>
    <w:p w:rsidR="00964AAF" w:rsidRDefault="00964AAF">
      <w:pPr>
        <w:rPr>
          <w:rFonts w:ascii="Times New Roman" w:hAnsi="Times New Roman" w:cs="Times New Roman"/>
          <w:b/>
          <w:sz w:val="32"/>
          <w:szCs w:val="32"/>
          <w:u w:val="single"/>
        </w:rPr>
      </w:pPr>
    </w:p>
    <w:p w:rsidR="00964AAF" w:rsidRPr="00964AAF" w:rsidRDefault="00964AAF" w:rsidP="00964AAF">
      <w:pPr>
        <w:shd w:val="clear" w:color="auto" w:fill="FFFFFF"/>
        <w:spacing w:after="0" w:line="240" w:lineRule="auto"/>
        <w:textAlignment w:val="baseline"/>
        <w:rPr>
          <w:rFonts w:ascii="Times New Roman" w:eastAsia="Times New Roman" w:hAnsi="Times New Roman" w:cs="Times New Roman"/>
          <w:i/>
          <w:color w:val="444444"/>
          <w:sz w:val="28"/>
          <w:szCs w:val="28"/>
        </w:rPr>
      </w:pPr>
      <w:r w:rsidRPr="00964AAF">
        <w:rPr>
          <w:rFonts w:ascii="Times New Roman" w:eastAsia="Times New Roman" w:hAnsi="Times New Roman" w:cs="Times New Roman"/>
          <w:i/>
          <w:color w:val="444444"/>
          <w:sz w:val="28"/>
          <w:szCs w:val="28"/>
        </w:rPr>
        <w:t>Социология, социальная философия</w:t>
      </w:r>
    </w:p>
    <w:p w:rsidR="00964AAF" w:rsidRPr="00964AAF" w:rsidRDefault="00964AAF" w:rsidP="00964AAF">
      <w:pPr>
        <w:shd w:val="clear" w:color="auto" w:fill="FFFFFF"/>
        <w:spacing w:after="188" w:line="240" w:lineRule="auto"/>
        <w:textAlignment w:val="baseline"/>
        <w:rPr>
          <w:rFonts w:ascii="Times New Roman" w:eastAsia="Times New Roman" w:hAnsi="Times New Roman" w:cs="Times New Roman"/>
          <w:i/>
          <w:color w:val="444444"/>
          <w:sz w:val="28"/>
          <w:szCs w:val="28"/>
        </w:rPr>
      </w:pPr>
      <w:r w:rsidRPr="00964AAF">
        <w:rPr>
          <w:rFonts w:ascii="Times New Roman" w:eastAsia="Times New Roman" w:hAnsi="Times New Roman" w:cs="Times New Roman"/>
          <w:i/>
          <w:color w:val="444444"/>
          <w:sz w:val="28"/>
          <w:szCs w:val="28"/>
        </w:rPr>
        <w:t>«Функция выбора – основа личности» (Б.Ф. Поршнев)</w:t>
      </w:r>
    </w:p>
    <w:p w:rsidR="00964AAF" w:rsidRPr="00964AAF" w:rsidRDefault="00964AAF">
      <w:pPr>
        <w:rPr>
          <w:rFonts w:ascii="Times New Roman" w:hAnsi="Times New Roman" w:cs="Times New Roman"/>
          <w:b/>
          <w:sz w:val="32"/>
          <w:szCs w:val="32"/>
          <w:u w:val="single"/>
        </w:rPr>
      </w:pPr>
    </w:p>
    <w:p w:rsidR="00964AAF" w:rsidRP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r w:rsidRPr="00964AAF">
        <w:rPr>
          <w:rFonts w:ascii="Times New Roman" w:eastAsia="Times New Roman" w:hAnsi="Times New Roman" w:cs="Times New Roman"/>
          <w:color w:val="444444"/>
          <w:sz w:val="28"/>
          <w:szCs w:val="28"/>
        </w:rPr>
        <w:t>Смысл высказывания автора я вижу в том, что возможность и умение осознанной альтернативы социального поведения является главным в жизни человека.</w:t>
      </w:r>
    </w:p>
    <w:p w:rsidR="00964AAF" w:rsidRP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r w:rsidRPr="00964AAF">
        <w:rPr>
          <w:rFonts w:ascii="Times New Roman" w:eastAsia="Times New Roman" w:hAnsi="Times New Roman" w:cs="Times New Roman"/>
          <w:color w:val="444444"/>
          <w:sz w:val="28"/>
          <w:szCs w:val="28"/>
        </w:rPr>
        <w:t>Во-первых, что такое личность? Это активный субъект социальных связей и отношений, обладающий собственным мировоззрением. Он деятель, труженик. Яркими личностями были Наполеон, Эйнштейн, Чарли Чаплин.</w:t>
      </w:r>
    </w:p>
    <w:p w:rsidR="00964AAF" w:rsidRP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r w:rsidRPr="00964AAF">
        <w:rPr>
          <w:rFonts w:ascii="Times New Roman" w:eastAsia="Times New Roman" w:hAnsi="Times New Roman" w:cs="Times New Roman"/>
          <w:color w:val="444444"/>
          <w:sz w:val="28"/>
          <w:szCs w:val="28"/>
        </w:rPr>
        <w:t>Во-вторых, выбирает человек постоянно, на протяжении всей жизни. С детства ребенок стоит пред выбором – помочь или нет, совершить добрый поступок, или остаться в стороне. В процессе социализации мы усваиваем нормы, требующие социально полезного поведения.</w:t>
      </w:r>
    </w:p>
    <w:p w:rsidR="00964AAF" w:rsidRP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r w:rsidRPr="00964AAF">
        <w:rPr>
          <w:rFonts w:ascii="Times New Roman" w:eastAsia="Times New Roman" w:hAnsi="Times New Roman" w:cs="Times New Roman"/>
          <w:color w:val="444444"/>
          <w:sz w:val="28"/>
          <w:szCs w:val="28"/>
        </w:rPr>
        <w:t xml:space="preserve">В-третьих, можно вспомнить исторический пример. Гай Юлий Цезарь, римский полководец и политик, сделал один из важнейших выборов в истории и в своей жизни. Заявив: «Жребий брошен!», он перешел через Рубикон – границу римских владений, </w:t>
      </w:r>
      <w:proofErr w:type="gramStart"/>
      <w:r w:rsidRPr="00964AAF">
        <w:rPr>
          <w:rFonts w:ascii="Times New Roman" w:eastAsia="Times New Roman" w:hAnsi="Times New Roman" w:cs="Times New Roman"/>
          <w:color w:val="444444"/>
          <w:sz w:val="28"/>
          <w:szCs w:val="28"/>
        </w:rPr>
        <w:t>и</w:t>
      </w:r>
      <w:proofErr w:type="gramEnd"/>
      <w:r w:rsidRPr="00964AAF">
        <w:rPr>
          <w:rFonts w:ascii="Times New Roman" w:eastAsia="Times New Roman" w:hAnsi="Times New Roman" w:cs="Times New Roman"/>
          <w:color w:val="444444"/>
          <w:sz w:val="28"/>
          <w:szCs w:val="28"/>
        </w:rPr>
        <w:t xml:space="preserve"> введя армию в Рим, захватил единоличную власть. Рим стал империей.</w:t>
      </w:r>
    </w:p>
    <w:p w:rsid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r w:rsidRPr="00964AAF">
        <w:rPr>
          <w:rFonts w:ascii="Times New Roman" w:eastAsia="Times New Roman" w:hAnsi="Times New Roman" w:cs="Times New Roman"/>
          <w:color w:val="444444"/>
          <w:sz w:val="28"/>
          <w:szCs w:val="28"/>
        </w:rPr>
        <w:t>Таким образом, каждый из нас решает, и это важнейшее качество личности. Лишенный возможности выбора, голоса человек, может потерять и право называться личностью, вернется в серую массу индивидов.</w:t>
      </w:r>
    </w:p>
    <w:p w:rsid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p>
    <w:p w:rsid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p>
    <w:p w:rsid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p>
    <w:p w:rsid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p>
    <w:p w:rsid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p>
    <w:p w:rsid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p>
    <w:p w:rsid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p>
    <w:p w:rsid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p>
    <w:p w:rsid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8"/>
          <w:szCs w:val="28"/>
        </w:rPr>
      </w:pPr>
    </w:p>
    <w:p w:rsidR="00CA0D9A" w:rsidRDefault="00CA0D9A" w:rsidP="00964AAF">
      <w:pPr>
        <w:shd w:val="clear" w:color="auto" w:fill="FFFFFF"/>
        <w:spacing w:after="0" w:line="240" w:lineRule="auto"/>
        <w:textAlignment w:val="baseline"/>
        <w:rPr>
          <w:rFonts w:ascii="Times New Roman" w:eastAsia="Times New Roman" w:hAnsi="Times New Roman" w:cs="Times New Roman"/>
          <w:color w:val="444444"/>
          <w:sz w:val="24"/>
          <w:szCs w:val="24"/>
        </w:rPr>
      </w:pPr>
    </w:p>
    <w:p w:rsidR="00CA0D9A" w:rsidRDefault="00CA0D9A" w:rsidP="00964AAF">
      <w:pPr>
        <w:shd w:val="clear" w:color="auto" w:fill="FFFFFF"/>
        <w:spacing w:after="0" w:line="240" w:lineRule="auto"/>
        <w:textAlignment w:val="baseline"/>
        <w:rPr>
          <w:rFonts w:ascii="Times New Roman" w:eastAsia="Times New Roman" w:hAnsi="Times New Roman" w:cs="Times New Roman"/>
          <w:color w:val="444444"/>
          <w:sz w:val="24"/>
          <w:szCs w:val="24"/>
        </w:rPr>
      </w:pPr>
    </w:p>
    <w:p w:rsidR="00CA0D9A" w:rsidRDefault="00CA0D9A" w:rsidP="00964AAF">
      <w:pPr>
        <w:shd w:val="clear" w:color="auto" w:fill="FFFFFF"/>
        <w:spacing w:after="0" w:line="240" w:lineRule="auto"/>
        <w:textAlignment w:val="baseline"/>
        <w:rPr>
          <w:rFonts w:ascii="Times New Roman" w:eastAsia="Times New Roman" w:hAnsi="Times New Roman" w:cs="Times New Roman"/>
          <w:color w:val="444444"/>
          <w:sz w:val="24"/>
          <w:szCs w:val="24"/>
        </w:rPr>
      </w:pPr>
    </w:p>
    <w:p w:rsidR="00CA0D9A" w:rsidRDefault="00CA0D9A" w:rsidP="00964AAF">
      <w:pPr>
        <w:shd w:val="clear" w:color="auto" w:fill="FFFFFF"/>
        <w:spacing w:after="0" w:line="240" w:lineRule="auto"/>
        <w:textAlignment w:val="baseline"/>
        <w:rPr>
          <w:rFonts w:ascii="Times New Roman" w:eastAsia="Times New Roman" w:hAnsi="Times New Roman" w:cs="Times New Roman"/>
          <w:color w:val="444444"/>
          <w:sz w:val="24"/>
          <w:szCs w:val="24"/>
        </w:rPr>
      </w:pPr>
    </w:p>
    <w:p w:rsidR="00CA0D9A" w:rsidRDefault="00CA0D9A" w:rsidP="00964AAF">
      <w:pPr>
        <w:shd w:val="clear" w:color="auto" w:fill="FFFFFF"/>
        <w:spacing w:after="0" w:line="240" w:lineRule="auto"/>
        <w:textAlignment w:val="baseline"/>
        <w:rPr>
          <w:rFonts w:ascii="Times New Roman" w:eastAsia="Times New Roman" w:hAnsi="Times New Roman" w:cs="Times New Roman"/>
          <w:color w:val="444444"/>
          <w:sz w:val="24"/>
          <w:szCs w:val="24"/>
        </w:rPr>
      </w:pPr>
    </w:p>
    <w:p w:rsidR="00964AAF" w:rsidRPr="00964AAF" w:rsidRDefault="00964AAF" w:rsidP="00964AAF">
      <w:pPr>
        <w:shd w:val="clear" w:color="auto" w:fill="FFFFFF"/>
        <w:spacing w:after="0" w:line="240" w:lineRule="auto"/>
        <w:textAlignment w:val="baseline"/>
        <w:rPr>
          <w:rFonts w:ascii="Times New Roman" w:eastAsia="Times New Roman" w:hAnsi="Times New Roman" w:cs="Times New Roman"/>
          <w:color w:val="444444"/>
          <w:sz w:val="24"/>
          <w:szCs w:val="24"/>
        </w:rPr>
      </w:pPr>
      <w:r w:rsidRPr="00964AAF">
        <w:rPr>
          <w:rFonts w:ascii="Times New Roman" w:eastAsia="Times New Roman" w:hAnsi="Times New Roman" w:cs="Times New Roman"/>
          <w:color w:val="444444"/>
          <w:sz w:val="24"/>
          <w:szCs w:val="24"/>
        </w:rPr>
        <w:lastRenderedPageBreak/>
        <w:t>Социология, социальная философия</w:t>
      </w:r>
    </w:p>
    <w:p w:rsidR="00964AAF" w:rsidRP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4"/>
          <w:szCs w:val="24"/>
        </w:rPr>
      </w:pPr>
      <w:r w:rsidRPr="00964AAF">
        <w:rPr>
          <w:rFonts w:ascii="Times New Roman" w:eastAsia="Times New Roman" w:hAnsi="Times New Roman" w:cs="Times New Roman"/>
          <w:color w:val="444444"/>
          <w:sz w:val="24"/>
          <w:szCs w:val="24"/>
        </w:rPr>
        <w:t>«Функция выбора – основа личности» (Б.Ф. Поршнев)</w:t>
      </w:r>
    </w:p>
    <w:p w:rsidR="00964AAF" w:rsidRPr="00964AAF" w:rsidRDefault="00964AAF" w:rsidP="00964AAF">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964AAF">
        <w:rPr>
          <w:rFonts w:ascii="Times New Roman" w:eastAsia="Times New Roman" w:hAnsi="Times New Roman" w:cs="Times New Roman"/>
          <w:i/>
          <w:iCs/>
          <w:color w:val="444444"/>
          <w:sz w:val="24"/>
          <w:szCs w:val="24"/>
        </w:rPr>
        <w:t>Сразу выполняем первый критерий (К</w:t>
      </w:r>
      <w:proofErr w:type="gramStart"/>
      <w:r w:rsidRPr="00964AAF">
        <w:rPr>
          <w:rFonts w:ascii="Times New Roman" w:eastAsia="Times New Roman" w:hAnsi="Times New Roman" w:cs="Times New Roman"/>
          <w:i/>
          <w:iCs/>
          <w:color w:val="444444"/>
          <w:sz w:val="24"/>
          <w:szCs w:val="24"/>
        </w:rPr>
        <w:t>1</w:t>
      </w:r>
      <w:proofErr w:type="gramEnd"/>
      <w:r w:rsidRPr="00964AAF">
        <w:rPr>
          <w:rFonts w:ascii="Times New Roman" w:eastAsia="Times New Roman" w:hAnsi="Times New Roman" w:cs="Times New Roman"/>
          <w:i/>
          <w:iCs/>
          <w:color w:val="444444"/>
          <w:sz w:val="24"/>
          <w:szCs w:val="24"/>
        </w:rPr>
        <w:t>). Дело в том, что если Вы не раскрываете смысл цитаты, или не обозначаете поднятую автором проблему, или делаете это неправильно, Ваше эссе просто не проверяется. За все сочинение Вы получите </w:t>
      </w:r>
      <w:r w:rsidRPr="00964AAF">
        <w:rPr>
          <w:rFonts w:ascii="Times New Roman" w:eastAsia="Times New Roman" w:hAnsi="Times New Roman" w:cs="Times New Roman"/>
          <w:b/>
          <w:bCs/>
          <w:i/>
          <w:iCs/>
          <w:color w:val="444444"/>
          <w:sz w:val="24"/>
          <w:szCs w:val="24"/>
        </w:rPr>
        <w:t>0</w:t>
      </w:r>
      <w:r w:rsidRPr="00964AAF">
        <w:rPr>
          <w:rFonts w:ascii="Times New Roman" w:eastAsia="Times New Roman" w:hAnsi="Times New Roman" w:cs="Times New Roman"/>
          <w:i/>
          <w:iCs/>
          <w:color w:val="444444"/>
          <w:sz w:val="24"/>
          <w:szCs w:val="24"/>
        </w:rPr>
        <w:t>.</w:t>
      </w:r>
    </w:p>
    <w:p w:rsidR="00964AAF" w:rsidRPr="00964AAF" w:rsidRDefault="00964AAF" w:rsidP="00964AAF">
      <w:pPr>
        <w:shd w:val="clear" w:color="auto" w:fill="FFFFFF"/>
        <w:spacing w:after="188" w:line="240" w:lineRule="auto"/>
        <w:textAlignment w:val="baseline"/>
        <w:rPr>
          <w:rFonts w:ascii="Times New Roman" w:eastAsia="Times New Roman" w:hAnsi="Times New Roman" w:cs="Times New Roman"/>
          <w:color w:val="444444"/>
          <w:sz w:val="24"/>
          <w:szCs w:val="24"/>
        </w:rPr>
      </w:pPr>
      <w:r w:rsidRPr="00964AAF">
        <w:rPr>
          <w:rFonts w:ascii="Times New Roman" w:eastAsia="Times New Roman" w:hAnsi="Times New Roman" w:cs="Times New Roman"/>
          <w:color w:val="444444"/>
          <w:sz w:val="24"/>
          <w:szCs w:val="24"/>
        </w:rPr>
        <w:t>Пишем:</w:t>
      </w:r>
    </w:p>
    <w:p w:rsidR="00964AAF" w:rsidRPr="00964AAF" w:rsidRDefault="00964AAF" w:rsidP="00964AAF">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964AAF">
        <w:rPr>
          <w:rFonts w:ascii="Times New Roman" w:eastAsia="Times New Roman" w:hAnsi="Times New Roman" w:cs="Times New Roman"/>
          <w:b/>
          <w:bCs/>
          <w:color w:val="444444"/>
          <w:sz w:val="24"/>
          <w:szCs w:val="24"/>
        </w:rPr>
        <w:t>«Смысл высказывания автора я вижу в том, что</w:t>
      </w:r>
      <w:r w:rsidRPr="00964AAF">
        <w:rPr>
          <w:rFonts w:ascii="Times New Roman" w:eastAsia="Times New Roman" w:hAnsi="Times New Roman" w:cs="Times New Roman"/>
          <w:color w:val="444444"/>
          <w:sz w:val="24"/>
          <w:szCs w:val="24"/>
        </w:rPr>
        <w:t> возможность и умение осознанной альтернативы социального поведения является главным в жизни человека».</w:t>
      </w:r>
    </w:p>
    <w:p w:rsidR="00964AAF" w:rsidRPr="00964AAF" w:rsidRDefault="00964AAF" w:rsidP="00964AAF">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964AAF">
        <w:rPr>
          <w:rFonts w:ascii="Times New Roman" w:eastAsia="Times New Roman" w:hAnsi="Times New Roman" w:cs="Times New Roman"/>
          <w:i/>
          <w:iCs/>
          <w:color w:val="444444"/>
          <w:sz w:val="24"/>
          <w:szCs w:val="24"/>
        </w:rPr>
        <w:t>Мы просто переформулировали мысль автора. Выбор – альтернатива (синоним), человека – личности (тоже здесь аналогичный термин).</w:t>
      </w:r>
      <w:r w:rsidRPr="00964AAF">
        <w:rPr>
          <w:rFonts w:ascii="Times New Roman" w:eastAsia="Times New Roman" w:hAnsi="Times New Roman" w:cs="Times New Roman"/>
          <w:color w:val="444444"/>
          <w:sz w:val="24"/>
          <w:szCs w:val="24"/>
        </w:rPr>
        <w:br/>
      </w:r>
      <w:r w:rsidRPr="00964AAF">
        <w:rPr>
          <w:rFonts w:ascii="Times New Roman" w:eastAsia="Times New Roman" w:hAnsi="Times New Roman" w:cs="Times New Roman"/>
          <w:i/>
          <w:iCs/>
          <w:color w:val="444444"/>
          <w:sz w:val="24"/>
          <w:szCs w:val="24"/>
        </w:rPr>
        <w:t>Можно было использовать и иные шаблоны начала эссе, например:</w:t>
      </w:r>
      <w:r w:rsidRPr="00964AAF">
        <w:rPr>
          <w:rFonts w:ascii="Times New Roman" w:eastAsia="Times New Roman" w:hAnsi="Times New Roman" w:cs="Times New Roman"/>
          <w:color w:val="444444"/>
          <w:sz w:val="24"/>
          <w:szCs w:val="24"/>
        </w:rPr>
        <w:br/>
      </w:r>
      <w:r w:rsidRPr="00964AAF">
        <w:rPr>
          <w:rFonts w:ascii="Times New Roman" w:eastAsia="Times New Roman" w:hAnsi="Times New Roman" w:cs="Times New Roman"/>
          <w:i/>
          <w:iCs/>
          <w:color w:val="444444"/>
          <w:sz w:val="24"/>
          <w:szCs w:val="24"/>
        </w:rPr>
        <w:t>«Я поражаюсь глубине высказывания автора цитаты! Он считает, что…»</w:t>
      </w:r>
      <w:r w:rsidRPr="00964AAF">
        <w:rPr>
          <w:rFonts w:ascii="Times New Roman" w:eastAsia="Times New Roman" w:hAnsi="Times New Roman" w:cs="Times New Roman"/>
          <w:i/>
          <w:iCs/>
          <w:color w:val="444444"/>
          <w:sz w:val="24"/>
          <w:szCs w:val="24"/>
          <w:bdr w:val="none" w:sz="0" w:space="0" w:color="auto" w:frame="1"/>
        </w:rPr>
        <w:br/>
      </w:r>
      <w:r w:rsidRPr="00964AAF">
        <w:rPr>
          <w:rFonts w:ascii="Times New Roman" w:eastAsia="Times New Roman" w:hAnsi="Times New Roman" w:cs="Times New Roman"/>
          <w:color w:val="444444"/>
          <w:sz w:val="24"/>
          <w:szCs w:val="24"/>
        </w:rPr>
        <w:br/>
      </w:r>
      <w:r w:rsidRPr="00964AAF">
        <w:rPr>
          <w:rFonts w:ascii="Times New Roman" w:eastAsia="Times New Roman" w:hAnsi="Times New Roman" w:cs="Times New Roman"/>
          <w:i/>
          <w:iCs/>
          <w:color w:val="444444"/>
          <w:sz w:val="24"/>
          <w:szCs w:val="24"/>
        </w:rPr>
        <w:t>Но, если Вы не уверенны, и письменные задания даются Вам не просто, применяйте для начала простые структуры.</w:t>
      </w:r>
      <w:r w:rsidRPr="00964AAF">
        <w:rPr>
          <w:rFonts w:ascii="Times New Roman" w:eastAsia="Times New Roman" w:hAnsi="Times New Roman" w:cs="Times New Roman"/>
          <w:color w:val="444444"/>
          <w:sz w:val="24"/>
          <w:szCs w:val="24"/>
        </w:rPr>
        <w:br/>
      </w:r>
      <w:r w:rsidRPr="00964AAF">
        <w:rPr>
          <w:rFonts w:ascii="Times New Roman" w:eastAsia="Times New Roman" w:hAnsi="Times New Roman" w:cs="Times New Roman"/>
          <w:i/>
          <w:iCs/>
          <w:color w:val="444444"/>
          <w:sz w:val="24"/>
          <w:szCs w:val="24"/>
        </w:rPr>
        <w:t>Далее, переходим к аргументации, она, как правило, занимает большую (до 60-70 %) часть работы.</w:t>
      </w:r>
      <w:r w:rsidRPr="00964AAF">
        <w:rPr>
          <w:rFonts w:ascii="Times New Roman" w:eastAsia="Times New Roman" w:hAnsi="Times New Roman" w:cs="Times New Roman"/>
          <w:i/>
          <w:iCs/>
          <w:color w:val="444444"/>
          <w:sz w:val="24"/>
          <w:szCs w:val="24"/>
          <w:bdr w:val="none" w:sz="0" w:space="0" w:color="auto" w:frame="1"/>
        </w:rPr>
        <w:br/>
      </w:r>
      <w:r w:rsidRPr="00964AAF">
        <w:rPr>
          <w:rFonts w:ascii="Times New Roman" w:eastAsia="Times New Roman" w:hAnsi="Times New Roman" w:cs="Times New Roman"/>
          <w:color w:val="444444"/>
          <w:sz w:val="24"/>
          <w:szCs w:val="24"/>
        </w:rPr>
        <w:br/>
        <w:t>«Предлагаю Вам рассмотреть эту мысль и конкретизировать ее»</w:t>
      </w:r>
    </w:p>
    <w:p w:rsidR="00964AAF" w:rsidRPr="00964AAF" w:rsidRDefault="00964AAF" w:rsidP="00964AAF">
      <w:pPr>
        <w:shd w:val="clear" w:color="auto" w:fill="FFFFFF"/>
        <w:spacing w:after="0" w:line="240" w:lineRule="auto"/>
        <w:textAlignment w:val="baseline"/>
        <w:rPr>
          <w:rFonts w:ascii="Times New Roman" w:eastAsia="Times New Roman" w:hAnsi="Times New Roman" w:cs="Times New Roman"/>
          <w:color w:val="444444"/>
          <w:sz w:val="24"/>
          <w:szCs w:val="24"/>
        </w:rPr>
      </w:pPr>
      <w:r w:rsidRPr="00964AAF">
        <w:rPr>
          <w:rFonts w:ascii="Times New Roman" w:eastAsia="Times New Roman" w:hAnsi="Times New Roman" w:cs="Times New Roman"/>
          <w:i/>
          <w:iCs/>
          <w:color w:val="444444"/>
          <w:sz w:val="24"/>
          <w:szCs w:val="24"/>
        </w:rPr>
        <w:t>Вы показываете, что будете аргументировать мысль.</w:t>
      </w:r>
    </w:p>
    <w:p w:rsidR="00964AAF" w:rsidRPr="00964AAF" w:rsidRDefault="00964AAF" w:rsidP="00964AAF">
      <w:pPr>
        <w:shd w:val="clear" w:color="auto" w:fill="FFFFFF"/>
        <w:spacing w:after="188" w:line="240" w:lineRule="auto"/>
        <w:jc w:val="both"/>
        <w:textAlignment w:val="baseline"/>
        <w:rPr>
          <w:rFonts w:ascii="Times New Roman" w:eastAsia="Times New Roman" w:hAnsi="Times New Roman" w:cs="Times New Roman"/>
          <w:color w:val="444444"/>
          <w:sz w:val="24"/>
          <w:szCs w:val="24"/>
        </w:rPr>
      </w:pPr>
      <w:r w:rsidRPr="00964AAF">
        <w:rPr>
          <w:rFonts w:ascii="Times New Roman" w:eastAsia="Times New Roman" w:hAnsi="Times New Roman" w:cs="Times New Roman"/>
          <w:color w:val="444444"/>
          <w:sz w:val="24"/>
          <w:szCs w:val="24"/>
        </w:rPr>
        <w:t>«Во-первых, что такое личность? Это активный субъект социальных связей и отношений, обладающий собственным мировоззрением. Он деятель, труженик. Яркими личностями были Наполеон, Эйнштейн, Чарли Чаплин».</w:t>
      </w:r>
    </w:p>
    <w:p w:rsidR="00964AAF" w:rsidRPr="00964AAF" w:rsidRDefault="00964AAF" w:rsidP="00964AAF">
      <w:pPr>
        <w:shd w:val="clear" w:color="auto" w:fill="FFFFFF"/>
        <w:spacing w:after="0" w:line="240" w:lineRule="auto"/>
        <w:jc w:val="both"/>
        <w:textAlignment w:val="baseline"/>
        <w:rPr>
          <w:rFonts w:ascii="Times New Roman" w:eastAsia="Times New Roman" w:hAnsi="Times New Roman" w:cs="Times New Roman"/>
          <w:color w:val="444444"/>
          <w:sz w:val="24"/>
          <w:szCs w:val="24"/>
        </w:rPr>
      </w:pPr>
      <w:r w:rsidRPr="00964AAF">
        <w:rPr>
          <w:rFonts w:ascii="Times New Roman" w:eastAsia="Times New Roman" w:hAnsi="Times New Roman" w:cs="Times New Roman"/>
          <w:i/>
          <w:iCs/>
          <w:color w:val="444444"/>
          <w:sz w:val="24"/>
          <w:szCs w:val="24"/>
        </w:rPr>
        <w:t xml:space="preserve">Этот план эссе – самый простой. Во-первых, во-вторых, </w:t>
      </w:r>
      <w:proofErr w:type="gramStart"/>
      <w:r w:rsidRPr="00964AAF">
        <w:rPr>
          <w:rFonts w:ascii="Times New Roman" w:eastAsia="Times New Roman" w:hAnsi="Times New Roman" w:cs="Times New Roman"/>
          <w:i/>
          <w:iCs/>
          <w:color w:val="444444"/>
          <w:sz w:val="24"/>
          <w:szCs w:val="24"/>
        </w:rPr>
        <w:t>в-третьих</w:t>
      </w:r>
      <w:proofErr w:type="gramEnd"/>
      <w:r w:rsidRPr="00964AAF">
        <w:rPr>
          <w:rFonts w:ascii="Times New Roman" w:eastAsia="Times New Roman" w:hAnsi="Times New Roman" w:cs="Times New Roman"/>
          <w:i/>
          <w:iCs/>
          <w:color w:val="444444"/>
          <w:sz w:val="24"/>
          <w:szCs w:val="24"/>
        </w:rPr>
        <w:t>… </w:t>
      </w:r>
      <w:r w:rsidRPr="00964AAF">
        <w:rPr>
          <w:rFonts w:ascii="Times New Roman" w:eastAsia="Times New Roman" w:hAnsi="Times New Roman" w:cs="Times New Roman"/>
          <w:color w:val="444444"/>
          <w:sz w:val="24"/>
          <w:szCs w:val="24"/>
        </w:rPr>
        <w:br/>
      </w:r>
      <w:r w:rsidRPr="00964AAF">
        <w:rPr>
          <w:rFonts w:ascii="Times New Roman" w:eastAsia="Times New Roman" w:hAnsi="Times New Roman" w:cs="Times New Roman"/>
          <w:i/>
          <w:iCs/>
          <w:color w:val="444444"/>
          <w:sz w:val="24"/>
          <w:szCs w:val="24"/>
        </w:rPr>
        <w:t>Мы раскрываем определение, данное в цитате. То есть, показываем знание теории (начинаем выполнять К</w:t>
      </w:r>
      <w:proofErr w:type="gramStart"/>
      <w:r w:rsidRPr="00964AAF">
        <w:rPr>
          <w:rFonts w:ascii="Times New Roman" w:eastAsia="Times New Roman" w:hAnsi="Times New Roman" w:cs="Times New Roman"/>
          <w:i/>
          <w:iCs/>
          <w:color w:val="444444"/>
          <w:sz w:val="24"/>
          <w:szCs w:val="24"/>
        </w:rPr>
        <w:t>2</w:t>
      </w:r>
      <w:proofErr w:type="gramEnd"/>
      <w:r w:rsidRPr="00964AAF">
        <w:rPr>
          <w:rFonts w:ascii="Times New Roman" w:eastAsia="Times New Roman" w:hAnsi="Times New Roman" w:cs="Times New Roman"/>
          <w:i/>
          <w:iCs/>
          <w:color w:val="444444"/>
          <w:sz w:val="24"/>
          <w:szCs w:val="24"/>
        </w:rPr>
        <w:t>). Приводим простые примеры. Понятно, что все великие персонажи истории – яркие личности. То есть, начинаем выполнять К3 – качество аргументации!</w:t>
      </w:r>
      <w:r w:rsidRPr="00964AAF">
        <w:rPr>
          <w:rFonts w:ascii="Times New Roman" w:eastAsia="Times New Roman" w:hAnsi="Times New Roman" w:cs="Times New Roman"/>
          <w:color w:val="444444"/>
          <w:sz w:val="24"/>
          <w:szCs w:val="24"/>
        </w:rPr>
        <w:br/>
      </w:r>
      <w:r w:rsidRPr="00964AAF">
        <w:rPr>
          <w:rFonts w:ascii="Times New Roman" w:eastAsia="Times New Roman" w:hAnsi="Times New Roman" w:cs="Times New Roman"/>
          <w:i/>
          <w:iCs/>
          <w:color w:val="444444"/>
          <w:sz w:val="24"/>
          <w:szCs w:val="24"/>
        </w:rPr>
        <w:t>Продолжаем:</w:t>
      </w:r>
    </w:p>
    <w:p w:rsidR="00964AAF" w:rsidRPr="00964AAF" w:rsidRDefault="00964AAF" w:rsidP="00964AAF">
      <w:pPr>
        <w:shd w:val="clear" w:color="auto" w:fill="FFFFFF"/>
        <w:spacing w:after="0" w:line="240" w:lineRule="auto"/>
        <w:jc w:val="both"/>
        <w:textAlignment w:val="baseline"/>
        <w:rPr>
          <w:rFonts w:ascii="Times New Roman" w:eastAsia="Times New Roman" w:hAnsi="Times New Roman" w:cs="Times New Roman"/>
          <w:color w:val="444444"/>
        </w:rPr>
      </w:pPr>
      <w:r w:rsidRPr="00964AAF">
        <w:rPr>
          <w:rFonts w:ascii="Times New Roman" w:eastAsia="Times New Roman" w:hAnsi="Times New Roman" w:cs="Times New Roman"/>
          <w:color w:val="444444"/>
          <w:sz w:val="24"/>
          <w:szCs w:val="24"/>
        </w:rPr>
        <w:t>«Во-вторых, выбирает человек постоянно, на протяжении всей жизни. С детства ребенок стоит пред выбором – помочь или нет, совершить добрый поступок, или остаться в стороне. В процессе социализации мы усваиваем нормы, требующие социально полезного поведения».</w:t>
      </w:r>
      <w:r w:rsidRPr="00964AAF">
        <w:rPr>
          <w:rFonts w:ascii="Times New Roman" w:eastAsia="Times New Roman" w:hAnsi="Times New Roman" w:cs="Times New Roman"/>
          <w:color w:val="444444"/>
          <w:sz w:val="24"/>
          <w:szCs w:val="24"/>
        </w:rPr>
        <w:br/>
      </w:r>
      <w:r w:rsidRPr="00964AAF">
        <w:rPr>
          <w:rFonts w:ascii="Times New Roman" w:eastAsia="Times New Roman" w:hAnsi="Times New Roman" w:cs="Times New Roman"/>
          <w:i/>
          <w:iCs/>
          <w:color w:val="444444"/>
          <w:sz w:val="24"/>
          <w:szCs w:val="24"/>
          <w:bdr w:val="none" w:sz="0" w:space="0" w:color="auto" w:frame="1"/>
        </w:rPr>
        <w:br/>
      </w:r>
      <w:r w:rsidRPr="00964AAF">
        <w:rPr>
          <w:rFonts w:ascii="Times New Roman" w:eastAsia="Times New Roman" w:hAnsi="Times New Roman" w:cs="Times New Roman"/>
          <w:i/>
          <w:iCs/>
          <w:color w:val="444444"/>
        </w:rPr>
        <w:t>Сохраняя структуру выбранного плана (это ценится), мы приводим абстрактный пример (из общественной жизни) – ребенок. Не забываем про терминологию – СОЦИАЛИЗАЦИЯ, НОРМЫ. Переходим на конкретику – МЫ. Показываем социальный оптимизм – пишем про пользу выбора личности!</w:t>
      </w:r>
    </w:p>
    <w:p w:rsidR="00964AAF" w:rsidRPr="00964AAF" w:rsidRDefault="00964AAF" w:rsidP="00964AAF">
      <w:pPr>
        <w:shd w:val="clear" w:color="auto" w:fill="FFFFFF"/>
        <w:spacing w:after="0" w:line="240" w:lineRule="auto"/>
        <w:textAlignment w:val="baseline"/>
        <w:rPr>
          <w:rFonts w:ascii="Times New Roman" w:eastAsia="Times New Roman" w:hAnsi="Times New Roman" w:cs="Times New Roman"/>
          <w:color w:val="444444"/>
        </w:rPr>
      </w:pPr>
      <w:r w:rsidRPr="00964AAF">
        <w:rPr>
          <w:rFonts w:ascii="Times New Roman" w:eastAsia="Times New Roman" w:hAnsi="Times New Roman" w:cs="Times New Roman"/>
          <w:i/>
          <w:iCs/>
          <w:color w:val="444444"/>
        </w:rPr>
        <w:t>Переходим к конкретной аргументации:</w:t>
      </w:r>
    </w:p>
    <w:p w:rsidR="00964AAF" w:rsidRPr="00964AAF" w:rsidRDefault="00964AAF" w:rsidP="00964AAF">
      <w:pPr>
        <w:shd w:val="clear" w:color="auto" w:fill="FFFFFF"/>
        <w:spacing w:after="188" w:line="240" w:lineRule="auto"/>
        <w:jc w:val="both"/>
        <w:textAlignment w:val="baseline"/>
        <w:rPr>
          <w:rFonts w:ascii="Times New Roman" w:eastAsia="Times New Roman" w:hAnsi="Times New Roman" w:cs="Times New Roman"/>
          <w:color w:val="444444"/>
        </w:rPr>
      </w:pPr>
      <w:r w:rsidRPr="00964AAF">
        <w:rPr>
          <w:rFonts w:ascii="Times New Roman" w:eastAsia="Times New Roman" w:hAnsi="Times New Roman" w:cs="Times New Roman"/>
          <w:color w:val="444444"/>
        </w:rPr>
        <w:t xml:space="preserve">«В-третьих, можно вспомнить исторический пример. Гай Юлий Цезарь, римский полководец и политик, сделал один из важнейших выборов в истории и в своей жизни. Заявив: «Жребий брошен!», он перешел через Рубикон – границу римских владений, </w:t>
      </w:r>
      <w:proofErr w:type="gramStart"/>
      <w:r w:rsidRPr="00964AAF">
        <w:rPr>
          <w:rFonts w:ascii="Times New Roman" w:eastAsia="Times New Roman" w:hAnsi="Times New Roman" w:cs="Times New Roman"/>
          <w:color w:val="444444"/>
        </w:rPr>
        <w:t>и</w:t>
      </w:r>
      <w:proofErr w:type="gramEnd"/>
      <w:r w:rsidRPr="00964AAF">
        <w:rPr>
          <w:rFonts w:ascii="Times New Roman" w:eastAsia="Times New Roman" w:hAnsi="Times New Roman" w:cs="Times New Roman"/>
          <w:color w:val="444444"/>
        </w:rPr>
        <w:t xml:space="preserve"> введя армию в Рим, захватил единоличную власть. Рим стал империей».</w:t>
      </w:r>
    </w:p>
    <w:p w:rsidR="00964AAF" w:rsidRPr="00964AAF" w:rsidRDefault="00964AAF" w:rsidP="00964AAF">
      <w:pPr>
        <w:shd w:val="clear" w:color="auto" w:fill="FFFFFF"/>
        <w:spacing w:after="0" w:line="240" w:lineRule="auto"/>
        <w:textAlignment w:val="baseline"/>
        <w:rPr>
          <w:rFonts w:ascii="Times New Roman" w:eastAsia="Times New Roman" w:hAnsi="Times New Roman" w:cs="Times New Roman"/>
          <w:color w:val="444444"/>
        </w:rPr>
      </w:pPr>
      <w:r w:rsidRPr="00964AAF">
        <w:rPr>
          <w:rFonts w:ascii="Times New Roman" w:eastAsia="Times New Roman" w:hAnsi="Times New Roman" w:cs="Times New Roman"/>
          <w:i/>
          <w:iCs/>
          <w:color w:val="444444"/>
        </w:rPr>
        <w:t>Мы показываем знание истории, собственную интеллектуальность (это ценится), приводим корректный пример.</w:t>
      </w:r>
    </w:p>
    <w:p w:rsidR="00964AAF" w:rsidRPr="00964AAF" w:rsidRDefault="00964AAF" w:rsidP="00964AAF">
      <w:pPr>
        <w:shd w:val="clear" w:color="auto" w:fill="FFFFFF"/>
        <w:spacing w:after="0" w:line="240" w:lineRule="auto"/>
        <w:textAlignment w:val="baseline"/>
        <w:rPr>
          <w:rFonts w:ascii="Times New Roman" w:eastAsia="Times New Roman" w:hAnsi="Times New Roman" w:cs="Times New Roman"/>
          <w:color w:val="444444"/>
        </w:rPr>
      </w:pPr>
      <w:r w:rsidRPr="00964AAF">
        <w:rPr>
          <w:rFonts w:ascii="Times New Roman" w:eastAsia="Times New Roman" w:hAnsi="Times New Roman" w:cs="Times New Roman"/>
          <w:i/>
          <w:iCs/>
          <w:color w:val="444444"/>
        </w:rPr>
        <w:t>Теперь завершаем. Короткий итог, который венчает любой план такого творческого задания, как эссе:</w:t>
      </w:r>
    </w:p>
    <w:p w:rsidR="00964AAF" w:rsidRPr="00964AAF" w:rsidRDefault="00964AAF" w:rsidP="00964AAF">
      <w:pPr>
        <w:shd w:val="clear" w:color="auto" w:fill="FFFFFF"/>
        <w:spacing w:after="188" w:line="240" w:lineRule="auto"/>
        <w:jc w:val="both"/>
        <w:textAlignment w:val="baseline"/>
        <w:rPr>
          <w:rFonts w:ascii="Times New Roman" w:eastAsia="Times New Roman" w:hAnsi="Times New Roman" w:cs="Times New Roman"/>
          <w:color w:val="444444"/>
        </w:rPr>
      </w:pPr>
      <w:r w:rsidRPr="00964AAF">
        <w:rPr>
          <w:rFonts w:ascii="Times New Roman" w:eastAsia="Times New Roman" w:hAnsi="Times New Roman" w:cs="Times New Roman"/>
          <w:color w:val="444444"/>
        </w:rPr>
        <w:t>«Таким образом, каждый из нас решает, и это важнейшее качество личности. Лишенный возможности выбора, голоса человек, может потерять и право называться личностью, вернется в серую массу индивидов».</w:t>
      </w:r>
    </w:p>
    <w:p w:rsidR="00964AAF" w:rsidRPr="00964AAF" w:rsidRDefault="00964AAF" w:rsidP="00964AAF">
      <w:pPr>
        <w:shd w:val="clear" w:color="auto" w:fill="FFFFFF"/>
        <w:spacing w:after="0" w:line="240" w:lineRule="auto"/>
        <w:jc w:val="both"/>
        <w:textAlignment w:val="baseline"/>
        <w:rPr>
          <w:rFonts w:ascii="Times New Roman" w:eastAsia="Times New Roman" w:hAnsi="Times New Roman" w:cs="Times New Roman"/>
          <w:color w:val="444444"/>
        </w:rPr>
      </w:pPr>
      <w:r w:rsidRPr="00964AAF">
        <w:rPr>
          <w:rFonts w:ascii="Times New Roman" w:eastAsia="Times New Roman" w:hAnsi="Times New Roman" w:cs="Times New Roman"/>
          <w:i/>
          <w:iCs/>
          <w:color w:val="444444"/>
        </w:rPr>
        <w:t>Применяем вводный оборот ТАКИМ ОБРАЗОМ. Идем от противного, касаемся другого аспекта проблемы (это ценится). Не можешь выбирать – не личность</w:t>
      </w:r>
      <w:proofErr w:type="gramStart"/>
      <w:r w:rsidRPr="00964AAF">
        <w:rPr>
          <w:rFonts w:ascii="Times New Roman" w:eastAsia="Times New Roman" w:hAnsi="Times New Roman" w:cs="Times New Roman"/>
          <w:i/>
          <w:iCs/>
          <w:color w:val="444444"/>
        </w:rPr>
        <w:t xml:space="preserve"> (?!). </w:t>
      </w:r>
      <w:r w:rsidRPr="00964AAF">
        <w:rPr>
          <w:rFonts w:ascii="Times New Roman" w:eastAsia="Times New Roman" w:hAnsi="Times New Roman" w:cs="Times New Roman"/>
          <w:color w:val="444444"/>
        </w:rPr>
        <w:br/>
      </w:r>
      <w:proofErr w:type="gramEnd"/>
      <w:r w:rsidRPr="00964AAF">
        <w:rPr>
          <w:rFonts w:ascii="Times New Roman" w:eastAsia="Times New Roman" w:hAnsi="Times New Roman" w:cs="Times New Roman"/>
          <w:i/>
          <w:iCs/>
          <w:color w:val="444444"/>
        </w:rPr>
        <w:t>Итак, вот наше эссе</w:t>
      </w:r>
      <w:r>
        <w:rPr>
          <w:rFonts w:ascii="Times New Roman" w:eastAsia="Times New Roman" w:hAnsi="Times New Roman" w:cs="Times New Roman"/>
          <w:i/>
          <w:iCs/>
          <w:color w:val="444444"/>
        </w:rPr>
        <w:t xml:space="preserve"> готово!!!!</w:t>
      </w:r>
    </w:p>
    <w:p w:rsidR="00CA0D9A" w:rsidRDefault="00CA0D9A" w:rsidP="00964AAF">
      <w:pPr>
        <w:shd w:val="clear" w:color="auto" w:fill="FFFFFF"/>
        <w:spacing w:after="188" w:line="240" w:lineRule="auto"/>
        <w:textAlignment w:val="baseline"/>
        <w:rPr>
          <w:rFonts w:ascii="Times New Roman" w:eastAsia="Times New Roman" w:hAnsi="Times New Roman" w:cs="Times New Roman"/>
          <w:b/>
          <w:color w:val="444444"/>
          <w:sz w:val="28"/>
          <w:szCs w:val="28"/>
          <w:u w:val="single"/>
        </w:rPr>
      </w:pPr>
    </w:p>
    <w:p w:rsidR="00CA0D9A" w:rsidRDefault="00CA0D9A" w:rsidP="00964AAF">
      <w:pPr>
        <w:shd w:val="clear" w:color="auto" w:fill="FFFFFF"/>
        <w:spacing w:after="188" w:line="240" w:lineRule="auto"/>
        <w:textAlignment w:val="baseline"/>
        <w:rPr>
          <w:rFonts w:ascii="Times New Roman" w:eastAsia="Times New Roman" w:hAnsi="Times New Roman" w:cs="Times New Roman"/>
          <w:b/>
          <w:color w:val="444444"/>
          <w:sz w:val="28"/>
          <w:szCs w:val="28"/>
          <w:u w:val="single"/>
        </w:rPr>
      </w:pPr>
    </w:p>
    <w:p w:rsidR="00CA0D9A" w:rsidRDefault="00CA0D9A" w:rsidP="00964AAF">
      <w:pPr>
        <w:shd w:val="clear" w:color="auto" w:fill="FFFFFF"/>
        <w:spacing w:after="188" w:line="240" w:lineRule="auto"/>
        <w:textAlignment w:val="baseline"/>
        <w:rPr>
          <w:rFonts w:ascii="Times New Roman" w:eastAsia="Times New Roman" w:hAnsi="Times New Roman" w:cs="Times New Roman"/>
          <w:b/>
          <w:color w:val="444444"/>
          <w:sz w:val="28"/>
          <w:szCs w:val="28"/>
          <w:u w:val="single"/>
        </w:rPr>
      </w:pPr>
    </w:p>
    <w:p w:rsidR="00CA0D9A" w:rsidRDefault="00CA0D9A" w:rsidP="00964AAF">
      <w:pPr>
        <w:shd w:val="clear" w:color="auto" w:fill="FFFFFF"/>
        <w:spacing w:after="188" w:line="240" w:lineRule="auto"/>
        <w:textAlignment w:val="baseline"/>
        <w:rPr>
          <w:rFonts w:ascii="Times New Roman" w:eastAsia="Times New Roman" w:hAnsi="Times New Roman" w:cs="Times New Roman"/>
          <w:b/>
          <w:color w:val="444444"/>
          <w:sz w:val="28"/>
          <w:szCs w:val="28"/>
          <w:u w:val="single"/>
        </w:rPr>
      </w:pPr>
    </w:p>
    <w:p w:rsidR="00964AAF" w:rsidRPr="00DA0F2B" w:rsidRDefault="00964AAF" w:rsidP="00964AAF">
      <w:pPr>
        <w:shd w:val="clear" w:color="auto" w:fill="FFFFFF"/>
        <w:spacing w:after="188" w:line="240" w:lineRule="auto"/>
        <w:textAlignment w:val="baseline"/>
        <w:rPr>
          <w:rFonts w:ascii="Times New Roman" w:eastAsia="Times New Roman" w:hAnsi="Times New Roman" w:cs="Times New Roman"/>
          <w:b/>
          <w:color w:val="444444"/>
          <w:sz w:val="28"/>
          <w:szCs w:val="28"/>
          <w:u w:val="single"/>
        </w:rPr>
      </w:pPr>
      <w:r w:rsidRPr="00DA0F2B">
        <w:rPr>
          <w:rFonts w:ascii="Times New Roman" w:eastAsia="Times New Roman" w:hAnsi="Times New Roman" w:cs="Times New Roman"/>
          <w:b/>
          <w:color w:val="444444"/>
          <w:sz w:val="28"/>
          <w:szCs w:val="28"/>
          <w:u w:val="single"/>
        </w:rPr>
        <w:lastRenderedPageBreak/>
        <w:t>Образе эссе для анализа с детьм</w:t>
      </w:r>
      <w:proofErr w:type="gramStart"/>
      <w:r w:rsidRPr="00DA0F2B">
        <w:rPr>
          <w:rFonts w:ascii="Times New Roman" w:eastAsia="Times New Roman" w:hAnsi="Times New Roman" w:cs="Times New Roman"/>
          <w:b/>
          <w:color w:val="444444"/>
          <w:sz w:val="28"/>
          <w:szCs w:val="28"/>
          <w:u w:val="single"/>
        </w:rPr>
        <w:t>и</w:t>
      </w:r>
      <w:r w:rsidR="00DA0F2B" w:rsidRPr="00DA0F2B">
        <w:rPr>
          <w:rFonts w:ascii="Times New Roman" w:eastAsia="Times New Roman" w:hAnsi="Times New Roman" w:cs="Times New Roman"/>
          <w:b/>
          <w:color w:val="444444"/>
          <w:sz w:val="28"/>
          <w:szCs w:val="28"/>
          <w:u w:val="single"/>
        </w:rPr>
        <w:t>(</w:t>
      </w:r>
      <w:proofErr w:type="gramEnd"/>
      <w:r w:rsidR="00DA0F2B" w:rsidRPr="00DA0F2B">
        <w:rPr>
          <w:rFonts w:ascii="Times New Roman" w:eastAsia="Times New Roman" w:hAnsi="Times New Roman" w:cs="Times New Roman"/>
          <w:b/>
          <w:color w:val="444444"/>
          <w:sz w:val="28"/>
          <w:szCs w:val="28"/>
          <w:u w:val="single"/>
        </w:rPr>
        <w:t xml:space="preserve"> сложное по структуре)</w:t>
      </w:r>
    </w:p>
    <w:p w:rsidR="00964AAF" w:rsidRPr="00DA0F2B" w:rsidRDefault="00964AAF" w:rsidP="00964AAF">
      <w:pPr>
        <w:shd w:val="clear" w:color="auto" w:fill="FAFAFA"/>
        <w:spacing w:after="0" w:line="240" w:lineRule="auto"/>
        <w:jc w:val="both"/>
        <w:textAlignment w:val="baseline"/>
        <w:rPr>
          <w:rFonts w:ascii="Arial" w:eastAsia="Times New Roman" w:hAnsi="Arial" w:cs="Arial"/>
          <w:i/>
          <w:iCs/>
          <w:color w:val="444444"/>
          <w:sz w:val="28"/>
          <w:szCs w:val="28"/>
        </w:rPr>
      </w:pPr>
      <w:r w:rsidRPr="00DA0F2B">
        <w:rPr>
          <w:rFonts w:ascii="Arial" w:eastAsia="Times New Roman" w:hAnsi="Arial" w:cs="Arial"/>
          <w:i/>
          <w:iCs/>
          <w:color w:val="444444"/>
          <w:sz w:val="28"/>
          <w:szCs w:val="28"/>
        </w:rPr>
        <w:t>«Начало личности наступает намного позже, чем начало индивида». (Б.Г. Ананьев)</w:t>
      </w:r>
    </w:p>
    <w:p w:rsidR="00964AAF" w:rsidRPr="00DA0F2B" w:rsidRDefault="00DA0F2B" w:rsidP="00964AAF">
      <w:pPr>
        <w:shd w:val="clear" w:color="auto" w:fill="FAFAFA"/>
        <w:spacing w:after="0" w:line="240" w:lineRule="auto"/>
        <w:jc w:val="both"/>
        <w:textAlignment w:val="baseline"/>
        <w:rPr>
          <w:rFonts w:ascii="Arial" w:eastAsia="Times New Roman" w:hAnsi="Arial" w:cs="Arial"/>
          <w:i/>
          <w:iCs/>
          <w:color w:val="444444"/>
          <w:sz w:val="28"/>
          <w:szCs w:val="28"/>
        </w:rPr>
      </w:pPr>
      <w:r>
        <w:rPr>
          <w:rFonts w:ascii="Arial" w:eastAsia="Times New Roman" w:hAnsi="Arial" w:cs="Arial"/>
          <w:i/>
          <w:iCs/>
          <w:color w:val="444444"/>
          <w:sz w:val="28"/>
          <w:szCs w:val="28"/>
        </w:rPr>
        <w:t xml:space="preserve">       </w:t>
      </w:r>
      <w:r w:rsidR="00964AAF" w:rsidRPr="00DA0F2B">
        <w:rPr>
          <w:rFonts w:ascii="Arial" w:eastAsia="Times New Roman" w:hAnsi="Arial" w:cs="Arial"/>
          <w:i/>
          <w:iCs/>
          <w:color w:val="444444"/>
          <w:sz w:val="28"/>
          <w:szCs w:val="28"/>
        </w:rPr>
        <w:t>В своем высказывании автор поднимает проблему социализации личности. Смысл его высказывания я вижу в том, что человек, не прошедший социализацию, не сможет стать полноценным участником общественных отношений.</w:t>
      </w:r>
    </w:p>
    <w:p w:rsidR="00964AAF" w:rsidRPr="00DA0F2B" w:rsidRDefault="00DA0F2B" w:rsidP="00964AAF">
      <w:pPr>
        <w:shd w:val="clear" w:color="auto" w:fill="FAFAFA"/>
        <w:spacing w:after="0" w:line="240" w:lineRule="auto"/>
        <w:jc w:val="both"/>
        <w:textAlignment w:val="baseline"/>
        <w:rPr>
          <w:rFonts w:ascii="Arial" w:eastAsia="Times New Roman" w:hAnsi="Arial" w:cs="Arial"/>
          <w:i/>
          <w:iCs/>
          <w:color w:val="444444"/>
          <w:sz w:val="28"/>
          <w:szCs w:val="28"/>
        </w:rPr>
      </w:pPr>
      <w:r>
        <w:rPr>
          <w:rFonts w:ascii="Arial" w:eastAsia="Times New Roman" w:hAnsi="Arial" w:cs="Arial"/>
          <w:i/>
          <w:iCs/>
          <w:color w:val="444444"/>
          <w:sz w:val="28"/>
          <w:szCs w:val="28"/>
        </w:rPr>
        <w:t xml:space="preserve">     </w:t>
      </w:r>
      <w:r w:rsidR="00964AAF" w:rsidRPr="00DA0F2B">
        <w:rPr>
          <w:rFonts w:ascii="Arial" w:eastAsia="Times New Roman" w:hAnsi="Arial" w:cs="Arial"/>
          <w:i/>
          <w:iCs/>
          <w:color w:val="444444"/>
          <w:sz w:val="28"/>
          <w:szCs w:val="28"/>
        </w:rPr>
        <w:t xml:space="preserve">Вспомним, что из курса обществознания, мы знаем, что индивид – это любой представитель вида </w:t>
      </w:r>
      <w:proofErr w:type="spellStart"/>
      <w:r w:rsidR="00964AAF" w:rsidRPr="00DA0F2B">
        <w:rPr>
          <w:rFonts w:ascii="Arial" w:eastAsia="Times New Roman" w:hAnsi="Arial" w:cs="Arial"/>
          <w:i/>
          <w:iCs/>
          <w:color w:val="444444"/>
          <w:sz w:val="28"/>
          <w:szCs w:val="28"/>
        </w:rPr>
        <w:t>homo</w:t>
      </w:r>
      <w:proofErr w:type="spellEnd"/>
      <w:r w:rsidR="00964AAF" w:rsidRPr="00DA0F2B">
        <w:rPr>
          <w:rFonts w:ascii="Arial" w:eastAsia="Times New Roman" w:hAnsi="Arial" w:cs="Arial"/>
          <w:i/>
          <w:iCs/>
          <w:color w:val="444444"/>
          <w:sz w:val="28"/>
          <w:szCs w:val="28"/>
        </w:rPr>
        <w:t xml:space="preserve"> </w:t>
      </w:r>
      <w:proofErr w:type="spellStart"/>
      <w:r w:rsidR="00964AAF" w:rsidRPr="00DA0F2B">
        <w:rPr>
          <w:rFonts w:ascii="Arial" w:eastAsia="Times New Roman" w:hAnsi="Arial" w:cs="Arial"/>
          <w:i/>
          <w:iCs/>
          <w:color w:val="444444"/>
          <w:sz w:val="28"/>
          <w:szCs w:val="28"/>
        </w:rPr>
        <w:t>sapiens</w:t>
      </w:r>
      <w:proofErr w:type="spellEnd"/>
      <w:r w:rsidR="00964AAF" w:rsidRPr="00DA0F2B">
        <w:rPr>
          <w:rFonts w:ascii="Arial" w:eastAsia="Times New Roman" w:hAnsi="Arial" w:cs="Arial"/>
          <w:i/>
          <w:iCs/>
          <w:color w:val="444444"/>
          <w:sz w:val="28"/>
          <w:szCs w:val="28"/>
        </w:rPr>
        <w:t>. Например, это новорожденный ребенок. Он не обладает языком, коммуникативными навыками, а, следовательно, не может самостоятельно жить в обществе.</w:t>
      </w:r>
    </w:p>
    <w:p w:rsidR="00964AAF" w:rsidRPr="00DA0F2B" w:rsidRDefault="00DA0F2B" w:rsidP="00964AAF">
      <w:pPr>
        <w:shd w:val="clear" w:color="auto" w:fill="FAFAFA"/>
        <w:spacing w:after="0" w:line="240" w:lineRule="auto"/>
        <w:jc w:val="both"/>
        <w:textAlignment w:val="baseline"/>
        <w:rPr>
          <w:rFonts w:ascii="Arial" w:eastAsia="Times New Roman" w:hAnsi="Arial" w:cs="Arial"/>
          <w:i/>
          <w:iCs/>
          <w:color w:val="444444"/>
          <w:sz w:val="28"/>
          <w:szCs w:val="28"/>
        </w:rPr>
      </w:pPr>
      <w:r>
        <w:rPr>
          <w:rFonts w:ascii="Arial" w:eastAsia="Times New Roman" w:hAnsi="Arial" w:cs="Arial"/>
          <w:i/>
          <w:iCs/>
          <w:color w:val="444444"/>
          <w:sz w:val="28"/>
          <w:szCs w:val="28"/>
        </w:rPr>
        <w:t xml:space="preserve">       </w:t>
      </w:r>
      <w:r w:rsidR="00964AAF" w:rsidRPr="00DA0F2B">
        <w:rPr>
          <w:rFonts w:ascii="Arial" w:eastAsia="Times New Roman" w:hAnsi="Arial" w:cs="Arial"/>
          <w:i/>
          <w:iCs/>
          <w:color w:val="444444"/>
          <w:sz w:val="28"/>
          <w:szCs w:val="28"/>
        </w:rPr>
        <w:t>Личностью мы называем полноправного активного участника общественных отношений, созидателя, труженика, деятеля. Личность обладает развитым мировоззрением, статусами и ролями. Яркими личностями были Пушкин, Достоевский, Суворов и многие другие деятели русской истории.</w:t>
      </w:r>
    </w:p>
    <w:p w:rsidR="00964AAF" w:rsidRPr="00DA0F2B" w:rsidRDefault="00DA0F2B" w:rsidP="00964AAF">
      <w:pPr>
        <w:shd w:val="clear" w:color="auto" w:fill="FAFAFA"/>
        <w:spacing w:after="0" w:line="240" w:lineRule="auto"/>
        <w:jc w:val="both"/>
        <w:textAlignment w:val="baseline"/>
        <w:rPr>
          <w:rFonts w:ascii="Arial" w:eastAsia="Times New Roman" w:hAnsi="Arial" w:cs="Arial"/>
          <w:i/>
          <w:iCs/>
          <w:color w:val="444444"/>
          <w:sz w:val="28"/>
          <w:szCs w:val="28"/>
        </w:rPr>
      </w:pPr>
      <w:r>
        <w:rPr>
          <w:rFonts w:ascii="Arial" w:eastAsia="Times New Roman" w:hAnsi="Arial" w:cs="Arial"/>
          <w:i/>
          <w:iCs/>
          <w:color w:val="444444"/>
          <w:sz w:val="28"/>
          <w:szCs w:val="28"/>
        </w:rPr>
        <w:t xml:space="preserve">      </w:t>
      </w:r>
      <w:r w:rsidR="00964AAF" w:rsidRPr="00DA0F2B">
        <w:rPr>
          <w:rFonts w:ascii="Arial" w:eastAsia="Times New Roman" w:hAnsi="Arial" w:cs="Arial"/>
          <w:i/>
          <w:iCs/>
          <w:color w:val="444444"/>
          <w:sz w:val="28"/>
          <w:szCs w:val="28"/>
        </w:rPr>
        <w:t xml:space="preserve">С точки зрения древних греков, например, личность должна была сочетать в себе не только физическую силу и мужественность, как, например, спартанский царь Леонид и его 300 спартанцев. Но и быть </w:t>
      </w:r>
      <w:proofErr w:type="gramStart"/>
      <w:r w:rsidR="00964AAF" w:rsidRPr="00DA0F2B">
        <w:rPr>
          <w:rFonts w:ascii="Arial" w:eastAsia="Times New Roman" w:hAnsi="Arial" w:cs="Arial"/>
          <w:i/>
          <w:iCs/>
          <w:color w:val="444444"/>
          <w:sz w:val="28"/>
          <w:szCs w:val="28"/>
        </w:rPr>
        <w:t>развита</w:t>
      </w:r>
      <w:proofErr w:type="gramEnd"/>
      <w:r w:rsidR="00964AAF" w:rsidRPr="00DA0F2B">
        <w:rPr>
          <w:rFonts w:ascii="Arial" w:eastAsia="Times New Roman" w:hAnsi="Arial" w:cs="Arial"/>
          <w:i/>
          <w:iCs/>
          <w:color w:val="444444"/>
          <w:sz w:val="28"/>
          <w:szCs w:val="28"/>
        </w:rPr>
        <w:t xml:space="preserve"> интеллектуально, активно участвовать в общественной жизни своего полиса, быть его патриотом, защитником при необходимости. История рассказывает нам о том, что всем известный Пифагор был Олимпийским чемпионом по кулачному бою, а Платон – в панкратионе.</w:t>
      </w:r>
    </w:p>
    <w:p w:rsidR="00964AAF" w:rsidRPr="00DA0F2B" w:rsidRDefault="00DA0F2B" w:rsidP="00964AAF">
      <w:pPr>
        <w:shd w:val="clear" w:color="auto" w:fill="FAFAFA"/>
        <w:spacing w:after="0" w:line="240" w:lineRule="auto"/>
        <w:jc w:val="both"/>
        <w:textAlignment w:val="baseline"/>
        <w:rPr>
          <w:rFonts w:ascii="Arial" w:eastAsia="Times New Roman" w:hAnsi="Arial" w:cs="Arial"/>
          <w:i/>
          <w:iCs/>
          <w:color w:val="444444"/>
          <w:sz w:val="28"/>
          <w:szCs w:val="28"/>
        </w:rPr>
      </w:pPr>
      <w:r>
        <w:rPr>
          <w:rFonts w:ascii="Arial" w:eastAsia="Times New Roman" w:hAnsi="Arial" w:cs="Arial"/>
          <w:i/>
          <w:iCs/>
          <w:color w:val="444444"/>
          <w:sz w:val="28"/>
          <w:szCs w:val="28"/>
        </w:rPr>
        <w:t xml:space="preserve">            </w:t>
      </w:r>
      <w:r w:rsidR="00964AAF" w:rsidRPr="00DA0F2B">
        <w:rPr>
          <w:rFonts w:ascii="Arial" w:eastAsia="Times New Roman" w:hAnsi="Arial" w:cs="Arial"/>
          <w:i/>
          <w:iCs/>
          <w:color w:val="444444"/>
          <w:sz w:val="28"/>
          <w:szCs w:val="28"/>
        </w:rPr>
        <w:t>Посмотрим на иной аспект проблемы. Что произойдет, если индивид не пройдет стадию социализации? Обратимся к литературе. Например, герой произведения Р. Киплинга «</w:t>
      </w:r>
      <w:proofErr w:type="spellStart"/>
      <w:r w:rsidR="00964AAF" w:rsidRPr="00DA0F2B">
        <w:rPr>
          <w:rFonts w:ascii="Arial" w:eastAsia="Times New Roman" w:hAnsi="Arial" w:cs="Arial"/>
          <w:i/>
          <w:iCs/>
          <w:color w:val="444444"/>
          <w:sz w:val="28"/>
          <w:szCs w:val="28"/>
        </w:rPr>
        <w:t>Маугли</w:t>
      </w:r>
      <w:proofErr w:type="spellEnd"/>
      <w:r w:rsidR="00964AAF" w:rsidRPr="00DA0F2B">
        <w:rPr>
          <w:rFonts w:ascii="Arial" w:eastAsia="Times New Roman" w:hAnsi="Arial" w:cs="Arial"/>
          <w:i/>
          <w:iCs/>
          <w:color w:val="444444"/>
          <w:sz w:val="28"/>
          <w:szCs w:val="28"/>
        </w:rPr>
        <w:t>» не стал личностью, так как не прошел социализацию, его вырвали в младенчестве из социума. Напротив, герой романа Д. Дефо «Робинзон Крузо», не смотря на вынужденную изоляцию от общества, остался личностью. Он применил те качества, навыки и умения, которые приобрел в рамках социализации и подчинил себе природу на своем острове. Именно он – деятель, труженик, личность.</w:t>
      </w:r>
    </w:p>
    <w:p w:rsidR="00964AAF" w:rsidRPr="00DA0F2B" w:rsidRDefault="00DA0F2B" w:rsidP="00964AAF">
      <w:pPr>
        <w:shd w:val="clear" w:color="auto" w:fill="FAFAFA"/>
        <w:spacing w:line="240" w:lineRule="auto"/>
        <w:jc w:val="both"/>
        <w:textAlignment w:val="baseline"/>
        <w:rPr>
          <w:rFonts w:ascii="Arial" w:eastAsia="Times New Roman" w:hAnsi="Arial" w:cs="Arial"/>
          <w:i/>
          <w:iCs/>
          <w:color w:val="444444"/>
          <w:sz w:val="28"/>
          <w:szCs w:val="28"/>
        </w:rPr>
      </w:pPr>
      <w:r>
        <w:rPr>
          <w:rFonts w:ascii="Arial" w:eastAsia="Times New Roman" w:hAnsi="Arial" w:cs="Arial"/>
          <w:i/>
          <w:iCs/>
          <w:color w:val="444444"/>
          <w:sz w:val="28"/>
          <w:szCs w:val="28"/>
        </w:rPr>
        <w:t xml:space="preserve">     </w:t>
      </w:r>
      <w:r w:rsidR="00964AAF" w:rsidRPr="00DA0F2B">
        <w:rPr>
          <w:rFonts w:ascii="Arial" w:eastAsia="Times New Roman" w:hAnsi="Arial" w:cs="Arial"/>
          <w:i/>
          <w:iCs/>
          <w:color w:val="444444"/>
          <w:sz w:val="28"/>
          <w:szCs w:val="28"/>
        </w:rPr>
        <w:t>Таким образом, нельзя не согласиться с мнением Ананьева</w:t>
      </w:r>
      <w:r w:rsidR="00964AAF" w:rsidRPr="00EB56FA">
        <w:rPr>
          <w:rFonts w:ascii="Arial" w:eastAsia="Times New Roman" w:hAnsi="Arial" w:cs="Arial"/>
          <w:i/>
          <w:iCs/>
          <w:color w:val="444444"/>
          <w:sz w:val="19"/>
        </w:rPr>
        <w:t xml:space="preserve">. </w:t>
      </w:r>
      <w:r w:rsidR="00964AAF" w:rsidRPr="00DA0F2B">
        <w:rPr>
          <w:rFonts w:ascii="Arial" w:eastAsia="Times New Roman" w:hAnsi="Arial" w:cs="Arial"/>
          <w:i/>
          <w:iCs/>
          <w:color w:val="444444"/>
          <w:sz w:val="28"/>
          <w:szCs w:val="28"/>
        </w:rPr>
        <w:t>Только в обществе и при его непосредственном влиянии мы можем стать личностями!</w:t>
      </w:r>
    </w:p>
    <w:p w:rsidR="00964AAF" w:rsidRDefault="00964AAF">
      <w:pPr>
        <w:rPr>
          <w:rFonts w:ascii="Times New Roman" w:hAnsi="Times New Roman" w:cs="Times New Roman"/>
          <w:sz w:val="28"/>
          <w:szCs w:val="28"/>
        </w:rPr>
      </w:pPr>
    </w:p>
    <w:p w:rsidR="00DA0F2B" w:rsidRDefault="00DA0F2B">
      <w:pPr>
        <w:rPr>
          <w:rFonts w:ascii="Times New Roman" w:hAnsi="Times New Roman" w:cs="Times New Roman"/>
          <w:sz w:val="28"/>
          <w:szCs w:val="28"/>
        </w:rPr>
      </w:pPr>
    </w:p>
    <w:p w:rsidR="00DA0F2B" w:rsidRDefault="00DA0F2B">
      <w:pPr>
        <w:rPr>
          <w:rFonts w:ascii="Times New Roman" w:hAnsi="Times New Roman" w:cs="Times New Roman"/>
          <w:sz w:val="28"/>
          <w:szCs w:val="28"/>
        </w:rPr>
      </w:pPr>
    </w:p>
    <w:p w:rsidR="00DA0F2B" w:rsidRDefault="00DA0F2B">
      <w:pPr>
        <w:rPr>
          <w:rFonts w:ascii="Times New Roman" w:hAnsi="Times New Roman" w:cs="Times New Roman"/>
          <w:sz w:val="28"/>
          <w:szCs w:val="28"/>
        </w:rPr>
      </w:pPr>
    </w:p>
    <w:p w:rsidR="00DA0F2B" w:rsidRDefault="00DA0F2B" w:rsidP="00DA0F2B">
      <w:pPr>
        <w:shd w:val="clear" w:color="auto" w:fill="FFFFFF"/>
        <w:spacing w:before="301" w:after="301" w:line="240" w:lineRule="auto"/>
        <w:textAlignment w:val="baseline"/>
        <w:outlineLvl w:val="1"/>
        <w:rPr>
          <w:rFonts w:ascii="Arial" w:eastAsia="Times New Roman" w:hAnsi="Arial" w:cs="Arial"/>
          <w:b/>
          <w:bCs/>
          <w:color w:val="444444"/>
          <w:sz w:val="23"/>
          <w:szCs w:val="23"/>
          <w:u w:val="single"/>
        </w:rPr>
      </w:pPr>
    </w:p>
    <w:p w:rsidR="00DA0F2B" w:rsidRDefault="00DA0F2B" w:rsidP="00DA0F2B">
      <w:pPr>
        <w:shd w:val="clear" w:color="auto" w:fill="FFFFFF"/>
        <w:spacing w:before="301" w:after="301" w:line="240" w:lineRule="auto"/>
        <w:textAlignment w:val="baseline"/>
        <w:outlineLvl w:val="1"/>
        <w:rPr>
          <w:rFonts w:ascii="Arial" w:eastAsia="Times New Roman" w:hAnsi="Arial" w:cs="Arial"/>
          <w:b/>
          <w:bCs/>
          <w:color w:val="444444"/>
          <w:sz w:val="23"/>
          <w:szCs w:val="23"/>
          <w:u w:val="single"/>
        </w:rPr>
      </w:pPr>
    </w:p>
    <w:p w:rsidR="00DA0F2B" w:rsidRDefault="00DA0F2B" w:rsidP="00DA0F2B">
      <w:pPr>
        <w:shd w:val="clear" w:color="auto" w:fill="FFFFFF"/>
        <w:spacing w:before="301" w:after="301" w:line="240" w:lineRule="auto"/>
        <w:textAlignment w:val="baseline"/>
        <w:outlineLvl w:val="1"/>
        <w:rPr>
          <w:rFonts w:ascii="Arial" w:eastAsia="Times New Roman" w:hAnsi="Arial" w:cs="Arial"/>
          <w:b/>
          <w:bCs/>
          <w:color w:val="444444"/>
          <w:sz w:val="23"/>
          <w:szCs w:val="23"/>
          <w:u w:val="single"/>
        </w:rPr>
      </w:pPr>
    </w:p>
    <w:p w:rsidR="00DA0F2B" w:rsidRDefault="00DA0F2B" w:rsidP="00DA0F2B">
      <w:pPr>
        <w:shd w:val="clear" w:color="auto" w:fill="FFFFFF"/>
        <w:spacing w:before="301" w:after="301" w:line="240" w:lineRule="auto"/>
        <w:textAlignment w:val="baseline"/>
        <w:outlineLvl w:val="1"/>
        <w:rPr>
          <w:rFonts w:ascii="Arial" w:eastAsia="Times New Roman" w:hAnsi="Arial" w:cs="Arial"/>
          <w:b/>
          <w:bCs/>
          <w:color w:val="444444"/>
          <w:sz w:val="23"/>
          <w:szCs w:val="23"/>
          <w:u w:val="single"/>
        </w:rPr>
      </w:pPr>
    </w:p>
    <w:p w:rsidR="00DA0F2B" w:rsidRPr="00DA0F2B" w:rsidRDefault="00DA0F2B" w:rsidP="00DA0F2B">
      <w:pPr>
        <w:shd w:val="clear" w:color="auto" w:fill="FFFFFF"/>
        <w:spacing w:before="301" w:after="301" w:line="240" w:lineRule="auto"/>
        <w:textAlignment w:val="baseline"/>
        <w:outlineLvl w:val="1"/>
        <w:rPr>
          <w:rFonts w:ascii="Arial" w:eastAsia="Times New Roman" w:hAnsi="Arial" w:cs="Arial"/>
          <w:b/>
          <w:bCs/>
          <w:color w:val="444444"/>
          <w:sz w:val="24"/>
          <w:szCs w:val="24"/>
          <w:u w:val="single"/>
        </w:rPr>
      </w:pPr>
      <w:r w:rsidRPr="00DA0F2B">
        <w:rPr>
          <w:rFonts w:ascii="Arial" w:eastAsia="Times New Roman" w:hAnsi="Arial" w:cs="Arial"/>
          <w:b/>
          <w:bCs/>
          <w:color w:val="444444"/>
          <w:sz w:val="24"/>
          <w:szCs w:val="24"/>
          <w:u w:val="single"/>
        </w:rPr>
        <w:t xml:space="preserve">Пишем эссе </w:t>
      </w:r>
      <w:proofErr w:type="gramStart"/>
      <w:r w:rsidRPr="00DA0F2B">
        <w:rPr>
          <w:rFonts w:ascii="Arial" w:eastAsia="Times New Roman" w:hAnsi="Arial" w:cs="Arial"/>
          <w:b/>
          <w:bCs/>
          <w:color w:val="444444"/>
          <w:sz w:val="24"/>
          <w:szCs w:val="24"/>
          <w:u w:val="single"/>
        </w:rPr>
        <w:t>Комментарии учителя</w:t>
      </w:r>
      <w:proofErr w:type="gramEnd"/>
      <w:r w:rsidRPr="00DA0F2B">
        <w:rPr>
          <w:rFonts w:ascii="Arial" w:eastAsia="Times New Roman" w:hAnsi="Arial" w:cs="Arial"/>
          <w:b/>
          <w:bCs/>
          <w:color w:val="444444"/>
          <w:sz w:val="24"/>
          <w:szCs w:val="24"/>
          <w:u w:val="single"/>
        </w:rPr>
        <w:t xml:space="preserve"> поэтапного написания эссе.</w:t>
      </w:r>
    </w:p>
    <w:p w:rsidR="00DA0F2B" w:rsidRPr="00DA0F2B" w:rsidRDefault="00DA0F2B" w:rsidP="00DA0F2B">
      <w:pPr>
        <w:shd w:val="clear" w:color="auto" w:fill="FFFFFF"/>
        <w:spacing w:after="0" w:line="240" w:lineRule="auto"/>
        <w:ind w:left="-142" w:firstLine="142"/>
        <w:jc w:val="both"/>
        <w:textAlignment w:val="baseline"/>
        <w:rPr>
          <w:rFonts w:ascii="Times New Roman" w:eastAsia="Times New Roman" w:hAnsi="Times New Roman" w:cs="Times New Roman"/>
          <w:color w:val="444444"/>
          <w:sz w:val="24"/>
          <w:szCs w:val="24"/>
        </w:rPr>
      </w:pPr>
      <w:r w:rsidRPr="00DA0F2B">
        <w:rPr>
          <w:rFonts w:ascii="Times New Roman" w:eastAsia="Times New Roman" w:hAnsi="Times New Roman" w:cs="Times New Roman"/>
          <w:i/>
          <w:iCs/>
          <w:color w:val="444444"/>
          <w:sz w:val="24"/>
          <w:szCs w:val="24"/>
        </w:rPr>
        <w:t>«Начало личности наступает намного позже, чем начало индивида». (Б.Г. Ананьев)</w:t>
      </w:r>
    </w:p>
    <w:p w:rsidR="00DA0F2B" w:rsidRPr="00DA0F2B" w:rsidRDefault="00DA0F2B" w:rsidP="00DA0F2B">
      <w:pPr>
        <w:shd w:val="clear" w:color="auto" w:fill="FFFFFF"/>
        <w:spacing w:after="0" w:line="240" w:lineRule="auto"/>
        <w:ind w:left="-142" w:firstLine="142"/>
        <w:jc w:val="both"/>
        <w:textAlignment w:val="baseline"/>
        <w:rPr>
          <w:rFonts w:ascii="Times New Roman" w:eastAsia="Times New Roman" w:hAnsi="Times New Roman" w:cs="Times New Roman"/>
          <w:color w:val="444444"/>
          <w:sz w:val="24"/>
          <w:szCs w:val="24"/>
        </w:rPr>
      </w:pPr>
      <w:r w:rsidRPr="00DA0F2B">
        <w:rPr>
          <w:rFonts w:ascii="Times New Roman" w:eastAsia="Times New Roman" w:hAnsi="Times New Roman" w:cs="Times New Roman"/>
          <w:color w:val="444444"/>
          <w:sz w:val="24"/>
          <w:szCs w:val="24"/>
        </w:rPr>
        <w:t>Теперь приступим к написанию эссе. Выполняем критерий за критерием, грамотно формулируя наши мысли. Помним, что </w:t>
      </w:r>
      <w:r w:rsidRPr="00DA0F2B">
        <w:rPr>
          <w:rFonts w:ascii="Times New Roman" w:eastAsia="Times New Roman" w:hAnsi="Times New Roman" w:cs="Times New Roman"/>
          <w:i/>
          <w:iCs/>
          <w:color w:val="444444"/>
          <w:sz w:val="24"/>
          <w:szCs w:val="24"/>
        </w:rPr>
        <w:t>кто ясно мыслит — ясно излагает! </w:t>
      </w:r>
      <w:r w:rsidRPr="00DA0F2B">
        <w:rPr>
          <w:rFonts w:ascii="Times New Roman" w:eastAsia="Times New Roman" w:hAnsi="Times New Roman" w:cs="Times New Roman"/>
          <w:b/>
          <w:bCs/>
          <w:i/>
          <w:iCs/>
          <w:color w:val="444444"/>
          <w:sz w:val="24"/>
          <w:szCs w:val="24"/>
        </w:rPr>
        <w:t>Итак, КРИТЕРИЙ 1:</w:t>
      </w:r>
    </w:p>
    <w:p w:rsidR="00DA0F2B" w:rsidRPr="00DA0F2B" w:rsidRDefault="00DA0F2B" w:rsidP="00DA0F2B">
      <w:pPr>
        <w:shd w:val="clear" w:color="auto" w:fill="FAFAFA"/>
        <w:spacing w:line="240" w:lineRule="auto"/>
        <w:ind w:left="-142" w:firstLine="142"/>
        <w:jc w:val="both"/>
        <w:textAlignment w:val="baseline"/>
        <w:rPr>
          <w:rFonts w:ascii="Times New Roman" w:eastAsia="Times New Roman" w:hAnsi="Times New Roman" w:cs="Times New Roman"/>
          <w:i/>
          <w:iCs/>
          <w:color w:val="444444"/>
          <w:sz w:val="24"/>
          <w:szCs w:val="24"/>
        </w:rPr>
      </w:pPr>
      <w:r w:rsidRPr="00DA0F2B">
        <w:rPr>
          <w:rFonts w:ascii="Times New Roman" w:eastAsia="Times New Roman" w:hAnsi="Times New Roman" w:cs="Times New Roman"/>
          <w:i/>
          <w:iCs/>
          <w:color w:val="444444"/>
          <w:sz w:val="24"/>
          <w:szCs w:val="24"/>
        </w:rPr>
        <w:t>В своем высказывании автор поднимает проблему социализации личности. Смысл его высказывания я вижу в том, что человек, не прошедший социализацию, не сможет стать полноценным участником общественных отношений.</w:t>
      </w:r>
    </w:p>
    <w:p w:rsidR="00DA0F2B" w:rsidRPr="00DA0F2B" w:rsidRDefault="00DA0F2B" w:rsidP="00DA0F2B">
      <w:pPr>
        <w:shd w:val="clear" w:color="auto" w:fill="FFFFFF"/>
        <w:spacing w:after="188" w:line="240" w:lineRule="auto"/>
        <w:ind w:left="-142" w:firstLine="142"/>
        <w:jc w:val="both"/>
        <w:textAlignment w:val="baseline"/>
        <w:rPr>
          <w:rFonts w:ascii="Times New Roman" w:eastAsia="Times New Roman" w:hAnsi="Times New Roman" w:cs="Times New Roman"/>
          <w:color w:val="444444"/>
          <w:sz w:val="24"/>
          <w:szCs w:val="24"/>
        </w:rPr>
      </w:pPr>
      <w:r w:rsidRPr="00DA0F2B">
        <w:rPr>
          <w:rFonts w:ascii="Times New Roman" w:eastAsia="Times New Roman" w:hAnsi="Times New Roman" w:cs="Times New Roman"/>
          <w:color w:val="444444"/>
          <w:sz w:val="24"/>
          <w:szCs w:val="24"/>
        </w:rPr>
        <w:t>Переходим к теоретической аргументации. Даем определения нужных для раскрытия темы понятий, увязывая их в доказательную базу.</w:t>
      </w:r>
    </w:p>
    <w:p w:rsidR="00DA0F2B" w:rsidRPr="00DA0F2B" w:rsidRDefault="00DA0F2B" w:rsidP="00DA0F2B">
      <w:pPr>
        <w:shd w:val="clear" w:color="auto" w:fill="FFFFFF"/>
        <w:spacing w:after="0" w:line="301" w:lineRule="atLeast"/>
        <w:ind w:left="-142" w:firstLine="142"/>
        <w:textAlignment w:val="baseline"/>
        <w:rPr>
          <w:rFonts w:ascii="Times New Roman" w:eastAsia="Times New Roman" w:hAnsi="Times New Roman" w:cs="Times New Roman"/>
          <w:color w:val="444444"/>
          <w:sz w:val="24"/>
          <w:szCs w:val="24"/>
        </w:rPr>
      </w:pPr>
    </w:p>
    <w:p w:rsidR="00DA0F2B" w:rsidRPr="00DA0F2B" w:rsidRDefault="00DA0F2B" w:rsidP="00DA0F2B">
      <w:pPr>
        <w:shd w:val="clear" w:color="auto" w:fill="FFFFFF"/>
        <w:spacing w:after="188" w:line="480" w:lineRule="auto"/>
        <w:ind w:left="-142" w:firstLine="142"/>
        <w:jc w:val="both"/>
        <w:textAlignment w:val="baseline"/>
        <w:rPr>
          <w:rFonts w:ascii="Times New Roman" w:eastAsia="Times New Roman" w:hAnsi="Times New Roman" w:cs="Times New Roman"/>
          <w:i/>
          <w:iCs/>
          <w:color w:val="666666"/>
          <w:sz w:val="24"/>
          <w:szCs w:val="24"/>
        </w:rPr>
      </w:pPr>
      <w:r w:rsidRPr="00DA0F2B">
        <w:rPr>
          <w:rFonts w:ascii="Times New Roman" w:eastAsia="Times New Roman" w:hAnsi="Times New Roman" w:cs="Times New Roman"/>
          <w:i/>
          <w:iCs/>
          <w:color w:val="666666"/>
          <w:sz w:val="24"/>
          <w:szCs w:val="24"/>
        </w:rPr>
        <w:t>Понятие «индивид»</w:t>
      </w:r>
    </w:p>
    <w:p w:rsidR="00DA0F2B" w:rsidRPr="00DA0F2B" w:rsidRDefault="00DA0F2B" w:rsidP="00DA0F2B">
      <w:pPr>
        <w:shd w:val="clear" w:color="auto" w:fill="FFFFFF"/>
        <w:spacing w:after="0" w:line="240" w:lineRule="auto"/>
        <w:ind w:left="-142" w:firstLine="142"/>
        <w:jc w:val="both"/>
        <w:textAlignment w:val="baseline"/>
        <w:rPr>
          <w:rFonts w:ascii="Times New Roman" w:eastAsia="Times New Roman" w:hAnsi="Times New Roman" w:cs="Times New Roman"/>
          <w:color w:val="444444"/>
          <w:sz w:val="24"/>
          <w:szCs w:val="24"/>
        </w:rPr>
      </w:pPr>
      <w:r w:rsidRPr="00DA0F2B">
        <w:rPr>
          <w:rFonts w:ascii="Times New Roman" w:eastAsia="Times New Roman" w:hAnsi="Times New Roman" w:cs="Times New Roman"/>
          <w:b/>
          <w:bCs/>
          <w:color w:val="444444"/>
          <w:sz w:val="24"/>
          <w:szCs w:val="24"/>
        </w:rPr>
        <w:t>КРИТЕРИЙ 2:</w:t>
      </w:r>
    </w:p>
    <w:p w:rsidR="00DA0F2B" w:rsidRPr="00DA0F2B" w:rsidRDefault="00DA0F2B" w:rsidP="00DA0F2B">
      <w:pPr>
        <w:shd w:val="clear" w:color="auto" w:fill="FAFAFA"/>
        <w:spacing w:after="188" w:line="240" w:lineRule="auto"/>
        <w:ind w:left="-142" w:firstLine="142"/>
        <w:jc w:val="both"/>
        <w:textAlignment w:val="baseline"/>
        <w:rPr>
          <w:rFonts w:ascii="Times New Roman" w:eastAsia="Times New Roman" w:hAnsi="Times New Roman" w:cs="Times New Roman"/>
          <w:i/>
          <w:iCs/>
          <w:color w:val="444444"/>
          <w:sz w:val="24"/>
          <w:szCs w:val="24"/>
        </w:rPr>
      </w:pPr>
      <w:r w:rsidRPr="00DA0F2B">
        <w:rPr>
          <w:rFonts w:ascii="Times New Roman" w:eastAsia="Times New Roman" w:hAnsi="Times New Roman" w:cs="Times New Roman"/>
          <w:i/>
          <w:iCs/>
          <w:color w:val="444444"/>
          <w:sz w:val="24"/>
          <w:szCs w:val="24"/>
        </w:rPr>
        <w:t xml:space="preserve">Вспомним, что из курса обществознания, мы знаем, что индивид – это любой представитель вида </w:t>
      </w:r>
      <w:proofErr w:type="spellStart"/>
      <w:r w:rsidRPr="00DA0F2B">
        <w:rPr>
          <w:rFonts w:ascii="Times New Roman" w:eastAsia="Times New Roman" w:hAnsi="Times New Roman" w:cs="Times New Roman"/>
          <w:i/>
          <w:iCs/>
          <w:color w:val="444444"/>
          <w:sz w:val="24"/>
          <w:szCs w:val="24"/>
        </w:rPr>
        <w:t>homo</w:t>
      </w:r>
      <w:proofErr w:type="spellEnd"/>
      <w:r w:rsidRPr="00DA0F2B">
        <w:rPr>
          <w:rFonts w:ascii="Times New Roman" w:eastAsia="Times New Roman" w:hAnsi="Times New Roman" w:cs="Times New Roman"/>
          <w:i/>
          <w:iCs/>
          <w:color w:val="444444"/>
          <w:sz w:val="24"/>
          <w:szCs w:val="24"/>
        </w:rPr>
        <w:t xml:space="preserve"> </w:t>
      </w:r>
      <w:proofErr w:type="spellStart"/>
      <w:r w:rsidRPr="00DA0F2B">
        <w:rPr>
          <w:rFonts w:ascii="Times New Roman" w:eastAsia="Times New Roman" w:hAnsi="Times New Roman" w:cs="Times New Roman"/>
          <w:i/>
          <w:iCs/>
          <w:color w:val="444444"/>
          <w:sz w:val="24"/>
          <w:szCs w:val="24"/>
        </w:rPr>
        <w:t>sapiens</w:t>
      </w:r>
      <w:proofErr w:type="spellEnd"/>
      <w:r w:rsidRPr="00DA0F2B">
        <w:rPr>
          <w:rFonts w:ascii="Times New Roman" w:eastAsia="Times New Roman" w:hAnsi="Times New Roman" w:cs="Times New Roman"/>
          <w:i/>
          <w:iCs/>
          <w:color w:val="444444"/>
          <w:sz w:val="24"/>
          <w:szCs w:val="24"/>
        </w:rPr>
        <w:t>. Например, это новорожденный ребенок. Он не обладает языком, коммуникативными навыками, а, следовательно, не может самостоятельно жить в обществе.</w:t>
      </w:r>
    </w:p>
    <w:p w:rsidR="00DA0F2B" w:rsidRPr="00DA0F2B" w:rsidRDefault="00DA0F2B" w:rsidP="00DA0F2B">
      <w:pPr>
        <w:shd w:val="clear" w:color="auto" w:fill="FAFAFA"/>
        <w:spacing w:line="240" w:lineRule="auto"/>
        <w:ind w:left="-142" w:firstLine="142"/>
        <w:jc w:val="both"/>
        <w:textAlignment w:val="baseline"/>
        <w:rPr>
          <w:rFonts w:ascii="Times New Roman" w:eastAsia="Times New Roman" w:hAnsi="Times New Roman" w:cs="Times New Roman"/>
          <w:i/>
          <w:iCs/>
          <w:color w:val="444444"/>
          <w:sz w:val="24"/>
          <w:szCs w:val="24"/>
        </w:rPr>
      </w:pPr>
      <w:r w:rsidRPr="00DA0F2B">
        <w:rPr>
          <w:rFonts w:ascii="Times New Roman" w:eastAsia="Times New Roman" w:hAnsi="Times New Roman" w:cs="Times New Roman"/>
          <w:i/>
          <w:iCs/>
          <w:color w:val="444444"/>
          <w:sz w:val="24"/>
          <w:szCs w:val="24"/>
        </w:rPr>
        <w:t>Личностью мы называем полноправного активного участника общественных отношений, созидателя, труженика, деятеля. Личность обладает развитым мировоззрением, статусами и ролями. Яркими личностями были Пушкин, Достоевский, Суворов и многие другие деятели русской истории.</w:t>
      </w:r>
    </w:p>
    <w:p w:rsidR="00DA0F2B" w:rsidRPr="00DA0F2B" w:rsidRDefault="00DA0F2B" w:rsidP="00DA0F2B">
      <w:pPr>
        <w:shd w:val="clear" w:color="auto" w:fill="FFFFFF"/>
        <w:spacing w:after="0" w:line="240" w:lineRule="auto"/>
        <w:ind w:left="-142" w:firstLine="142"/>
        <w:jc w:val="both"/>
        <w:textAlignment w:val="baseline"/>
        <w:rPr>
          <w:rFonts w:ascii="Times New Roman" w:eastAsia="Times New Roman" w:hAnsi="Times New Roman" w:cs="Times New Roman"/>
          <w:color w:val="444444"/>
          <w:sz w:val="24"/>
          <w:szCs w:val="24"/>
        </w:rPr>
      </w:pPr>
      <w:r w:rsidRPr="00DA0F2B">
        <w:rPr>
          <w:rFonts w:ascii="Times New Roman" w:eastAsia="Times New Roman" w:hAnsi="Times New Roman" w:cs="Times New Roman"/>
          <w:color w:val="444444"/>
          <w:sz w:val="24"/>
          <w:szCs w:val="24"/>
        </w:rPr>
        <w:t>Постепенно переходим в тоже время к выполнению</w:t>
      </w:r>
      <w:r w:rsidRPr="00DA0F2B">
        <w:rPr>
          <w:rFonts w:ascii="Times New Roman" w:eastAsia="Times New Roman" w:hAnsi="Times New Roman" w:cs="Times New Roman"/>
          <w:b/>
          <w:bCs/>
          <w:color w:val="444444"/>
          <w:sz w:val="24"/>
          <w:szCs w:val="24"/>
        </w:rPr>
        <w:t> КРИТЕРИЯ 3. </w:t>
      </w:r>
      <w:r w:rsidRPr="00DA0F2B">
        <w:rPr>
          <w:rFonts w:ascii="Times New Roman" w:eastAsia="Times New Roman" w:hAnsi="Times New Roman" w:cs="Times New Roman"/>
          <w:color w:val="444444"/>
          <w:sz w:val="24"/>
          <w:szCs w:val="24"/>
        </w:rPr>
        <w:t xml:space="preserve">Показываем, что будем приводить примеры из истории. </w:t>
      </w:r>
      <w:proofErr w:type="gramStart"/>
      <w:r w:rsidRPr="00DA0F2B">
        <w:rPr>
          <w:rFonts w:ascii="Times New Roman" w:eastAsia="Times New Roman" w:hAnsi="Times New Roman" w:cs="Times New Roman"/>
          <w:color w:val="444444"/>
          <w:sz w:val="24"/>
          <w:szCs w:val="24"/>
        </w:rPr>
        <w:t>И, конечно, приводим классические примеры из литературных произведений, раскрывающие разные аспекты проблемы (это ценится — умение посмотреть на цитату с иной точки зрения:</w:t>
      </w:r>
      <w:proofErr w:type="gramEnd"/>
    </w:p>
    <w:p w:rsidR="00DA0F2B" w:rsidRPr="00DA0F2B" w:rsidRDefault="00DA0F2B" w:rsidP="00DA0F2B">
      <w:pPr>
        <w:shd w:val="clear" w:color="auto" w:fill="FFFFFF"/>
        <w:spacing w:after="0" w:line="301" w:lineRule="atLeast"/>
        <w:ind w:left="-142" w:firstLine="142"/>
        <w:textAlignment w:val="baseline"/>
        <w:rPr>
          <w:rFonts w:ascii="Times New Roman" w:eastAsia="Times New Roman" w:hAnsi="Times New Roman" w:cs="Times New Roman"/>
          <w:color w:val="444444"/>
          <w:sz w:val="24"/>
          <w:szCs w:val="24"/>
        </w:rPr>
      </w:pPr>
    </w:p>
    <w:p w:rsidR="00DA0F2B" w:rsidRPr="00DA0F2B" w:rsidRDefault="00DA0F2B" w:rsidP="00DA0F2B">
      <w:pPr>
        <w:shd w:val="clear" w:color="auto" w:fill="FFFFFF"/>
        <w:spacing w:after="188" w:line="480" w:lineRule="auto"/>
        <w:ind w:left="-142" w:firstLine="142"/>
        <w:jc w:val="both"/>
        <w:textAlignment w:val="baseline"/>
        <w:rPr>
          <w:rFonts w:ascii="Times New Roman" w:eastAsia="Times New Roman" w:hAnsi="Times New Roman" w:cs="Times New Roman"/>
          <w:i/>
          <w:iCs/>
          <w:color w:val="666666"/>
          <w:sz w:val="24"/>
          <w:szCs w:val="24"/>
        </w:rPr>
      </w:pPr>
      <w:r w:rsidRPr="00DA0F2B">
        <w:rPr>
          <w:rFonts w:ascii="Times New Roman" w:eastAsia="Times New Roman" w:hAnsi="Times New Roman" w:cs="Times New Roman"/>
          <w:i/>
          <w:iCs/>
          <w:color w:val="666666"/>
          <w:sz w:val="24"/>
          <w:szCs w:val="24"/>
        </w:rPr>
        <w:t>Аргументы для раскрытия темы «Социализация»</w:t>
      </w:r>
    </w:p>
    <w:p w:rsidR="00DA0F2B" w:rsidRPr="00DA0F2B" w:rsidRDefault="00DA0F2B" w:rsidP="00DA0F2B">
      <w:pPr>
        <w:shd w:val="clear" w:color="auto" w:fill="FAFAFA"/>
        <w:spacing w:after="188" w:line="240" w:lineRule="auto"/>
        <w:ind w:left="-142" w:firstLine="142"/>
        <w:jc w:val="both"/>
        <w:textAlignment w:val="baseline"/>
        <w:rPr>
          <w:rFonts w:ascii="Times New Roman" w:eastAsia="Times New Roman" w:hAnsi="Times New Roman" w:cs="Times New Roman"/>
          <w:i/>
          <w:iCs/>
          <w:color w:val="444444"/>
          <w:sz w:val="24"/>
          <w:szCs w:val="24"/>
        </w:rPr>
      </w:pPr>
      <w:r w:rsidRPr="00DA0F2B">
        <w:rPr>
          <w:rFonts w:ascii="Times New Roman" w:eastAsia="Times New Roman" w:hAnsi="Times New Roman" w:cs="Times New Roman"/>
          <w:i/>
          <w:iCs/>
          <w:color w:val="444444"/>
          <w:sz w:val="24"/>
          <w:szCs w:val="24"/>
        </w:rPr>
        <w:t xml:space="preserve">С точки зрения древних греков, например, личность должна была сочетать в себе не только физическую силу и мужественность, как, например, спартанский царь Леонид и его 300 спартанцев. Но и быть </w:t>
      </w:r>
      <w:proofErr w:type="gramStart"/>
      <w:r w:rsidRPr="00DA0F2B">
        <w:rPr>
          <w:rFonts w:ascii="Times New Roman" w:eastAsia="Times New Roman" w:hAnsi="Times New Roman" w:cs="Times New Roman"/>
          <w:i/>
          <w:iCs/>
          <w:color w:val="444444"/>
          <w:sz w:val="24"/>
          <w:szCs w:val="24"/>
        </w:rPr>
        <w:t>развита</w:t>
      </w:r>
      <w:proofErr w:type="gramEnd"/>
      <w:r w:rsidRPr="00DA0F2B">
        <w:rPr>
          <w:rFonts w:ascii="Times New Roman" w:eastAsia="Times New Roman" w:hAnsi="Times New Roman" w:cs="Times New Roman"/>
          <w:i/>
          <w:iCs/>
          <w:color w:val="444444"/>
          <w:sz w:val="24"/>
          <w:szCs w:val="24"/>
        </w:rPr>
        <w:t xml:space="preserve"> интеллектуально, активно участвовать в общественной жизни своего полиса, быть его патриотом, защитником при необходимости. История рассказывает нам о том, что всем известный Пифагор был Олимпийским чемпионом по кулачному бою, а Платон – в панкратионе.</w:t>
      </w:r>
    </w:p>
    <w:p w:rsidR="00DA0F2B" w:rsidRPr="00DA0F2B" w:rsidRDefault="00DA0F2B" w:rsidP="00DA0F2B">
      <w:pPr>
        <w:shd w:val="clear" w:color="auto" w:fill="FAFAFA"/>
        <w:spacing w:after="188" w:line="240" w:lineRule="auto"/>
        <w:ind w:left="-142" w:firstLine="142"/>
        <w:jc w:val="both"/>
        <w:textAlignment w:val="baseline"/>
        <w:rPr>
          <w:rFonts w:ascii="Times New Roman" w:eastAsia="Times New Roman" w:hAnsi="Times New Roman" w:cs="Times New Roman"/>
          <w:i/>
          <w:iCs/>
          <w:color w:val="444444"/>
          <w:sz w:val="24"/>
          <w:szCs w:val="24"/>
        </w:rPr>
      </w:pPr>
      <w:r w:rsidRPr="00DA0F2B">
        <w:rPr>
          <w:rFonts w:ascii="Times New Roman" w:eastAsia="Times New Roman" w:hAnsi="Times New Roman" w:cs="Times New Roman"/>
          <w:i/>
          <w:iCs/>
          <w:color w:val="444444"/>
          <w:sz w:val="24"/>
          <w:szCs w:val="24"/>
        </w:rPr>
        <w:t>Посмотрим на иной аспект проблемы. Что произойдет, если индивид не пройдет стадию социализации? Обратимся к литературе. Например, герой произведения Р. Киплинга «</w:t>
      </w:r>
      <w:proofErr w:type="spellStart"/>
      <w:r w:rsidRPr="00DA0F2B">
        <w:rPr>
          <w:rFonts w:ascii="Times New Roman" w:eastAsia="Times New Roman" w:hAnsi="Times New Roman" w:cs="Times New Roman"/>
          <w:i/>
          <w:iCs/>
          <w:color w:val="444444"/>
          <w:sz w:val="24"/>
          <w:szCs w:val="24"/>
        </w:rPr>
        <w:t>Маугли</w:t>
      </w:r>
      <w:proofErr w:type="spellEnd"/>
      <w:r w:rsidRPr="00DA0F2B">
        <w:rPr>
          <w:rFonts w:ascii="Times New Roman" w:eastAsia="Times New Roman" w:hAnsi="Times New Roman" w:cs="Times New Roman"/>
          <w:i/>
          <w:iCs/>
          <w:color w:val="444444"/>
          <w:sz w:val="24"/>
          <w:szCs w:val="24"/>
        </w:rPr>
        <w:t>» не стал личностью, так как не прошел социализацию, его вырвали в младенчестве из социума. Напротив, герой романа Д. Дефо «Робинзон Крузо», не смотря на вынужденную изоляцию от общества, остался личностью. Он применил те качества, навыки и умения, которые приобрел в рамках социализации и подчинил себе природу на своем острове. Именно он – деятель, труженик, личность.</w:t>
      </w:r>
    </w:p>
    <w:p w:rsidR="00DA0F2B" w:rsidRPr="00DA0F2B" w:rsidRDefault="00DA0F2B" w:rsidP="00DA0F2B">
      <w:pPr>
        <w:shd w:val="clear" w:color="auto" w:fill="FAFAFA"/>
        <w:spacing w:line="240" w:lineRule="auto"/>
        <w:ind w:left="-142" w:firstLine="142"/>
        <w:jc w:val="both"/>
        <w:textAlignment w:val="baseline"/>
        <w:rPr>
          <w:rFonts w:ascii="Times New Roman" w:eastAsia="Times New Roman" w:hAnsi="Times New Roman" w:cs="Times New Roman"/>
          <w:i/>
          <w:iCs/>
          <w:color w:val="444444"/>
          <w:sz w:val="24"/>
          <w:szCs w:val="24"/>
        </w:rPr>
      </w:pPr>
      <w:r w:rsidRPr="00DA0F2B">
        <w:rPr>
          <w:rFonts w:ascii="Times New Roman" w:eastAsia="Times New Roman" w:hAnsi="Times New Roman" w:cs="Times New Roman"/>
          <w:i/>
          <w:iCs/>
          <w:color w:val="444444"/>
          <w:sz w:val="24"/>
          <w:szCs w:val="24"/>
        </w:rPr>
        <w:t>Таким образом, нельзя не согласиться с мнением Ананьева. Только в обществе и при его непосредственном влиянии мы можем стать личностями!</w:t>
      </w:r>
    </w:p>
    <w:p w:rsidR="00DA0F2B" w:rsidRPr="00DA0F2B" w:rsidRDefault="00DA0F2B" w:rsidP="00DA0F2B">
      <w:pPr>
        <w:shd w:val="clear" w:color="auto" w:fill="FFFFFF"/>
        <w:spacing w:after="188" w:line="240" w:lineRule="auto"/>
        <w:ind w:left="-142" w:firstLine="142"/>
        <w:jc w:val="both"/>
        <w:textAlignment w:val="baseline"/>
        <w:rPr>
          <w:rFonts w:ascii="Times New Roman" w:eastAsia="Times New Roman" w:hAnsi="Times New Roman" w:cs="Times New Roman"/>
          <w:color w:val="444444"/>
          <w:sz w:val="24"/>
          <w:szCs w:val="24"/>
        </w:rPr>
      </w:pPr>
      <w:r w:rsidRPr="00DA0F2B">
        <w:rPr>
          <w:rFonts w:ascii="Times New Roman" w:eastAsia="Times New Roman" w:hAnsi="Times New Roman" w:cs="Times New Roman"/>
          <w:color w:val="444444"/>
          <w:sz w:val="24"/>
          <w:szCs w:val="24"/>
        </w:rPr>
        <w:t>Обязательно подводим итог, это этика выполнения любого письменного задания. Теперь наше эссе готово!</w:t>
      </w:r>
    </w:p>
    <w:p w:rsidR="00DA0F2B" w:rsidRPr="00EB56FA" w:rsidRDefault="00DA0F2B" w:rsidP="00DA0F2B">
      <w:pPr>
        <w:shd w:val="clear" w:color="auto" w:fill="FFFFFF"/>
        <w:spacing w:after="188" w:line="240" w:lineRule="auto"/>
        <w:jc w:val="both"/>
        <w:textAlignment w:val="baseline"/>
        <w:rPr>
          <w:rFonts w:ascii="Arial" w:eastAsia="Times New Roman" w:hAnsi="Arial" w:cs="Arial"/>
          <w:color w:val="444444"/>
          <w:sz w:val="19"/>
          <w:szCs w:val="19"/>
        </w:rPr>
      </w:pPr>
      <w:r w:rsidRPr="00EB56FA">
        <w:rPr>
          <w:rFonts w:ascii="Arial" w:eastAsia="Times New Roman" w:hAnsi="Arial" w:cs="Arial"/>
          <w:color w:val="444444"/>
          <w:sz w:val="19"/>
          <w:szCs w:val="19"/>
        </w:rPr>
        <w:t xml:space="preserve">Итак, мы написали небольшое по объему (не более 20 коротких предложений) эссе. </w:t>
      </w:r>
      <w:proofErr w:type="gramStart"/>
      <w:r w:rsidRPr="00EB56FA">
        <w:rPr>
          <w:rFonts w:ascii="Arial" w:eastAsia="Times New Roman" w:hAnsi="Arial" w:cs="Arial"/>
          <w:color w:val="444444"/>
          <w:sz w:val="19"/>
          <w:szCs w:val="19"/>
        </w:rPr>
        <w:t>При этом применили ряд терминов — индивид, личность, социализация, мировоззрение, статусы, роли, общественные отношения.</w:t>
      </w:r>
      <w:proofErr w:type="gramEnd"/>
      <w:r w:rsidRPr="00EB56FA">
        <w:rPr>
          <w:rFonts w:ascii="Arial" w:eastAsia="Times New Roman" w:hAnsi="Arial" w:cs="Arial"/>
          <w:color w:val="444444"/>
          <w:sz w:val="19"/>
          <w:szCs w:val="19"/>
        </w:rPr>
        <w:t xml:space="preserve"> И привели примеры в подтверждение своей точки зрения (сделав это как завершение эссе, тоже хороший ход для итога) из смежных предметов — истории и литературы. При этом мы не исказили факты, и выполнили, таким образом, все критерии. Мы претендуем на максимальный балл за это эссе!</w:t>
      </w:r>
    </w:p>
    <w:p w:rsidR="00DA0F2B" w:rsidRDefault="00DA0F2B" w:rsidP="00DA0F2B">
      <w:pPr>
        <w:ind w:left="-142" w:firstLine="142"/>
        <w:rPr>
          <w:rFonts w:ascii="Times New Roman" w:hAnsi="Times New Roman" w:cs="Times New Roman"/>
          <w:sz w:val="24"/>
          <w:szCs w:val="24"/>
        </w:rPr>
      </w:pPr>
    </w:p>
    <w:p w:rsidR="00DA0F2B" w:rsidRPr="00DA0F2B" w:rsidRDefault="00DA0F2B" w:rsidP="00DA0F2B">
      <w:pPr>
        <w:ind w:left="-142" w:firstLine="142"/>
        <w:rPr>
          <w:rFonts w:ascii="Times New Roman" w:hAnsi="Times New Roman" w:cs="Times New Roman"/>
          <w:b/>
          <w:sz w:val="28"/>
          <w:szCs w:val="28"/>
          <w:u w:val="single"/>
        </w:rPr>
      </w:pPr>
      <w:r w:rsidRPr="00DA0F2B">
        <w:rPr>
          <w:rFonts w:ascii="Times New Roman" w:hAnsi="Times New Roman" w:cs="Times New Roman"/>
          <w:b/>
          <w:sz w:val="28"/>
          <w:szCs w:val="28"/>
          <w:u w:val="single"/>
        </w:rPr>
        <w:t>Эссе ученицы для анализа с детьми</w:t>
      </w:r>
    </w:p>
    <w:p w:rsidR="00DA0F2B" w:rsidRPr="00DA0F2B" w:rsidRDefault="00DA0F2B" w:rsidP="00DA0F2B">
      <w:pPr>
        <w:shd w:val="clear" w:color="auto" w:fill="FAFAFA"/>
        <w:spacing w:after="0" w:line="240" w:lineRule="auto"/>
        <w:textAlignment w:val="baseline"/>
        <w:rPr>
          <w:rFonts w:ascii="Times New Roman" w:eastAsia="Times New Roman" w:hAnsi="Times New Roman" w:cs="Times New Roman"/>
          <w:i/>
          <w:iCs/>
          <w:color w:val="444444"/>
          <w:sz w:val="28"/>
          <w:szCs w:val="28"/>
        </w:rPr>
      </w:pPr>
      <w:r w:rsidRPr="00DA0F2B">
        <w:rPr>
          <w:rFonts w:ascii="Times New Roman" w:eastAsia="Times New Roman" w:hAnsi="Times New Roman" w:cs="Times New Roman"/>
          <w:i/>
          <w:iCs/>
          <w:color w:val="444444"/>
          <w:sz w:val="28"/>
          <w:szCs w:val="28"/>
        </w:rPr>
        <w:t xml:space="preserve">Социология: «Каждый из нас сам для себя </w:t>
      </w:r>
      <w:proofErr w:type="gramStart"/>
      <w:r w:rsidRPr="00DA0F2B">
        <w:rPr>
          <w:rFonts w:ascii="Times New Roman" w:eastAsia="Times New Roman" w:hAnsi="Times New Roman" w:cs="Times New Roman"/>
          <w:i/>
          <w:iCs/>
          <w:color w:val="444444"/>
          <w:sz w:val="28"/>
          <w:szCs w:val="28"/>
        </w:rPr>
        <w:t>бывает</w:t>
      </w:r>
      <w:proofErr w:type="gramEnd"/>
      <w:r w:rsidRPr="00DA0F2B">
        <w:rPr>
          <w:rFonts w:ascii="Times New Roman" w:eastAsia="Times New Roman" w:hAnsi="Times New Roman" w:cs="Times New Roman"/>
          <w:i/>
          <w:iCs/>
          <w:color w:val="444444"/>
          <w:sz w:val="28"/>
          <w:szCs w:val="28"/>
        </w:rPr>
        <w:t xml:space="preserve"> недостаточен и имеет нужду во многих» (Платон)</w:t>
      </w:r>
    </w:p>
    <w:p w:rsidR="00DA0F2B" w:rsidRPr="00DA0F2B" w:rsidRDefault="00DA0F2B" w:rsidP="00DA0F2B">
      <w:pPr>
        <w:shd w:val="clear" w:color="auto" w:fill="FAFAFA"/>
        <w:spacing w:line="240" w:lineRule="auto"/>
        <w:textAlignment w:val="baseline"/>
        <w:rPr>
          <w:rFonts w:ascii="Times New Roman" w:eastAsia="Times New Roman" w:hAnsi="Times New Roman" w:cs="Times New Roman"/>
          <w:i/>
          <w:iCs/>
          <w:color w:val="444444"/>
          <w:sz w:val="28"/>
          <w:szCs w:val="28"/>
        </w:rPr>
      </w:pPr>
      <w:r>
        <w:rPr>
          <w:rFonts w:ascii="Times New Roman" w:eastAsia="Times New Roman" w:hAnsi="Times New Roman" w:cs="Times New Roman"/>
          <w:i/>
          <w:iCs/>
          <w:color w:val="444444"/>
          <w:sz w:val="28"/>
          <w:szCs w:val="28"/>
        </w:rPr>
        <w:t xml:space="preserve">  </w:t>
      </w:r>
      <w:r w:rsidRPr="00DA0F2B">
        <w:rPr>
          <w:rFonts w:ascii="Times New Roman" w:eastAsia="Times New Roman" w:hAnsi="Times New Roman" w:cs="Times New Roman"/>
          <w:i/>
          <w:iCs/>
          <w:color w:val="444444"/>
          <w:sz w:val="28"/>
          <w:szCs w:val="28"/>
        </w:rPr>
        <w:t xml:space="preserve">Смысл высказывания автора я вижу в </w:t>
      </w:r>
      <w:proofErr w:type="spellStart"/>
      <w:r w:rsidRPr="00DA0F2B">
        <w:rPr>
          <w:rFonts w:ascii="Times New Roman" w:eastAsia="Times New Roman" w:hAnsi="Times New Roman" w:cs="Times New Roman"/>
          <w:i/>
          <w:iCs/>
          <w:color w:val="444444"/>
          <w:sz w:val="28"/>
          <w:szCs w:val="28"/>
        </w:rPr>
        <w:t>том</w:t>
      </w:r>
      <w:proofErr w:type="gramStart"/>
      <w:r w:rsidRPr="00DA0F2B">
        <w:rPr>
          <w:rFonts w:ascii="Times New Roman" w:eastAsia="Times New Roman" w:hAnsi="Times New Roman" w:cs="Times New Roman"/>
          <w:i/>
          <w:iCs/>
          <w:color w:val="444444"/>
          <w:sz w:val="28"/>
          <w:szCs w:val="28"/>
        </w:rPr>
        <w:t>,ч</w:t>
      </w:r>
      <w:proofErr w:type="gramEnd"/>
      <w:r w:rsidRPr="00DA0F2B">
        <w:rPr>
          <w:rFonts w:ascii="Times New Roman" w:eastAsia="Times New Roman" w:hAnsi="Times New Roman" w:cs="Times New Roman"/>
          <w:i/>
          <w:iCs/>
          <w:color w:val="444444"/>
          <w:sz w:val="28"/>
          <w:szCs w:val="28"/>
        </w:rPr>
        <w:t>то</w:t>
      </w:r>
      <w:proofErr w:type="spellEnd"/>
      <w:r w:rsidRPr="00DA0F2B">
        <w:rPr>
          <w:rFonts w:ascii="Times New Roman" w:eastAsia="Times New Roman" w:hAnsi="Times New Roman" w:cs="Times New Roman"/>
          <w:i/>
          <w:iCs/>
          <w:color w:val="444444"/>
          <w:sz w:val="28"/>
          <w:szCs w:val="28"/>
        </w:rPr>
        <w:t xml:space="preserve"> человек на может жить обособленно от общества и нуждается в нем.</w:t>
      </w:r>
      <w:r w:rsidRPr="00DA0F2B">
        <w:rPr>
          <w:rFonts w:ascii="Times New Roman" w:eastAsia="Times New Roman" w:hAnsi="Times New Roman" w:cs="Times New Roman"/>
          <w:i/>
          <w:iCs/>
          <w:color w:val="444444"/>
          <w:sz w:val="28"/>
          <w:szCs w:val="28"/>
        </w:rPr>
        <w:br/>
      </w:r>
      <w:r>
        <w:rPr>
          <w:rFonts w:ascii="Times New Roman" w:eastAsia="Times New Roman" w:hAnsi="Times New Roman" w:cs="Times New Roman"/>
          <w:i/>
          <w:iCs/>
          <w:color w:val="444444"/>
          <w:sz w:val="28"/>
          <w:szCs w:val="28"/>
        </w:rPr>
        <w:t xml:space="preserve">  </w:t>
      </w:r>
      <w:r w:rsidRPr="00DA0F2B">
        <w:rPr>
          <w:rFonts w:ascii="Times New Roman" w:eastAsia="Times New Roman" w:hAnsi="Times New Roman" w:cs="Times New Roman"/>
          <w:i/>
          <w:iCs/>
          <w:color w:val="444444"/>
          <w:sz w:val="28"/>
          <w:szCs w:val="28"/>
        </w:rPr>
        <w:t>Во-первых, именно в процессе социальных отношений индивид проходит социализацию и становится личностью.</w:t>
      </w:r>
      <w:r w:rsidRPr="00DA0F2B">
        <w:rPr>
          <w:rFonts w:ascii="Times New Roman" w:eastAsia="Times New Roman" w:hAnsi="Times New Roman" w:cs="Times New Roman"/>
          <w:i/>
          <w:iCs/>
          <w:color w:val="444444"/>
          <w:sz w:val="28"/>
          <w:szCs w:val="28"/>
        </w:rPr>
        <w:br/>
      </w:r>
      <w:r>
        <w:rPr>
          <w:rFonts w:ascii="Times New Roman" w:eastAsia="Times New Roman" w:hAnsi="Times New Roman" w:cs="Times New Roman"/>
          <w:i/>
          <w:iCs/>
          <w:color w:val="444444"/>
          <w:sz w:val="28"/>
          <w:szCs w:val="28"/>
        </w:rPr>
        <w:t xml:space="preserve">   </w:t>
      </w:r>
      <w:r w:rsidRPr="00DA0F2B">
        <w:rPr>
          <w:rFonts w:ascii="Times New Roman" w:eastAsia="Times New Roman" w:hAnsi="Times New Roman" w:cs="Times New Roman"/>
          <w:i/>
          <w:iCs/>
          <w:color w:val="444444"/>
          <w:sz w:val="28"/>
          <w:szCs w:val="28"/>
        </w:rPr>
        <w:t xml:space="preserve">Во-вторых, в результате общения человек усваивает социальные </w:t>
      </w:r>
      <w:proofErr w:type="spellStart"/>
      <w:r w:rsidRPr="00DA0F2B">
        <w:rPr>
          <w:rFonts w:ascii="Times New Roman" w:eastAsia="Times New Roman" w:hAnsi="Times New Roman" w:cs="Times New Roman"/>
          <w:i/>
          <w:iCs/>
          <w:color w:val="444444"/>
          <w:sz w:val="28"/>
          <w:szCs w:val="28"/>
        </w:rPr>
        <w:t>навыки</w:t>
      </w:r>
      <w:proofErr w:type="gramStart"/>
      <w:r w:rsidRPr="00DA0F2B">
        <w:rPr>
          <w:rFonts w:ascii="Times New Roman" w:eastAsia="Times New Roman" w:hAnsi="Times New Roman" w:cs="Times New Roman"/>
          <w:i/>
          <w:iCs/>
          <w:color w:val="444444"/>
          <w:sz w:val="28"/>
          <w:szCs w:val="28"/>
        </w:rPr>
        <w:t>,и</w:t>
      </w:r>
      <w:proofErr w:type="gramEnd"/>
      <w:r w:rsidRPr="00DA0F2B">
        <w:rPr>
          <w:rFonts w:ascii="Times New Roman" w:eastAsia="Times New Roman" w:hAnsi="Times New Roman" w:cs="Times New Roman"/>
          <w:i/>
          <w:iCs/>
          <w:color w:val="444444"/>
          <w:sz w:val="28"/>
          <w:szCs w:val="28"/>
        </w:rPr>
        <w:t>сторический</w:t>
      </w:r>
      <w:proofErr w:type="spellEnd"/>
      <w:r w:rsidRPr="00DA0F2B">
        <w:rPr>
          <w:rFonts w:ascii="Times New Roman" w:eastAsia="Times New Roman" w:hAnsi="Times New Roman" w:cs="Times New Roman"/>
          <w:i/>
          <w:iCs/>
          <w:color w:val="444444"/>
          <w:sz w:val="28"/>
          <w:szCs w:val="28"/>
        </w:rPr>
        <w:t xml:space="preserve"> опыт, жизненные знания и умения.</w:t>
      </w:r>
      <w:r w:rsidRPr="00DA0F2B">
        <w:rPr>
          <w:rFonts w:ascii="Times New Roman" w:eastAsia="Times New Roman" w:hAnsi="Times New Roman" w:cs="Times New Roman"/>
          <w:i/>
          <w:iCs/>
          <w:color w:val="444444"/>
          <w:sz w:val="28"/>
          <w:szCs w:val="28"/>
        </w:rPr>
        <w:br/>
      </w:r>
      <w:r>
        <w:rPr>
          <w:rFonts w:ascii="Times New Roman" w:eastAsia="Times New Roman" w:hAnsi="Times New Roman" w:cs="Times New Roman"/>
          <w:i/>
          <w:iCs/>
          <w:color w:val="444444"/>
          <w:sz w:val="28"/>
          <w:szCs w:val="28"/>
        </w:rPr>
        <w:t xml:space="preserve">    </w:t>
      </w:r>
      <w:r w:rsidRPr="00DA0F2B">
        <w:rPr>
          <w:rFonts w:ascii="Times New Roman" w:eastAsia="Times New Roman" w:hAnsi="Times New Roman" w:cs="Times New Roman"/>
          <w:i/>
          <w:iCs/>
          <w:color w:val="444444"/>
          <w:sz w:val="28"/>
          <w:szCs w:val="28"/>
        </w:rPr>
        <w:t xml:space="preserve">В-третьих, индивид «оторванный» от общества никогда не станет полноценной личностью. Вспомним, например, случай произошедший на Украине. Девочка Оксана Малая жила в неблагополучной семье, где родители не заботились о ней, и с детства она проводила много времени с собаками. Они воспитали ее. Попав в интернат, она больше была похожа на </w:t>
      </w:r>
      <w:proofErr w:type="spellStart"/>
      <w:r w:rsidRPr="00DA0F2B">
        <w:rPr>
          <w:rFonts w:ascii="Times New Roman" w:eastAsia="Times New Roman" w:hAnsi="Times New Roman" w:cs="Times New Roman"/>
          <w:i/>
          <w:iCs/>
          <w:color w:val="444444"/>
          <w:sz w:val="28"/>
          <w:szCs w:val="28"/>
        </w:rPr>
        <w:t>зверя</w:t>
      </w:r>
      <w:proofErr w:type="gramStart"/>
      <w:r w:rsidRPr="00DA0F2B">
        <w:rPr>
          <w:rFonts w:ascii="Times New Roman" w:eastAsia="Times New Roman" w:hAnsi="Times New Roman" w:cs="Times New Roman"/>
          <w:i/>
          <w:iCs/>
          <w:color w:val="444444"/>
          <w:sz w:val="28"/>
          <w:szCs w:val="28"/>
        </w:rPr>
        <w:t>,ч</w:t>
      </w:r>
      <w:proofErr w:type="gramEnd"/>
      <w:r w:rsidRPr="00DA0F2B">
        <w:rPr>
          <w:rFonts w:ascii="Times New Roman" w:eastAsia="Times New Roman" w:hAnsi="Times New Roman" w:cs="Times New Roman"/>
          <w:i/>
          <w:iCs/>
          <w:color w:val="444444"/>
          <w:sz w:val="28"/>
          <w:szCs w:val="28"/>
        </w:rPr>
        <w:t>ем</w:t>
      </w:r>
      <w:proofErr w:type="spellEnd"/>
      <w:r w:rsidRPr="00DA0F2B">
        <w:rPr>
          <w:rFonts w:ascii="Times New Roman" w:eastAsia="Times New Roman" w:hAnsi="Times New Roman" w:cs="Times New Roman"/>
          <w:i/>
          <w:iCs/>
          <w:color w:val="444444"/>
          <w:sz w:val="28"/>
          <w:szCs w:val="28"/>
        </w:rPr>
        <w:t xml:space="preserve"> на человека. Долгие годы лечения потребовались для реабилитации Оксаны и</w:t>
      </w:r>
      <w:proofErr w:type="gramStart"/>
      <w:r w:rsidRPr="00DA0F2B">
        <w:rPr>
          <w:rFonts w:ascii="Times New Roman" w:eastAsia="Times New Roman" w:hAnsi="Times New Roman" w:cs="Times New Roman"/>
          <w:i/>
          <w:iCs/>
          <w:color w:val="444444"/>
          <w:sz w:val="28"/>
          <w:szCs w:val="28"/>
        </w:rPr>
        <w:t xml:space="preserve"> ,</w:t>
      </w:r>
      <w:proofErr w:type="gramEnd"/>
      <w:r w:rsidRPr="00DA0F2B">
        <w:rPr>
          <w:rFonts w:ascii="Times New Roman" w:eastAsia="Times New Roman" w:hAnsi="Times New Roman" w:cs="Times New Roman"/>
          <w:i/>
          <w:iCs/>
          <w:color w:val="444444"/>
          <w:sz w:val="28"/>
          <w:szCs w:val="28"/>
        </w:rPr>
        <w:t xml:space="preserve"> к счастью, все закончилось хорошо.</w:t>
      </w:r>
      <w:r w:rsidRPr="00DA0F2B">
        <w:rPr>
          <w:rFonts w:ascii="Times New Roman" w:eastAsia="Times New Roman" w:hAnsi="Times New Roman" w:cs="Times New Roman"/>
          <w:i/>
          <w:iCs/>
          <w:color w:val="444444"/>
          <w:sz w:val="28"/>
          <w:szCs w:val="28"/>
        </w:rPr>
        <w:br/>
      </w:r>
      <w:r>
        <w:rPr>
          <w:rFonts w:ascii="Times New Roman" w:eastAsia="Times New Roman" w:hAnsi="Times New Roman" w:cs="Times New Roman"/>
          <w:i/>
          <w:iCs/>
          <w:color w:val="444444"/>
          <w:sz w:val="28"/>
          <w:szCs w:val="28"/>
        </w:rPr>
        <w:t xml:space="preserve">    </w:t>
      </w:r>
      <w:r w:rsidRPr="00DA0F2B">
        <w:rPr>
          <w:rFonts w:ascii="Times New Roman" w:eastAsia="Times New Roman" w:hAnsi="Times New Roman" w:cs="Times New Roman"/>
          <w:i/>
          <w:iCs/>
          <w:color w:val="444444"/>
          <w:sz w:val="28"/>
          <w:szCs w:val="28"/>
        </w:rPr>
        <w:t xml:space="preserve">Таким </w:t>
      </w:r>
      <w:proofErr w:type="spellStart"/>
      <w:r w:rsidRPr="00DA0F2B">
        <w:rPr>
          <w:rFonts w:ascii="Times New Roman" w:eastAsia="Times New Roman" w:hAnsi="Times New Roman" w:cs="Times New Roman"/>
          <w:i/>
          <w:iCs/>
          <w:color w:val="444444"/>
          <w:sz w:val="28"/>
          <w:szCs w:val="28"/>
        </w:rPr>
        <w:t>образом</w:t>
      </w:r>
      <w:proofErr w:type="gramStart"/>
      <w:r w:rsidRPr="00DA0F2B">
        <w:rPr>
          <w:rFonts w:ascii="Times New Roman" w:eastAsia="Times New Roman" w:hAnsi="Times New Roman" w:cs="Times New Roman"/>
          <w:i/>
          <w:iCs/>
          <w:color w:val="444444"/>
          <w:sz w:val="28"/>
          <w:szCs w:val="28"/>
        </w:rPr>
        <w:t>,ч</w:t>
      </w:r>
      <w:proofErr w:type="gramEnd"/>
      <w:r w:rsidRPr="00DA0F2B">
        <w:rPr>
          <w:rFonts w:ascii="Times New Roman" w:eastAsia="Times New Roman" w:hAnsi="Times New Roman" w:cs="Times New Roman"/>
          <w:i/>
          <w:iCs/>
          <w:color w:val="444444"/>
          <w:sz w:val="28"/>
          <w:szCs w:val="28"/>
        </w:rPr>
        <w:t>еловек</w:t>
      </w:r>
      <w:proofErr w:type="spellEnd"/>
      <w:r w:rsidRPr="00DA0F2B">
        <w:rPr>
          <w:rFonts w:ascii="Times New Roman" w:eastAsia="Times New Roman" w:hAnsi="Times New Roman" w:cs="Times New Roman"/>
          <w:i/>
          <w:iCs/>
          <w:color w:val="444444"/>
          <w:sz w:val="28"/>
          <w:szCs w:val="28"/>
        </w:rPr>
        <w:t xml:space="preserve"> не может существовать вне общества и нуждается в социальных отношениях.</w:t>
      </w:r>
    </w:p>
    <w:p w:rsidR="00DA0F2B" w:rsidRDefault="00DA0F2B" w:rsidP="00DA0F2B">
      <w:pPr>
        <w:shd w:val="clear" w:color="auto" w:fill="FFFFFF"/>
        <w:spacing w:after="0" w:line="240" w:lineRule="auto"/>
        <w:jc w:val="both"/>
        <w:textAlignment w:val="baseline"/>
        <w:rPr>
          <w:rFonts w:ascii="Arial" w:eastAsia="Times New Roman" w:hAnsi="Arial" w:cs="Arial"/>
          <w:color w:val="444444"/>
          <w:sz w:val="19"/>
          <w:szCs w:val="19"/>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Default="00DA0F2B" w:rsidP="00DA0F2B">
      <w:pPr>
        <w:shd w:val="clear" w:color="auto" w:fill="FFFFFF"/>
        <w:spacing w:after="0" w:line="240" w:lineRule="auto"/>
        <w:jc w:val="both"/>
        <w:textAlignment w:val="baseline"/>
        <w:rPr>
          <w:rFonts w:ascii="Arial" w:eastAsia="Times New Roman" w:hAnsi="Arial" w:cs="Arial"/>
          <w:b/>
          <w:color w:val="444444"/>
          <w:sz w:val="19"/>
          <w:szCs w:val="19"/>
          <w:u w:val="single"/>
        </w:rPr>
      </w:pPr>
    </w:p>
    <w:p w:rsidR="00DA0F2B" w:rsidRPr="00DA0F2B" w:rsidRDefault="00DA0F2B" w:rsidP="00DA0F2B">
      <w:pPr>
        <w:shd w:val="clear" w:color="auto" w:fill="FFFFFF"/>
        <w:spacing w:after="0" w:line="240" w:lineRule="auto"/>
        <w:jc w:val="both"/>
        <w:textAlignment w:val="baseline"/>
        <w:rPr>
          <w:rFonts w:ascii="Times New Roman" w:eastAsia="Times New Roman" w:hAnsi="Times New Roman" w:cs="Times New Roman"/>
          <w:b/>
          <w:color w:val="444444"/>
          <w:sz w:val="28"/>
          <w:szCs w:val="28"/>
          <w:u w:val="single"/>
        </w:rPr>
      </w:pPr>
      <w:r w:rsidRPr="00DA0F2B">
        <w:rPr>
          <w:rFonts w:ascii="Times New Roman" w:eastAsia="Times New Roman" w:hAnsi="Times New Roman" w:cs="Times New Roman"/>
          <w:b/>
          <w:color w:val="444444"/>
          <w:sz w:val="28"/>
          <w:szCs w:val="28"/>
          <w:u w:val="single"/>
        </w:rPr>
        <w:t xml:space="preserve">Анализ экспертом </w:t>
      </w:r>
      <w:proofErr w:type="spellStart"/>
      <w:r w:rsidRPr="00DA0F2B">
        <w:rPr>
          <w:rFonts w:ascii="Times New Roman" w:eastAsia="Times New Roman" w:hAnsi="Times New Roman" w:cs="Times New Roman"/>
          <w:b/>
          <w:color w:val="444444"/>
          <w:sz w:val="28"/>
          <w:szCs w:val="28"/>
          <w:u w:val="single"/>
        </w:rPr>
        <w:t>ЕгЭ</w:t>
      </w:r>
      <w:proofErr w:type="spellEnd"/>
      <w:r w:rsidRPr="00DA0F2B">
        <w:rPr>
          <w:rFonts w:ascii="Times New Roman" w:eastAsia="Times New Roman" w:hAnsi="Times New Roman" w:cs="Times New Roman"/>
          <w:b/>
          <w:color w:val="444444"/>
          <w:sz w:val="28"/>
          <w:szCs w:val="28"/>
          <w:u w:val="single"/>
        </w:rPr>
        <w:t xml:space="preserve"> эссе ученицы</w:t>
      </w:r>
    </w:p>
    <w:p w:rsidR="00DA0F2B" w:rsidRPr="00DA0F2B" w:rsidRDefault="00DA0F2B" w:rsidP="00DA0F2B">
      <w:pPr>
        <w:shd w:val="clear" w:color="auto" w:fill="FFFFFF"/>
        <w:spacing w:after="0" w:line="240" w:lineRule="auto"/>
        <w:jc w:val="both"/>
        <w:textAlignment w:val="baseline"/>
        <w:rPr>
          <w:rFonts w:ascii="Times New Roman" w:eastAsia="Times New Roman" w:hAnsi="Times New Roman" w:cs="Times New Roman"/>
          <w:color w:val="444444"/>
          <w:sz w:val="28"/>
          <w:szCs w:val="28"/>
        </w:rPr>
      </w:pPr>
    </w:p>
    <w:p w:rsidR="00DA0F2B" w:rsidRPr="00DA0F2B" w:rsidRDefault="00DA0F2B" w:rsidP="00DA0F2B">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sidRPr="00DA0F2B">
        <w:rPr>
          <w:rFonts w:ascii="Times New Roman" w:eastAsia="Times New Roman" w:hAnsi="Times New Roman" w:cs="Times New Roman"/>
          <w:color w:val="444444"/>
          <w:sz w:val="28"/>
          <w:szCs w:val="28"/>
        </w:rPr>
        <w:t>На что сразу, как </w:t>
      </w:r>
      <w:hyperlink r:id="rId7" w:tooltip="Словарь буква Э" w:history="1">
        <w:r w:rsidRPr="00DA0F2B">
          <w:rPr>
            <w:rFonts w:ascii="Times New Roman" w:eastAsia="Times New Roman" w:hAnsi="Times New Roman" w:cs="Times New Roman"/>
            <w:color w:val="444444"/>
            <w:sz w:val="28"/>
            <w:szCs w:val="28"/>
            <w:u w:val="single"/>
          </w:rPr>
          <w:t>эксперту ЕГЭ</w:t>
        </w:r>
      </w:hyperlink>
      <w:r w:rsidRPr="00DA0F2B">
        <w:rPr>
          <w:rFonts w:ascii="Times New Roman" w:eastAsia="Times New Roman" w:hAnsi="Times New Roman" w:cs="Times New Roman"/>
          <w:color w:val="444444"/>
          <w:sz w:val="28"/>
          <w:szCs w:val="28"/>
        </w:rPr>
        <w:t xml:space="preserve">, хочется обратить внимание? Эссе — жанр индивидуальный, покажите в нем свою индивидуальность. Здесь сухо выполнены ВСЕ критерии.. но, </w:t>
      </w:r>
      <w:proofErr w:type="gramStart"/>
      <w:r w:rsidRPr="00DA0F2B">
        <w:rPr>
          <w:rFonts w:ascii="Times New Roman" w:eastAsia="Times New Roman" w:hAnsi="Times New Roman" w:cs="Times New Roman"/>
          <w:color w:val="444444"/>
          <w:sz w:val="28"/>
          <w:szCs w:val="28"/>
        </w:rPr>
        <w:t>как</w:t>
      </w:r>
      <w:proofErr w:type="gramEnd"/>
      <w:r w:rsidRPr="00DA0F2B">
        <w:rPr>
          <w:rFonts w:ascii="Times New Roman" w:eastAsia="Times New Roman" w:hAnsi="Times New Roman" w:cs="Times New Roman"/>
          <w:color w:val="444444"/>
          <w:sz w:val="28"/>
          <w:szCs w:val="28"/>
        </w:rPr>
        <w:t xml:space="preserve"> ни странно, экспертам ЕГЭ это может показаться недостаточным для выставления высокого балла.</w:t>
      </w:r>
    </w:p>
    <w:p w:rsidR="00DA0F2B" w:rsidRPr="00DA0F2B" w:rsidRDefault="00DA0F2B" w:rsidP="00DA0F2B">
      <w:pPr>
        <w:shd w:val="clear" w:color="auto" w:fill="FFFFFF"/>
        <w:spacing w:after="0" w:line="240" w:lineRule="auto"/>
        <w:jc w:val="both"/>
        <w:textAlignment w:val="baseline"/>
        <w:rPr>
          <w:rFonts w:ascii="Times New Roman" w:eastAsia="Times New Roman" w:hAnsi="Times New Roman" w:cs="Times New Roman"/>
          <w:color w:val="444444"/>
          <w:sz w:val="28"/>
          <w:szCs w:val="28"/>
        </w:rPr>
      </w:pPr>
      <w:r w:rsidRPr="00DA0F2B">
        <w:rPr>
          <w:rFonts w:ascii="Times New Roman" w:eastAsia="Times New Roman" w:hAnsi="Times New Roman" w:cs="Times New Roman"/>
          <w:color w:val="444444"/>
          <w:sz w:val="28"/>
          <w:szCs w:val="28"/>
        </w:rPr>
        <w:t>Вы не знаете, кто такой Платон? Напишите: «Смысл высказывания великого греческого философа Платона… «. Ваш уровень притязаний в глазах эксперта повысится. Хотя, </w:t>
      </w:r>
      <w:r w:rsidRPr="00DA0F2B">
        <w:rPr>
          <w:rFonts w:ascii="Times New Roman" w:eastAsia="Times New Roman" w:hAnsi="Times New Roman" w:cs="Times New Roman"/>
          <w:b/>
          <w:bCs/>
          <w:color w:val="444444"/>
          <w:sz w:val="28"/>
          <w:szCs w:val="28"/>
        </w:rPr>
        <w:t>К1</w:t>
      </w:r>
      <w:r w:rsidRPr="00DA0F2B">
        <w:rPr>
          <w:rFonts w:ascii="Times New Roman" w:eastAsia="Times New Roman" w:hAnsi="Times New Roman" w:cs="Times New Roman"/>
          <w:color w:val="444444"/>
          <w:sz w:val="28"/>
          <w:szCs w:val="28"/>
        </w:rPr>
        <w:t>выполнен верно.</w:t>
      </w:r>
    </w:p>
    <w:p w:rsidR="00DA0F2B" w:rsidRPr="00DA0F2B" w:rsidRDefault="00DA0F2B" w:rsidP="00DA0F2B">
      <w:pPr>
        <w:shd w:val="clear" w:color="auto" w:fill="FAFAFA"/>
        <w:spacing w:line="240" w:lineRule="auto"/>
        <w:jc w:val="both"/>
        <w:textAlignment w:val="baseline"/>
        <w:rPr>
          <w:rFonts w:ascii="Times New Roman" w:eastAsia="Times New Roman" w:hAnsi="Times New Roman" w:cs="Times New Roman"/>
          <w:i/>
          <w:iCs/>
          <w:color w:val="444444"/>
          <w:sz w:val="28"/>
          <w:szCs w:val="28"/>
        </w:rPr>
      </w:pPr>
      <w:r w:rsidRPr="00DA0F2B">
        <w:rPr>
          <w:rFonts w:ascii="Times New Roman" w:eastAsia="Times New Roman" w:hAnsi="Times New Roman" w:cs="Times New Roman"/>
          <w:b/>
          <w:bCs/>
          <w:i/>
          <w:iCs/>
          <w:color w:val="444444"/>
          <w:sz w:val="28"/>
          <w:szCs w:val="28"/>
        </w:rPr>
        <w:t>Критерий 1 (К</w:t>
      </w:r>
      <w:proofErr w:type="gramStart"/>
      <w:r w:rsidRPr="00DA0F2B">
        <w:rPr>
          <w:rFonts w:ascii="Times New Roman" w:eastAsia="Times New Roman" w:hAnsi="Times New Roman" w:cs="Times New Roman"/>
          <w:b/>
          <w:bCs/>
          <w:i/>
          <w:iCs/>
          <w:color w:val="444444"/>
          <w:sz w:val="28"/>
          <w:szCs w:val="28"/>
        </w:rPr>
        <w:t>1</w:t>
      </w:r>
      <w:proofErr w:type="gramEnd"/>
      <w:r w:rsidRPr="00DA0F2B">
        <w:rPr>
          <w:rFonts w:ascii="Times New Roman" w:eastAsia="Times New Roman" w:hAnsi="Times New Roman" w:cs="Times New Roman"/>
          <w:b/>
          <w:bCs/>
          <w:i/>
          <w:iCs/>
          <w:color w:val="444444"/>
          <w:sz w:val="28"/>
          <w:szCs w:val="28"/>
        </w:rPr>
        <w:t>) – Смысл высказывания раскрыт. </w:t>
      </w:r>
      <w:r w:rsidRPr="00DA0F2B">
        <w:rPr>
          <w:rFonts w:ascii="Times New Roman" w:eastAsia="Times New Roman" w:hAnsi="Times New Roman" w:cs="Times New Roman"/>
          <w:i/>
          <w:iCs/>
          <w:color w:val="444444"/>
          <w:sz w:val="28"/>
          <w:szCs w:val="28"/>
        </w:rPr>
        <w:t>То есть эксперт видит Ваше понимание высказанной автором мысли.</w:t>
      </w:r>
    </w:p>
    <w:p w:rsidR="00DA0F2B" w:rsidRPr="00DA0F2B" w:rsidRDefault="00DA0F2B" w:rsidP="00DA0F2B">
      <w:pPr>
        <w:shd w:val="clear" w:color="auto" w:fill="FFFFFF"/>
        <w:spacing w:after="188" w:line="240" w:lineRule="auto"/>
        <w:jc w:val="both"/>
        <w:textAlignment w:val="baseline"/>
        <w:rPr>
          <w:rFonts w:ascii="Times New Roman" w:eastAsia="Times New Roman" w:hAnsi="Times New Roman" w:cs="Times New Roman"/>
          <w:color w:val="444444"/>
          <w:sz w:val="28"/>
          <w:szCs w:val="28"/>
        </w:rPr>
      </w:pPr>
      <w:r w:rsidRPr="00DA0F2B">
        <w:rPr>
          <w:rFonts w:ascii="Times New Roman" w:eastAsia="Times New Roman" w:hAnsi="Times New Roman" w:cs="Times New Roman"/>
          <w:color w:val="444444"/>
          <w:sz w:val="28"/>
          <w:szCs w:val="28"/>
        </w:rPr>
        <w:t>Автор эссе явно (судя по аргументам) соглашается с автором. Напишите это, не ленитесь. И эссе будет чуть больше, и мысли Ваши очевиднее.  Далее, при выбранной схеме удобнее всего за теорией сразу приводить пример, как сделано  в третьем случае.</w:t>
      </w:r>
    </w:p>
    <w:p w:rsidR="00DA0F2B" w:rsidRPr="00DA0F2B" w:rsidRDefault="00DA0F2B" w:rsidP="00DA0F2B">
      <w:pPr>
        <w:shd w:val="clear" w:color="auto" w:fill="FAFAFA"/>
        <w:spacing w:line="240" w:lineRule="auto"/>
        <w:jc w:val="both"/>
        <w:textAlignment w:val="baseline"/>
        <w:rPr>
          <w:rFonts w:ascii="Times New Roman" w:eastAsia="Times New Roman" w:hAnsi="Times New Roman" w:cs="Times New Roman"/>
          <w:i/>
          <w:iCs/>
          <w:color w:val="444444"/>
          <w:sz w:val="28"/>
          <w:szCs w:val="28"/>
        </w:rPr>
      </w:pPr>
      <w:r w:rsidRPr="00DA0F2B">
        <w:rPr>
          <w:rFonts w:ascii="Times New Roman" w:eastAsia="Times New Roman" w:hAnsi="Times New Roman" w:cs="Times New Roman"/>
          <w:i/>
          <w:iCs/>
          <w:color w:val="444444"/>
          <w:sz w:val="28"/>
          <w:szCs w:val="28"/>
        </w:rPr>
        <w:t>«</w:t>
      </w:r>
      <w:proofErr w:type="spellStart"/>
      <w:r w:rsidRPr="00DA0F2B">
        <w:rPr>
          <w:rFonts w:ascii="Times New Roman" w:eastAsia="Times New Roman" w:hAnsi="Times New Roman" w:cs="Times New Roman"/>
          <w:i/>
          <w:iCs/>
          <w:color w:val="444444"/>
          <w:sz w:val="28"/>
          <w:szCs w:val="28"/>
        </w:rPr>
        <w:t>Во-первых</w:t>
      </w:r>
      <w:proofErr w:type="gramStart"/>
      <w:r w:rsidRPr="00DA0F2B">
        <w:rPr>
          <w:rFonts w:ascii="Times New Roman" w:eastAsia="Times New Roman" w:hAnsi="Times New Roman" w:cs="Times New Roman"/>
          <w:i/>
          <w:iCs/>
          <w:color w:val="444444"/>
          <w:sz w:val="28"/>
          <w:szCs w:val="28"/>
        </w:rPr>
        <w:t>,и</w:t>
      </w:r>
      <w:proofErr w:type="gramEnd"/>
      <w:r w:rsidRPr="00DA0F2B">
        <w:rPr>
          <w:rFonts w:ascii="Times New Roman" w:eastAsia="Times New Roman" w:hAnsi="Times New Roman" w:cs="Times New Roman"/>
          <w:i/>
          <w:iCs/>
          <w:color w:val="444444"/>
          <w:sz w:val="28"/>
          <w:szCs w:val="28"/>
        </w:rPr>
        <w:t>менно</w:t>
      </w:r>
      <w:proofErr w:type="spellEnd"/>
      <w:r w:rsidRPr="00DA0F2B">
        <w:rPr>
          <w:rFonts w:ascii="Times New Roman" w:eastAsia="Times New Roman" w:hAnsi="Times New Roman" w:cs="Times New Roman"/>
          <w:i/>
          <w:iCs/>
          <w:color w:val="444444"/>
          <w:sz w:val="28"/>
          <w:szCs w:val="28"/>
        </w:rPr>
        <w:t xml:space="preserve"> в процессе социальных отношений индивид проходит социализацию и становится личностью. Он приобретает мировоззрение, усваивает нормы поведения в обществе».</w:t>
      </w:r>
    </w:p>
    <w:p w:rsidR="00DA0F2B" w:rsidRPr="00DA0F2B" w:rsidRDefault="00DA0F2B" w:rsidP="00DA0F2B">
      <w:pPr>
        <w:shd w:val="clear" w:color="auto" w:fill="FFFFFF"/>
        <w:spacing w:after="188" w:line="240" w:lineRule="auto"/>
        <w:jc w:val="both"/>
        <w:textAlignment w:val="baseline"/>
        <w:rPr>
          <w:rFonts w:ascii="Times New Roman" w:eastAsia="Times New Roman" w:hAnsi="Times New Roman" w:cs="Times New Roman"/>
          <w:color w:val="444444"/>
          <w:sz w:val="28"/>
          <w:szCs w:val="28"/>
        </w:rPr>
      </w:pPr>
      <w:r w:rsidRPr="00DA0F2B">
        <w:rPr>
          <w:rFonts w:ascii="Times New Roman" w:eastAsia="Times New Roman" w:hAnsi="Times New Roman" w:cs="Times New Roman"/>
          <w:color w:val="444444"/>
          <w:sz w:val="28"/>
          <w:szCs w:val="28"/>
        </w:rPr>
        <w:t>Показаны признаки личности, Вы их знаете!</w:t>
      </w:r>
    </w:p>
    <w:p w:rsidR="00DA0F2B" w:rsidRPr="00DA0F2B" w:rsidRDefault="00DA0F2B" w:rsidP="00DA0F2B">
      <w:pPr>
        <w:shd w:val="clear" w:color="auto" w:fill="FAFAFA"/>
        <w:spacing w:line="240" w:lineRule="auto"/>
        <w:jc w:val="both"/>
        <w:textAlignment w:val="baseline"/>
        <w:rPr>
          <w:rFonts w:ascii="Times New Roman" w:eastAsia="Times New Roman" w:hAnsi="Times New Roman" w:cs="Times New Roman"/>
          <w:i/>
          <w:iCs/>
          <w:color w:val="444444"/>
          <w:sz w:val="28"/>
          <w:szCs w:val="28"/>
        </w:rPr>
      </w:pPr>
      <w:r w:rsidRPr="00DA0F2B">
        <w:rPr>
          <w:rFonts w:ascii="Times New Roman" w:eastAsia="Times New Roman" w:hAnsi="Times New Roman" w:cs="Times New Roman"/>
          <w:i/>
          <w:iCs/>
          <w:color w:val="444444"/>
          <w:sz w:val="28"/>
          <w:szCs w:val="28"/>
        </w:rPr>
        <w:t> «</w:t>
      </w:r>
      <w:proofErr w:type="spellStart"/>
      <w:r w:rsidRPr="00DA0F2B">
        <w:rPr>
          <w:rFonts w:ascii="Times New Roman" w:eastAsia="Times New Roman" w:hAnsi="Times New Roman" w:cs="Times New Roman"/>
          <w:i/>
          <w:iCs/>
          <w:color w:val="444444"/>
          <w:sz w:val="28"/>
          <w:szCs w:val="28"/>
        </w:rPr>
        <w:t>Во-вторых</w:t>
      </w:r>
      <w:proofErr w:type="gramStart"/>
      <w:r w:rsidRPr="00DA0F2B">
        <w:rPr>
          <w:rFonts w:ascii="Times New Roman" w:eastAsia="Times New Roman" w:hAnsi="Times New Roman" w:cs="Times New Roman"/>
          <w:i/>
          <w:iCs/>
          <w:color w:val="444444"/>
          <w:sz w:val="28"/>
          <w:szCs w:val="28"/>
        </w:rPr>
        <w:t>,в</w:t>
      </w:r>
      <w:proofErr w:type="spellEnd"/>
      <w:proofErr w:type="gramEnd"/>
      <w:r w:rsidRPr="00DA0F2B">
        <w:rPr>
          <w:rFonts w:ascii="Times New Roman" w:eastAsia="Times New Roman" w:hAnsi="Times New Roman" w:cs="Times New Roman"/>
          <w:i/>
          <w:iCs/>
          <w:color w:val="444444"/>
          <w:sz w:val="28"/>
          <w:szCs w:val="28"/>
        </w:rPr>
        <w:t xml:space="preserve"> результате общения человек усваивает социальные </w:t>
      </w:r>
      <w:proofErr w:type="spellStart"/>
      <w:r w:rsidRPr="00DA0F2B">
        <w:rPr>
          <w:rFonts w:ascii="Times New Roman" w:eastAsia="Times New Roman" w:hAnsi="Times New Roman" w:cs="Times New Roman"/>
          <w:i/>
          <w:iCs/>
          <w:color w:val="444444"/>
          <w:sz w:val="28"/>
          <w:szCs w:val="28"/>
        </w:rPr>
        <w:t>навыки,исторический</w:t>
      </w:r>
      <w:proofErr w:type="spellEnd"/>
      <w:r w:rsidRPr="00DA0F2B">
        <w:rPr>
          <w:rFonts w:ascii="Times New Roman" w:eastAsia="Times New Roman" w:hAnsi="Times New Roman" w:cs="Times New Roman"/>
          <w:i/>
          <w:iCs/>
          <w:color w:val="444444"/>
          <w:sz w:val="28"/>
          <w:szCs w:val="28"/>
        </w:rPr>
        <w:t xml:space="preserve"> </w:t>
      </w:r>
      <w:proofErr w:type="spellStart"/>
      <w:r w:rsidRPr="00DA0F2B">
        <w:rPr>
          <w:rFonts w:ascii="Times New Roman" w:eastAsia="Times New Roman" w:hAnsi="Times New Roman" w:cs="Times New Roman"/>
          <w:i/>
          <w:iCs/>
          <w:color w:val="444444"/>
          <w:sz w:val="28"/>
          <w:szCs w:val="28"/>
        </w:rPr>
        <w:t>опыт,жизненные</w:t>
      </w:r>
      <w:proofErr w:type="spellEnd"/>
      <w:r w:rsidRPr="00DA0F2B">
        <w:rPr>
          <w:rFonts w:ascii="Times New Roman" w:eastAsia="Times New Roman" w:hAnsi="Times New Roman" w:cs="Times New Roman"/>
          <w:i/>
          <w:iCs/>
          <w:color w:val="444444"/>
          <w:sz w:val="28"/>
          <w:szCs w:val="28"/>
        </w:rPr>
        <w:t xml:space="preserve"> знания и умения. Например, я на уроках истории узнаю о событиях великого прошлого нашей страны».</w:t>
      </w:r>
    </w:p>
    <w:p w:rsidR="00DA0F2B" w:rsidRPr="00DA0F2B" w:rsidRDefault="00DA0F2B" w:rsidP="00DA0F2B">
      <w:pPr>
        <w:shd w:val="clear" w:color="auto" w:fill="FFFFFF"/>
        <w:spacing w:after="188" w:line="240" w:lineRule="auto"/>
        <w:jc w:val="both"/>
        <w:textAlignment w:val="baseline"/>
        <w:rPr>
          <w:rFonts w:ascii="Times New Roman" w:eastAsia="Times New Roman" w:hAnsi="Times New Roman" w:cs="Times New Roman"/>
          <w:color w:val="444444"/>
          <w:sz w:val="28"/>
          <w:szCs w:val="28"/>
        </w:rPr>
      </w:pPr>
      <w:r w:rsidRPr="00DA0F2B">
        <w:rPr>
          <w:rFonts w:ascii="Times New Roman" w:eastAsia="Times New Roman" w:hAnsi="Times New Roman" w:cs="Times New Roman"/>
          <w:color w:val="444444"/>
          <w:sz w:val="28"/>
          <w:szCs w:val="28"/>
        </w:rPr>
        <w:t>Отлично, свое погружение в тему! Подведем итог. Это эссе эксперт бы оценил на 3 балла из 5. Украсьте его «изюминками», покажите личный взгляд на проблему, и получите все 5!</w:t>
      </w:r>
    </w:p>
    <w:p w:rsidR="00DA0F2B" w:rsidRDefault="00DA0F2B" w:rsidP="00DA0F2B">
      <w:pPr>
        <w:ind w:left="-142" w:firstLine="142"/>
        <w:rPr>
          <w:rFonts w:ascii="Times New Roman" w:hAnsi="Times New Roman" w:cs="Times New Roman"/>
          <w:sz w:val="28"/>
          <w:szCs w:val="28"/>
        </w:rPr>
      </w:pPr>
    </w:p>
    <w:p w:rsidR="00FC5C4C" w:rsidRDefault="00FC5C4C" w:rsidP="00DA0F2B">
      <w:pPr>
        <w:ind w:left="-142" w:firstLine="142"/>
        <w:rPr>
          <w:rFonts w:ascii="Times New Roman" w:hAnsi="Times New Roman" w:cs="Times New Roman"/>
          <w:sz w:val="28"/>
          <w:szCs w:val="28"/>
        </w:rPr>
      </w:pPr>
    </w:p>
    <w:p w:rsidR="00FC5C4C" w:rsidRDefault="00FC5C4C" w:rsidP="00DA0F2B">
      <w:pPr>
        <w:ind w:left="-142" w:firstLine="142"/>
        <w:rPr>
          <w:rFonts w:ascii="Times New Roman" w:hAnsi="Times New Roman" w:cs="Times New Roman"/>
          <w:sz w:val="28"/>
          <w:szCs w:val="28"/>
        </w:rPr>
      </w:pPr>
    </w:p>
    <w:p w:rsidR="00FC5C4C" w:rsidRDefault="00FC5C4C" w:rsidP="00DA0F2B">
      <w:pPr>
        <w:ind w:left="-142" w:firstLine="142"/>
        <w:rPr>
          <w:rFonts w:ascii="Times New Roman" w:hAnsi="Times New Roman" w:cs="Times New Roman"/>
          <w:sz w:val="28"/>
          <w:szCs w:val="28"/>
        </w:rPr>
      </w:pPr>
    </w:p>
    <w:p w:rsidR="00FC5C4C" w:rsidRDefault="00FC5C4C" w:rsidP="00DA0F2B">
      <w:pPr>
        <w:ind w:left="-142" w:firstLine="142"/>
        <w:rPr>
          <w:rFonts w:ascii="Times New Roman" w:hAnsi="Times New Roman" w:cs="Times New Roman"/>
          <w:sz w:val="28"/>
          <w:szCs w:val="28"/>
        </w:rPr>
      </w:pPr>
    </w:p>
    <w:p w:rsidR="00FC5C4C" w:rsidRDefault="00FC5C4C" w:rsidP="00DA0F2B">
      <w:pPr>
        <w:ind w:left="-142" w:firstLine="142"/>
        <w:rPr>
          <w:rFonts w:ascii="Times New Roman" w:hAnsi="Times New Roman" w:cs="Times New Roman"/>
          <w:sz w:val="28"/>
          <w:szCs w:val="28"/>
        </w:rPr>
      </w:pPr>
    </w:p>
    <w:p w:rsidR="00FC5C4C" w:rsidRDefault="00FC5C4C" w:rsidP="00DA0F2B">
      <w:pPr>
        <w:ind w:left="-142" w:firstLine="142"/>
        <w:rPr>
          <w:rFonts w:ascii="Times New Roman" w:hAnsi="Times New Roman" w:cs="Times New Roman"/>
          <w:sz w:val="28"/>
          <w:szCs w:val="28"/>
        </w:rPr>
      </w:pPr>
    </w:p>
    <w:p w:rsidR="00FC5C4C" w:rsidRDefault="00FC5C4C" w:rsidP="00DA0F2B">
      <w:pPr>
        <w:ind w:left="-142" w:firstLine="142"/>
        <w:rPr>
          <w:rFonts w:ascii="Times New Roman" w:hAnsi="Times New Roman" w:cs="Times New Roman"/>
          <w:sz w:val="28"/>
          <w:szCs w:val="28"/>
        </w:rPr>
      </w:pPr>
    </w:p>
    <w:p w:rsidR="00FC5C4C" w:rsidRDefault="00FC5C4C" w:rsidP="00DA0F2B">
      <w:pPr>
        <w:ind w:left="-142" w:firstLine="142"/>
        <w:rPr>
          <w:rFonts w:ascii="Times New Roman" w:hAnsi="Times New Roman" w:cs="Times New Roman"/>
          <w:sz w:val="28"/>
          <w:szCs w:val="28"/>
        </w:rPr>
      </w:pPr>
    </w:p>
    <w:p w:rsidR="00CA0D9A" w:rsidRDefault="00CA0D9A" w:rsidP="00DA0F2B">
      <w:pPr>
        <w:ind w:left="-142" w:firstLine="142"/>
        <w:rPr>
          <w:rFonts w:ascii="Times New Roman" w:hAnsi="Times New Roman" w:cs="Times New Roman"/>
          <w:b/>
          <w:sz w:val="28"/>
          <w:szCs w:val="28"/>
          <w:u w:val="single"/>
        </w:rPr>
      </w:pPr>
    </w:p>
    <w:p w:rsidR="00FC5C4C" w:rsidRPr="00FC5C4C" w:rsidRDefault="00FC5C4C" w:rsidP="00DA0F2B">
      <w:pPr>
        <w:ind w:left="-142" w:firstLine="142"/>
        <w:rPr>
          <w:rFonts w:ascii="Times New Roman" w:hAnsi="Times New Roman" w:cs="Times New Roman"/>
          <w:b/>
          <w:sz w:val="28"/>
          <w:szCs w:val="28"/>
          <w:u w:val="single"/>
        </w:rPr>
      </w:pPr>
      <w:r w:rsidRPr="00FC5C4C">
        <w:rPr>
          <w:rFonts w:ascii="Times New Roman" w:hAnsi="Times New Roman" w:cs="Times New Roman"/>
          <w:b/>
          <w:sz w:val="28"/>
          <w:szCs w:val="28"/>
          <w:u w:val="single"/>
        </w:rPr>
        <w:lastRenderedPageBreak/>
        <w:t>Готовое эссе ученицы для анализа с детьми</w:t>
      </w:r>
    </w:p>
    <w:p w:rsidR="00FC5C4C" w:rsidRPr="00FC5C4C" w:rsidRDefault="00FC5C4C" w:rsidP="00FC5C4C">
      <w:pPr>
        <w:shd w:val="clear" w:color="auto" w:fill="FAFAFA"/>
        <w:spacing w:after="188" w:line="240" w:lineRule="auto"/>
        <w:textAlignment w:val="baseline"/>
        <w:rPr>
          <w:rFonts w:ascii="Times New Roman" w:eastAsia="Times New Roman" w:hAnsi="Times New Roman" w:cs="Times New Roman"/>
          <w:i/>
          <w:iCs/>
          <w:color w:val="444444"/>
          <w:sz w:val="24"/>
          <w:szCs w:val="24"/>
        </w:rPr>
      </w:pPr>
      <w:r w:rsidRPr="00FC5C4C">
        <w:rPr>
          <w:rFonts w:ascii="Times New Roman" w:eastAsia="Times New Roman" w:hAnsi="Times New Roman" w:cs="Times New Roman"/>
          <w:i/>
          <w:iCs/>
          <w:color w:val="444444"/>
          <w:sz w:val="24"/>
          <w:szCs w:val="24"/>
        </w:rPr>
        <w:t>Елизавета Фомичева</w:t>
      </w:r>
    </w:p>
    <w:p w:rsidR="00FC5C4C" w:rsidRPr="00FC5C4C" w:rsidRDefault="00FC5C4C" w:rsidP="00FC5C4C">
      <w:pPr>
        <w:shd w:val="clear" w:color="auto" w:fill="FAFAFA"/>
        <w:spacing w:after="188" w:line="240" w:lineRule="auto"/>
        <w:textAlignment w:val="baseline"/>
        <w:rPr>
          <w:rFonts w:ascii="Times New Roman" w:eastAsia="Times New Roman" w:hAnsi="Times New Roman" w:cs="Times New Roman"/>
          <w:i/>
          <w:iCs/>
          <w:color w:val="444444"/>
          <w:sz w:val="24"/>
          <w:szCs w:val="24"/>
        </w:rPr>
      </w:pPr>
      <w:r w:rsidRPr="00FC5C4C">
        <w:rPr>
          <w:rFonts w:ascii="Times New Roman" w:eastAsia="Times New Roman" w:hAnsi="Times New Roman" w:cs="Times New Roman"/>
          <w:i/>
          <w:iCs/>
          <w:color w:val="444444"/>
          <w:sz w:val="24"/>
          <w:szCs w:val="24"/>
        </w:rPr>
        <w:t>С</w:t>
      </w:r>
      <w:proofErr w:type="gramStart"/>
      <w:r w:rsidRPr="00FC5C4C">
        <w:rPr>
          <w:rFonts w:ascii="Times New Roman" w:eastAsia="Times New Roman" w:hAnsi="Times New Roman" w:cs="Times New Roman"/>
          <w:i/>
          <w:iCs/>
          <w:color w:val="444444"/>
          <w:sz w:val="24"/>
          <w:szCs w:val="24"/>
        </w:rPr>
        <w:t>9</w:t>
      </w:r>
      <w:proofErr w:type="gramEnd"/>
      <w:r w:rsidRPr="00FC5C4C">
        <w:rPr>
          <w:rFonts w:ascii="Times New Roman" w:eastAsia="Times New Roman" w:hAnsi="Times New Roman" w:cs="Times New Roman"/>
          <w:i/>
          <w:iCs/>
          <w:color w:val="444444"/>
          <w:sz w:val="24"/>
          <w:szCs w:val="24"/>
        </w:rPr>
        <w:t>.1 «Наука не ограничивается накоплением знаний, но стремится</w:t>
      </w:r>
      <w:r w:rsidRPr="00FC5C4C">
        <w:rPr>
          <w:rFonts w:ascii="Times New Roman" w:eastAsia="Times New Roman" w:hAnsi="Times New Roman" w:cs="Times New Roman"/>
          <w:i/>
          <w:iCs/>
          <w:color w:val="444444"/>
          <w:sz w:val="24"/>
          <w:szCs w:val="24"/>
        </w:rPr>
        <w:br/>
        <w:t>всегда к их упорядочению и обобщению в научных гипотезах». (С.Н. Булгаков).</w:t>
      </w:r>
    </w:p>
    <w:p w:rsidR="00FC5C4C" w:rsidRPr="00FC5C4C" w:rsidRDefault="00FC5C4C" w:rsidP="00FC5C4C">
      <w:pPr>
        <w:shd w:val="clear" w:color="auto" w:fill="FAFAFA"/>
        <w:spacing w:line="240" w:lineRule="auto"/>
        <w:textAlignment w:val="baseline"/>
        <w:rPr>
          <w:rFonts w:ascii="Times New Roman" w:eastAsia="Times New Roman" w:hAnsi="Times New Roman" w:cs="Times New Roman"/>
          <w:i/>
          <w:iCs/>
          <w:color w:val="444444"/>
          <w:sz w:val="24"/>
          <w:szCs w:val="24"/>
        </w:rPr>
      </w:pPr>
      <w:r w:rsidRPr="00FC5C4C">
        <w:rPr>
          <w:rFonts w:ascii="Times New Roman" w:eastAsia="Times New Roman" w:hAnsi="Times New Roman" w:cs="Times New Roman"/>
          <w:i/>
          <w:iCs/>
          <w:color w:val="444444"/>
          <w:sz w:val="24"/>
          <w:szCs w:val="24"/>
        </w:rPr>
        <w:t xml:space="preserve">Огромный простор для размышлений открывает высказывание С.Н. Булгакова, русского философа, о функциях науки в жизни человека. </w:t>
      </w:r>
      <w:proofErr w:type="gramStart"/>
      <w:r w:rsidRPr="00FC5C4C">
        <w:rPr>
          <w:rFonts w:ascii="Times New Roman" w:eastAsia="Times New Roman" w:hAnsi="Times New Roman" w:cs="Times New Roman"/>
          <w:i/>
          <w:iCs/>
          <w:color w:val="444444"/>
          <w:sz w:val="24"/>
          <w:szCs w:val="24"/>
        </w:rPr>
        <w:t>Проблема, поднятая автором является</w:t>
      </w:r>
      <w:proofErr w:type="gramEnd"/>
      <w:r w:rsidRPr="00FC5C4C">
        <w:rPr>
          <w:rFonts w:ascii="Times New Roman" w:eastAsia="Times New Roman" w:hAnsi="Times New Roman" w:cs="Times New Roman"/>
          <w:i/>
          <w:iCs/>
          <w:color w:val="444444"/>
          <w:sz w:val="24"/>
          <w:szCs w:val="24"/>
        </w:rPr>
        <w:t xml:space="preserve"> актуальной в современном обществе, ведь сейчас роль науки невозможно переоценить, она затрагивает жизнь каждого человека. Смысл высказывания С.Н. Булгакова, я вижу в том, что к функциям науки относятся не только получение и накопление для человечества новых знаний, но также наука должна систематизировать эти знания и предоставить человеку в упорядоченной, понятной ему, форме.</w:t>
      </w:r>
      <w:r w:rsidRPr="00FC5C4C">
        <w:rPr>
          <w:rFonts w:ascii="Times New Roman" w:eastAsia="Times New Roman" w:hAnsi="Times New Roman" w:cs="Times New Roman"/>
          <w:i/>
          <w:iCs/>
          <w:color w:val="444444"/>
          <w:sz w:val="24"/>
          <w:szCs w:val="24"/>
        </w:rPr>
        <w:br/>
      </w:r>
      <w:r>
        <w:rPr>
          <w:rFonts w:ascii="Times New Roman" w:eastAsia="Times New Roman" w:hAnsi="Times New Roman" w:cs="Times New Roman"/>
          <w:i/>
          <w:iCs/>
          <w:color w:val="444444"/>
          <w:sz w:val="24"/>
          <w:szCs w:val="24"/>
        </w:rPr>
        <w:t xml:space="preserve">   </w:t>
      </w:r>
      <w:r w:rsidRPr="00FC5C4C">
        <w:rPr>
          <w:rFonts w:ascii="Times New Roman" w:eastAsia="Times New Roman" w:hAnsi="Times New Roman" w:cs="Times New Roman"/>
          <w:i/>
          <w:iCs/>
          <w:color w:val="444444"/>
          <w:sz w:val="24"/>
          <w:szCs w:val="24"/>
        </w:rPr>
        <w:t>Я поддерживаю точку зрения по данной проблеме. Наука, особенно в XX веке, сделала огромный прорыв в своей сфере. Человечество добилось огромных результатов, и поэтому все эти полученные знания нужно систематизировать и обобщить, чтобы в дальнейшем мы смогли передать эти знания нашим потомкам.</w:t>
      </w:r>
      <w:r w:rsidRPr="00FC5C4C">
        <w:rPr>
          <w:rFonts w:ascii="Times New Roman" w:eastAsia="Times New Roman" w:hAnsi="Times New Roman" w:cs="Times New Roman"/>
          <w:i/>
          <w:iCs/>
          <w:color w:val="444444"/>
          <w:sz w:val="24"/>
          <w:szCs w:val="24"/>
        </w:rPr>
        <w:br/>
      </w:r>
      <w:r>
        <w:rPr>
          <w:rFonts w:ascii="Times New Roman" w:eastAsia="Times New Roman" w:hAnsi="Times New Roman" w:cs="Times New Roman"/>
          <w:i/>
          <w:iCs/>
          <w:color w:val="444444"/>
          <w:sz w:val="24"/>
          <w:szCs w:val="24"/>
        </w:rPr>
        <w:t xml:space="preserve">  </w:t>
      </w:r>
      <w:r w:rsidRPr="00FC5C4C">
        <w:rPr>
          <w:rFonts w:ascii="Times New Roman" w:eastAsia="Times New Roman" w:hAnsi="Times New Roman" w:cs="Times New Roman"/>
          <w:i/>
          <w:iCs/>
          <w:color w:val="444444"/>
          <w:sz w:val="24"/>
          <w:szCs w:val="24"/>
        </w:rPr>
        <w:t>Для того чтобы доказать свою точку зрения я приведу ряд аргументов. Начнем с того, что же такое наука? Наука – это форма духовной деятельности людей, направленная на производство знаний о природе, обществе и самом познании, имеющая непосредственную цель постижения истины и открытия объективных законов. Человечество не стоит на месте. Наше общество находится в постоянном движении, движении вперед. Так и наука! Со временем у неё появляется все больше и больше функций. Современная наука имеет множество функций, например познавательная (наука познает окружающий нас мир), непосредственно производственная (она непрерывно совершенствует производство), социальная и т.д. Поэтому функции современной науки выходят далеко за пределы «накопления знаний».</w:t>
      </w:r>
      <w:r w:rsidRPr="00FC5C4C">
        <w:rPr>
          <w:rFonts w:ascii="Times New Roman" w:eastAsia="Times New Roman" w:hAnsi="Times New Roman" w:cs="Times New Roman"/>
          <w:i/>
          <w:iCs/>
          <w:color w:val="444444"/>
          <w:sz w:val="24"/>
          <w:szCs w:val="24"/>
        </w:rPr>
        <w:br/>
      </w:r>
      <w:r>
        <w:rPr>
          <w:rFonts w:ascii="Times New Roman" w:eastAsia="Times New Roman" w:hAnsi="Times New Roman" w:cs="Times New Roman"/>
          <w:i/>
          <w:iCs/>
          <w:color w:val="444444"/>
          <w:sz w:val="24"/>
          <w:szCs w:val="24"/>
        </w:rPr>
        <w:t xml:space="preserve">     </w:t>
      </w:r>
      <w:r w:rsidRPr="00FC5C4C">
        <w:rPr>
          <w:rFonts w:ascii="Times New Roman" w:eastAsia="Times New Roman" w:hAnsi="Times New Roman" w:cs="Times New Roman"/>
          <w:i/>
          <w:iCs/>
          <w:color w:val="444444"/>
          <w:sz w:val="24"/>
          <w:szCs w:val="24"/>
        </w:rPr>
        <w:t>Давайте вспомним величайшего химика Д.И. Менделеева. Он знал о различных химических элементах, но огромное количество времени Дмитрий Иванович потратил на то, чтобы систематизировать, полученные им, знания. Результат его многолетней работы поражает! Человечество до сих пор пользуется знаменитой на весь мир периодической системой Д.И. Менделеева. Этот пример еще раз доказывает то, что работа ученых не ограничивается получением знаний, немало важно и то, как эти знания ученые смогут упорядочить. </w:t>
      </w:r>
      <w:r w:rsidRPr="00FC5C4C">
        <w:rPr>
          <w:rFonts w:ascii="Times New Roman" w:eastAsia="Times New Roman" w:hAnsi="Times New Roman" w:cs="Times New Roman"/>
          <w:i/>
          <w:iCs/>
          <w:color w:val="444444"/>
          <w:sz w:val="24"/>
          <w:szCs w:val="24"/>
        </w:rPr>
        <w:br/>
      </w:r>
      <w:r>
        <w:rPr>
          <w:rFonts w:ascii="Times New Roman" w:eastAsia="Times New Roman" w:hAnsi="Times New Roman" w:cs="Times New Roman"/>
          <w:i/>
          <w:iCs/>
          <w:color w:val="444444"/>
          <w:sz w:val="24"/>
          <w:szCs w:val="24"/>
        </w:rPr>
        <w:t xml:space="preserve">    </w:t>
      </w:r>
      <w:r w:rsidRPr="00FC5C4C">
        <w:rPr>
          <w:rFonts w:ascii="Times New Roman" w:eastAsia="Times New Roman" w:hAnsi="Times New Roman" w:cs="Times New Roman"/>
          <w:i/>
          <w:iCs/>
          <w:color w:val="444444"/>
          <w:sz w:val="24"/>
          <w:szCs w:val="24"/>
        </w:rPr>
        <w:t>Подводя черту, я хотела бы сказать, что наука всегда играла важную роль в жизни общества и с человеческим прогрессом все больше функций «возлагается на её плечи».</w:t>
      </w: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Default="00FC5C4C" w:rsidP="00FC5C4C">
      <w:pPr>
        <w:shd w:val="clear" w:color="auto" w:fill="FFFFFF"/>
        <w:spacing w:after="0" w:line="240" w:lineRule="auto"/>
        <w:jc w:val="both"/>
        <w:textAlignment w:val="baseline"/>
        <w:rPr>
          <w:rFonts w:ascii="Times New Roman" w:eastAsia="Times New Roman" w:hAnsi="Times New Roman" w:cs="Times New Roman"/>
          <w:b/>
          <w:color w:val="444444"/>
          <w:sz w:val="28"/>
          <w:szCs w:val="28"/>
          <w:u w:val="single"/>
        </w:rPr>
      </w:pPr>
      <w:r w:rsidRPr="00DA0F2B">
        <w:rPr>
          <w:rFonts w:ascii="Times New Roman" w:eastAsia="Times New Roman" w:hAnsi="Times New Roman" w:cs="Times New Roman"/>
          <w:b/>
          <w:color w:val="444444"/>
          <w:sz w:val="28"/>
          <w:szCs w:val="28"/>
          <w:u w:val="single"/>
        </w:rPr>
        <w:lastRenderedPageBreak/>
        <w:t xml:space="preserve">Анализ экспертом </w:t>
      </w:r>
      <w:proofErr w:type="spellStart"/>
      <w:r w:rsidRPr="00DA0F2B">
        <w:rPr>
          <w:rFonts w:ascii="Times New Roman" w:eastAsia="Times New Roman" w:hAnsi="Times New Roman" w:cs="Times New Roman"/>
          <w:b/>
          <w:color w:val="444444"/>
          <w:sz w:val="28"/>
          <w:szCs w:val="28"/>
          <w:u w:val="single"/>
        </w:rPr>
        <w:t>ЕгЭ</w:t>
      </w:r>
      <w:proofErr w:type="spellEnd"/>
      <w:r w:rsidRPr="00DA0F2B">
        <w:rPr>
          <w:rFonts w:ascii="Times New Roman" w:eastAsia="Times New Roman" w:hAnsi="Times New Roman" w:cs="Times New Roman"/>
          <w:b/>
          <w:color w:val="444444"/>
          <w:sz w:val="28"/>
          <w:szCs w:val="28"/>
          <w:u w:val="single"/>
        </w:rPr>
        <w:t xml:space="preserve"> эссе ученицы</w:t>
      </w:r>
    </w:p>
    <w:p w:rsidR="00FC5C4C" w:rsidRPr="00FC5C4C" w:rsidRDefault="00FC5C4C" w:rsidP="00FC5C4C">
      <w:pPr>
        <w:shd w:val="clear" w:color="auto" w:fill="FAFAFA"/>
        <w:spacing w:after="188" w:line="240" w:lineRule="auto"/>
        <w:textAlignment w:val="baseline"/>
        <w:rPr>
          <w:rFonts w:ascii="Times New Roman" w:eastAsia="Times New Roman" w:hAnsi="Times New Roman" w:cs="Times New Roman"/>
          <w:i/>
          <w:iCs/>
          <w:color w:val="444444"/>
          <w:sz w:val="24"/>
          <w:szCs w:val="24"/>
        </w:rPr>
      </w:pPr>
      <w:r w:rsidRPr="00FC5C4C">
        <w:rPr>
          <w:rFonts w:ascii="Times New Roman" w:eastAsia="Times New Roman" w:hAnsi="Times New Roman" w:cs="Times New Roman"/>
          <w:i/>
          <w:iCs/>
          <w:color w:val="444444"/>
          <w:sz w:val="24"/>
          <w:szCs w:val="24"/>
        </w:rPr>
        <w:t>Елизавета Фомичева</w:t>
      </w:r>
    </w:p>
    <w:p w:rsidR="00FC5C4C" w:rsidRPr="00FC5C4C" w:rsidRDefault="00FC5C4C" w:rsidP="00FC5C4C">
      <w:pPr>
        <w:shd w:val="clear" w:color="auto" w:fill="FAFAFA"/>
        <w:spacing w:after="188" w:line="240" w:lineRule="auto"/>
        <w:textAlignment w:val="baseline"/>
        <w:rPr>
          <w:rFonts w:ascii="Times New Roman" w:eastAsia="Times New Roman" w:hAnsi="Times New Roman" w:cs="Times New Roman"/>
          <w:i/>
          <w:iCs/>
          <w:color w:val="444444"/>
          <w:sz w:val="24"/>
          <w:szCs w:val="24"/>
        </w:rPr>
      </w:pPr>
      <w:r w:rsidRPr="00FC5C4C">
        <w:rPr>
          <w:rFonts w:ascii="Times New Roman" w:eastAsia="Times New Roman" w:hAnsi="Times New Roman" w:cs="Times New Roman"/>
          <w:i/>
          <w:iCs/>
          <w:color w:val="444444"/>
          <w:sz w:val="24"/>
          <w:szCs w:val="24"/>
        </w:rPr>
        <w:t>С</w:t>
      </w:r>
      <w:proofErr w:type="gramStart"/>
      <w:r w:rsidRPr="00FC5C4C">
        <w:rPr>
          <w:rFonts w:ascii="Times New Roman" w:eastAsia="Times New Roman" w:hAnsi="Times New Roman" w:cs="Times New Roman"/>
          <w:i/>
          <w:iCs/>
          <w:color w:val="444444"/>
          <w:sz w:val="24"/>
          <w:szCs w:val="24"/>
        </w:rPr>
        <w:t>9</w:t>
      </w:r>
      <w:proofErr w:type="gramEnd"/>
      <w:r w:rsidRPr="00FC5C4C">
        <w:rPr>
          <w:rFonts w:ascii="Times New Roman" w:eastAsia="Times New Roman" w:hAnsi="Times New Roman" w:cs="Times New Roman"/>
          <w:i/>
          <w:iCs/>
          <w:color w:val="444444"/>
          <w:sz w:val="24"/>
          <w:szCs w:val="24"/>
        </w:rPr>
        <w:t>.1 «Наука не ограничивается накоплением знаний, но стремится</w:t>
      </w:r>
      <w:r w:rsidRPr="00FC5C4C">
        <w:rPr>
          <w:rFonts w:ascii="Times New Roman" w:eastAsia="Times New Roman" w:hAnsi="Times New Roman" w:cs="Times New Roman"/>
          <w:i/>
          <w:iCs/>
          <w:color w:val="444444"/>
          <w:sz w:val="24"/>
          <w:szCs w:val="24"/>
        </w:rPr>
        <w:br/>
        <w:t>всегда к их упорядочению и обобщению в научных гипотезах». (С.Н. Булгаков).</w:t>
      </w:r>
    </w:p>
    <w:p w:rsidR="00FC5C4C" w:rsidRPr="00DA0F2B" w:rsidRDefault="00FC5C4C" w:rsidP="00FC5C4C">
      <w:pPr>
        <w:shd w:val="clear" w:color="auto" w:fill="FFFFFF"/>
        <w:spacing w:after="0" w:line="240" w:lineRule="auto"/>
        <w:jc w:val="both"/>
        <w:textAlignment w:val="baseline"/>
        <w:rPr>
          <w:rFonts w:ascii="Times New Roman" w:eastAsia="Times New Roman" w:hAnsi="Times New Roman" w:cs="Times New Roman"/>
          <w:b/>
          <w:color w:val="444444"/>
          <w:sz w:val="28"/>
          <w:szCs w:val="28"/>
          <w:u w:val="single"/>
        </w:rPr>
      </w:pPr>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p>
    <w:p w:rsidR="00FC5C4C" w:rsidRPr="00457776"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r w:rsidRPr="00457776">
        <w:rPr>
          <w:rFonts w:ascii="Arial" w:eastAsia="Times New Roman" w:hAnsi="Arial" w:cs="Arial"/>
          <w:color w:val="444444"/>
          <w:sz w:val="19"/>
          <w:szCs w:val="19"/>
        </w:rPr>
        <w:t>Сразу подчеркнем плюсы этого, несомненного зрелого эссе. Видно, что выпускник регулярно практикуется в выполнении задания С</w:t>
      </w:r>
      <w:proofErr w:type="gramStart"/>
      <w:r w:rsidRPr="00457776">
        <w:rPr>
          <w:rFonts w:ascii="Arial" w:eastAsia="Times New Roman" w:hAnsi="Arial" w:cs="Arial"/>
          <w:color w:val="444444"/>
          <w:sz w:val="19"/>
          <w:szCs w:val="19"/>
        </w:rPr>
        <w:t>9</w:t>
      </w:r>
      <w:proofErr w:type="gramEnd"/>
      <w:r w:rsidRPr="00457776">
        <w:rPr>
          <w:rFonts w:ascii="Arial" w:eastAsia="Times New Roman" w:hAnsi="Arial" w:cs="Arial"/>
          <w:color w:val="444444"/>
          <w:sz w:val="19"/>
          <w:szCs w:val="19"/>
        </w:rPr>
        <w:t>, выработал свой особенный почерк, что называется «набита рука». Это — и Ваша конечная цель. На реальном ЕГЭ, как показывает практика, автоматизм выполнения задания — главное.</w:t>
      </w:r>
    </w:p>
    <w:p w:rsidR="00FC5C4C" w:rsidRPr="00457776" w:rsidRDefault="00FC5C4C" w:rsidP="00FC5C4C">
      <w:pPr>
        <w:shd w:val="clear" w:color="auto" w:fill="FFFFFF"/>
        <w:spacing w:after="0" w:line="240" w:lineRule="auto"/>
        <w:jc w:val="both"/>
        <w:textAlignment w:val="baseline"/>
        <w:rPr>
          <w:rFonts w:ascii="Arial" w:eastAsia="Times New Roman" w:hAnsi="Arial" w:cs="Arial"/>
          <w:color w:val="444444"/>
          <w:sz w:val="19"/>
          <w:szCs w:val="19"/>
        </w:rPr>
      </w:pPr>
      <w:r w:rsidRPr="00457776">
        <w:rPr>
          <w:rFonts w:ascii="Arial" w:eastAsia="Times New Roman" w:hAnsi="Arial" w:cs="Arial"/>
          <w:color w:val="444444"/>
          <w:sz w:val="19"/>
          <w:szCs w:val="19"/>
        </w:rPr>
        <w:t>Итак, правильно записано само задание! Это важно, записываем его номер и саму цитату с авторством. Смысл высказывания раскрыт точно и доступно.</w:t>
      </w:r>
      <w:r w:rsidRPr="00457776">
        <w:rPr>
          <w:rFonts w:ascii="Arial" w:eastAsia="Times New Roman" w:hAnsi="Arial" w:cs="Arial"/>
          <w:color w:val="444444"/>
          <w:sz w:val="19"/>
        </w:rPr>
        <w:t> </w:t>
      </w:r>
      <w:r w:rsidRPr="00457776">
        <w:rPr>
          <w:rFonts w:ascii="Arial" w:eastAsia="Times New Roman" w:hAnsi="Arial" w:cs="Arial"/>
          <w:b/>
          <w:bCs/>
          <w:color w:val="444444"/>
          <w:sz w:val="19"/>
        </w:rPr>
        <w:t>К</w:t>
      </w:r>
      <w:proofErr w:type="gramStart"/>
      <w:r w:rsidRPr="00457776">
        <w:rPr>
          <w:rFonts w:ascii="Arial" w:eastAsia="Times New Roman" w:hAnsi="Arial" w:cs="Arial"/>
          <w:b/>
          <w:bCs/>
          <w:color w:val="444444"/>
          <w:sz w:val="19"/>
        </w:rPr>
        <w:t>1</w:t>
      </w:r>
      <w:proofErr w:type="gramEnd"/>
      <w:r w:rsidRPr="00457776">
        <w:rPr>
          <w:rFonts w:ascii="Arial" w:eastAsia="Times New Roman" w:hAnsi="Arial" w:cs="Arial"/>
          <w:color w:val="444444"/>
          <w:sz w:val="19"/>
        </w:rPr>
        <w:t> </w:t>
      </w:r>
      <w:r w:rsidRPr="00457776">
        <w:rPr>
          <w:rFonts w:ascii="Arial" w:eastAsia="Times New Roman" w:hAnsi="Arial" w:cs="Arial"/>
          <w:color w:val="444444"/>
          <w:sz w:val="19"/>
          <w:szCs w:val="19"/>
        </w:rPr>
        <w:t>есть. Своя точка зрения высказана с опорой на теоретические положения, термины (</w:t>
      </w:r>
      <w:r w:rsidRPr="00457776">
        <w:rPr>
          <w:rFonts w:ascii="Arial" w:eastAsia="Times New Roman" w:hAnsi="Arial" w:cs="Arial"/>
          <w:b/>
          <w:bCs/>
          <w:color w:val="444444"/>
          <w:sz w:val="19"/>
        </w:rPr>
        <w:t>К</w:t>
      </w:r>
      <w:proofErr w:type="gramStart"/>
      <w:r w:rsidRPr="00457776">
        <w:rPr>
          <w:rFonts w:ascii="Arial" w:eastAsia="Times New Roman" w:hAnsi="Arial" w:cs="Arial"/>
          <w:b/>
          <w:bCs/>
          <w:color w:val="444444"/>
          <w:sz w:val="19"/>
        </w:rPr>
        <w:t>2</w:t>
      </w:r>
      <w:proofErr w:type="gramEnd"/>
      <w:r w:rsidRPr="00457776">
        <w:rPr>
          <w:rFonts w:ascii="Arial" w:eastAsia="Times New Roman" w:hAnsi="Arial" w:cs="Arial"/>
          <w:color w:val="444444"/>
          <w:sz w:val="19"/>
          <w:szCs w:val="19"/>
        </w:rPr>
        <w:t>), примеры социальной практики — деятельность Д.И. Менделеева (</w:t>
      </w:r>
      <w:r w:rsidRPr="00457776">
        <w:rPr>
          <w:rFonts w:ascii="Arial" w:eastAsia="Times New Roman" w:hAnsi="Arial" w:cs="Arial"/>
          <w:b/>
          <w:bCs/>
          <w:color w:val="444444"/>
          <w:sz w:val="19"/>
        </w:rPr>
        <w:t>К3</w:t>
      </w:r>
      <w:r w:rsidRPr="00457776">
        <w:rPr>
          <w:rFonts w:ascii="Arial" w:eastAsia="Times New Roman" w:hAnsi="Arial" w:cs="Arial"/>
          <w:color w:val="444444"/>
          <w:sz w:val="19"/>
          <w:szCs w:val="19"/>
        </w:rPr>
        <w:t>). Подробнее о критериях проверки мы уже говорили</w:t>
      </w:r>
      <w:r w:rsidRPr="00457776">
        <w:rPr>
          <w:rFonts w:ascii="Arial" w:eastAsia="Times New Roman" w:hAnsi="Arial" w:cs="Arial"/>
          <w:color w:val="444444"/>
          <w:sz w:val="19"/>
        </w:rPr>
        <w:t> </w:t>
      </w:r>
      <w:hyperlink r:id="rId8" w:history="1">
        <w:r w:rsidRPr="00457776">
          <w:rPr>
            <w:rFonts w:ascii="Arial" w:eastAsia="Times New Roman" w:hAnsi="Arial" w:cs="Arial"/>
            <w:color w:val="444444"/>
            <w:sz w:val="19"/>
            <w:u w:val="single"/>
          </w:rPr>
          <w:t>здесь.</w:t>
        </w:r>
      </w:hyperlink>
    </w:p>
    <w:p w:rsidR="00FC5C4C"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r w:rsidRPr="00457776">
        <w:rPr>
          <w:rFonts w:ascii="Arial" w:eastAsia="Times New Roman" w:hAnsi="Arial" w:cs="Arial"/>
          <w:color w:val="444444"/>
          <w:sz w:val="19"/>
          <w:szCs w:val="19"/>
        </w:rPr>
        <w:t xml:space="preserve">Выпускник показал свою интеллектуальность (о Булгакове, Менделееве). </w:t>
      </w:r>
    </w:p>
    <w:p w:rsidR="00FC5C4C" w:rsidRPr="00457776" w:rsidRDefault="00FC5C4C" w:rsidP="00FC5C4C">
      <w:pPr>
        <w:shd w:val="clear" w:color="auto" w:fill="FFFFFF"/>
        <w:spacing w:after="188" w:line="240" w:lineRule="auto"/>
        <w:jc w:val="both"/>
        <w:textAlignment w:val="baseline"/>
        <w:rPr>
          <w:rFonts w:ascii="Arial" w:eastAsia="Times New Roman" w:hAnsi="Arial" w:cs="Arial"/>
          <w:color w:val="444444"/>
          <w:sz w:val="19"/>
          <w:szCs w:val="19"/>
        </w:rPr>
      </w:pPr>
      <w:r w:rsidRPr="00457776">
        <w:rPr>
          <w:rFonts w:ascii="Arial" w:eastAsia="Times New Roman" w:hAnsi="Arial" w:cs="Arial"/>
          <w:color w:val="444444"/>
          <w:sz w:val="19"/>
          <w:szCs w:val="19"/>
        </w:rPr>
        <w:t>Некоторые нюансы. И каковы правила эссе?</w:t>
      </w:r>
    </w:p>
    <w:p w:rsidR="00FC5C4C" w:rsidRPr="00457776" w:rsidRDefault="00FC5C4C" w:rsidP="00FC5C4C">
      <w:pPr>
        <w:shd w:val="clear" w:color="auto" w:fill="FFFFFF"/>
        <w:spacing w:before="301" w:after="301" w:line="240" w:lineRule="auto"/>
        <w:textAlignment w:val="baseline"/>
        <w:outlineLvl w:val="1"/>
        <w:rPr>
          <w:rFonts w:ascii="Arial" w:eastAsia="Times New Roman" w:hAnsi="Arial" w:cs="Arial"/>
          <w:b/>
          <w:bCs/>
          <w:color w:val="444444"/>
          <w:sz w:val="23"/>
          <w:szCs w:val="23"/>
        </w:rPr>
      </w:pPr>
      <w:r w:rsidRPr="00457776">
        <w:rPr>
          <w:rFonts w:ascii="Arial" w:eastAsia="Times New Roman" w:hAnsi="Arial" w:cs="Arial"/>
          <w:b/>
          <w:bCs/>
          <w:color w:val="444444"/>
          <w:sz w:val="23"/>
          <w:szCs w:val="23"/>
        </w:rPr>
        <w:t>Чего нельзя писать в эссе?</w:t>
      </w:r>
    </w:p>
    <w:p w:rsidR="00FC5C4C" w:rsidRPr="00FC5C4C" w:rsidRDefault="00FC5C4C" w:rsidP="00FC5C4C">
      <w:pPr>
        <w:pStyle w:val="a5"/>
        <w:numPr>
          <w:ilvl w:val="0"/>
          <w:numId w:val="1"/>
        </w:numPr>
        <w:shd w:val="clear" w:color="auto" w:fill="FFFFFF"/>
        <w:spacing w:after="0" w:line="240" w:lineRule="auto"/>
        <w:jc w:val="both"/>
        <w:textAlignment w:val="baseline"/>
        <w:rPr>
          <w:rFonts w:ascii="Arial" w:eastAsia="Times New Roman" w:hAnsi="Arial" w:cs="Arial"/>
          <w:color w:val="444444"/>
          <w:sz w:val="19"/>
          <w:szCs w:val="19"/>
        </w:rPr>
      </w:pPr>
      <w:r w:rsidRPr="00FC5C4C">
        <w:rPr>
          <w:rFonts w:ascii="Arial" w:eastAsia="Times New Roman" w:hAnsi="Arial" w:cs="Arial"/>
          <w:color w:val="444444"/>
          <w:sz w:val="19"/>
          <w:szCs w:val="19"/>
        </w:rPr>
        <w:t>Никаких</w:t>
      </w:r>
      <w:r w:rsidRPr="00FC5C4C">
        <w:rPr>
          <w:rFonts w:ascii="Arial" w:eastAsia="Times New Roman" w:hAnsi="Arial" w:cs="Arial"/>
          <w:color w:val="444444"/>
          <w:sz w:val="19"/>
        </w:rPr>
        <w:t> </w:t>
      </w:r>
      <w:del w:id="0" w:author="Unknown">
        <w:r w:rsidRPr="00FC5C4C">
          <w:rPr>
            <w:rFonts w:ascii="Arial" w:eastAsia="Times New Roman" w:hAnsi="Arial" w:cs="Arial"/>
            <w:color w:val="333333"/>
            <w:sz w:val="19"/>
            <w:szCs w:val="19"/>
            <w:bdr w:val="none" w:sz="0" w:space="0" w:color="auto" w:frame="1"/>
          </w:rPr>
          <w:delText>и т.д</w:delText>
        </w:r>
      </w:del>
      <w:r w:rsidRPr="00FC5C4C">
        <w:rPr>
          <w:rFonts w:ascii="Arial" w:eastAsia="Times New Roman" w:hAnsi="Arial" w:cs="Arial"/>
          <w:color w:val="444444"/>
          <w:sz w:val="19"/>
        </w:rPr>
        <w:t> </w:t>
      </w:r>
      <w:r w:rsidRPr="00FC5C4C">
        <w:rPr>
          <w:rFonts w:ascii="Arial" w:eastAsia="Times New Roman" w:hAnsi="Arial" w:cs="Arial"/>
          <w:color w:val="444444"/>
          <w:sz w:val="19"/>
          <w:szCs w:val="19"/>
        </w:rPr>
        <w:t>в части</w:t>
      </w:r>
      <w:proofErr w:type="gramStart"/>
      <w:r w:rsidRPr="00FC5C4C">
        <w:rPr>
          <w:rFonts w:ascii="Arial" w:eastAsia="Times New Roman" w:hAnsi="Arial" w:cs="Arial"/>
          <w:color w:val="444444"/>
          <w:sz w:val="19"/>
          <w:szCs w:val="19"/>
        </w:rPr>
        <w:t xml:space="preserve"> С</w:t>
      </w:r>
      <w:proofErr w:type="gramEnd"/>
      <w:r w:rsidRPr="00FC5C4C">
        <w:rPr>
          <w:rFonts w:ascii="Arial" w:eastAsia="Times New Roman" w:hAnsi="Arial" w:cs="Arial"/>
          <w:color w:val="444444"/>
          <w:sz w:val="19"/>
          <w:szCs w:val="19"/>
        </w:rPr>
        <w:t xml:space="preserve"> нельзя. Вообще все сокращения в части</w:t>
      </w:r>
      <w:proofErr w:type="gramStart"/>
      <w:r w:rsidRPr="00FC5C4C">
        <w:rPr>
          <w:rFonts w:ascii="Arial" w:eastAsia="Times New Roman" w:hAnsi="Arial" w:cs="Arial"/>
          <w:color w:val="444444"/>
          <w:sz w:val="19"/>
          <w:szCs w:val="19"/>
        </w:rPr>
        <w:t xml:space="preserve"> С</w:t>
      </w:r>
      <w:proofErr w:type="gramEnd"/>
      <w:r w:rsidRPr="00FC5C4C">
        <w:rPr>
          <w:rFonts w:ascii="Arial" w:eastAsia="Times New Roman" w:hAnsi="Arial" w:cs="Arial"/>
          <w:color w:val="444444"/>
          <w:sz w:val="19"/>
          <w:szCs w:val="19"/>
        </w:rPr>
        <w:t xml:space="preserve"> ЕГЭ по обществознанию запрещены.</w:t>
      </w:r>
      <w:r w:rsidRPr="00FC5C4C">
        <w:rPr>
          <w:rFonts w:ascii="Arial" w:eastAsia="Times New Roman" w:hAnsi="Arial" w:cs="Arial"/>
          <w:color w:val="444444"/>
          <w:sz w:val="19"/>
          <w:szCs w:val="19"/>
        </w:rPr>
        <w:br/>
        <w:t>2. Делите большие абзацы. Каждая новая мысль с новой строки:</w:t>
      </w:r>
    </w:p>
    <w:p w:rsidR="00FC5C4C" w:rsidRPr="00FC5C4C" w:rsidRDefault="00FC5C4C" w:rsidP="00FC5C4C">
      <w:pPr>
        <w:pStyle w:val="a5"/>
        <w:shd w:val="clear" w:color="auto" w:fill="FFFFFF"/>
        <w:spacing w:after="0" w:line="240" w:lineRule="auto"/>
        <w:jc w:val="both"/>
        <w:textAlignment w:val="baseline"/>
        <w:rPr>
          <w:rFonts w:ascii="Arial" w:eastAsia="Times New Roman" w:hAnsi="Arial" w:cs="Arial"/>
          <w:color w:val="444444"/>
          <w:sz w:val="19"/>
          <w:szCs w:val="19"/>
        </w:rPr>
      </w:pPr>
    </w:p>
    <w:p w:rsidR="00FC5C4C" w:rsidRPr="00457776" w:rsidRDefault="00FC5C4C" w:rsidP="00FC5C4C">
      <w:pPr>
        <w:shd w:val="clear" w:color="auto" w:fill="FAFAFA"/>
        <w:spacing w:after="188" w:line="240" w:lineRule="auto"/>
        <w:jc w:val="both"/>
        <w:textAlignment w:val="baseline"/>
        <w:rPr>
          <w:rFonts w:ascii="Arial" w:eastAsia="Times New Roman" w:hAnsi="Arial" w:cs="Arial"/>
          <w:i/>
          <w:iCs/>
          <w:color w:val="444444"/>
          <w:sz w:val="19"/>
          <w:szCs w:val="19"/>
        </w:rPr>
      </w:pPr>
      <w:r w:rsidRPr="00457776">
        <w:rPr>
          <w:rFonts w:ascii="Arial" w:eastAsia="Times New Roman" w:hAnsi="Arial" w:cs="Arial"/>
          <w:i/>
          <w:iCs/>
          <w:color w:val="444444"/>
          <w:sz w:val="19"/>
          <w:szCs w:val="19"/>
        </w:rPr>
        <w:t>«Для того чтобы доказать свою точку зрения я приведу ряд аргументов. Начнем с того, что же такое наука? Наука – это форма духовной деятельности людей, направленная на производство знаний о природе, обществе и самом познании, имеющая непосредственную цель постижения истины и открытия объективных законов.</w:t>
      </w:r>
    </w:p>
    <w:p w:rsidR="00FC5C4C" w:rsidRPr="00457776" w:rsidRDefault="00FC5C4C" w:rsidP="00FC5C4C">
      <w:pPr>
        <w:shd w:val="clear" w:color="auto" w:fill="FAFAFA"/>
        <w:spacing w:after="188" w:line="240" w:lineRule="auto"/>
        <w:jc w:val="both"/>
        <w:textAlignment w:val="baseline"/>
        <w:rPr>
          <w:rFonts w:ascii="Arial" w:eastAsia="Times New Roman" w:hAnsi="Arial" w:cs="Arial"/>
          <w:i/>
          <w:iCs/>
          <w:color w:val="444444"/>
          <w:sz w:val="19"/>
          <w:szCs w:val="19"/>
        </w:rPr>
      </w:pPr>
      <w:r w:rsidRPr="00457776">
        <w:rPr>
          <w:rFonts w:ascii="Arial" w:eastAsia="Times New Roman" w:hAnsi="Arial" w:cs="Arial"/>
          <w:i/>
          <w:iCs/>
          <w:color w:val="444444"/>
          <w:sz w:val="19"/>
          <w:szCs w:val="19"/>
        </w:rPr>
        <w:t>Человечество не стоит на месте. Наше общество находится в постоянном движении, движении вперед. Так и наука! Со временем у неё появляется все больше и больше функций. Современная наука имеет множество функций, например познавательная (наука познает окружающий нас мир), непосредственно производственная (она непрерывно совершенствует производство), социальная. Поэтому функции современной науки выходят далеко за пределы «накопления знаний».</w:t>
      </w:r>
    </w:p>
    <w:p w:rsidR="00FC5C4C" w:rsidRPr="00457776" w:rsidRDefault="00FC5C4C" w:rsidP="00FC5C4C">
      <w:pPr>
        <w:shd w:val="clear" w:color="auto" w:fill="FAFAFA"/>
        <w:spacing w:after="188" w:line="240" w:lineRule="auto"/>
        <w:jc w:val="both"/>
        <w:textAlignment w:val="baseline"/>
        <w:rPr>
          <w:rFonts w:ascii="Arial" w:eastAsia="Times New Roman" w:hAnsi="Arial" w:cs="Arial"/>
          <w:i/>
          <w:iCs/>
          <w:color w:val="444444"/>
          <w:sz w:val="19"/>
          <w:szCs w:val="19"/>
        </w:rPr>
      </w:pPr>
      <w:r w:rsidRPr="00457776">
        <w:rPr>
          <w:rFonts w:ascii="Arial" w:eastAsia="Times New Roman" w:hAnsi="Arial" w:cs="Arial"/>
          <w:i/>
          <w:iCs/>
          <w:color w:val="444444"/>
          <w:sz w:val="19"/>
          <w:szCs w:val="19"/>
        </w:rPr>
        <w:t>Давайте вспомним величайшего химика Д.И. Менделеева. Он знал о различных химических элементах, но огромное количество времени Дмитрий Иванович потратил на то, чтобы систематизировать, полученные им, знания. Результат его многолетней работы поражает! Человечество до сих пор пользуется знаменитой на весь мир периодической системой Д.И. Менделеева.</w:t>
      </w:r>
    </w:p>
    <w:p w:rsidR="00FC5C4C" w:rsidRPr="00457776" w:rsidRDefault="00FC5C4C" w:rsidP="00FC5C4C">
      <w:pPr>
        <w:shd w:val="clear" w:color="auto" w:fill="FAFAFA"/>
        <w:spacing w:line="240" w:lineRule="auto"/>
        <w:jc w:val="both"/>
        <w:textAlignment w:val="baseline"/>
        <w:rPr>
          <w:rFonts w:ascii="Arial" w:eastAsia="Times New Roman" w:hAnsi="Arial" w:cs="Arial"/>
          <w:i/>
          <w:iCs/>
          <w:color w:val="444444"/>
          <w:sz w:val="19"/>
          <w:szCs w:val="19"/>
        </w:rPr>
      </w:pPr>
      <w:r w:rsidRPr="00457776">
        <w:rPr>
          <w:rFonts w:ascii="Arial" w:eastAsia="Times New Roman" w:hAnsi="Arial" w:cs="Arial"/>
          <w:i/>
          <w:iCs/>
          <w:color w:val="444444"/>
          <w:sz w:val="19"/>
          <w:szCs w:val="19"/>
        </w:rPr>
        <w:t>Этот пример еще раз доказывает то, что работа ученых не ограничивается получением знаний, немало важно и то, как эти знания ученые смогут упорядочить.</w:t>
      </w:r>
      <w:r w:rsidRPr="00457776">
        <w:rPr>
          <w:rFonts w:ascii="Arial" w:eastAsia="Times New Roman" w:hAnsi="Arial" w:cs="Arial"/>
          <w:i/>
          <w:iCs/>
          <w:color w:val="444444"/>
          <w:sz w:val="19"/>
          <w:szCs w:val="19"/>
        </w:rPr>
        <w:br/>
        <w:t>Подводя черту, я хотела бы сказать, что наука всегда играла важную роль в жизни общества и с человеческим прогрессом все больше функций «возлагается на её плечи».</w:t>
      </w:r>
    </w:p>
    <w:p w:rsidR="00FC5C4C" w:rsidRPr="00457776" w:rsidRDefault="00FC5C4C" w:rsidP="00FC5C4C">
      <w:pPr>
        <w:shd w:val="clear" w:color="auto" w:fill="FFFFFF"/>
        <w:spacing w:after="0" w:line="240" w:lineRule="auto"/>
        <w:jc w:val="both"/>
        <w:textAlignment w:val="baseline"/>
        <w:rPr>
          <w:rFonts w:ascii="Arial" w:eastAsia="Times New Roman" w:hAnsi="Arial" w:cs="Arial"/>
          <w:color w:val="444444"/>
          <w:sz w:val="19"/>
          <w:szCs w:val="19"/>
        </w:rPr>
      </w:pPr>
      <w:r w:rsidRPr="00457776">
        <w:rPr>
          <w:rFonts w:ascii="Arial" w:eastAsia="Times New Roman" w:hAnsi="Arial" w:cs="Arial"/>
          <w:color w:val="444444"/>
          <w:sz w:val="19"/>
          <w:szCs w:val="19"/>
        </w:rPr>
        <w:t xml:space="preserve">Так в идеале может выглядеть это хорошее авторское эссе, </w:t>
      </w:r>
    </w:p>
    <w:p w:rsidR="00FC5C4C" w:rsidRPr="00DA0F2B" w:rsidRDefault="00FC5C4C" w:rsidP="00DA0F2B">
      <w:pPr>
        <w:ind w:left="-142" w:firstLine="142"/>
        <w:rPr>
          <w:rFonts w:ascii="Times New Roman" w:hAnsi="Times New Roman" w:cs="Times New Roman"/>
          <w:sz w:val="28"/>
          <w:szCs w:val="28"/>
        </w:rPr>
      </w:pPr>
    </w:p>
    <w:sectPr w:rsidR="00FC5C4C" w:rsidRPr="00DA0F2B" w:rsidSect="00DA0F2B">
      <w:pgSz w:w="11906" w:h="16838"/>
      <w:pgMar w:top="568" w:right="850"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70B0"/>
    <w:multiLevelType w:val="hybridMultilevel"/>
    <w:tmpl w:val="7B8AD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721501"/>
    <w:rsid w:val="00014BB5"/>
    <w:rsid w:val="002246CA"/>
    <w:rsid w:val="00332819"/>
    <w:rsid w:val="00345AF4"/>
    <w:rsid w:val="003672FC"/>
    <w:rsid w:val="00425756"/>
    <w:rsid w:val="004F2B48"/>
    <w:rsid w:val="00540C6C"/>
    <w:rsid w:val="00540CA2"/>
    <w:rsid w:val="005604B5"/>
    <w:rsid w:val="00721501"/>
    <w:rsid w:val="00837FA8"/>
    <w:rsid w:val="00964AAF"/>
    <w:rsid w:val="00970A76"/>
    <w:rsid w:val="00CA0D9A"/>
    <w:rsid w:val="00DA0F2B"/>
    <w:rsid w:val="00F07E9C"/>
    <w:rsid w:val="00FC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1501"/>
  </w:style>
  <w:style w:type="paragraph" w:styleId="a3">
    <w:name w:val="Balloon Text"/>
    <w:basedOn w:val="a"/>
    <w:link w:val="a4"/>
    <w:uiPriority w:val="99"/>
    <w:semiHidden/>
    <w:unhideWhenUsed/>
    <w:rsid w:val="00964A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AAF"/>
    <w:rPr>
      <w:rFonts w:ascii="Tahoma" w:hAnsi="Tahoma" w:cs="Tahoma"/>
      <w:sz w:val="16"/>
      <w:szCs w:val="16"/>
    </w:rPr>
  </w:style>
  <w:style w:type="paragraph" w:styleId="a5">
    <w:name w:val="List Paragraph"/>
    <w:basedOn w:val="a"/>
    <w:uiPriority w:val="34"/>
    <w:qFormat/>
    <w:rsid w:val="00FC5C4C"/>
    <w:pPr>
      <w:ind w:left="720"/>
      <w:contextualSpacing/>
    </w:pPr>
  </w:style>
</w:styles>
</file>

<file path=word/webSettings.xml><?xml version="1.0" encoding="utf-8"?>
<w:webSettings xmlns:r="http://schemas.openxmlformats.org/officeDocument/2006/relationships" xmlns:w="http://schemas.openxmlformats.org/wordprocessingml/2006/main">
  <w:divs>
    <w:div w:id="1277369541">
      <w:bodyDiv w:val="1"/>
      <w:marLeft w:val="0"/>
      <w:marRight w:val="0"/>
      <w:marTop w:val="0"/>
      <w:marBottom w:val="0"/>
      <w:divBdr>
        <w:top w:val="none" w:sz="0" w:space="0" w:color="auto"/>
        <w:left w:val="none" w:sz="0" w:space="0" w:color="auto"/>
        <w:bottom w:val="none" w:sz="0" w:space="0" w:color="auto"/>
        <w:right w:val="none" w:sz="0" w:space="0" w:color="auto"/>
      </w:divBdr>
      <w:divsChild>
        <w:div w:id="1149982551">
          <w:marLeft w:val="0"/>
          <w:marRight w:val="0"/>
          <w:marTop w:val="0"/>
          <w:marBottom w:val="38"/>
          <w:divBdr>
            <w:top w:val="none" w:sz="0" w:space="0" w:color="auto"/>
            <w:left w:val="none" w:sz="0" w:space="0" w:color="auto"/>
            <w:bottom w:val="none" w:sz="0" w:space="0" w:color="auto"/>
            <w:right w:val="none" w:sz="0" w:space="0" w:color="auto"/>
          </w:divBdr>
          <w:divsChild>
            <w:div w:id="119151229">
              <w:marLeft w:val="0"/>
              <w:marRight w:val="0"/>
              <w:marTop w:val="0"/>
              <w:marBottom w:val="0"/>
              <w:divBdr>
                <w:top w:val="none" w:sz="0" w:space="0" w:color="auto"/>
                <w:left w:val="none" w:sz="0" w:space="0" w:color="auto"/>
                <w:bottom w:val="none" w:sz="0" w:space="0" w:color="auto"/>
                <w:right w:val="none" w:sz="0" w:space="0" w:color="auto"/>
              </w:divBdr>
            </w:div>
          </w:divsChild>
        </w:div>
        <w:div w:id="1130128192">
          <w:marLeft w:val="0"/>
          <w:marRight w:val="0"/>
          <w:marTop w:val="0"/>
          <w:marBottom w:val="0"/>
          <w:divBdr>
            <w:top w:val="none" w:sz="0" w:space="0" w:color="auto"/>
            <w:left w:val="none" w:sz="0" w:space="0" w:color="auto"/>
            <w:bottom w:val="none" w:sz="0" w:space="0" w:color="auto"/>
            <w:right w:val="none" w:sz="0" w:space="0" w:color="auto"/>
          </w:divBdr>
        </w:div>
        <w:div w:id="1682538128">
          <w:marLeft w:val="0"/>
          <w:marRight w:val="0"/>
          <w:marTop w:val="0"/>
          <w:marBottom w:val="0"/>
          <w:divBdr>
            <w:top w:val="none" w:sz="0" w:space="0" w:color="auto"/>
            <w:left w:val="none" w:sz="0" w:space="0" w:color="auto"/>
            <w:bottom w:val="none" w:sz="0" w:space="0" w:color="auto"/>
            <w:right w:val="none" w:sz="0" w:space="0" w:color="auto"/>
          </w:divBdr>
          <w:divsChild>
            <w:div w:id="663775480">
              <w:marLeft w:val="0"/>
              <w:marRight w:val="0"/>
              <w:marTop w:val="0"/>
              <w:marBottom w:val="0"/>
              <w:divBdr>
                <w:top w:val="none" w:sz="0" w:space="0" w:color="auto"/>
                <w:left w:val="none" w:sz="0" w:space="0" w:color="auto"/>
                <w:bottom w:val="none" w:sz="0" w:space="0" w:color="auto"/>
                <w:right w:val="none" w:sz="0" w:space="0" w:color="auto"/>
              </w:divBdr>
            </w:div>
            <w:div w:id="316157464">
              <w:marLeft w:val="0"/>
              <w:marRight w:val="0"/>
              <w:marTop w:val="0"/>
              <w:marBottom w:val="0"/>
              <w:divBdr>
                <w:top w:val="none" w:sz="0" w:space="0" w:color="auto"/>
                <w:left w:val="none" w:sz="0" w:space="0" w:color="auto"/>
                <w:bottom w:val="none" w:sz="0" w:space="0" w:color="auto"/>
                <w:right w:val="none" w:sz="0" w:space="0" w:color="auto"/>
              </w:divBdr>
            </w:div>
            <w:div w:id="1996642370">
              <w:marLeft w:val="0"/>
              <w:marRight w:val="0"/>
              <w:marTop w:val="0"/>
              <w:marBottom w:val="0"/>
              <w:divBdr>
                <w:top w:val="none" w:sz="0" w:space="0" w:color="auto"/>
                <w:left w:val="none" w:sz="0" w:space="0" w:color="auto"/>
                <w:bottom w:val="none" w:sz="0" w:space="0" w:color="auto"/>
                <w:right w:val="none" w:sz="0" w:space="0" w:color="auto"/>
              </w:divBdr>
            </w:div>
            <w:div w:id="128481777">
              <w:marLeft w:val="0"/>
              <w:marRight w:val="0"/>
              <w:marTop w:val="0"/>
              <w:marBottom w:val="0"/>
              <w:divBdr>
                <w:top w:val="none" w:sz="0" w:space="0" w:color="auto"/>
                <w:left w:val="none" w:sz="0" w:space="0" w:color="auto"/>
                <w:bottom w:val="none" w:sz="0" w:space="0" w:color="auto"/>
                <w:right w:val="none" w:sz="0" w:space="0" w:color="auto"/>
              </w:divBdr>
            </w:div>
            <w:div w:id="1120538003">
              <w:marLeft w:val="0"/>
              <w:marRight w:val="0"/>
              <w:marTop w:val="0"/>
              <w:marBottom w:val="0"/>
              <w:divBdr>
                <w:top w:val="none" w:sz="0" w:space="0" w:color="auto"/>
                <w:left w:val="none" w:sz="0" w:space="0" w:color="auto"/>
                <w:bottom w:val="none" w:sz="0" w:space="0" w:color="auto"/>
                <w:right w:val="none" w:sz="0" w:space="0" w:color="auto"/>
              </w:divBdr>
            </w:div>
            <w:div w:id="1221329924">
              <w:marLeft w:val="0"/>
              <w:marRight w:val="0"/>
              <w:marTop w:val="0"/>
              <w:marBottom w:val="0"/>
              <w:divBdr>
                <w:top w:val="none" w:sz="0" w:space="0" w:color="auto"/>
                <w:left w:val="none" w:sz="0" w:space="0" w:color="auto"/>
                <w:bottom w:val="none" w:sz="0" w:space="0" w:color="auto"/>
                <w:right w:val="none" w:sz="0" w:space="0" w:color="auto"/>
              </w:divBdr>
            </w:div>
            <w:div w:id="668868828">
              <w:marLeft w:val="0"/>
              <w:marRight w:val="0"/>
              <w:marTop w:val="0"/>
              <w:marBottom w:val="0"/>
              <w:divBdr>
                <w:top w:val="none" w:sz="0" w:space="0" w:color="auto"/>
                <w:left w:val="none" w:sz="0" w:space="0" w:color="auto"/>
                <w:bottom w:val="none" w:sz="0" w:space="0" w:color="auto"/>
                <w:right w:val="none" w:sz="0" w:space="0" w:color="auto"/>
              </w:divBdr>
            </w:div>
            <w:div w:id="744500546">
              <w:marLeft w:val="0"/>
              <w:marRight w:val="0"/>
              <w:marTop w:val="0"/>
              <w:marBottom w:val="0"/>
              <w:divBdr>
                <w:top w:val="none" w:sz="0" w:space="0" w:color="auto"/>
                <w:left w:val="none" w:sz="0" w:space="0" w:color="auto"/>
                <w:bottom w:val="none" w:sz="0" w:space="0" w:color="auto"/>
                <w:right w:val="none" w:sz="0" w:space="0" w:color="auto"/>
              </w:divBdr>
            </w:div>
            <w:div w:id="1563365076">
              <w:marLeft w:val="0"/>
              <w:marRight w:val="0"/>
              <w:marTop w:val="0"/>
              <w:marBottom w:val="0"/>
              <w:divBdr>
                <w:top w:val="none" w:sz="0" w:space="0" w:color="auto"/>
                <w:left w:val="none" w:sz="0" w:space="0" w:color="auto"/>
                <w:bottom w:val="none" w:sz="0" w:space="0" w:color="auto"/>
                <w:right w:val="none" w:sz="0" w:space="0" w:color="auto"/>
              </w:divBdr>
            </w:div>
            <w:div w:id="1496649885">
              <w:marLeft w:val="0"/>
              <w:marRight w:val="0"/>
              <w:marTop w:val="0"/>
              <w:marBottom w:val="0"/>
              <w:divBdr>
                <w:top w:val="none" w:sz="0" w:space="0" w:color="auto"/>
                <w:left w:val="none" w:sz="0" w:space="0" w:color="auto"/>
                <w:bottom w:val="none" w:sz="0" w:space="0" w:color="auto"/>
                <w:right w:val="none" w:sz="0" w:space="0" w:color="auto"/>
              </w:divBdr>
            </w:div>
            <w:div w:id="1439570045">
              <w:marLeft w:val="0"/>
              <w:marRight w:val="0"/>
              <w:marTop w:val="0"/>
              <w:marBottom w:val="0"/>
              <w:divBdr>
                <w:top w:val="none" w:sz="0" w:space="0" w:color="auto"/>
                <w:left w:val="none" w:sz="0" w:space="0" w:color="auto"/>
                <w:bottom w:val="none" w:sz="0" w:space="0" w:color="auto"/>
                <w:right w:val="none" w:sz="0" w:space="0" w:color="auto"/>
              </w:divBdr>
            </w:div>
            <w:div w:id="192695759">
              <w:marLeft w:val="0"/>
              <w:marRight w:val="0"/>
              <w:marTop w:val="0"/>
              <w:marBottom w:val="0"/>
              <w:divBdr>
                <w:top w:val="none" w:sz="0" w:space="0" w:color="auto"/>
                <w:left w:val="none" w:sz="0" w:space="0" w:color="auto"/>
                <w:bottom w:val="none" w:sz="0" w:space="0" w:color="auto"/>
                <w:right w:val="none" w:sz="0" w:space="0" w:color="auto"/>
              </w:divBdr>
            </w:div>
            <w:div w:id="465198052">
              <w:marLeft w:val="0"/>
              <w:marRight w:val="0"/>
              <w:marTop w:val="0"/>
              <w:marBottom w:val="0"/>
              <w:divBdr>
                <w:top w:val="none" w:sz="0" w:space="0" w:color="auto"/>
                <w:left w:val="none" w:sz="0" w:space="0" w:color="auto"/>
                <w:bottom w:val="none" w:sz="0" w:space="0" w:color="auto"/>
                <w:right w:val="none" w:sz="0" w:space="0" w:color="auto"/>
              </w:divBdr>
            </w:div>
            <w:div w:id="1349941712">
              <w:marLeft w:val="0"/>
              <w:marRight w:val="0"/>
              <w:marTop w:val="0"/>
              <w:marBottom w:val="0"/>
              <w:divBdr>
                <w:top w:val="none" w:sz="0" w:space="0" w:color="auto"/>
                <w:left w:val="none" w:sz="0" w:space="0" w:color="auto"/>
                <w:bottom w:val="none" w:sz="0" w:space="0" w:color="auto"/>
                <w:right w:val="none" w:sz="0" w:space="0" w:color="auto"/>
              </w:divBdr>
            </w:div>
            <w:div w:id="1259799213">
              <w:marLeft w:val="0"/>
              <w:marRight w:val="0"/>
              <w:marTop w:val="0"/>
              <w:marBottom w:val="0"/>
              <w:divBdr>
                <w:top w:val="none" w:sz="0" w:space="0" w:color="auto"/>
                <w:left w:val="none" w:sz="0" w:space="0" w:color="auto"/>
                <w:bottom w:val="none" w:sz="0" w:space="0" w:color="auto"/>
                <w:right w:val="none" w:sz="0" w:space="0" w:color="auto"/>
              </w:divBdr>
            </w:div>
            <w:div w:id="882135452">
              <w:marLeft w:val="0"/>
              <w:marRight w:val="0"/>
              <w:marTop w:val="0"/>
              <w:marBottom w:val="0"/>
              <w:divBdr>
                <w:top w:val="none" w:sz="0" w:space="0" w:color="auto"/>
                <w:left w:val="none" w:sz="0" w:space="0" w:color="auto"/>
                <w:bottom w:val="none" w:sz="0" w:space="0" w:color="auto"/>
                <w:right w:val="none" w:sz="0" w:space="0" w:color="auto"/>
              </w:divBdr>
            </w:div>
            <w:div w:id="1902708526">
              <w:marLeft w:val="0"/>
              <w:marRight w:val="0"/>
              <w:marTop w:val="0"/>
              <w:marBottom w:val="0"/>
              <w:divBdr>
                <w:top w:val="none" w:sz="0" w:space="0" w:color="auto"/>
                <w:left w:val="none" w:sz="0" w:space="0" w:color="auto"/>
                <w:bottom w:val="none" w:sz="0" w:space="0" w:color="auto"/>
                <w:right w:val="none" w:sz="0" w:space="0" w:color="auto"/>
              </w:divBdr>
            </w:div>
            <w:div w:id="1958173231">
              <w:marLeft w:val="0"/>
              <w:marRight w:val="0"/>
              <w:marTop w:val="0"/>
              <w:marBottom w:val="0"/>
              <w:divBdr>
                <w:top w:val="none" w:sz="0" w:space="0" w:color="auto"/>
                <w:left w:val="none" w:sz="0" w:space="0" w:color="auto"/>
                <w:bottom w:val="none" w:sz="0" w:space="0" w:color="auto"/>
                <w:right w:val="none" w:sz="0" w:space="0" w:color="auto"/>
              </w:divBdr>
            </w:div>
            <w:div w:id="1820459670">
              <w:marLeft w:val="0"/>
              <w:marRight w:val="0"/>
              <w:marTop w:val="0"/>
              <w:marBottom w:val="0"/>
              <w:divBdr>
                <w:top w:val="none" w:sz="0" w:space="0" w:color="auto"/>
                <w:left w:val="none" w:sz="0" w:space="0" w:color="auto"/>
                <w:bottom w:val="none" w:sz="0" w:space="0" w:color="auto"/>
                <w:right w:val="none" w:sz="0" w:space="0" w:color="auto"/>
              </w:divBdr>
            </w:div>
            <w:div w:id="816998237">
              <w:marLeft w:val="0"/>
              <w:marRight w:val="0"/>
              <w:marTop w:val="0"/>
              <w:marBottom w:val="0"/>
              <w:divBdr>
                <w:top w:val="none" w:sz="0" w:space="0" w:color="auto"/>
                <w:left w:val="none" w:sz="0" w:space="0" w:color="auto"/>
                <w:bottom w:val="none" w:sz="0" w:space="0" w:color="auto"/>
                <w:right w:val="none" w:sz="0" w:space="0" w:color="auto"/>
              </w:divBdr>
            </w:div>
            <w:div w:id="2076052185">
              <w:marLeft w:val="0"/>
              <w:marRight w:val="0"/>
              <w:marTop w:val="0"/>
              <w:marBottom w:val="0"/>
              <w:divBdr>
                <w:top w:val="none" w:sz="0" w:space="0" w:color="auto"/>
                <w:left w:val="none" w:sz="0" w:space="0" w:color="auto"/>
                <w:bottom w:val="none" w:sz="0" w:space="0" w:color="auto"/>
                <w:right w:val="none" w:sz="0" w:space="0" w:color="auto"/>
              </w:divBdr>
            </w:div>
            <w:div w:id="818155140">
              <w:marLeft w:val="0"/>
              <w:marRight w:val="0"/>
              <w:marTop w:val="0"/>
              <w:marBottom w:val="0"/>
              <w:divBdr>
                <w:top w:val="none" w:sz="0" w:space="0" w:color="auto"/>
                <w:left w:val="none" w:sz="0" w:space="0" w:color="auto"/>
                <w:bottom w:val="none" w:sz="0" w:space="0" w:color="auto"/>
                <w:right w:val="none" w:sz="0" w:space="0" w:color="auto"/>
              </w:divBdr>
            </w:div>
            <w:div w:id="1896743326">
              <w:marLeft w:val="0"/>
              <w:marRight w:val="0"/>
              <w:marTop w:val="0"/>
              <w:marBottom w:val="0"/>
              <w:divBdr>
                <w:top w:val="none" w:sz="0" w:space="0" w:color="auto"/>
                <w:left w:val="none" w:sz="0" w:space="0" w:color="auto"/>
                <w:bottom w:val="none" w:sz="0" w:space="0" w:color="auto"/>
                <w:right w:val="none" w:sz="0" w:space="0" w:color="auto"/>
              </w:divBdr>
            </w:div>
            <w:div w:id="217937753">
              <w:marLeft w:val="0"/>
              <w:marRight w:val="0"/>
              <w:marTop w:val="0"/>
              <w:marBottom w:val="0"/>
              <w:divBdr>
                <w:top w:val="none" w:sz="0" w:space="0" w:color="auto"/>
                <w:left w:val="none" w:sz="0" w:space="0" w:color="auto"/>
                <w:bottom w:val="none" w:sz="0" w:space="0" w:color="auto"/>
                <w:right w:val="none" w:sz="0" w:space="0" w:color="auto"/>
              </w:divBdr>
            </w:div>
            <w:div w:id="1251891748">
              <w:marLeft w:val="0"/>
              <w:marRight w:val="0"/>
              <w:marTop w:val="0"/>
              <w:marBottom w:val="0"/>
              <w:divBdr>
                <w:top w:val="none" w:sz="0" w:space="0" w:color="auto"/>
                <w:left w:val="none" w:sz="0" w:space="0" w:color="auto"/>
                <w:bottom w:val="none" w:sz="0" w:space="0" w:color="auto"/>
                <w:right w:val="none" w:sz="0" w:space="0" w:color="auto"/>
              </w:divBdr>
            </w:div>
            <w:div w:id="1051002385">
              <w:marLeft w:val="0"/>
              <w:marRight w:val="0"/>
              <w:marTop w:val="0"/>
              <w:marBottom w:val="0"/>
              <w:divBdr>
                <w:top w:val="none" w:sz="0" w:space="0" w:color="auto"/>
                <w:left w:val="none" w:sz="0" w:space="0" w:color="auto"/>
                <w:bottom w:val="none" w:sz="0" w:space="0" w:color="auto"/>
                <w:right w:val="none" w:sz="0" w:space="0" w:color="auto"/>
              </w:divBdr>
            </w:div>
            <w:div w:id="1404647881">
              <w:marLeft w:val="0"/>
              <w:marRight w:val="0"/>
              <w:marTop w:val="0"/>
              <w:marBottom w:val="0"/>
              <w:divBdr>
                <w:top w:val="none" w:sz="0" w:space="0" w:color="auto"/>
                <w:left w:val="none" w:sz="0" w:space="0" w:color="auto"/>
                <w:bottom w:val="none" w:sz="0" w:space="0" w:color="auto"/>
                <w:right w:val="none" w:sz="0" w:space="0" w:color="auto"/>
              </w:divBdr>
            </w:div>
            <w:div w:id="2141990674">
              <w:marLeft w:val="0"/>
              <w:marRight w:val="0"/>
              <w:marTop w:val="0"/>
              <w:marBottom w:val="0"/>
              <w:divBdr>
                <w:top w:val="none" w:sz="0" w:space="0" w:color="auto"/>
                <w:left w:val="none" w:sz="0" w:space="0" w:color="auto"/>
                <w:bottom w:val="none" w:sz="0" w:space="0" w:color="auto"/>
                <w:right w:val="none" w:sz="0" w:space="0" w:color="auto"/>
              </w:divBdr>
            </w:div>
            <w:div w:id="1681004274">
              <w:marLeft w:val="0"/>
              <w:marRight w:val="0"/>
              <w:marTop w:val="0"/>
              <w:marBottom w:val="0"/>
              <w:divBdr>
                <w:top w:val="none" w:sz="0" w:space="0" w:color="auto"/>
                <w:left w:val="none" w:sz="0" w:space="0" w:color="auto"/>
                <w:bottom w:val="none" w:sz="0" w:space="0" w:color="auto"/>
                <w:right w:val="none" w:sz="0" w:space="0" w:color="auto"/>
              </w:divBdr>
            </w:div>
            <w:div w:id="1650792550">
              <w:marLeft w:val="0"/>
              <w:marRight w:val="0"/>
              <w:marTop w:val="0"/>
              <w:marBottom w:val="0"/>
              <w:divBdr>
                <w:top w:val="none" w:sz="0" w:space="0" w:color="auto"/>
                <w:left w:val="none" w:sz="0" w:space="0" w:color="auto"/>
                <w:bottom w:val="none" w:sz="0" w:space="0" w:color="auto"/>
                <w:right w:val="none" w:sz="0" w:space="0" w:color="auto"/>
              </w:divBdr>
            </w:div>
            <w:div w:id="355935520">
              <w:marLeft w:val="0"/>
              <w:marRight w:val="0"/>
              <w:marTop w:val="0"/>
              <w:marBottom w:val="0"/>
              <w:divBdr>
                <w:top w:val="none" w:sz="0" w:space="0" w:color="auto"/>
                <w:left w:val="none" w:sz="0" w:space="0" w:color="auto"/>
                <w:bottom w:val="none" w:sz="0" w:space="0" w:color="auto"/>
                <w:right w:val="none" w:sz="0" w:space="0" w:color="auto"/>
              </w:divBdr>
            </w:div>
            <w:div w:id="1039627867">
              <w:marLeft w:val="0"/>
              <w:marRight w:val="0"/>
              <w:marTop w:val="0"/>
              <w:marBottom w:val="0"/>
              <w:divBdr>
                <w:top w:val="none" w:sz="0" w:space="0" w:color="auto"/>
                <w:left w:val="none" w:sz="0" w:space="0" w:color="auto"/>
                <w:bottom w:val="none" w:sz="0" w:space="0" w:color="auto"/>
                <w:right w:val="none" w:sz="0" w:space="0" w:color="auto"/>
              </w:divBdr>
            </w:div>
            <w:div w:id="966199466">
              <w:marLeft w:val="0"/>
              <w:marRight w:val="0"/>
              <w:marTop w:val="0"/>
              <w:marBottom w:val="0"/>
              <w:divBdr>
                <w:top w:val="none" w:sz="0" w:space="0" w:color="auto"/>
                <w:left w:val="none" w:sz="0" w:space="0" w:color="auto"/>
                <w:bottom w:val="none" w:sz="0" w:space="0" w:color="auto"/>
                <w:right w:val="none" w:sz="0" w:space="0" w:color="auto"/>
              </w:divBdr>
            </w:div>
            <w:div w:id="2066635808">
              <w:marLeft w:val="0"/>
              <w:marRight w:val="0"/>
              <w:marTop w:val="0"/>
              <w:marBottom w:val="0"/>
              <w:divBdr>
                <w:top w:val="none" w:sz="0" w:space="0" w:color="auto"/>
                <w:left w:val="none" w:sz="0" w:space="0" w:color="auto"/>
                <w:bottom w:val="none" w:sz="0" w:space="0" w:color="auto"/>
                <w:right w:val="none" w:sz="0" w:space="0" w:color="auto"/>
              </w:divBdr>
            </w:div>
            <w:div w:id="1346445763">
              <w:marLeft w:val="0"/>
              <w:marRight w:val="0"/>
              <w:marTop w:val="0"/>
              <w:marBottom w:val="0"/>
              <w:divBdr>
                <w:top w:val="none" w:sz="0" w:space="0" w:color="auto"/>
                <w:left w:val="none" w:sz="0" w:space="0" w:color="auto"/>
                <w:bottom w:val="none" w:sz="0" w:space="0" w:color="auto"/>
                <w:right w:val="none" w:sz="0" w:space="0" w:color="auto"/>
              </w:divBdr>
            </w:div>
            <w:div w:id="978145079">
              <w:marLeft w:val="0"/>
              <w:marRight w:val="0"/>
              <w:marTop w:val="0"/>
              <w:marBottom w:val="0"/>
              <w:divBdr>
                <w:top w:val="none" w:sz="0" w:space="0" w:color="auto"/>
                <w:left w:val="none" w:sz="0" w:space="0" w:color="auto"/>
                <w:bottom w:val="none" w:sz="0" w:space="0" w:color="auto"/>
                <w:right w:val="none" w:sz="0" w:space="0" w:color="auto"/>
              </w:divBdr>
            </w:div>
            <w:div w:id="173150081">
              <w:marLeft w:val="0"/>
              <w:marRight w:val="0"/>
              <w:marTop w:val="0"/>
              <w:marBottom w:val="0"/>
              <w:divBdr>
                <w:top w:val="none" w:sz="0" w:space="0" w:color="auto"/>
                <w:left w:val="none" w:sz="0" w:space="0" w:color="auto"/>
                <w:bottom w:val="none" w:sz="0" w:space="0" w:color="auto"/>
                <w:right w:val="none" w:sz="0" w:space="0" w:color="auto"/>
              </w:divBdr>
            </w:div>
            <w:div w:id="1633091683">
              <w:marLeft w:val="0"/>
              <w:marRight w:val="0"/>
              <w:marTop w:val="0"/>
              <w:marBottom w:val="0"/>
              <w:divBdr>
                <w:top w:val="none" w:sz="0" w:space="0" w:color="auto"/>
                <w:left w:val="none" w:sz="0" w:space="0" w:color="auto"/>
                <w:bottom w:val="none" w:sz="0" w:space="0" w:color="auto"/>
                <w:right w:val="none" w:sz="0" w:space="0" w:color="auto"/>
              </w:divBdr>
            </w:div>
            <w:div w:id="1449666948">
              <w:marLeft w:val="0"/>
              <w:marRight w:val="0"/>
              <w:marTop w:val="0"/>
              <w:marBottom w:val="0"/>
              <w:divBdr>
                <w:top w:val="none" w:sz="0" w:space="0" w:color="auto"/>
                <w:left w:val="none" w:sz="0" w:space="0" w:color="auto"/>
                <w:bottom w:val="none" w:sz="0" w:space="0" w:color="auto"/>
                <w:right w:val="none" w:sz="0" w:space="0" w:color="auto"/>
              </w:divBdr>
            </w:div>
            <w:div w:id="1016662904">
              <w:marLeft w:val="0"/>
              <w:marRight w:val="0"/>
              <w:marTop w:val="0"/>
              <w:marBottom w:val="0"/>
              <w:divBdr>
                <w:top w:val="none" w:sz="0" w:space="0" w:color="auto"/>
                <w:left w:val="none" w:sz="0" w:space="0" w:color="auto"/>
                <w:bottom w:val="none" w:sz="0" w:space="0" w:color="auto"/>
                <w:right w:val="none" w:sz="0" w:space="0" w:color="auto"/>
              </w:divBdr>
            </w:div>
            <w:div w:id="396632483">
              <w:marLeft w:val="0"/>
              <w:marRight w:val="0"/>
              <w:marTop w:val="0"/>
              <w:marBottom w:val="0"/>
              <w:divBdr>
                <w:top w:val="none" w:sz="0" w:space="0" w:color="auto"/>
                <w:left w:val="none" w:sz="0" w:space="0" w:color="auto"/>
                <w:bottom w:val="none" w:sz="0" w:space="0" w:color="auto"/>
                <w:right w:val="none" w:sz="0" w:space="0" w:color="auto"/>
              </w:divBdr>
            </w:div>
            <w:div w:id="1784763771">
              <w:marLeft w:val="0"/>
              <w:marRight w:val="0"/>
              <w:marTop w:val="0"/>
              <w:marBottom w:val="0"/>
              <w:divBdr>
                <w:top w:val="none" w:sz="0" w:space="0" w:color="auto"/>
                <w:left w:val="none" w:sz="0" w:space="0" w:color="auto"/>
                <w:bottom w:val="none" w:sz="0" w:space="0" w:color="auto"/>
                <w:right w:val="none" w:sz="0" w:space="0" w:color="auto"/>
              </w:divBdr>
            </w:div>
            <w:div w:id="1800605466">
              <w:marLeft w:val="0"/>
              <w:marRight w:val="0"/>
              <w:marTop w:val="0"/>
              <w:marBottom w:val="0"/>
              <w:divBdr>
                <w:top w:val="none" w:sz="0" w:space="0" w:color="auto"/>
                <w:left w:val="none" w:sz="0" w:space="0" w:color="auto"/>
                <w:bottom w:val="none" w:sz="0" w:space="0" w:color="auto"/>
                <w:right w:val="none" w:sz="0" w:space="0" w:color="auto"/>
              </w:divBdr>
            </w:div>
            <w:div w:id="1665743560">
              <w:marLeft w:val="0"/>
              <w:marRight w:val="0"/>
              <w:marTop w:val="0"/>
              <w:marBottom w:val="0"/>
              <w:divBdr>
                <w:top w:val="none" w:sz="0" w:space="0" w:color="auto"/>
                <w:left w:val="none" w:sz="0" w:space="0" w:color="auto"/>
                <w:bottom w:val="none" w:sz="0" w:space="0" w:color="auto"/>
                <w:right w:val="none" w:sz="0" w:space="0" w:color="auto"/>
              </w:divBdr>
            </w:div>
            <w:div w:id="609707958">
              <w:marLeft w:val="0"/>
              <w:marRight w:val="0"/>
              <w:marTop w:val="0"/>
              <w:marBottom w:val="0"/>
              <w:divBdr>
                <w:top w:val="none" w:sz="0" w:space="0" w:color="auto"/>
                <w:left w:val="none" w:sz="0" w:space="0" w:color="auto"/>
                <w:bottom w:val="none" w:sz="0" w:space="0" w:color="auto"/>
                <w:right w:val="none" w:sz="0" w:space="0" w:color="auto"/>
              </w:divBdr>
            </w:div>
            <w:div w:id="1499344549">
              <w:marLeft w:val="0"/>
              <w:marRight w:val="0"/>
              <w:marTop w:val="0"/>
              <w:marBottom w:val="0"/>
              <w:divBdr>
                <w:top w:val="none" w:sz="0" w:space="0" w:color="auto"/>
                <w:left w:val="none" w:sz="0" w:space="0" w:color="auto"/>
                <w:bottom w:val="none" w:sz="0" w:space="0" w:color="auto"/>
                <w:right w:val="none" w:sz="0" w:space="0" w:color="auto"/>
              </w:divBdr>
            </w:div>
            <w:div w:id="284194301">
              <w:marLeft w:val="0"/>
              <w:marRight w:val="0"/>
              <w:marTop w:val="0"/>
              <w:marBottom w:val="0"/>
              <w:divBdr>
                <w:top w:val="none" w:sz="0" w:space="0" w:color="auto"/>
                <w:left w:val="none" w:sz="0" w:space="0" w:color="auto"/>
                <w:bottom w:val="none" w:sz="0" w:space="0" w:color="auto"/>
                <w:right w:val="none" w:sz="0" w:space="0" w:color="auto"/>
              </w:divBdr>
            </w:div>
            <w:div w:id="106050313">
              <w:marLeft w:val="0"/>
              <w:marRight w:val="0"/>
              <w:marTop w:val="0"/>
              <w:marBottom w:val="0"/>
              <w:divBdr>
                <w:top w:val="none" w:sz="0" w:space="0" w:color="auto"/>
                <w:left w:val="none" w:sz="0" w:space="0" w:color="auto"/>
                <w:bottom w:val="none" w:sz="0" w:space="0" w:color="auto"/>
                <w:right w:val="none" w:sz="0" w:space="0" w:color="auto"/>
              </w:divBdr>
            </w:div>
            <w:div w:id="161554388">
              <w:marLeft w:val="0"/>
              <w:marRight w:val="0"/>
              <w:marTop w:val="0"/>
              <w:marBottom w:val="0"/>
              <w:divBdr>
                <w:top w:val="none" w:sz="0" w:space="0" w:color="auto"/>
                <w:left w:val="none" w:sz="0" w:space="0" w:color="auto"/>
                <w:bottom w:val="none" w:sz="0" w:space="0" w:color="auto"/>
                <w:right w:val="none" w:sz="0" w:space="0" w:color="auto"/>
              </w:divBdr>
            </w:div>
            <w:div w:id="594286909">
              <w:marLeft w:val="0"/>
              <w:marRight w:val="0"/>
              <w:marTop w:val="0"/>
              <w:marBottom w:val="0"/>
              <w:divBdr>
                <w:top w:val="none" w:sz="0" w:space="0" w:color="auto"/>
                <w:left w:val="none" w:sz="0" w:space="0" w:color="auto"/>
                <w:bottom w:val="none" w:sz="0" w:space="0" w:color="auto"/>
                <w:right w:val="none" w:sz="0" w:space="0" w:color="auto"/>
              </w:divBdr>
            </w:div>
            <w:div w:id="991060140">
              <w:marLeft w:val="0"/>
              <w:marRight w:val="0"/>
              <w:marTop w:val="0"/>
              <w:marBottom w:val="0"/>
              <w:divBdr>
                <w:top w:val="none" w:sz="0" w:space="0" w:color="auto"/>
                <w:left w:val="none" w:sz="0" w:space="0" w:color="auto"/>
                <w:bottom w:val="none" w:sz="0" w:space="0" w:color="auto"/>
                <w:right w:val="none" w:sz="0" w:space="0" w:color="auto"/>
              </w:divBdr>
            </w:div>
            <w:div w:id="1176921715">
              <w:marLeft w:val="0"/>
              <w:marRight w:val="0"/>
              <w:marTop w:val="0"/>
              <w:marBottom w:val="0"/>
              <w:divBdr>
                <w:top w:val="none" w:sz="0" w:space="0" w:color="auto"/>
                <w:left w:val="none" w:sz="0" w:space="0" w:color="auto"/>
                <w:bottom w:val="none" w:sz="0" w:space="0" w:color="auto"/>
                <w:right w:val="none" w:sz="0" w:space="0" w:color="auto"/>
              </w:divBdr>
            </w:div>
            <w:div w:id="2094400162">
              <w:marLeft w:val="0"/>
              <w:marRight w:val="0"/>
              <w:marTop w:val="0"/>
              <w:marBottom w:val="0"/>
              <w:divBdr>
                <w:top w:val="none" w:sz="0" w:space="0" w:color="auto"/>
                <w:left w:val="none" w:sz="0" w:space="0" w:color="auto"/>
                <w:bottom w:val="none" w:sz="0" w:space="0" w:color="auto"/>
                <w:right w:val="none" w:sz="0" w:space="0" w:color="auto"/>
              </w:divBdr>
            </w:div>
            <w:div w:id="113253192">
              <w:marLeft w:val="0"/>
              <w:marRight w:val="0"/>
              <w:marTop w:val="0"/>
              <w:marBottom w:val="0"/>
              <w:divBdr>
                <w:top w:val="none" w:sz="0" w:space="0" w:color="auto"/>
                <w:left w:val="none" w:sz="0" w:space="0" w:color="auto"/>
                <w:bottom w:val="none" w:sz="0" w:space="0" w:color="auto"/>
                <w:right w:val="none" w:sz="0" w:space="0" w:color="auto"/>
              </w:divBdr>
            </w:div>
            <w:div w:id="918297445">
              <w:marLeft w:val="0"/>
              <w:marRight w:val="0"/>
              <w:marTop w:val="0"/>
              <w:marBottom w:val="0"/>
              <w:divBdr>
                <w:top w:val="none" w:sz="0" w:space="0" w:color="auto"/>
                <w:left w:val="none" w:sz="0" w:space="0" w:color="auto"/>
                <w:bottom w:val="none" w:sz="0" w:space="0" w:color="auto"/>
                <w:right w:val="none" w:sz="0" w:space="0" w:color="auto"/>
              </w:divBdr>
            </w:div>
            <w:div w:id="1864395280">
              <w:marLeft w:val="0"/>
              <w:marRight w:val="0"/>
              <w:marTop w:val="0"/>
              <w:marBottom w:val="0"/>
              <w:divBdr>
                <w:top w:val="none" w:sz="0" w:space="0" w:color="auto"/>
                <w:left w:val="none" w:sz="0" w:space="0" w:color="auto"/>
                <w:bottom w:val="none" w:sz="0" w:space="0" w:color="auto"/>
                <w:right w:val="none" w:sz="0" w:space="0" w:color="auto"/>
              </w:divBdr>
            </w:div>
            <w:div w:id="406728871">
              <w:marLeft w:val="0"/>
              <w:marRight w:val="0"/>
              <w:marTop w:val="0"/>
              <w:marBottom w:val="0"/>
              <w:divBdr>
                <w:top w:val="none" w:sz="0" w:space="0" w:color="auto"/>
                <w:left w:val="none" w:sz="0" w:space="0" w:color="auto"/>
                <w:bottom w:val="none" w:sz="0" w:space="0" w:color="auto"/>
                <w:right w:val="none" w:sz="0" w:space="0" w:color="auto"/>
              </w:divBdr>
            </w:div>
            <w:div w:id="60563608">
              <w:marLeft w:val="0"/>
              <w:marRight w:val="0"/>
              <w:marTop w:val="0"/>
              <w:marBottom w:val="0"/>
              <w:divBdr>
                <w:top w:val="none" w:sz="0" w:space="0" w:color="auto"/>
                <w:left w:val="none" w:sz="0" w:space="0" w:color="auto"/>
                <w:bottom w:val="none" w:sz="0" w:space="0" w:color="auto"/>
                <w:right w:val="none" w:sz="0" w:space="0" w:color="auto"/>
              </w:divBdr>
            </w:div>
            <w:div w:id="1724674901">
              <w:marLeft w:val="0"/>
              <w:marRight w:val="0"/>
              <w:marTop w:val="0"/>
              <w:marBottom w:val="0"/>
              <w:divBdr>
                <w:top w:val="none" w:sz="0" w:space="0" w:color="auto"/>
                <w:left w:val="none" w:sz="0" w:space="0" w:color="auto"/>
                <w:bottom w:val="none" w:sz="0" w:space="0" w:color="auto"/>
                <w:right w:val="none" w:sz="0" w:space="0" w:color="auto"/>
              </w:divBdr>
            </w:div>
            <w:div w:id="1008407539">
              <w:marLeft w:val="0"/>
              <w:marRight w:val="0"/>
              <w:marTop w:val="0"/>
              <w:marBottom w:val="0"/>
              <w:divBdr>
                <w:top w:val="none" w:sz="0" w:space="0" w:color="auto"/>
                <w:left w:val="none" w:sz="0" w:space="0" w:color="auto"/>
                <w:bottom w:val="none" w:sz="0" w:space="0" w:color="auto"/>
                <w:right w:val="none" w:sz="0" w:space="0" w:color="auto"/>
              </w:divBdr>
            </w:div>
            <w:div w:id="1280335899">
              <w:marLeft w:val="0"/>
              <w:marRight w:val="0"/>
              <w:marTop w:val="0"/>
              <w:marBottom w:val="0"/>
              <w:divBdr>
                <w:top w:val="none" w:sz="0" w:space="0" w:color="auto"/>
                <w:left w:val="none" w:sz="0" w:space="0" w:color="auto"/>
                <w:bottom w:val="none" w:sz="0" w:space="0" w:color="auto"/>
                <w:right w:val="none" w:sz="0" w:space="0" w:color="auto"/>
              </w:divBdr>
            </w:div>
            <w:div w:id="447310961">
              <w:marLeft w:val="0"/>
              <w:marRight w:val="0"/>
              <w:marTop w:val="0"/>
              <w:marBottom w:val="0"/>
              <w:divBdr>
                <w:top w:val="none" w:sz="0" w:space="0" w:color="auto"/>
                <w:left w:val="none" w:sz="0" w:space="0" w:color="auto"/>
                <w:bottom w:val="none" w:sz="0" w:space="0" w:color="auto"/>
                <w:right w:val="none" w:sz="0" w:space="0" w:color="auto"/>
              </w:divBdr>
            </w:div>
            <w:div w:id="1419250154">
              <w:marLeft w:val="0"/>
              <w:marRight w:val="0"/>
              <w:marTop w:val="0"/>
              <w:marBottom w:val="0"/>
              <w:divBdr>
                <w:top w:val="none" w:sz="0" w:space="0" w:color="auto"/>
                <w:left w:val="none" w:sz="0" w:space="0" w:color="auto"/>
                <w:bottom w:val="none" w:sz="0" w:space="0" w:color="auto"/>
                <w:right w:val="none" w:sz="0" w:space="0" w:color="auto"/>
              </w:divBdr>
            </w:div>
            <w:div w:id="1698657295">
              <w:marLeft w:val="0"/>
              <w:marRight w:val="0"/>
              <w:marTop w:val="0"/>
              <w:marBottom w:val="0"/>
              <w:divBdr>
                <w:top w:val="none" w:sz="0" w:space="0" w:color="auto"/>
                <w:left w:val="none" w:sz="0" w:space="0" w:color="auto"/>
                <w:bottom w:val="none" w:sz="0" w:space="0" w:color="auto"/>
                <w:right w:val="none" w:sz="0" w:space="0" w:color="auto"/>
              </w:divBdr>
            </w:div>
            <w:div w:id="82801947">
              <w:marLeft w:val="0"/>
              <w:marRight w:val="0"/>
              <w:marTop w:val="0"/>
              <w:marBottom w:val="0"/>
              <w:divBdr>
                <w:top w:val="none" w:sz="0" w:space="0" w:color="auto"/>
                <w:left w:val="none" w:sz="0" w:space="0" w:color="auto"/>
                <w:bottom w:val="none" w:sz="0" w:space="0" w:color="auto"/>
                <w:right w:val="none" w:sz="0" w:space="0" w:color="auto"/>
              </w:divBdr>
            </w:div>
            <w:div w:id="873615224">
              <w:marLeft w:val="0"/>
              <w:marRight w:val="0"/>
              <w:marTop w:val="0"/>
              <w:marBottom w:val="0"/>
              <w:divBdr>
                <w:top w:val="none" w:sz="0" w:space="0" w:color="auto"/>
                <w:left w:val="none" w:sz="0" w:space="0" w:color="auto"/>
                <w:bottom w:val="none" w:sz="0" w:space="0" w:color="auto"/>
                <w:right w:val="none" w:sz="0" w:space="0" w:color="auto"/>
              </w:divBdr>
            </w:div>
            <w:div w:id="1192298723">
              <w:marLeft w:val="0"/>
              <w:marRight w:val="0"/>
              <w:marTop w:val="0"/>
              <w:marBottom w:val="0"/>
              <w:divBdr>
                <w:top w:val="none" w:sz="0" w:space="0" w:color="auto"/>
                <w:left w:val="none" w:sz="0" w:space="0" w:color="auto"/>
                <w:bottom w:val="none" w:sz="0" w:space="0" w:color="auto"/>
                <w:right w:val="none" w:sz="0" w:space="0" w:color="auto"/>
              </w:divBdr>
            </w:div>
            <w:div w:id="1871524714">
              <w:marLeft w:val="0"/>
              <w:marRight w:val="0"/>
              <w:marTop w:val="0"/>
              <w:marBottom w:val="0"/>
              <w:divBdr>
                <w:top w:val="none" w:sz="0" w:space="0" w:color="auto"/>
                <w:left w:val="none" w:sz="0" w:space="0" w:color="auto"/>
                <w:bottom w:val="none" w:sz="0" w:space="0" w:color="auto"/>
                <w:right w:val="none" w:sz="0" w:space="0" w:color="auto"/>
              </w:divBdr>
            </w:div>
            <w:div w:id="297300578">
              <w:marLeft w:val="0"/>
              <w:marRight w:val="0"/>
              <w:marTop w:val="0"/>
              <w:marBottom w:val="0"/>
              <w:divBdr>
                <w:top w:val="none" w:sz="0" w:space="0" w:color="auto"/>
                <w:left w:val="none" w:sz="0" w:space="0" w:color="auto"/>
                <w:bottom w:val="none" w:sz="0" w:space="0" w:color="auto"/>
                <w:right w:val="none" w:sz="0" w:space="0" w:color="auto"/>
              </w:divBdr>
            </w:div>
            <w:div w:id="1319571704">
              <w:marLeft w:val="0"/>
              <w:marRight w:val="0"/>
              <w:marTop w:val="0"/>
              <w:marBottom w:val="0"/>
              <w:divBdr>
                <w:top w:val="none" w:sz="0" w:space="0" w:color="auto"/>
                <w:left w:val="none" w:sz="0" w:space="0" w:color="auto"/>
                <w:bottom w:val="none" w:sz="0" w:space="0" w:color="auto"/>
                <w:right w:val="none" w:sz="0" w:space="0" w:color="auto"/>
              </w:divBdr>
            </w:div>
            <w:div w:id="356203216">
              <w:marLeft w:val="0"/>
              <w:marRight w:val="0"/>
              <w:marTop w:val="0"/>
              <w:marBottom w:val="0"/>
              <w:divBdr>
                <w:top w:val="none" w:sz="0" w:space="0" w:color="auto"/>
                <w:left w:val="none" w:sz="0" w:space="0" w:color="auto"/>
                <w:bottom w:val="none" w:sz="0" w:space="0" w:color="auto"/>
                <w:right w:val="none" w:sz="0" w:space="0" w:color="auto"/>
              </w:divBdr>
            </w:div>
            <w:div w:id="1323579356">
              <w:marLeft w:val="0"/>
              <w:marRight w:val="0"/>
              <w:marTop w:val="0"/>
              <w:marBottom w:val="0"/>
              <w:divBdr>
                <w:top w:val="none" w:sz="0" w:space="0" w:color="auto"/>
                <w:left w:val="none" w:sz="0" w:space="0" w:color="auto"/>
                <w:bottom w:val="none" w:sz="0" w:space="0" w:color="auto"/>
                <w:right w:val="none" w:sz="0" w:space="0" w:color="auto"/>
              </w:divBdr>
            </w:div>
            <w:div w:id="222378881">
              <w:marLeft w:val="0"/>
              <w:marRight w:val="0"/>
              <w:marTop w:val="0"/>
              <w:marBottom w:val="0"/>
              <w:divBdr>
                <w:top w:val="none" w:sz="0" w:space="0" w:color="auto"/>
                <w:left w:val="none" w:sz="0" w:space="0" w:color="auto"/>
                <w:bottom w:val="none" w:sz="0" w:space="0" w:color="auto"/>
                <w:right w:val="none" w:sz="0" w:space="0" w:color="auto"/>
              </w:divBdr>
            </w:div>
            <w:div w:id="1391928033">
              <w:marLeft w:val="0"/>
              <w:marRight w:val="0"/>
              <w:marTop w:val="0"/>
              <w:marBottom w:val="0"/>
              <w:divBdr>
                <w:top w:val="none" w:sz="0" w:space="0" w:color="auto"/>
                <w:left w:val="none" w:sz="0" w:space="0" w:color="auto"/>
                <w:bottom w:val="none" w:sz="0" w:space="0" w:color="auto"/>
                <w:right w:val="none" w:sz="0" w:space="0" w:color="auto"/>
              </w:divBdr>
            </w:div>
            <w:div w:id="715130478">
              <w:marLeft w:val="0"/>
              <w:marRight w:val="0"/>
              <w:marTop w:val="0"/>
              <w:marBottom w:val="0"/>
              <w:divBdr>
                <w:top w:val="none" w:sz="0" w:space="0" w:color="auto"/>
                <w:left w:val="none" w:sz="0" w:space="0" w:color="auto"/>
                <w:bottom w:val="none" w:sz="0" w:space="0" w:color="auto"/>
                <w:right w:val="none" w:sz="0" w:space="0" w:color="auto"/>
              </w:divBdr>
            </w:div>
            <w:div w:id="876743024">
              <w:marLeft w:val="0"/>
              <w:marRight w:val="0"/>
              <w:marTop w:val="0"/>
              <w:marBottom w:val="0"/>
              <w:divBdr>
                <w:top w:val="none" w:sz="0" w:space="0" w:color="auto"/>
                <w:left w:val="none" w:sz="0" w:space="0" w:color="auto"/>
                <w:bottom w:val="none" w:sz="0" w:space="0" w:color="auto"/>
                <w:right w:val="none" w:sz="0" w:space="0" w:color="auto"/>
              </w:divBdr>
            </w:div>
            <w:div w:id="235363917">
              <w:marLeft w:val="0"/>
              <w:marRight w:val="0"/>
              <w:marTop w:val="0"/>
              <w:marBottom w:val="0"/>
              <w:divBdr>
                <w:top w:val="none" w:sz="0" w:space="0" w:color="auto"/>
                <w:left w:val="none" w:sz="0" w:space="0" w:color="auto"/>
                <w:bottom w:val="none" w:sz="0" w:space="0" w:color="auto"/>
                <w:right w:val="none" w:sz="0" w:space="0" w:color="auto"/>
              </w:divBdr>
            </w:div>
            <w:div w:id="1176529590">
              <w:marLeft w:val="0"/>
              <w:marRight w:val="0"/>
              <w:marTop w:val="0"/>
              <w:marBottom w:val="0"/>
              <w:divBdr>
                <w:top w:val="none" w:sz="0" w:space="0" w:color="auto"/>
                <w:left w:val="none" w:sz="0" w:space="0" w:color="auto"/>
                <w:bottom w:val="none" w:sz="0" w:space="0" w:color="auto"/>
                <w:right w:val="none" w:sz="0" w:space="0" w:color="auto"/>
              </w:divBdr>
            </w:div>
            <w:div w:id="1756781064">
              <w:marLeft w:val="0"/>
              <w:marRight w:val="0"/>
              <w:marTop w:val="0"/>
              <w:marBottom w:val="0"/>
              <w:divBdr>
                <w:top w:val="none" w:sz="0" w:space="0" w:color="auto"/>
                <w:left w:val="none" w:sz="0" w:space="0" w:color="auto"/>
                <w:bottom w:val="none" w:sz="0" w:space="0" w:color="auto"/>
                <w:right w:val="none" w:sz="0" w:space="0" w:color="auto"/>
              </w:divBdr>
            </w:div>
            <w:div w:id="64963056">
              <w:marLeft w:val="0"/>
              <w:marRight w:val="0"/>
              <w:marTop w:val="0"/>
              <w:marBottom w:val="0"/>
              <w:divBdr>
                <w:top w:val="none" w:sz="0" w:space="0" w:color="auto"/>
                <w:left w:val="none" w:sz="0" w:space="0" w:color="auto"/>
                <w:bottom w:val="none" w:sz="0" w:space="0" w:color="auto"/>
                <w:right w:val="none" w:sz="0" w:space="0" w:color="auto"/>
              </w:divBdr>
            </w:div>
            <w:div w:id="877159833">
              <w:marLeft w:val="0"/>
              <w:marRight w:val="0"/>
              <w:marTop w:val="0"/>
              <w:marBottom w:val="0"/>
              <w:divBdr>
                <w:top w:val="none" w:sz="0" w:space="0" w:color="auto"/>
                <w:left w:val="none" w:sz="0" w:space="0" w:color="auto"/>
                <w:bottom w:val="none" w:sz="0" w:space="0" w:color="auto"/>
                <w:right w:val="none" w:sz="0" w:space="0" w:color="auto"/>
              </w:divBdr>
            </w:div>
            <w:div w:id="1256860877">
              <w:marLeft w:val="0"/>
              <w:marRight w:val="0"/>
              <w:marTop w:val="0"/>
              <w:marBottom w:val="0"/>
              <w:divBdr>
                <w:top w:val="none" w:sz="0" w:space="0" w:color="auto"/>
                <w:left w:val="none" w:sz="0" w:space="0" w:color="auto"/>
                <w:bottom w:val="none" w:sz="0" w:space="0" w:color="auto"/>
                <w:right w:val="none" w:sz="0" w:space="0" w:color="auto"/>
              </w:divBdr>
            </w:div>
            <w:div w:id="1045523686">
              <w:marLeft w:val="0"/>
              <w:marRight w:val="0"/>
              <w:marTop w:val="0"/>
              <w:marBottom w:val="0"/>
              <w:divBdr>
                <w:top w:val="none" w:sz="0" w:space="0" w:color="auto"/>
                <w:left w:val="none" w:sz="0" w:space="0" w:color="auto"/>
                <w:bottom w:val="none" w:sz="0" w:space="0" w:color="auto"/>
                <w:right w:val="none" w:sz="0" w:space="0" w:color="auto"/>
              </w:divBdr>
            </w:div>
            <w:div w:id="1755466294">
              <w:marLeft w:val="0"/>
              <w:marRight w:val="0"/>
              <w:marTop w:val="0"/>
              <w:marBottom w:val="0"/>
              <w:divBdr>
                <w:top w:val="none" w:sz="0" w:space="0" w:color="auto"/>
                <w:left w:val="none" w:sz="0" w:space="0" w:color="auto"/>
                <w:bottom w:val="none" w:sz="0" w:space="0" w:color="auto"/>
                <w:right w:val="none" w:sz="0" w:space="0" w:color="auto"/>
              </w:divBdr>
            </w:div>
            <w:div w:id="654377648">
              <w:marLeft w:val="0"/>
              <w:marRight w:val="0"/>
              <w:marTop w:val="0"/>
              <w:marBottom w:val="0"/>
              <w:divBdr>
                <w:top w:val="none" w:sz="0" w:space="0" w:color="auto"/>
                <w:left w:val="none" w:sz="0" w:space="0" w:color="auto"/>
                <w:bottom w:val="none" w:sz="0" w:space="0" w:color="auto"/>
                <w:right w:val="none" w:sz="0" w:space="0" w:color="auto"/>
              </w:divBdr>
            </w:div>
            <w:div w:id="833423894">
              <w:marLeft w:val="0"/>
              <w:marRight w:val="0"/>
              <w:marTop w:val="0"/>
              <w:marBottom w:val="0"/>
              <w:divBdr>
                <w:top w:val="none" w:sz="0" w:space="0" w:color="auto"/>
                <w:left w:val="none" w:sz="0" w:space="0" w:color="auto"/>
                <w:bottom w:val="none" w:sz="0" w:space="0" w:color="auto"/>
                <w:right w:val="none" w:sz="0" w:space="0" w:color="auto"/>
              </w:divBdr>
            </w:div>
            <w:div w:id="2131194110">
              <w:marLeft w:val="0"/>
              <w:marRight w:val="0"/>
              <w:marTop w:val="0"/>
              <w:marBottom w:val="0"/>
              <w:divBdr>
                <w:top w:val="none" w:sz="0" w:space="0" w:color="auto"/>
                <w:left w:val="none" w:sz="0" w:space="0" w:color="auto"/>
                <w:bottom w:val="none" w:sz="0" w:space="0" w:color="auto"/>
                <w:right w:val="none" w:sz="0" w:space="0" w:color="auto"/>
              </w:divBdr>
            </w:div>
            <w:div w:id="1910067446">
              <w:marLeft w:val="0"/>
              <w:marRight w:val="0"/>
              <w:marTop w:val="0"/>
              <w:marBottom w:val="0"/>
              <w:divBdr>
                <w:top w:val="none" w:sz="0" w:space="0" w:color="auto"/>
                <w:left w:val="none" w:sz="0" w:space="0" w:color="auto"/>
                <w:bottom w:val="none" w:sz="0" w:space="0" w:color="auto"/>
                <w:right w:val="none" w:sz="0" w:space="0" w:color="auto"/>
              </w:divBdr>
            </w:div>
            <w:div w:id="77488762">
              <w:marLeft w:val="0"/>
              <w:marRight w:val="0"/>
              <w:marTop w:val="0"/>
              <w:marBottom w:val="0"/>
              <w:divBdr>
                <w:top w:val="none" w:sz="0" w:space="0" w:color="auto"/>
                <w:left w:val="none" w:sz="0" w:space="0" w:color="auto"/>
                <w:bottom w:val="none" w:sz="0" w:space="0" w:color="auto"/>
                <w:right w:val="none" w:sz="0" w:space="0" w:color="auto"/>
              </w:divBdr>
            </w:div>
            <w:div w:id="146014904">
              <w:marLeft w:val="0"/>
              <w:marRight w:val="0"/>
              <w:marTop w:val="0"/>
              <w:marBottom w:val="0"/>
              <w:divBdr>
                <w:top w:val="none" w:sz="0" w:space="0" w:color="auto"/>
                <w:left w:val="none" w:sz="0" w:space="0" w:color="auto"/>
                <w:bottom w:val="none" w:sz="0" w:space="0" w:color="auto"/>
                <w:right w:val="none" w:sz="0" w:space="0" w:color="auto"/>
              </w:divBdr>
            </w:div>
            <w:div w:id="1722439503">
              <w:marLeft w:val="0"/>
              <w:marRight w:val="0"/>
              <w:marTop w:val="0"/>
              <w:marBottom w:val="0"/>
              <w:divBdr>
                <w:top w:val="none" w:sz="0" w:space="0" w:color="auto"/>
                <w:left w:val="none" w:sz="0" w:space="0" w:color="auto"/>
                <w:bottom w:val="none" w:sz="0" w:space="0" w:color="auto"/>
                <w:right w:val="none" w:sz="0" w:space="0" w:color="auto"/>
              </w:divBdr>
            </w:div>
            <w:div w:id="496652943">
              <w:marLeft w:val="0"/>
              <w:marRight w:val="0"/>
              <w:marTop w:val="0"/>
              <w:marBottom w:val="0"/>
              <w:divBdr>
                <w:top w:val="none" w:sz="0" w:space="0" w:color="auto"/>
                <w:left w:val="none" w:sz="0" w:space="0" w:color="auto"/>
                <w:bottom w:val="none" w:sz="0" w:space="0" w:color="auto"/>
                <w:right w:val="none" w:sz="0" w:space="0" w:color="auto"/>
              </w:divBdr>
            </w:div>
            <w:div w:id="1617058385">
              <w:marLeft w:val="0"/>
              <w:marRight w:val="0"/>
              <w:marTop w:val="0"/>
              <w:marBottom w:val="0"/>
              <w:divBdr>
                <w:top w:val="none" w:sz="0" w:space="0" w:color="auto"/>
                <w:left w:val="none" w:sz="0" w:space="0" w:color="auto"/>
                <w:bottom w:val="none" w:sz="0" w:space="0" w:color="auto"/>
                <w:right w:val="none" w:sz="0" w:space="0" w:color="auto"/>
              </w:divBdr>
            </w:div>
            <w:div w:id="1779831176">
              <w:marLeft w:val="0"/>
              <w:marRight w:val="0"/>
              <w:marTop w:val="0"/>
              <w:marBottom w:val="0"/>
              <w:divBdr>
                <w:top w:val="none" w:sz="0" w:space="0" w:color="auto"/>
                <w:left w:val="none" w:sz="0" w:space="0" w:color="auto"/>
                <w:bottom w:val="none" w:sz="0" w:space="0" w:color="auto"/>
                <w:right w:val="none" w:sz="0" w:space="0" w:color="auto"/>
              </w:divBdr>
            </w:div>
            <w:div w:id="627735580">
              <w:marLeft w:val="0"/>
              <w:marRight w:val="0"/>
              <w:marTop w:val="0"/>
              <w:marBottom w:val="0"/>
              <w:divBdr>
                <w:top w:val="none" w:sz="0" w:space="0" w:color="auto"/>
                <w:left w:val="none" w:sz="0" w:space="0" w:color="auto"/>
                <w:bottom w:val="none" w:sz="0" w:space="0" w:color="auto"/>
                <w:right w:val="none" w:sz="0" w:space="0" w:color="auto"/>
              </w:divBdr>
            </w:div>
            <w:div w:id="1840077078">
              <w:marLeft w:val="0"/>
              <w:marRight w:val="0"/>
              <w:marTop w:val="0"/>
              <w:marBottom w:val="0"/>
              <w:divBdr>
                <w:top w:val="none" w:sz="0" w:space="0" w:color="auto"/>
                <w:left w:val="none" w:sz="0" w:space="0" w:color="auto"/>
                <w:bottom w:val="none" w:sz="0" w:space="0" w:color="auto"/>
                <w:right w:val="none" w:sz="0" w:space="0" w:color="auto"/>
              </w:divBdr>
            </w:div>
            <w:div w:id="1424641506">
              <w:marLeft w:val="0"/>
              <w:marRight w:val="0"/>
              <w:marTop w:val="0"/>
              <w:marBottom w:val="0"/>
              <w:divBdr>
                <w:top w:val="none" w:sz="0" w:space="0" w:color="auto"/>
                <w:left w:val="none" w:sz="0" w:space="0" w:color="auto"/>
                <w:bottom w:val="none" w:sz="0" w:space="0" w:color="auto"/>
                <w:right w:val="none" w:sz="0" w:space="0" w:color="auto"/>
              </w:divBdr>
            </w:div>
            <w:div w:id="2146073333">
              <w:marLeft w:val="0"/>
              <w:marRight w:val="0"/>
              <w:marTop w:val="0"/>
              <w:marBottom w:val="0"/>
              <w:divBdr>
                <w:top w:val="none" w:sz="0" w:space="0" w:color="auto"/>
                <w:left w:val="none" w:sz="0" w:space="0" w:color="auto"/>
                <w:bottom w:val="none" w:sz="0" w:space="0" w:color="auto"/>
                <w:right w:val="none" w:sz="0" w:space="0" w:color="auto"/>
              </w:divBdr>
            </w:div>
            <w:div w:id="737702746">
              <w:marLeft w:val="0"/>
              <w:marRight w:val="0"/>
              <w:marTop w:val="0"/>
              <w:marBottom w:val="0"/>
              <w:divBdr>
                <w:top w:val="none" w:sz="0" w:space="0" w:color="auto"/>
                <w:left w:val="none" w:sz="0" w:space="0" w:color="auto"/>
                <w:bottom w:val="none" w:sz="0" w:space="0" w:color="auto"/>
                <w:right w:val="none" w:sz="0" w:space="0" w:color="auto"/>
              </w:divBdr>
            </w:div>
            <w:div w:id="1629706287">
              <w:marLeft w:val="0"/>
              <w:marRight w:val="0"/>
              <w:marTop w:val="0"/>
              <w:marBottom w:val="0"/>
              <w:divBdr>
                <w:top w:val="none" w:sz="0" w:space="0" w:color="auto"/>
                <w:left w:val="none" w:sz="0" w:space="0" w:color="auto"/>
                <w:bottom w:val="none" w:sz="0" w:space="0" w:color="auto"/>
                <w:right w:val="none" w:sz="0" w:space="0" w:color="auto"/>
              </w:divBdr>
            </w:div>
            <w:div w:id="818226423">
              <w:marLeft w:val="0"/>
              <w:marRight w:val="0"/>
              <w:marTop w:val="0"/>
              <w:marBottom w:val="0"/>
              <w:divBdr>
                <w:top w:val="none" w:sz="0" w:space="0" w:color="auto"/>
                <w:left w:val="none" w:sz="0" w:space="0" w:color="auto"/>
                <w:bottom w:val="none" w:sz="0" w:space="0" w:color="auto"/>
                <w:right w:val="none" w:sz="0" w:space="0" w:color="auto"/>
              </w:divBdr>
            </w:div>
            <w:div w:id="946355850">
              <w:marLeft w:val="0"/>
              <w:marRight w:val="0"/>
              <w:marTop w:val="0"/>
              <w:marBottom w:val="0"/>
              <w:divBdr>
                <w:top w:val="none" w:sz="0" w:space="0" w:color="auto"/>
                <w:left w:val="none" w:sz="0" w:space="0" w:color="auto"/>
                <w:bottom w:val="none" w:sz="0" w:space="0" w:color="auto"/>
                <w:right w:val="none" w:sz="0" w:space="0" w:color="auto"/>
              </w:divBdr>
            </w:div>
            <w:div w:id="1417437382">
              <w:marLeft w:val="0"/>
              <w:marRight w:val="0"/>
              <w:marTop w:val="0"/>
              <w:marBottom w:val="0"/>
              <w:divBdr>
                <w:top w:val="none" w:sz="0" w:space="0" w:color="auto"/>
                <w:left w:val="none" w:sz="0" w:space="0" w:color="auto"/>
                <w:bottom w:val="none" w:sz="0" w:space="0" w:color="auto"/>
                <w:right w:val="none" w:sz="0" w:space="0" w:color="auto"/>
              </w:divBdr>
            </w:div>
            <w:div w:id="1009329883">
              <w:marLeft w:val="0"/>
              <w:marRight w:val="0"/>
              <w:marTop w:val="0"/>
              <w:marBottom w:val="0"/>
              <w:divBdr>
                <w:top w:val="none" w:sz="0" w:space="0" w:color="auto"/>
                <w:left w:val="none" w:sz="0" w:space="0" w:color="auto"/>
                <w:bottom w:val="none" w:sz="0" w:space="0" w:color="auto"/>
                <w:right w:val="none" w:sz="0" w:space="0" w:color="auto"/>
              </w:divBdr>
            </w:div>
            <w:div w:id="938567533">
              <w:marLeft w:val="0"/>
              <w:marRight w:val="0"/>
              <w:marTop w:val="0"/>
              <w:marBottom w:val="0"/>
              <w:divBdr>
                <w:top w:val="none" w:sz="0" w:space="0" w:color="auto"/>
                <w:left w:val="none" w:sz="0" w:space="0" w:color="auto"/>
                <w:bottom w:val="none" w:sz="0" w:space="0" w:color="auto"/>
                <w:right w:val="none" w:sz="0" w:space="0" w:color="auto"/>
              </w:divBdr>
            </w:div>
            <w:div w:id="2027320704">
              <w:marLeft w:val="0"/>
              <w:marRight w:val="0"/>
              <w:marTop w:val="0"/>
              <w:marBottom w:val="0"/>
              <w:divBdr>
                <w:top w:val="none" w:sz="0" w:space="0" w:color="auto"/>
                <w:left w:val="none" w:sz="0" w:space="0" w:color="auto"/>
                <w:bottom w:val="none" w:sz="0" w:space="0" w:color="auto"/>
                <w:right w:val="none" w:sz="0" w:space="0" w:color="auto"/>
              </w:divBdr>
            </w:div>
            <w:div w:id="1353341595">
              <w:marLeft w:val="0"/>
              <w:marRight w:val="0"/>
              <w:marTop w:val="0"/>
              <w:marBottom w:val="0"/>
              <w:divBdr>
                <w:top w:val="none" w:sz="0" w:space="0" w:color="auto"/>
                <w:left w:val="none" w:sz="0" w:space="0" w:color="auto"/>
                <w:bottom w:val="none" w:sz="0" w:space="0" w:color="auto"/>
                <w:right w:val="none" w:sz="0" w:space="0" w:color="auto"/>
              </w:divBdr>
            </w:div>
            <w:div w:id="129982419">
              <w:marLeft w:val="0"/>
              <w:marRight w:val="0"/>
              <w:marTop w:val="0"/>
              <w:marBottom w:val="0"/>
              <w:divBdr>
                <w:top w:val="none" w:sz="0" w:space="0" w:color="auto"/>
                <w:left w:val="none" w:sz="0" w:space="0" w:color="auto"/>
                <w:bottom w:val="none" w:sz="0" w:space="0" w:color="auto"/>
                <w:right w:val="none" w:sz="0" w:space="0" w:color="auto"/>
              </w:divBdr>
            </w:div>
            <w:div w:id="1454136514">
              <w:marLeft w:val="0"/>
              <w:marRight w:val="0"/>
              <w:marTop w:val="0"/>
              <w:marBottom w:val="0"/>
              <w:divBdr>
                <w:top w:val="none" w:sz="0" w:space="0" w:color="auto"/>
                <w:left w:val="none" w:sz="0" w:space="0" w:color="auto"/>
                <w:bottom w:val="none" w:sz="0" w:space="0" w:color="auto"/>
                <w:right w:val="none" w:sz="0" w:space="0" w:color="auto"/>
              </w:divBdr>
            </w:div>
            <w:div w:id="631980279">
              <w:marLeft w:val="0"/>
              <w:marRight w:val="0"/>
              <w:marTop w:val="0"/>
              <w:marBottom w:val="0"/>
              <w:divBdr>
                <w:top w:val="none" w:sz="0" w:space="0" w:color="auto"/>
                <w:left w:val="none" w:sz="0" w:space="0" w:color="auto"/>
                <w:bottom w:val="none" w:sz="0" w:space="0" w:color="auto"/>
                <w:right w:val="none" w:sz="0" w:space="0" w:color="auto"/>
              </w:divBdr>
            </w:div>
            <w:div w:id="1531527868">
              <w:marLeft w:val="0"/>
              <w:marRight w:val="0"/>
              <w:marTop w:val="0"/>
              <w:marBottom w:val="0"/>
              <w:divBdr>
                <w:top w:val="none" w:sz="0" w:space="0" w:color="auto"/>
                <w:left w:val="none" w:sz="0" w:space="0" w:color="auto"/>
                <w:bottom w:val="none" w:sz="0" w:space="0" w:color="auto"/>
                <w:right w:val="none" w:sz="0" w:space="0" w:color="auto"/>
              </w:divBdr>
            </w:div>
            <w:div w:id="1062018052">
              <w:marLeft w:val="0"/>
              <w:marRight w:val="0"/>
              <w:marTop w:val="0"/>
              <w:marBottom w:val="0"/>
              <w:divBdr>
                <w:top w:val="none" w:sz="0" w:space="0" w:color="auto"/>
                <w:left w:val="none" w:sz="0" w:space="0" w:color="auto"/>
                <w:bottom w:val="none" w:sz="0" w:space="0" w:color="auto"/>
                <w:right w:val="none" w:sz="0" w:space="0" w:color="auto"/>
              </w:divBdr>
            </w:div>
            <w:div w:id="1142776057">
              <w:marLeft w:val="0"/>
              <w:marRight w:val="0"/>
              <w:marTop w:val="0"/>
              <w:marBottom w:val="0"/>
              <w:divBdr>
                <w:top w:val="none" w:sz="0" w:space="0" w:color="auto"/>
                <w:left w:val="none" w:sz="0" w:space="0" w:color="auto"/>
                <w:bottom w:val="none" w:sz="0" w:space="0" w:color="auto"/>
                <w:right w:val="none" w:sz="0" w:space="0" w:color="auto"/>
              </w:divBdr>
            </w:div>
            <w:div w:id="1549877373">
              <w:marLeft w:val="0"/>
              <w:marRight w:val="0"/>
              <w:marTop w:val="0"/>
              <w:marBottom w:val="0"/>
              <w:divBdr>
                <w:top w:val="none" w:sz="0" w:space="0" w:color="auto"/>
                <w:left w:val="none" w:sz="0" w:space="0" w:color="auto"/>
                <w:bottom w:val="none" w:sz="0" w:space="0" w:color="auto"/>
                <w:right w:val="none" w:sz="0" w:space="0" w:color="auto"/>
              </w:divBdr>
            </w:div>
            <w:div w:id="695733495">
              <w:marLeft w:val="0"/>
              <w:marRight w:val="0"/>
              <w:marTop w:val="0"/>
              <w:marBottom w:val="0"/>
              <w:divBdr>
                <w:top w:val="none" w:sz="0" w:space="0" w:color="auto"/>
                <w:left w:val="none" w:sz="0" w:space="0" w:color="auto"/>
                <w:bottom w:val="none" w:sz="0" w:space="0" w:color="auto"/>
                <w:right w:val="none" w:sz="0" w:space="0" w:color="auto"/>
              </w:divBdr>
            </w:div>
            <w:div w:id="1748065494">
              <w:marLeft w:val="0"/>
              <w:marRight w:val="0"/>
              <w:marTop w:val="0"/>
              <w:marBottom w:val="0"/>
              <w:divBdr>
                <w:top w:val="none" w:sz="0" w:space="0" w:color="auto"/>
                <w:left w:val="none" w:sz="0" w:space="0" w:color="auto"/>
                <w:bottom w:val="none" w:sz="0" w:space="0" w:color="auto"/>
                <w:right w:val="none" w:sz="0" w:space="0" w:color="auto"/>
              </w:divBdr>
            </w:div>
            <w:div w:id="557933069">
              <w:marLeft w:val="0"/>
              <w:marRight w:val="0"/>
              <w:marTop w:val="0"/>
              <w:marBottom w:val="0"/>
              <w:divBdr>
                <w:top w:val="none" w:sz="0" w:space="0" w:color="auto"/>
                <w:left w:val="none" w:sz="0" w:space="0" w:color="auto"/>
                <w:bottom w:val="none" w:sz="0" w:space="0" w:color="auto"/>
                <w:right w:val="none" w:sz="0" w:space="0" w:color="auto"/>
              </w:divBdr>
            </w:div>
            <w:div w:id="940602774">
              <w:marLeft w:val="0"/>
              <w:marRight w:val="0"/>
              <w:marTop w:val="0"/>
              <w:marBottom w:val="0"/>
              <w:divBdr>
                <w:top w:val="none" w:sz="0" w:space="0" w:color="auto"/>
                <w:left w:val="none" w:sz="0" w:space="0" w:color="auto"/>
                <w:bottom w:val="none" w:sz="0" w:space="0" w:color="auto"/>
                <w:right w:val="none" w:sz="0" w:space="0" w:color="auto"/>
              </w:divBdr>
            </w:div>
            <w:div w:id="728965899">
              <w:marLeft w:val="0"/>
              <w:marRight w:val="0"/>
              <w:marTop w:val="0"/>
              <w:marBottom w:val="0"/>
              <w:divBdr>
                <w:top w:val="none" w:sz="0" w:space="0" w:color="auto"/>
                <w:left w:val="none" w:sz="0" w:space="0" w:color="auto"/>
                <w:bottom w:val="none" w:sz="0" w:space="0" w:color="auto"/>
                <w:right w:val="none" w:sz="0" w:space="0" w:color="auto"/>
              </w:divBdr>
            </w:div>
            <w:div w:id="1645046077">
              <w:marLeft w:val="0"/>
              <w:marRight w:val="0"/>
              <w:marTop w:val="0"/>
              <w:marBottom w:val="0"/>
              <w:divBdr>
                <w:top w:val="none" w:sz="0" w:space="0" w:color="auto"/>
                <w:left w:val="none" w:sz="0" w:space="0" w:color="auto"/>
                <w:bottom w:val="none" w:sz="0" w:space="0" w:color="auto"/>
                <w:right w:val="none" w:sz="0" w:space="0" w:color="auto"/>
              </w:divBdr>
            </w:div>
            <w:div w:id="1598978472">
              <w:marLeft w:val="0"/>
              <w:marRight w:val="0"/>
              <w:marTop w:val="0"/>
              <w:marBottom w:val="0"/>
              <w:divBdr>
                <w:top w:val="none" w:sz="0" w:space="0" w:color="auto"/>
                <w:left w:val="none" w:sz="0" w:space="0" w:color="auto"/>
                <w:bottom w:val="none" w:sz="0" w:space="0" w:color="auto"/>
                <w:right w:val="none" w:sz="0" w:space="0" w:color="auto"/>
              </w:divBdr>
            </w:div>
            <w:div w:id="1276521668">
              <w:marLeft w:val="0"/>
              <w:marRight w:val="0"/>
              <w:marTop w:val="0"/>
              <w:marBottom w:val="0"/>
              <w:divBdr>
                <w:top w:val="none" w:sz="0" w:space="0" w:color="auto"/>
                <w:left w:val="none" w:sz="0" w:space="0" w:color="auto"/>
                <w:bottom w:val="none" w:sz="0" w:space="0" w:color="auto"/>
                <w:right w:val="none" w:sz="0" w:space="0" w:color="auto"/>
              </w:divBdr>
            </w:div>
            <w:div w:id="1863780814">
              <w:marLeft w:val="0"/>
              <w:marRight w:val="0"/>
              <w:marTop w:val="0"/>
              <w:marBottom w:val="0"/>
              <w:divBdr>
                <w:top w:val="none" w:sz="0" w:space="0" w:color="auto"/>
                <w:left w:val="none" w:sz="0" w:space="0" w:color="auto"/>
                <w:bottom w:val="none" w:sz="0" w:space="0" w:color="auto"/>
                <w:right w:val="none" w:sz="0" w:space="0" w:color="auto"/>
              </w:divBdr>
            </w:div>
            <w:div w:id="637225778">
              <w:marLeft w:val="0"/>
              <w:marRight w:val="0"/>
              <w:marTop w:val="0"/>
              <w:marBottom w:val="0"/>
              <w:divBdr>
                <w:top w:val="none" w:sz="0" w:space="0" w:color="auto"/>
                <w:left w:val="none" w:sz="0" w:space="0" w:color="auto"/>
                <w:bottom w:val="none" w:sz="0" w:space="0" w:color="auto"/>
                <w:right w:val="none" w:sz="0" w:space="0" w:color="auto"/>
              </w:divBdr>
            </w:div>
            <w:div w:id="1339045261">
              <w:marLeft w:val="0"/>
              <w:marRight w:val="0"/>
              <w:marTop w:val="0"/>
              <w:marBottom w:val="0"/>
              <w:divBdr>
                <w:top w:val="none" w:sz="0" w:space="0" w:color="auto"/>
                <w:left w:val="none" w:sz="0" w:space="0" w:color="auto"/>
                <w:bottom w:val="none" w:sz="0" w:space="0" w:color="auto"/>
                <w:right w:val="none" w:sz="0" w:space="0" w:color="auto"/>
              </w:divBdr>
            </w:div>
            <w:div w:id="2122407083">
              <w:marLeft w:val="0"/>
              <w:marRight w:val="0"/>
              <w:marTop w:val="0"/>
              <w:marBottom w:val="0"/>
              <w:divBdr>
                <w:top w:val="none" w:sz="0" w:space="0" w:color="auto"/>
                <w:left w:val="none" w:sz="0" w:space="0" w:color="auto"/>
                <w:bottom w:val="none" w:sz="0" w:space="0" w:color="auto"/>
                <w:right w:val="none" w:sz="0" w:space="0" w:color="auto"/>
              </w:divBdr>
            </w:div>
            <w:div w:id="934365254">
              <w:marLeft w:val="0"/>
              <w:marRight w:val="0"/>
              <w:marTop w:val="0"/>
              <w:marBottom w:val="0"/>
              <w:divBdr>
                <w:top w:val="none" w:sz="0" w:space="0" w:color="auto"/>
                <w:left w:val="none" w:sz="0" w:space="0" w:color="auto"/>
                <w:bottom w:val="none" w:sz="0" w:space="0" w:color="auto"/>
                <w:right w:val="none" w:sz="0" w:space="0" w:color="auto"/>
              </w:divBdr>
            </w:div>
            <w:div w:id="1340816670">
              <w:marLeft w:val="0"/>
              <w:marRight w:val="0"/>
              <w:marTop w:val="0"/>
              <w:marBottom w:val="0"/>
              <w:divBdr>
                <w:top w:val="none" w:sz="0" w:space="0" w:color="auto"/>
                <w:left w:val="none" w:sz="0" w:space="0" w:color="auto"/>
                <w:bottom w:val="none" w:sz="0" w:space="0" w:color="auto"/>
                <w:right w:val="none" w:sz="0" w:space="0" w:color="auto"/>
              </w:divBdr>
            </w:div>
            <w:div w:id="945312246">
              <w:marLeft w:val="0"/>
              <w:marRight w:val="0"/>
              <w:marTop w:val="0"/>
              <w:marBottom w:val="0"/>
              <w:divBdr>
                <w:top w:val="none" w:sz="0" w:space="0" w:color="auto"/>
                <w:left w:val="none" w:sz="0" w:space="0" w:color="auto"/>
                <w:bottom w:val="none" w:sz="0" w:space="0" w:color="auto"/>
                <w:right w:val="none" w:sz="0" w:space="0" w:color="auto"/>
              </w:divBdr>
            </w:div>
            <w:div w:id="1751808022">
              <w:marLeft w:val="0"/>
              <w:marRight w:val="0"/>
              <w:marTop w:val="0"/>
              <w:marBottom w:val="0"/>
              <w:divBdr>
                <w:top w:val="none" w:sz="0" w:space="0" w:color="auto"/>
                <w:left w:val="none" w:sz="0" w:space="0" w:color="auto"/>
                <w:bottom w:val="none" w:sz="0" w:space="0" w:color="auto"/>
                <w:right w:val="none" w:sz="0" w:space="0" w:color="auto"/>
              </w:divBdr>
            </w:div>
            <w:div w:id="467356818">
              <w:marLeft w:val="0"/>
              <w:marRight w:val="0"/>
              <w:marTop w:val="0"/>
              <w:marBottom w:val="0"/>
              <w:divBdr>
                <w:top w:val="none" w:sz="0" w:space="0" w:color="auto"/>
                <w:left w:val="none" w:sz="0" w:space="0" w:color="auto"/>
                <w:bottom w:val="none" w:sz="0" w:space="0" w:color="auto"/>
                <w:right w:val="none" w:sz="0" w:space="0" w:color="auto"/>
              </w:divBdr>
            </w:div>
            <w:div w:id="345332096">
              <w:marLeft w:val="0"/>
              <w:marRight w:val="0"/>
              <w:marTop w:val="0"/>
              <w:marBottom w:val="0"/>
              <w:divBdr>
                <w:top w:val="none" w:sz="0" w:space="0" w:color="auto"/>
                <w:left w:val="none" w:sz="0" w:space="0" w:color="auto"/>
                <w:bottom w:val="none" w:sz="0" w:space="0" w:color="auto"/>
                <w:right w:val="none" w:sz="0" w:space="0" w:color="auto"/>
              </w:divBdr>
            </w:div>
            <w:div w:id="485247016">
              <w:marLeft w:val="0"/>
              <w:marRight w:val="0"/>
              <w:marTop w:val="0"/>
              <w:marBottom w:val="0"/>
              <w:divBdr>
                <w:top w:val="none" w:sz="0" w:space="0" w:color="auto"/>
                <w:left w:val="none" w:sz="0" w:space="0" w:color="auto"/>
                <w:bottom w:val="none" w:sz="0" w:space="0" w:color="auto"/>
                <w:right w:val="none" w:sz="0" w:space="0" w:color="auto"/>
              </w:divBdr>
            </w:div>
            <w:div w:id="866337575">
              <w:marLeft w:val="0"/>
              <w:marRight w:val="0"/>
              <w:marTop w:val="0"/>
              <w:marBottom w:val="0"/>
              <w:divBdr>
                <w:top w:val="none" w:sz="0" w:space="0" w:color="auto"/>
                <w:left w:val="none" w:sz="0" w:space="0" w:color="auto"/>
                <w:bottom w:val="none" w:sz="0" w:space="0" w:color="auto"/>
                <w:right w:val="none" w:sz="0" w:space="0" w:color="auto"/>
              </w:divBdr>
            </w:div>
            <w:div w:id="1056398668">
              <w:marLeft w:val="0"/>
              <w:marRight w:val="0"/>
              <w:marTop w:val="0"/>
              <w:marBottom w:val="0"/>
              <w:divBdr>
                <w:top w:val="none" w:sz="0" w:space="0" w:color="auto"/>
                <w:left w:val="none" w:sz="0" w:space="0" w:color="auto"/>
                <w:bottom w:val="none" w:sz="0" w:space="0" w:color="auto"/>
                <w:right w:val="none" w:sz="0" w:space="0" w:color="auto"/>
              </w:divBdr>
            </w:div>
            <w:div w:id="1226455346">
              <w:marLeft w:val="0"/>
              <w:marRight w:val="0"/>
              <w:marTop w:val="0"/>
              <w:marBottom w:val="0"/>
              <w:divBdr>
                <w:top w:val="none" w:sz="0" w:space="0" w:color="auto"/>
                <w:left w:val="none" w:sz="0" w:space="0" w:color="auto"/>
                <w:bottom w:val="none" w:sz="0" w:space="0" w:color="auto"/>
                <w:right w:val="none" w:sz="0" w:space="0" w:color="auto"/>
              </w:divBdr>
            </w:div>
            <w:div w:id="1003050228">
              <w:marLeft w:val="0"/>
              <w:marRight w:val="0"/>
              <w:marTop w:val="0"/>
              <w:marBottom w:val="0"/>
              <w:divBdr>
                <w:top w:val="none" w:sz="0" w:space="0" w:color="auto"/>
                <w:left w:val="none" w:sz="0" w:space="0" w:color="auto"/>
                <w:bottom w:val="none" w:sz="0" w:space="0" w:color="auto"/>
                <w:right w:val="none" w:sz="0" w:space="0" w:color="auto"/>
              </w:divBdr>
            </w:div>
            <w:div w:id="645285331">
              <w:marLeft w:val="0"/>
              <w:marRight w:val="0"/>
              <w:marTop w:val="0"/>
              <w:marBottom w:val="0"/>
              <w:divBdr>
                <w:top w:val="none" w:sz="0" w:space="0" w:color="auto"/>
                <w:left w:val="none" w:sz="0" w:space="0" w:color="auto"/>
                <w:bottom w:val="none" w:sz="0" w:space="0" w:color="auto"/>
                <w:right w:val="none" w:sz="0" w:space="0" w:color="auto"/>
              </w:divBdr>
            </w:div>
            <w:div w:id="1059863502">
              <w:marLeft w:val="0"/>
              <w:marRight w:val="0"/>
              <w:marTop w:val="0"/>
              <w:marBottom w:val="0"/>
              <w:divBdr>
                <w:top w:val="none" w:sz="0" w:space="0" w:color="auto"/>
                <w:left w:val="none" w:sz="0" w:space="0" w:color="auto"/>
                <w:bottom w:val="none" w:sz="0" w:space="0" w:color="auto"/>
                <w:right w:val="none" w:sz="0" w:space="0" w:color="auto"/>
              </w:divBdr>
            </w:div>
            <w:div w:id="2034264468">
              <w:marLeft w:val="0"/>
              <w:marRight w:val="0"/>
              <w:marTop w:val="0"/>
              <w:marBottom w:val="0"/>
              <w:divBdr>
                <w:top w:val="none" w:sz="0" w:space="0" w:color="auto"/>
                <w:left w:val="none" w:sz="0" w:space="0" w:color="auto"/>
                <w:bottom w:val="none" w:sz="0" w:space="0" w:color="auto"/>
                <w:right w:val="none" w:sz="0" w:space="0" w:color="auto"/>
              </w:divBdr>
            </w:div>
            <w:div w:id="56326359">
              <w:marLeft w:val="0"/>
              <w:marRight w:val="0"/>
              <w:marTop w:val="0"/>
              <w:marBottom w:val="0"/>
              <w:divBdr>
                <w:top w:val="none" w:sz="0" w:space="0" w:color="auto"/>
                <w:left w:val="none" w:sz="0" w:space="0" w:color="auto"/>
                <w:bottom w:val="none" w:sz="0" w:space="0" w:color="auto"/>
                <w:right w:val="none" w:sz="0" w:space="0" w:color="auto"/>
              </w:divBdr>
            </w:div>
            <w:div w:id="47457130">
              <w:marLeft w:val="0"/>
              <w:marRight w:val="0"/>
              <w:marTop w:val="0"/>
              <w:marBottom w:val="0"/>
              <w:divBdr>
                <w:top w:val="none" w:sz="0" w:space="0" w:color="auto"/>
                <w:left w:val="none" w:sz="0" w:space="0" w:color="auto"/>
                <w:bottom w:val="none" w:sz="0" w:space="0" w:color="auto"/>
                <w:right w:val="none" w:sz="0" w:space="0" w:color="auto"/>
              </w:divBdr>
            </w:div>
            <w:div w:id="985356910">
              <w:marLeft w:val="0"/>
              <w:marRight w:val="0"/>
              <w:marTop w:val="0"/>
              <w:marBottom w:val="0"/>
              <w:divBdr>
                <w:top w:val="none" w:sz="0" w:space="0" w:color="auto"/>
                <w:left w:val="none" w:sz="0" w:space="0" w:color="auto"/>
                <w:bottom w:val="none" w:sz="0" w:space="0" w:color="auto"/>
                <w:right w:val="none" w:sz="0" w:space="0" w:color="auto"/>
              </w:divBdr>
            </w:div>
            <w:div w:id="1534073684">
              <w:marLeft w:val="0"/>
              <w:marRight w:val="0"/>
              <w:marTop w:val="0"/>
              <w:marBottom w:val="0"/>
              <w:divBdr>
                <w:top w:val="none" w:sz="0" w:space="0" w:color="auto"/>
                <w:left w:val="none" w:sz="0" w:space="0" w:color="auto"/>
                <w:bottom w:val="none" w:sz="0" w:space="0" w:color="auto"/>
                <w:right w:val="none" w:sz="0" w:space="0" w:color="auto"/>
              </w:divBdr>
            </w:div>
            <w:div w:id="2006857268">
              <w:marLeft w:val="0"/>
              <w:marRight w:val="0"/>
              <w:marTop w:val="0"/>
              <w:marBottom w:val="0"/>
              <w:divBdr>
                <w:top w:val="none" w:sz="0" w:space="0" w:color="auto"/>
                <w:left w:val="none" w:sz="0" w:space="0" w:color="auto"/>
                <w:bottom w:val="none" w:sz="0" w:space="0" w:color="auto"/>
                <w:right w:val="none" w:sz="0" w:space="0" w:color="auto"/>
              </w:divBdr>
            </w:div>
            <w:div w:id="2107118790">
              <w:marLeft w:val="0"/>
              <w:marRight w:val="0"/>
              <w:marTop w:val="0"/>
              <w:marBottom w:val="0"/>
              <w:divBdr>
                <w:top w:val="none" w:sz="0" w:space="0" w:color="auto"/>
                <w:left w:val="none" w:sz="0" w:space="0" w:color="auto"/>
                <w:bottom w:val="none" w:sz="0" w:space="0" w:color="auto"/>
                <w:right w:val="none" w:sz="0" w:space="0" w:color="auto"/>
              </w:divBdr>
            </w:div>
            <w:div w:id="215311953">
              <w:marLeft w:val="0"/>
              <w:marRight w:val="0"/>
              <w:marTop w:val="0"/>
              <w:marBottom w:val="0"/>
              <w:divBdr>
                <w:top w:val="none" w:sz="0" w:space="0" w:color="auto"/>
                <w:left w:val="none" w:sz="0" w:space="0" w:color="auto"/>
                <w:bottom w:val="none" w:sz="0" w:space="0" w:color="auto"/>
                <w:right w:val="none" w:sz="0" w:space="0" w:color="auto"/>
              </w:divBdr>
            </w:div>
            <w:div w:id="1164778523">
              <w:marLeft w:val="0"/>
              <w:marRight w:val="0"/>
              <w:marTop w:val="0"/>
              <w:marBottom w:val="0"/>
              <w:divBdr>
                <w:top w:val="none" w:sz="0" w:space="0" w:color="auto"/>
                <w:left w:val="none" w:sz="0" w:space="0" w:color="auto"/>
                <w:bottom w:val="none" w:sz="0" w:space="0" w:color="auto"/>
                <w:right w:val="none" w:sz="0" w:space="0" w:color="auto"/>
              </w:divBdr>
            </w:div>
            <w:div w:id="1450662592">
              <w:marLeft w:val="0"/>
              <w:marRight w:val="0"/>
              <w:marTop w:val="0"/>
              <w:marBottom w:val="0"/>
              <w:divBdr>
                <w:top w:val="none" w:sz="0" w:space="0" w:color="auto"/>
                <w:left w:val="none" w:sz="0" w:space="0" w:color="auto"/>
                <w:bottom w:val="none" w:sz="0" w:space="0" w:color="auto"/>
                <w:right w:val="none" w:sz="0" w:space="0" w:color="auto"/>
              </w:divBdr>
            </w:div>
            <w:div w:id="649093243">
              <w:marLeft w:val="0"/>
              <w:marRight w:val="0"/>
              <w:marTop w:val="0"/>
              <w:marBottom w:val="0"/>
              <w:divBdr>
                <w:top w:val="none" w:sz="0" w:space="0" w:color="auto"/>
                <w:left w:val="none" w:sz="0" w:space="0" w:color="auto"/>
                <w:bottom w:val="none" w:sz="0" w:space="0" w:color="auto"/>
                <w:right w:val="none" w:sz="0" w:space="0" w:color="auto"/>
              </w:divBdr>
            </w:div>
            <w:div w:id="1943608440">
              <w:marLeft w:val="0"/>
              <w:marRight w:val="0"/>
              <w:marTop w:val="0"/>
              <w:marBottom w:val="0"/>
              <w:divBdr>
                <w:top w:val="none" w:sz="0" w:space="0" w:color="auto"/>
                <w:left w:val="none" w:sz="0" w:space="0" w:color="auto"/>
                <w:bottom w:val="none" w:sz="0" w:space="0" w:color="auto"/>
                <w:right w:val="none" w:sz="0" w:space="0" w:color="auto"/>
              </w:divBdr>
            </w:div>
            <w:div w:id="1182477307">
              <w:marLeft w:val="0"/>
              <w:marRight w:val="0"/>
              <w:marTop w:val="0"/>
              <w:marBottom w:val="0"/>
              <w:divBdr>
                <w:top w:val="none" w:sz="0" w:space="0" w:color="auto"/>
                <w:left w:val="none" w:sz="0" w:space="0" w:color="auto"/>
                <w:bottom w:val="none" w:sz="0" w:space="0" w:color="auto"/>
                <w:right w:val="none" w:sz="0" w:space="0" w:color="auto"/>
              </w:divBdr>
            </w:div>
            <w:div w:id="1678966899">
              <w:marLeft w:val="0"/>
              <w:marRight w:val="0"/>
              <w:marTop w:val="0"/>
              <w:marBottom w:val="0"/>
              <w:divBdr>
                <w:top w:val="none" w:sz="0" w:space="0" w:color="auto"/>
                <w:left w:val="none" w:sz="0" w:space="0" w:color="auto"/>
                <w:bottom w:val="none" w:sz="0" w:space="0" w:color="auto"/>
                <w:right w:val="none" w:sz="0" w:space="0" w:color="auto"/>
              </w:divBdr>
            </w:div>
            <w:div w:id="1118524621">
              <w:marLeft w:val="0"/>
              <w:marRight w:val="0"/>
              <w:marTop w:val="0"/>
              <w:marBottom w:val="0"/>
              <w:divBdr>
                <w:top w:val="none" w:sz="0" w:space="0" w:color="auto"/>
                <w:left w:val="none" w:sz="0" w:space="0" w:color="auto"/>
                <w:bottom w:val="none" w:sz="0" w:space="0" w:color="auto"/>
                <w:right w:val="none" w:sz="0" w:space="0" w:color="auto"/>
              </w:divBdr>
            </w:div>
            <w:div w:id="1823351233">
              <w:marLeft w:val="0"/>
              <w:marRight w:val="0"/>
              <w:marTop w:val="0"/>
              <w:marBottom w:val="0"/>
              <w:divBdr>
                <w:top w:val="none" w:sz="0" w:space="0" w:color="auto"/>
                <w:left w:val="none" w:sz="0" w:space="0" w:color="auto"/>
                <w:bottom w:val="none" w:sz="0" w:space="0" w:color="auto"/>
                <w:right w:val="none" w:sz="0" w:space="0" w:color="auto"/>
              </w:divBdr>
            </w:div>
            <w:div w:id="231089175">
              <w:marLeft w:val="0"/>
              <w:marRight w:val="0"/>
              <w:marTop w:val="0"/>
              <w:marBottom w:val="0"/>
              <w:divBdr>
                <w:top w:val="none" w:sz="0" w:space="0" w:color="auto"/>
                <w:left w:val="none" w:sz="0" w:space="0" w:color="auto"/>
                <w:bottom w:val="none" w:sz="0" w:space="0" w:color="auto"/>
                <w:right w:val="none" w:sz="0" w:space="0" w:color="auto"/>
              </w:divBdr>
            </w:div>
            <w:div w:id="425224603">
              <w:marLeft w:val="0"/>
              <w:marRight w:val="0"/>
              <w:marTop w:val="0"/>
              <w:marBottom w:val="0"/>
              <w:divBdr>
                <w:top w:val="none" w:sz="0" w:space="0" w:color="auto"/>
                <w:left w:val="none" w:sz="0" w:space="0" w:color="auto"/>
                <w:bottom w:val="none" w:sz="0" w:space="0" w:color="auto"/>
                <w:right w:val="none" w:sz="0" w:space="0" w:color="auto"/>
              </w:divBdr>
            </w:div>
            <w:div w:id="2140226056">
              <w:marLeft w:val="0"/>
              <w:marRight w:val="0"/>
              <w:marTop w:val="0"/>
              <w:marBottom w:val="0"/>
              <w:divBdr>
                <w:top w:val="none" w:sz="0" w:space="0" w:color="auto"/>
                <w:left w:val="none" w:sz="0" w:space="0" w:color="auto"/>
                <w:bottom w:val="none" w:sz="0" w:space="0" w:color="auto"/>
                <w:right w:val="none" w:sz="0" w:space="0" w:color="auto"/>
              </w:divBdr>
            </w:div>
            <w:div w:id="1086920726">
              <w:marLeft w:val="0"/>
              <w:marRight w:val="0"/>
              <w:marTop w:val="0"/>
              <w:marBottom w:val="0"/>
              <w:divBdr>
                <w:top w:val="none" w:sz="0" w:space="0" w:color="auto"/>
                <w:left w:val="none" w:sz="0" w:space="0" w:color="auto"/>
                <w:bottom w:val="none" w:sz="0" w:space="0" w:color="auto"/>
                <w:right w:val="none" w:sz="0" w:space="0" w:color="auto"/>
              </w:divBdr>
            </w:div>
            <w:div w:id="2146921348">
              <w:marLeft w:val="0"/>
              <w:marRight w:val="0"/>
              <w:marTop w:val="0"/>
              <w:marBottom w:val="0"/>
              <w:divBdr>
                <w:top w:val="none" w:sz="0" w:space="0" w:color="auto"/>
                <w:left w:val="none" w:sz="0" w:space="0" w:color="auto"/>
                <w:bottom w:val="none" w:sz="0" w:space="0" w:color="auto"/>
                <w:right w:val="none" w:sz="0" w:space="0" w:color="auto"/>
              </w:divBdr>
            </w:div>
            <w:div w:id="1431588696">
              <w:marLeft w:val="0"/>
              <w:marRight w:val="0"/>
              <w:marTop w:val="0"/>
              <w:marBottom w:val="0"/>
              <w:divBdr>
                <w:top w:val="none" w:sz="0" w:space="0" w:color="auto"/>
                <w:left w:val="none" w:sz="0" w:space="0" w:color="auto"/>
                <w:bottom w:val="none" w:sz="0" w:space="0" w:color="auto"/>
                <w:right w:val="none" w:sz="0" w:space="0" w:color="auto"/>
              </w:divBdr>
            </w:div>
            <w:div w:id="2036954322">
              <w:marLeft w:val="0"/>
              <w:marRight w:val="0"/>
              <w:marTop w:val="0"/>
              <w:marBottom w:val="0"/>
              <w:divBdr>
                <w:top w:val="none" w:sz="0" w:space="0" w:color="auto"/>
                <w:left w:val="none" w:sz="0" w:space="0" w:color="auto"/>
                <w:bottom w:val="none" w:sz="0" w:space="0" w:color="auto"/>
                <w:right w:val="none" w:sz="0" w:space="0" w:color="auto"/>
              </w:divBdr>
            </w:div>
            <w:div w:id="982852198">
              <w:marLeft w:val="0"/>
              <w:marRight w:val="0"/>
              <w:marTop w:val="0"/>
              <w:marBottom w:val="0"/>
              <w:divBdr>
                <w:top w:val="none" w:sz="0" w:space="0" w:color="auto"/>
                <w:left w:val="none" w:sz="0" w:space="0" w:color="auto"/>
                <w:bottom w:val="none" w:sz="0" w:space="0" w:color="auto"/>
                <w:right w:val="none" w:sz="0" w:space="0" w:color="auto"/>
              </w:divBdr>
            </w:div>
            <w:div w:id="908420444">
              <w:marLeft w:val="0"/>
              <w:marRight w:val="0"/>
              <w:marTop w:val="0"/>
              <w:marBottom w:val="0"/>
              <w:divBdr>
                <w:top w:val="none" w:sz="0" w:space="0" w:color="auto"/>
                <w:left w:val="none" w:sz="0" w:space="0" w:color="auto"/>
                <w:bottom w:val="none" w:sz="0" w:space="0" w:color="auto"/>
                <w:right w:val="none" w:sz="0" w:space="0" w:color="auto"/>
              </w:divBdr>
            </w:div>
            <w:div w:id="416632627">
              <w:marLeft w:val="0"/>
              <w:marRight w:val="0"/>
              <w:marTop w:val="0"/>
              <w:marBottom w:val="0"/>
              <w:divBdr>
                <w:top w:val="none" w:sz="0" w:space="0" w:color="auto"/>
                <w:left w:val="none" w:sz="0" w:space="0" w:color="auto"/>
                <w:bottom w:val="none" w:sz="0" w:space="0" w:color="auto"/>
                <w:right w:val="none" w:sz="0" w:space="0" w:color="auto"/>
              </w:divBdr>
            </w:div>
          </w:divsChild>
        </w:div>
        <w:div w:id="149951623">
          <w:marLeft w:val="0"/>
          <w:marRight w:val="0"/>
          <w:marTop w:val="0"/>
          <w:marBottom w:val="0"/>
          <w:divBdr>
            <w:top w:val="none" w:sz="0" w:space="0" w:color="auto"/>
            <w:left w:val="none" w:sz="0" w:space="0" w:color="auto"/>
            <w:bottom w:val="none" w:sz="0" w:space="0" w:color="auto"/>
            <w:right w:val="none" w:sz="0" w:space="0" w:color="auto"/>
          </w:divBdr>
        </w:div>
        <w:div w:id="497697871">
          <w:marLeft w:val="0"/>
          <w:marRight w:val="0"/>
          <w:marTop w:val="0"/>
          <w:marBottom w:val="0"/>
          <w:divBdr>
            <w:top w:val="none" w:sz="0" w:space="0" w:color="auto"/>
            <w:left w:val="none" w:sz="0" w:space="0" w:color="auto"/>
            <w:bottom w:val="none" w:sz="0" w:space="0" w:color="auto"/>
            <w:right w:val="none" w:sz="0" w:space="0" w:color="auto"/>
          </w:divBdr>
        </w:div>
        <w:div w:id="920331475">
          <w:marLeft w:val="0"/>
          <w:marRight w:val="0"/>
          <w:marTop w:val="0"/>
          <w:marBottom w:val="0"/>
          <w:divBdr>
            <w:top w:val="none" w:sz="0" w:space="0" w:color="auto"/>
            <w:left w:val="none" w:sz="0" w:space="0" w:color="auto"/>
            <w:bottom w:val="none" w:sz="0" w:space="0" w:color="auto"/>
            <w:right w:val="none" w:sz="0" w:space="0" w:color="auto"/>
          </w:divBdr>
        </w:div>
        <w:div w:id="1416169359">
          <w:marLeft w:val="0"/>
          <w:marRight w:val="0"/>
          <w:marTop w:val="0"/>
          <w:marBottom w:val="0"/>
          <w:divBdr>
            <w:top w:val="none" w:sz="0" w:space="0" w:color="auto"/>
            <w:left w:val="none" w:sz="0" w:space="0" w:color="auto"/>
            <w:bottom w:val="none" w:sz="0" w:space="0" w:color="auto"/>
            <w:right w:val="none" w:sz="0" w:space="0" w:color="auto"/>
          </w:divBdr>
        </w:div>
        <w:div w:id="147599737">
          <w:marLeft w:val="0"/>
          <w:marRight w:val="0"/>
          <w:marTop w:val="0"/>
          <w:marBottom w:val="0"/>
          <w:divBdr>
            <w:top w:val="none" w:sz="0" w:space="0" w:color="auto"/>
            <w:left w:val="none" w:sz="0" w:space="0" w:color="auto"/>
            <w:bottom w:val="none" w:sz="0" w:space="0" w:color="auto"/>
            <w:right w:val="none" w:sz="0" w:space="0" w:color="auto"/>
          </w:divBdr>
        </w:div>
        <w:div w:id="83379618">
          <w:marLeft w:val="0"/>
          <w:marRight w:val="0"/>
          <w:marTop w:val="0"/>
          <w:marBottom w:val="0"/>
          <w:divBdr>
            <w:top w:val="none" w:sz="0" w:space="0" w:color="auto"/>
            <w:left w:val="none" w:sz="0" w:space="0" w:color="auto"/>
            <w:bottom w:val="none" w:sz="0" w:space="0" w:color="auto"/>
            <w:right w:val="none" w:sz="0" w:space="0" w:color="auto"/>
          </w:divBdr>
        </w:div>
        <w:div w:id="1741055491">
          <w:marLeft w:val="0"/>
          <w:marRight w:val="0"/>
          <w:marTop w:val="0"/>
          <w:marBottom w:val="0"/>
          <w:divBdr>
            <w:top w:val="none" w:sz="0" w:space="0" w:color="auto"/>
            <w:left w:val="none" w:sz="0" w:space="0" w:color="auto"/>
            <w:bottom w:val="none" w:sz="0" w:space="0" w:color="auto"/>
            <w:right w:val="none" w:sz="0" w:space="0" w:color="auto"/>
          </w:divBdr>
        </w:div>
        <w:div w:id="79876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win.ru/esse/kak-pisat-esse-po-obshhestvoznaniyu.html" TargetMode="External"/><Relationship Id="rId3" Type="http://schemas.openxmlformats.org/officeDocument/2006/relationships/styles" Target="styles.xml"/><Relationship Id="rId7" Type="http://schemas.openxmlformats.org/officeDocument/2006/relationships/hyperlink" Target="http://egewin.ru/slovar-po-obshhestvoznaniyu/slovar-bukva-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9186B-5407-4DB5-87FF-7591B1A5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6598</Words>
  <Characters>37612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Димон</cp:lastModifiedBy>
  <cp:revision>14</cp:revision>
  <cp:lastPrinted>2015-09-10T07:20:00Z</cp:lastPrinted>
  <dcterms:created xsi:type="dcterms:W3CDTF">2015-07-07T16:45:00Z</dcterms:created>
  <dcterms:modified xsi:type="dcterms:W3CDTF">2016-03-13T14:48:00Z</dcterms:modified>
</cp:coreProperties>
</file>