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0E" w:rsidRPr="000E4B9C" w:rsidRDefault="00225E0E" w:rsidP="005E47DC">
      <w:pPr>
        <w:spacing w:before="100" w:beforeAutospacing="1" w:after="100" w:afterAutospacing="1" w:line="240" w:lineRule="auto"/>
        <w:outlineLvl w:val="0"/>
        <w:rPr>
          <w:rFonts w:ascii="Tahoma" w:hAnsi="Tahoma" w:cs="Tahoma"/>
          <w:color w:val="101B2E"/>
          <w:kern w:val="36"/>
          <w:sz w:val="72"/>
          <w:szCs w:val="72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Pr="000E4B9C">
        <w:rPr>
          <w:rFonts w:ascii="Tahoma" w:hAnsi="Tahoma" w:cs="Tahoma"/>
          <w:color w:val="101B2E"/>
          <w:kern w:val="36"/>
          <w:sz w:val="72"/>
          <w:szCs w:val="72"/>
        </w:rPr>
        <w:t>90 лет назад появился на свет один из любимых героев детских книг – медвежонок Винни-Пух</w:t>
      </w:r>
    </w:p>
    <w:p w:rsidR="00225E0E" w:rsidRPr="000E4B9C" w:rsidRDefault="00225E0E" w:rsidP="00263AF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72"/>
          <w:szCs w:val="72"/>
        </w:rPr>
      </w:pPr>
    </w:p>
    <w:p w:rsidR="00225E0E" w:rsidRPr="00263AF5" w:rsidRDefault="00225E0E" w:rsidP="00263AF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25E0E" w:rsidRPr="005E47DC" w:rsidRDefault="00225E0E" w:rsidP="001D756F">
      <w:pPr>
        <w:pStyle w:val="Heading3"/>
        <w:spacing w:line="603" w:lineRule="atLeast"/>
        <w:rPr>
          <w:sz w:val="54"/>
          <w:szCs w:val="54"/>
        </w:rPr>
      </w:pPr>
      <w:r>
        <w:rPr>
          <w:sz w:val="54"/>
          <w:szCs w:val="54"/>
        </w:rPr>
        <w:t xml:space="preserve"> </w:t>
      </w:r>
    </w:p>
    <w:p w:rsidR="00225E0E" w:rsidRDefault="00225E0E" w:rsidP="001D756F">
      <w:pPr>
        <w:rPr>
          <w:sz w:val="40"/>
          <w:szCs w:val="40"/>
        </w:rPr>
      </w:pPr>
    </w:p>
    <w:p w:rsidR="00225E0E" w:rsidRPr="005E47DC" w:rsidRDefault="00225E0E" w:rsidP="001D756F">
      <w:pPr>
        <w:rPr>
          <w:rStyle w:val="Hyperlink"/>
          <w:rFonts w:ascii="Times New Roman" w:hAnsi="Times New Roman"/>
          <w:sz w:val="40"/>
          <w:szCs w:val="40"/>
        </w:rPr>
      </w:pPr>
      <w:r w:rsidRPr="005E47DC">
        <w:rPr>
          <w:sz w:val="40"/>
          <w:szCs w:val="40"/>
        </w:rPr>
        <w:fldChar w:fldCharType="begin"/>
      </w:r>
      <w:r w:rsidRPr="005E47DC">
        <w:rPr>
          <w:sz w:val="40"/>
          <w:szCs w:val="40"/>
        </w:rPr>
        <w:instrText xml:space="preserve"> HYPERLINK "http://www.vesti.ru/doc.html?id=2702211&amp;cid=520" </w:instrText>
      </w:r>
      <w:r w:rsidRPr="008461C1">
        <w:rPr>
          <w:sz w:val="40"/>
          <w:szCs w:val="40"/>
        </w:rPr>
      </w:r>
      <w:r w:rsidRPr="005E47DC">
        <w:rPr>
          <w:sz w:val="40"/>
          <w:szCs w:val="40"/>
        </w:rPr>
        <w:fldChar w:fldCharType="separate"/>
      </w:r>
      <w:hyperlink r:id="rId5" w:history="1">
        <w:r w:rsidRPr="00CA27DB">
          <w:rPr>
            <w:noProof/>
            <w:color w:val="0000FF"/>
            <w:sz w:val="40"/>
            <w:szCs w:val="40"/>
          </w:rPr>
          <w:pict>
            <v:shape id="Рисунок 32" o:spid="_x0000_i1026" type="#_x0000_t75" alt="http://cdn.static1.rtr-vesti.ru/p/xw_1194209.jpg" href="http://www.vesti.ru/doc.html?id=27022" style="width:498.75pt;height:326.25pt;visibility:visible" o:button="t">
              <v:fill o:detectmouseclick="t"/>
              <v:imagedata r:id="rId6" o:title="" croptop="1892f" cropleft="3584f" cropright="3584f"/>
            </v:shape>
          </w:pict>
        </w:r>
      </w:hyperlink>
    </w:p>
    <w:p w:rsidR="00225E0E" w:rsidRPr="005E47DC" w:rsidRDefault="00225E0E" w:rsidP="005E47DC">
      <w:pPr>
        <w:rPr>
          <w:sz w:val="40"/>
          <w:szCs w:val="40"/>
        </w:rPr>
      </w:pPr>
      <w:r w:rsidRPr="005E47DC">
        <w:rPr>
          <w:sz w:val="40"/>
          <w:szCs w:val="40"/>
        </w:rPr>
        <w:fldChar w:fldCharType="end"/>
      </w:r>
      <w:r>
        <w:rPr>
          <w:sz w:val="40"/>
          <w:szCs w:val="40"/>
        </w:rPr>
        <w:t xml:space="preserve">    </w:t>
      </w:r>
      <w:hyperlink r:id="rId7" w:tgtFrame="_blank" w:tooltip="Facebook" w:history="1">
        <w:r w:rsidRPr="005E47DC">
          <w:rPr>
            <w:rStyle w:val="b-share-counter7"/>
            <w:sz w:val="40"/>
            <w:szCs w:val="40"/>
          </w:rPr>
          <w:t>21</w:t>
        </w:r>
      </w:hyperlink>
      <w:hyperlink r:id="rId8" w:tgtFrame="_blank" w:tooltip="ВКонтакте" w:history="1">
        <w:r w:rsidRPr="005E47DC">
          <w:rPr>
            <w:rStyle w:val="b-share-counter7"/>
            <w:sz w:val="40"/>
            <w:szCs w:val="40"/>
          </w:rPr>
          <w:t>4</w:t>
        </w:r>
      </w:hyperlink>
      <w:hyperlink r:id="rId9" w:tgtFrame="_blank" w:tooltip="Google Plus" w:history="1">
        <w:r w:rsidRPr="005E47DC">
          <w:rPr>
            <w:rStyle w:val="b-share-counter7"/>
            <w:sz w:val="40"/>
            <w:szCs w:val="40"/>
          </w:rPr>
          <w:t>20</w:t>
        </w:r>
      </w:hyperlink>
      <w:hyperlink r:id="rId10" w:tgtFrame="_blank" w:tooltip="Одноклассники" w:history="1">
        <w:r w:rsidRPr="005E47DC">
          <w:rPr>
            <w:rStyle w:val="b-share-counter7"/>
            <w:sz w:val="40"/>
            <w:szCs w:val="40"/>
          </w:rPr>
          <w:t>21</w:t>
        </w:r>
      </w:hyperlink>
      <w:r w:rsidRPr="005E47DC">
        <w:rPr>
          <w:sz w:val="40"/>
          <w:szCs w:val="40"/>
        </w:rPr>
        <w:t xml:space="preserve"> </w:t>
      </w:r>
      <w:r w:rsidRPr="005E47DC">
        <w:rPr>
          <w:rFonts w:ascii="OpenSansRegular" w:hAnsi="OpenSansRegular"/>
          <w:color w:val="333333"/>
          <w:sz w:val="40"/>
          <w:szCs w:val="40"/>
        </w:rPr>
        <w:t>90 лет назад, 24 декабря 1925 года, в газете London Evening News появилась первая глава повести Алана Александра Милна о медвежонке Винни-Пухе.</w:t>
      </w:r>
    </w:p>
    <w:p w:rsidR="00225E0E" w:rsidRPr="005E47DC" w:rsidRDefault="00225E0E" w:rsidP="001D756F">
      <w:pPr>
        <w:spacing w:before="100" w:beforeAutospacing="1" w:after="100" w:afterAutospacing="1" w:line="402" w:lineRule="atLeast"/>
        <w:rPr>
          <w:rFonts w:ascii="OpenSansRegular" w:hAnsi="OpenSansRegular"/>
          <w:color w:val="333333"/>
          <w:sz w:val="40"/>
          <w:szCs w:val="40"/>
        </w:rPr>
      </w:pPr>
      <w:r w:rsidRPr="005E47DC">
        <w:rPr>
          <w:rFonts w:ascii="OpenSansRegular" w:hAnsi="OpenSansRegular"/>
          <w:color w:val="333333"/>
          <w:sz w:val="40"/>
          <w:szCs w:val="40"/>
        </w:rPr>
        <w:t>Плюшевый медведь стал одним из самых популярных героев детских книг в XX веке. В России истории про Винни-Пуха появились в 1960-х годах, когда Борис Заходер перевел книгу на русский язык.</w:t>
      </w:r>
    </w:p>
    <w:p w:rsidR="00225E0E" w:rsidRPr="005E47DC" w:rsidRDefault="00225E0E" w:rsidP="001D756F">
      <w:pPr>
        <w:spacing w:before="100" w:beforeAutospacing="1" w:after="100" w:afterAutospacing="1" w:line="402" w:lineRule="atLeast"/>
        <w:rPr>
          <w:rFonts w:ascii="OpenSansRegular" w:hAnsi="OpenSansRegular"/>
          <w:color w:val="333333"/>
          <w:sz w:val="40"/>
          <w:szCs w:val="40"/>
        </w:rPr>
      </w:pPr>
      <w:r w:rsidRPr="005E47DC">
        <w:rPr>
          <w:rFonts w:ascii="OpenSansRegular" w:hAnsi="OpenSansRegular"/>
          <w:color w:val="333333"/>
          <w:sz w:val="40"/>
          <w:szCs w:val="40"/>
        </w:rPr>
        <w:t>Винни-Пух – персонаж двух прозаических книг Милна и множества стихотворений. Каждая книга разделена на 10 рассказов с собственным сюжетом, что позволяет их читать в любом порядке. Действие книг о Пухе происходит в 500-акровом лесу Эшдаун близ купленной Милнами в 1925 году фермы Кочфорд в графстве Восточный Сассекс, Англия, представленном в книге как Стоакровый лес.</w:t>
      </w:r>
    </w:p>
    <w:p w:rsidR="00225E0E" w:rsidRPr="005E47DC" w:rsidRDefault="00225E0E" w:rsidP="001D756F">
      <w:pPr>
        <w:spacing w:before="100" w:beforeAutospacing="1" w:after="100" w:afterAutospacing="1" w:line="402" w:lineRule="atLeast"/>
        <w:rPr>
          <w:rFonts w:ascii="OpenSansRegular" w:hAnsi="OpenSansRegular"/>
          <w:color w:val="333333"/>
          <w:sz w:val="40"/>
          <w:szCs w:val="40"/>
        </w:rPr>
      </w:pPr>
      <w:r w:rsidRPr="005E47DC">
        <w:rPr>
          <w:rFonts w:ascii="OpenSansRegular" w:hAnsi="OpenSansRegular"/>
          <w:color w:val="333333"/>
          <w:sz w:val="40"/>
          <w:szCs w:val="40"/>
        </w:rPr>
        <w:t xml:space="preserve">Прообразом главного героя повестей Милна о приключениях медвежонка Винни-Пуха стала </w:t>
      </w:r>
      <w:hyperlink r:id="rId11" w:history="1">
        <w:r w:rsidRPr="005E47DC">
          <w:rPr>
            <w:rFonts w:ascii="OpenSansRegular" w:hAnsi="OpenSansRegular"/>
            <w:color w:val="0095DA"/>
            <w:sz w:val="40"/>
            <w:szCs w:val="40"/>
            <w:u w:val="single"/>
          </w:rPr>
          <w:t>медведица Виннипег</w:t>
        </w:r>
      </w:hyperlink>
      <w:r w:rsidRPr="005E47DC">
        <w:rPr>
          <w:rFonts w:ascii="OpenSansRegular" w:hAnsi="OpenSansRegular"/>
          <w:color w:val="333333"/>
          <w:sz w:val="40"/>
          <w:szCs w:val="40"/>
        </w:rPr>
        <w:t>. В 1924 году писатель со своим сыном посетили зоопарк, где ребенок подружился с медведицей и назвал в честь нее своего плюшевого медвежонка. Именно эта история вдохновила писателя на серию повестей и стихотворений. Виннипег умерла 12 мая 1934 года. В сентябре 1981 года сын Милна Кристофер Робин открыл памятник медведице Винни (в натуральную величину) в Лондонском зоопарке.</w:t>
      </w:r>
    </w:p>
    <w:p w:rsidR="00225E0E" w:rsidRDefault="00225E0E" w:rsidP="001D756F">
      <w:pPr>
        <w:spacing w:before="100" w:beforeAutospacing="1" w:after="100" w:afterAutospacing="1" w:line="402" w:lineRule="atLeast"/>
        <w:rPr>
          <w:rFonts w:ascii="Times New Roman" w:hAnsi="Times New Roman"/>
          <w:color w:val="333333"/>
          <w:sz w:val="40"/>
          <w:szCs w:val="40"/>
        </w:rPr>
      </w:pPr>
    </w:p>
    <w:p w:rsidR="00225E0E" w:rsidRPr="005E47DC" w:rsidRDefault="00225E0E" w:rsidP="001D756F">
      <w:pPr>
        <w:spacing w:before="100" w:beforeAutospacing="1" w:after="100" w:afterAutospacing="1" w:line="402" w:lineRule="atLeast"/>
        <w:rPr>
          <w:rFonts w:ascii="OpenSansRegular" w:hAnsi="OpenSansRegular"/>
          <w:color w:val="333333"/>
          <w:sz w:val="40"/>
          <w:szCs w:val="40"/>
        </w:rPr>
      </w:pPr>
      <w:r w:rsidRPr="005E47DC">
        <w:rPr>
          <w:rFonts w:ascii="OpenSansRegular" w:hAnsi="OpenSansRegular"/>
          <w:color w:val="333333"/>
          <w:sz w:val="40"/>
          <w:szCs w:val="40"/>
        </w:rPr>
        <w:t>Кстати, плюшевый медведь Кристофера Робина до сих пор хранится в детской комнате Нью-Йоркской библиотеки. Интересно, что, на самом деле, Милн придумал только Сову и Кролика – всех остальных он позаимствовал в детской своего сына.</w:t>
      </w:r>
    </w:p>
    <w:p w:rsidR="00225E0E" w:rsidRDefault="00225E0E" w:rsidP="001D756F">
      <w:pPr>
        <w:spacing w:before="100" w:beforeAutospacing="1" w:after="100" w:afterAutospacing="1" w:line="402" w:lineRule="atLeast"/>
        <w:rPr>
          <w:rFonts w:ascii="Times New Roman" w:hAnsi="Times New Roman"/>
          <w:color w:val="333333"/>
          <w:sz w:val="40"/>
          <w:szCs w:val="40"/>
        </w:rPr>
      </w:pPr>
      <w:r w:rsidRPr="005E47DC">
        <w:rPr>
          <w:rFonts w:ascii="OpenSansRegular" w:hAnsi="OpenSansRegular"/>
          <w:color w:val="333333"/>
          <w:sz w:val="40"/>
          <w:szCs w:val="40"/>
        </w:rPr>
        <w:t xml:space="preserve">По сюжету Милна во всем мире сняты мультфильмы, в том числе студиями "Союзмультфильм", где главного героя озвучил </w:t>
      </w:r>
      <w:hyperlink r:id="rId12" w:history="1">
        <w:r w:rsidRPr="005E47DC">
          <w:rPr>
            <w:rFonts w:ascii="OpenSansRegular" w:hAnsi="OpenSansRegular"/>
            <w:color w:val="0095DA"/>
            <w:sz w:val="40"/>
            <w:szCs w:val="40"/>
            <w:u w:val="single"/>
          </w:rPr>
          <w:t>Евгений Леонов</w:t>
        </w:r>
      </w:hyperlink>
      <w:r w:rsidRPr="005E47DC">
        <w:rPr>
          <w:rFonts w:ascii="OpenSansRegular" w:hAnsi="OpenSansRegular"/>
          <w:color w:val="333333"/>
          <w:sz w:val="40"/>
          <w:szCs w:val="40"/>
        </w:rPr>
        <w:t>, и "Дисней". В Польше медвежонок стал настолько популярным, что в честь него даже были названы улицы ряда городов. В 2005 году в подмосковном городе Раменское был открыт памятник Винни-Пуху и его другу Пятачку. Изображение персонажа Милна красуется на почтовых марках 18 государств. "Почта России" выпустила соответствующую серию в 2012 году</w:t>
      </w:r>
    </w:p>
    <w:p w:rsidR="00225E0E" w:rsidRDefault="00225E0E" w:rsidP="001D756F">
      <w:pPr>
        <w:spacing w:before="100" w:beforeAutospacing="1" w:after="100" w:afterAutospacing="1" w:line="402" w:lineRule="atLeast"/>
        <w:rPr>
          <w:rFonts w:ascii="Times New Roman" w:hAnsi="Times New Roman"/>
          <w:color w:val="333333"/>
          <w:sz w:val="40"/>
          <w:szCs w:val="40"/>
        </w:rPr>
      </w:pPr>
    </w:p>
    <w:p w:rsidR="00225E0E" w:rsidRDefault="00225E0E" w:rsidP="00976834">
      <w:pPr>
        <w:spacing w:before="100" w:beforeAutospacing="1" w:after="100" w:afterAutospacing="1" w:line="402" w:lineRule="atLeast"/>
      </w:pPr>
      <w:r>
        <w:rPr>
          <w:rFonts w:ascii="Times New Roman" w:hAnsi="Times New Roman"/>
          <w:color w:val="333333"/>
          <w:sz w:val="40"/>
          <w:szCs w:val="40"/>
        </w:rPr>
        <w:t xml:space="preserve">                   </w:t>
      </w:r>
      <w:hyperlink r:id="rId13" w:history="1">
        <w:r w:rsidRPr="00CA27DB">
          <w:rPr>
            <w:rFonts w:ascii="Tahoma" w:hAnsi="Tahoma" w:cs="Tahoma"/>
            <w:b/>
            <w:noProof/>
            <w:color w:val="666666"/>
            <w:sz w:val="28"/>
            <w:szCs w:val="28"/>
          </w:rPr>
          <w:pict>
            <v:shape id="Рисунок 50" o:spid="_x0000_i1027" type="#_x0000_t75" alt="1307529985_vp01" href="http://bibnout.ru/wp-content/uploads/2011/06/130752998" style="width:303.75pt;height:258.75pt;visibility:visible" o:button="t">
              <v:fill o:detectmouseclick="t"/>
              <v:imagedata r:id="rId14" o:title=""/>
            </v:shape>
          </w:pict>
        </w:r>
      </w:hyperlink>
    </w:p>
    <w:p w:rsidR="00225E0E" w:rsidRPr="00976834" w:rsidRDefault="00225E0E" w:rsidP="00976834">
      <w:pPr>
        <w:spacing w:before="100" w:beforeAutospacing="1" w:after="100" w:afterAutospacing="1" w:line="402" w:lineRule="atLeast"/>
        <w:rPr>
          <w:rFonts w:ascii="Times New Roman" w:hAnsi="Times New Roman"/>
          <w:color w:val="333333"/>
          <w:sz w:val="40"/>
          <w:szCs w:val="40"/>
        </w:rPr>
      </w:pPr>
      <w:r w:rsidRPr="004F11C7">
        <w:rPr>
          <w:rFonts w:ascii="Roboto" w:hAnsi="Roboto"/>
          <w:b/>
          <w:sz w:val="48"/>
          <w:szCs w:val="48"/>
        </w:rPr>
        <w:t>Винни-Пух</w:t>
      </w:r>
    </w:p>
    <w:p w:rsidR="00225E0E" w:rsidRPr="0083706E" w:rsidRDefault="00225E0E" w:rsidP="0083706E">
      <w:pPr>
        <w:jc w:val="both"/>
        <w:rPr>
          <w:rFonts w:ascii="Roboto" w:hAnsi="Roboto"/>
          <w:sz w:val="40"/>
          <w:szCs w:val="40"/>
        </w:rPr>
      </w:pPr>
      <w:r w:rsidRPr="00CA27DB">
        <w:rPr>
          <w:rFonts w:ascii="Roboto" w:hAnsi="Roboto"/>
          <w:noProof/>
          <w:sz w:val="40"/>
          <w:szCs w:val="40"/>
        </w:rPr>
        <w:pict>
          <v:shape id="Рисунок 40" o:spid="_x0000_i1028" type="#_x0000_t75" alt="http://smult.ru/assets/images/heroy/vinni-puh-winnie-the-pooh-vinni-puh.jpg" style="width:352.5pt;height:195pt;visibility:visible">
            <v:imagedata r:id="rId15" o:title=""/>
          </v:shape>
        </w:pict>
      </w:r>
    </w:p>
    <w:p w:rsidR="00225E0E" w:rsidRPr="00F223F5" w:rsidRDefault="00225E0E" w:rsidP="00F223F5">
      <w:pPr>
        <w:pStyle w:val="NormalWeb"/>
        <w:rPr>
          <w:sz w:val="40"/>
          <w:szCs w:val="40"/>
        </w:rPr>
      </w:pPr>
      <w:r w:rsidRPr="00F223F5">
        <w:rPr>
          <w:sz w:val="40"/>
          <w:szCs w:val="40"/>
        </w:rPr>
        <w:t>Винни-Пух является главным героем замечательного советского мультфильма "</w:t>
      </w:r>
      <w:hyperlink r:id="rId16" w:tooltip="смотреть Винни Пух" w:history="1">
        <w:r w:rsidRPr="00F223F5">
          <w:rPr>
            <w:rStyle w:val="Hyperlink"/>
            <w:rFonts w:ascii="Roboto" w:hAnsi="Roboto"/>
            <w:sz w:val="40"/>
            <w:szCs w:val="40"/>
          </w:rPr>
          <w:t>Винни-Пух</w:t>
        </w:r>
      </w:hyperlink>
      <w:r w:rsidRPr="00F223F5">
        <w:rPr>
          <w:sz w:val="40"/>
          <w:szCs w:val="40"/>
        </w:rPr>
        <w:t>". У него довольно крупное телосложение и он очень забавный. Пух обладает сумасшедшей добротой, искренностью и скромностью. Иногда он кажется немножко глуповатым и слишком доверчивым. В его голове всегда возникают сногсшибательные идеи, не смотря на то, что он часто забывает их. А еще особенностью этого интересного мишки является то, что он меняет слова местами, особенно те, которые длинные. Винни-Пух обожает кушать мед и придумывать стишки. За счет его доброго характера, у него имеется большое количество друзей, среди которых всем известный Пятачок. Дети очень любят и восхищаются этим мультгероем, ведь он наглядно показывает, как важны друзья, их любовь и дружба. С уверенность можно сказать, что Пух - это наиболее добрый и положительный герой мультфильмов.</w:t>
      </w:r>
    </w:p>
    <w:p w:rsidR="00225E0E" w:rsidRPr="00F223F5" w:rsidRDefault="00225E0E" w:rsidP="00F223F5">
      <w:pPr>
        <w:pStyle w:val="NormalWeb"/>
        <w:rPr>
          <w:sz w:val="40"/>
          <w:szCs w:val="40"/>
        </w:rPr>
      </w:pPr>
    </w:p>
    <w:p w:rsidR="00225E0E" w:rsidRPr="00F223F5" w:rsidRDefault="00225E0E" w:rsidP="00F223F5">
      <w:pPr>
        <w:pStyle w:val="NormalWeb"/>
        <w:rPr>
          <w:ins w:id="0" w:author="Unknown"/>
          <w:sz w:val="40"/>
          <w:szCs w:val="4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225E0E" w:rsidRPr="00583AF3" w:rsidRDefault="00225E0E" w:rsidP="00583AF3">
      <w:pPr>
        <w:shd w:val="clear" w:color="auto" w:fill="2E5578"/>
        <w:spacing w:before="100" w:beforeAutospacing="1" w:after="100" w:afterAutospacing="1" w:line="368" w:lineRule="atLeast"/>
        <w:jc w:val="center"/>
        <w:rPr>
          <w:ins w:id="1" w:author="Unknown"/>
          <w:rFonts w:ascii="Tahoma" w:hAnsi="Tahoma" w:cs="Tahoma"/>
          <w:color w:val="FFFFFF"/>
        </w:rPr>
      </w:pPr>
    </w:p>
    <w:p w:rsidR="00225E0E" w:rsidRPr="00582544" w:rsidRDefault="00225E0E" w:rsidP="00583AF3">
      <w:pPr>
        <w:shd w:val="clear" w:color="auto" w:fill="2E5578"/>
        <w:spacing w:before="100" w:beforeAutospacing="1" w:after="100" w:afterAutospacing="1" w:line="368" w:lineRule="atLeast"/>
        <w:jc w:val="both"/>
        <w:rPr>
          <w:ins w:id="2" w:author="Unknown"/>
          <w:rFonts w:ascii="Tahoma" w:hAnsi="Tahoma" w:cs="Tahoma"/>
          <w:color w:val="FFFFFF"/>
          <w:sz w:val="32"/>
          <w:szCs w:val="32"/>
        </w:rPr>
      </w:pPr>
      <w:ins w:id="3" w:author="Unknown">
        <w:r w:rsidRPr="00582544">
          <w:rPr>
            <w:rFonts w:ascii="Tahoma" w:hAnsi="Tahoma" w:cs="Tahoma"/>
            <w:color w:val="FFFFFF"/>
            <w:sz w:val="32"/>
            <w:szCs w:val="32"/>
          </w:rPr>
          <w:t>Как известно, сказку про плюшевого медвежонка Винни-Пуха написал Алан Александр Милн. «Отцом» же русского Винни-Пуха считают поэта и переводчика Бориса Заходера, который перевел замечательную английскую сказку на русский язык.</w:t>
        </w:r>
      </w:ins>
    </w:p>
    <w:p w:rsidR="00225E0E" w:rsidRPr="00582544" w:rsidRDefault="00225E0E" w:rsidP="00583AF3">
      <w:pPr>
        <w:shd w:val="clear" w:color="auto" w:fill="2E5578"/>
        <w:spacing w:before="100" w:beforeAutospacing="1" w:after="100" w:afterAutospacing="1" w:line="368" w:lineRule="atLeast"/>
        <w:jc w:val="both"/>
        <w:rPr>
          <w:ins w:id="4" w:author="Unknown"/>
          <w:rFonts w:ascii="Tahoma" w:hAnsi="Tahoma" w:cs="Tahoma"/>
          <w:color w:val="FFFFFF"/>
          <w:sz w:val="32"/>
          <w:szCs w:val="32"/>
        </w:rPr>
      </w:pPr>
      <w:ins w:id="5" w:author="Unknown">
        <w:r w:rsidRPr="00582544">
          <w:rPr>
            <w:rFonts w:ascii="Tahoma" w:hAnsi="Tahoma" w:cs="Tahoma"/>
            <w:color w:val="FFFFFF"/>
            <w:sz w:val="32"/>
            <w:szCs w:val="32"/>
          </w:rPr>
          <w:t>На могиле Бориса Заходера скульптор Андрей Налич изваял земное полушарие, разрезанное в виде двух книжных страниц. На одной странице — факсимиле подписи Заходера, на другой — известный рисунок Э. Шепарда, которым заканчивалось первое издание книги Александра Милна: Винни-Пух и Пятачок, уходящие по дороге вдаль навстречу заходящему солнцу.</w:t>
        </w:r>
      </w:ins>
    </w:p>
    <w:p w:rsidR="00225E0E" w:rsidRPr="00583AF3" w:rsidRDefault="00225E0E" w:rsidP="00583AF3">
      <w:pPr>
        <w:shd w:val="clear" w:color="auto" w:fill="2E5578"/>
        <w:spacing w:before="100" w:beforeAutospacing="1" w:after="100" w:afterAutospacing="1" w:line="368" w:lineRule="atLeast"/>
        <w:jc w:val="center"/>
        <w:rPr>
          <w:ins w:id="6" w:author="Unknown"/>
          <w:rFonts w:ascii="Tahoma" w:hAnsi="Tahoma" w:cs="Tahoma"/>
          <w:color w:val="FFFFFF"/>
        </w:rPr>
      </w:pPr>
      <w:hyperlink r:id="rId17" w:history="1">
        <w:r w:rsidRPr="00CA27DB">
          <w:rPr>
            <w:rFonts w:ascii="Tahoma" w:hAnsi="Tahoma" w:cs="Tahoma"/>
            <w:noProof/>
            <w:color w:val="82E0FF"/>
          </w:rPr>
          <w:pict>
            <v:shape id="Рисунок 70" o:spid="_x0000_i1029" type="#_x0000_t75" alt="Памятник Винни-Пуху - Москва" href="http://foretime.ru/wp-content/uploads/2010/05/vinni" style="width:444pt;height:337.5pt;visibility:visible" o:button="t">
              <v:fill o:detectmouseclick="t"/>
              <v:imagedata r:id="rId18" o:title=""/>
            </v:shape>
          </w:pict>
        </w:r>
      </w:hyperlink>
    </w:p>
    <w:p w:rsidR="00225E0E" w:rsidRPr="00583AF3" w:rsidRDefault="00225E0E" w:rsidP="00583AF3">
      <w:pPr>
        <w:shd w:val="clear" w:color="auto" w:fill="2E5578"/>
        <w:spacing w:before="100" w:beforeAutospacing="1" w:after="100" w:afterAutospacing="1" w:line="368" w:lineRule="atLeast"/>
        <w:jc w:val="both"/>
        <w:rPr>
          <w:ins w:id="7" w:author="Unknown"/>
          <w:rFonts w:ascii="Tahoma" w:hAnsi="Tahoma" w:cs="Tahoma"/>
          <w:color w:val="FFFFFF"/>
        </w:rPr>
      </w:pPr>
      <w:r>
        <w:rPr>
          <w:rFonts w:ascii="Tahoma" w:hAnsi="Tahoma" w:cs="Tahoma"/>
          <w:color w:val="FFFFFF"/>
        </w:rPr>
        <w:t xml:space="preserve"> </w:t>
      </w:r>
    </w:p>
    <w:p w:rsidR="00225E0E" w:rsidRPr="00583AF3" w:rsidRDefault="00225E0E" w:rsidP="00583AF3">
      <w:pPr>
        <w:shd w:val="clear" w:color="auto" w:fill="F7F7F7"/>
        <w:spacing w:after="0" w:line="368" w:lineRule="atLeast"/>
        <w:jc w:val="center"/>
        <w:rPr>
          <w:ins w:id="8" w:author="Unknown"/>
          <w:rFonts w:ascii="Tahoma" w:hAnsi="Tahoma" w:cs="Tahoma"/>
          <w:color w:val="FFFFFF"/>
        </w:rPr>
      </w:pPr>
    </w:p>
    <w:p w:rsidR="00225E0E" w:rsidRPr="008461C1" w:rsidRDefault="00225E0E" w:rsidP="008461C1">
      <w:pPr>
        <w:spacing w:before="167" w:after="167" w:line="240" w:lineRule="auto"/>
        <w:rPr>
          <w:sz w:val="48"/>
          <w:szCs w:val="48"/>
        </w:rPr>
      </w:pPr>
      <w:r>
        <w:rPr>
          <w:rFonts w:ascii="Tahoma" w:hAnsi="Tahoma" w:cs="Tahoma"/>
          <w:color w:val="FFFFFF"/>
        </w:rPr>
        <w:t xml:space="preserve"> </w:t>
      </w:r>
      <w:r w:rsidRPr="008461C1">
        <w:rPr>
          <w:rFonts w:ascii="Georgia" w:hAnsi="Georgia" w:cs="Arial"/>
          <w:b/>
          <w:bCs/>
          <w:color w:val="0000CD"/>
          <w:sz w:val="48"/>
          <w:szCs w:val="48"/>
        </w:rPr>
        <w:t xml:space="preserve"> </w:t>
      </w:r>
      <w:r w:rsidRPr="008461C1">
        <w:rPr>
          <w:sz w:val="48"/>
          <w:szCs w:val="48"/>
        </w:rPr>
        <w:t>Памятник героям мультфильма "Винни Пух и все-все-все</w:t>
      </w:r>
      <w:r>
        <w:t>"</w:t>
      </w:r>
    </w:p>
    <w:p w:rsidR="00225E0E" w:rsidRDefault="00225E0E" w:rsidP="004E3CB4">
      <w:pPr>
        <w:pStyle w:val="travell3"/>
      </w:pPr>
      <w:r>
        <w:t xml:space="preserve">   </w:t>
      </w:r>
    </w:p>
    <w:p w:rsidR="00225E0E" w:rsidRPr="00582544" w:rsidRDefault="00225E0E" w:rsidP="00582544">
      <w:pPr>
        <w:spacing w:after="0"/>
        <w:jc w:val="center"/>
      </w:pPr>
      <w:r>
        <w:rPr>
          <w:rFonts w:ascii="Tahoma" w:hAnsi="Tahoma" w:cs="Tahoma"/>
          <w:sz w:val="17"/>
          <w:szCs w:val="17"/>
          <w:shd w:val="clear" w:color="auto" w:fill="EEE9D5"/>
        </w:rPr>
        <w:t xml:space="preserve"> </w:t>
      </w:r>
      <w:r>
        <w:rPr>
          <w:vanish/>
        </w:rPr>
        <w:t> </w:t>
      </w:r>
    </w:p>
    <w:p w:rsidR="00225E0E" w:rsidRPr="00CA04C7" w:rsidRDefault="00225E0E" w:rsidP="00582544">
      <w:pPr>
        <w:spacing w:after="0"/>
        <w:jc w:val="center"/>
        <w:rPr>
          <w:b/>
          <w:sz w:val="36"/>
          <w:szCs w:val="36"/>
        </w:rPr>
      </w:pPr>
      <w:r w:rsidRPr="001A6EB4">
        <w:rPr>
          <w:sz w:val="28"/>
          <w:szCs w:val="28"/>
        </w:rPr>
        <w:t xml:space="preserve"> </w:t>
      </w:r>
      <w:r w:rsidRPr="00CA04C7">
        <w:rPr>
          <w:b/>
          <w:sz w:val="36"/>
          <w:szCs w:val="36"/>
        </w:rPr>
        <w:t>Винни Пух, Пятачок, ИА и тетушка Сова, автор - местный архитектор Олег Ершов.</w:t>
      </w:r>
      <w:r w:rsidRPr="00CA04C7">
        <w:rPr>
          <w:b/>
          <w:sz w:val="36"/>
          <w:szCs w:val="36"/>
        </w:rPr>
        <w:br/>
      </w:r>
      <w:r w:rsidRPr="00CA04C7">
        <w:rPr>
          <w:b/>
          <w:bCs/>
          <w:sz w:val="36"/>
          <w:szCs w:val="36"/>
        </w:rPr>
        <w:t xml:space="preserve">Адрес: </w:t>
      </w:r>
      <w:r w:rsidRPr="00CA04C7">
        <w:rPr>
          <w:b/>
          <w:sz w:val="36"/>
          <w:szCs w:val="36"/>
        </w:rPr>
        <w:t>г. Раменское, ул. Красноармейская, д. 8</w:t>
      </w:r>
    </w:p>
    <w:p w:rsidR="00225E0E" w:rsidRPr="001A6EB4" w:rsidRDefault="00225E0E" w:rsidP="004E3CB4">
      <w:pPr>
        <w:spacing w:after="0"/>
        <w:jc w:val="center"/>
        <w:rPr>
          <w:sz w:val="28"/>
          <w:szCs w:val="28"/>
        </w:rPr>
      </w:pPr>
      <w:r w:rsidRPr="00CA27DB">
        <w:rPr>
          <w:b/>
          <w:sz w:val="36"/>
          <w:szCs w:val="36"/>
        </w:rPr>
        <w:pict>
          <v:rect id="_x0000_i1030" style="width:374.2pt;height:1.5pt" o:hrpct="800" o:hralign="center" o:hrstd="t" o:hr="t" fillcolor="#a0a0a0" stroked="f"/>
        </w:pict>
      </w:r>
    </w:p>
    <w:p w:rsidR="00225E0E" w:rsidRDefault="00225E0E" w:rsidP="004E3CB4">
      <w:pPr>
        <w:spacing w:after="0"/>
        <w:jc w:val="center"/>
      </w:pPr>
      <w:hyperlink r:id="rId19" w:tooltip="'Памятник героям мультфильма &quot;Винни Пух и все-все-все&quot; Раменское (Московская область) Фото: Илюха'" w:history="1">
        <w:r w:rsidRPr="00CA27DB">
          <w:rPr>
            <w:noProof/>
            <w:color w:val="000000"/>
          </w:rPr>
          <w:pict>
            <v:shape id="Рисунок 89" o:spid="_x0000_i1031" type="#_x0000_t75" alt="http://autotravel.ru/phalbum/10185/623-s.jpg" href="http://autotravel.ru/phalbum/101" title="'Памятник героям мультфильма &quot;Винни Пух и все-все-все&quot; Раменское (Московская область) Фото: Илюха'" style="width:158.25pt;height:240.75pt;visibility:visible" o:button="t">
              <v:fill o:detectmouseclick="t"/>
              <v:imagedata r:id="rId20" o:title=""/>
            </v:shape>
          </w:pict>
        </w:r>
      </w:hyperlink>
      <w:r>
        <w:t xml:space="preserve">                           </w:t>
      </w:r>
      <w:hyperlink r:id="rId21" w:tooltip="'Памятник героям мультфильма &quot;Винни Пух и все-все-все&quot; Раменское (Московская область) Фото: Ариша'" w:history="1">
        <w:r w:rsidRPr="00CA27DB">
          <w:rPr>
            <w:noProof/>
            <w:color w:val="000000"/>
          </w:rPr>
          <w:pict>
            <v:shape id="Рисунок 90" o:spid="_x0000_i1032" type="#_x0000_t75" alt="http://autotravel.ru/phalbum/10143/004-s.jpg" href="http://autotravel.ru/phalbum/101" title="'Памятник героям мультфильма &quot;Винни Пух и все-все-все&quot; Раменское (Московская область) Фото: Ариша'" style="width:222.75pt;height:165.75pt;visibility:visible" o:button="t">
              <v:fill o:detectmouseclick="t"/>
              <v:imagedata r:id="rId22" o:title=""/>
            </v:shape>
          </w:pict>
        </w:r>
      </w:hyperlink>
    </w:p>
    <w:p w:rsidR="00225E0E" w:rsidRDefault="00225E0E" w:rsidP="004E3CB4">
      <w:pPr>
        <w:spacing w:after="0"/>
        <w:jc w:val="center"/>
      </w:pPr>
    </w:p>
    <w:p w:rsidR="00225E0E" w:rsidRDefault="00225E0E" w:rsidP="004E3CB4">
      <w:pPr>
        <w:spacing w:after="0"/>
        <w:jc w:val="center"/>
      </w:pPr>
    </w:p>
    <w:p w:rsidR="00225E0E" w:rsidRDefault="00225E0E" w:rsidP="004E3CB4">
      <w:pPr>
        <w:spacing w:after="0"/>
        <w:jc w:val="center"/>
      </w:pPr>
    </w:p>
    <w:p w:rsidR="00225E0E" w:rsidRPr="008461C1" w:rsidRDefault="00225E0E" w:rsidP="008461C1">
      <w:pPr>
        <w:spacing w:after="0"/>
        <w:jc w:val="center"/>
      </w:pPr>
      <w:hyperlink r:id="rId23" w:tooltip="'Памятник героям мультфильма &quot;Винни Пух и все-все-все&quot; Раменское (Московская область) Фото: Илюха'" w:history="1">
        <w:r w:rsidRPr="00CA27DB">
          <w:rPr>
            <w:noProof/>
            <w:color w:val="000000"/>
          </w:rPr>
          <w:pict>
            <v:shape id="Рисунок 91" o:spid="_x0000_i1033" type="#_x0000_t75" alt="http://autotravel.ru/phalbum/10185/622-s.jpg" href="http://autotravel.ru/phalbum/101" title="'Памятник героям мультфильма &quot;Винни Пух и все-все-все&quot; Раменское (Московская область) Фото: Илюха'" style="width:151.5pt;height:230.25pt;visibility:visible" o:button="t">
              <v:fill o:detectmouseclick="t"/>
              <v:imagedata r:id="rId24" o:title=""/>
            </v:shape>
          </w:pict>
        </w:r>
      </w:hyperlink>
      <w:r>
        <w:t xml:space="preserve">                                                    </w:t>
      </w:r>
      <w:hyperlink r:id="rId25" w:tooltip="'Памятник героям мультфильма &quot;Винни Пух и все-все-все&quot; Раменское (Московская область) Фото: Илюха'" w:history="1">
        <w:r w:rsidRPr="00CA27DB">
          <w:rPr>
            <w:noProof/>
            <w:color w:val="000000"/>
          </w:rPr>
          <w:pict>
            <v:shape id="Рисунок 92" o:spid="_x0000_i1034" type="#_x0000_t75" alt="http://autotravel.ru/phalbum/10185/624-s.jpg" href="http://autotravel.ru/phalbum/101" title="'Памятник героям мультфильма &quot;Винни Пух и все-все-все&quot; Раменское (Московская область) Фото: Илюха'" style="width:151.5pt;height:230.25pt;visibility:visible" o:button="t">
              <v:fill o:detectmouseclick="t"/>
              <v:imagedata r:id="rId26" o:title=""/>
            </v:shape>
          </w:pict>
        </w:r>
      </w:hyperlink>
    </w:p>
    <w:sectPr w:rsidR="00225E0E" w:rsidRPr="008461C1" w:rsidSect="003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1EE90CDF"/>
    <w:multiLevelType w:val="multilevel"/>
    <w:tmpl w:val="DD2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AF5"/>
    <w:rsid w:val="000E4B9C"/>
    <w:rsid w:val="001A4D68"/>
    <w:rsid w:val="001A6EB4"/>
    <w:rsid w:val="001D756F"/>
    <w:rsid w:val="00225E0E"/>
    <w:rsid w:val="00263AF5"/>
    <w:rsid w:val="00317B4E"/>
    <w:rsid w:val="00391EA8"/>
    <w:rsid w:val="003A0BB3"/>
    <w:rsid w:val="003C27AC"/>
    <w:rsid w:val="00432DC9"/>
    <w:rsid w:val="004E3CB4"/>
    <w:rsid w:val="004F0D50"/>
    <w:rsid w:val="004F11C7"/>
    <w:rsid w:val="00513DB7"/>
    <w:rsid w:val="00533E6A"/>
    <w:rsid w:val="0057053D"/>
    <w:rsid w:val="00582544"/>
    <w:rsid w:val="00583AF3"/>
    <w:rsid w:val="005E47DC"/>
    <w:rsid w:val="005E5903"/>
    <w:rsid w:val="00602B0D"/>
    <w:rsid w:val="006575F2"/>
    <w:rsid w:val="00667D48"/>
    <w:rsid w:val="006A5EE5"/>
    <w:rsid w:val="0071187A"/>
    <w:rsid w:val="007840B8"/>
    <w:rsid w:val="007875EB"/>
    <w:rsid w:val="0083706E"/>
    <w:rsid w:val="008461C1"/>
    <w:rsid w:val="008E1776"/>
    <w:rsid w:val="00952F21"/>
    <w:rsid w:val="00976834"/>
    <w:rsid w:val="00981CBF"/>
    <w:rsid w:val="009B51B2"/>
    <w:rsid w:val="009E5268"/>
    <w:rsid w:val="00AA45F4"/>
    <w:rsid w:val="00AF1BC4"/>
    <w:rsid w:val="00B96080"/>
    <w:rsid w:val="00BB1F11"/>
    <w:rsid w:val="00BE13F9"/>
    <w:rsid w:val="00BF2C1F"/>
    <w:rsid w:val="00C84DA4"/>
    <w:rsid w:val="00CA04C7"/>
    <w:rsid w:val="00CA27DB"/>
    <w:rsid w:val="00D462F5"/>
    <w:rsid w:val="00D77B3B"/>
    <w:rsid w:val="00D853C2"/>
    <w:rsid w:val="00E81B05"/>
    <w:rsid w:val="00F223F5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63A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101B2E"/>
      <w:kern w:val="36"/>
      <w:sz w:val="50"/>
      <w:szCs w:val="50"/>
    </w:rPr>
  </w:style>
  <w:style w:type="paragraph" w:styleId="Heading3">
    <w:name w:val="heading 3"/>
    <w:basedOn w:val="Normal"/>
    <w:link w:val="Heading3Char"/>
    <w:uiPriority w:val="99"/>
    <w:qFormat/>
    <w:rsid w:val="00263A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4E4E4E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AF5"/>
    <w:rPr>
      <w:rFonts w:ascii="Times New Roman" w:hAnsi="Times New Roman" w:cs="Times New Roman"/>
      <w:color w:val="101B2E"/>
      <w:kern w:val="36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3AF5"/>
    <w:rPr>
      <w:rFonts w:ascii="Times New Roman" w:hAnsi="Times New Roman" w:cs="Times New Roman"/>
      <w:color w:val="4E4E4E"/>
      <w:sz w:val="34"/>
      <w:szCs w:val="34"/>
    </w:rPr>
  </w:style>
  <w:style w:type="character" w:styleId="Hyperlink">
    <w:name w:val="Hyperlink"/>
    <w:basedOn w:val="DefaultParagraphFont"/>
    <w:uiPriority w:val="99"/>
    <w:semiHidden/>
    <w:rsid w:val="00263AF5"/>
    <w:rPr>
      <w:rFonts w:cs="Times New Roman"/>
      <w:color w:val="065FBA"/>
      <w:u w:val="single"/>
    </w:rPr>
  </w:style>
  <w:style w:type="paragraph" w:customStyle="1" w:styleId="first1">
    <w:name w:val="first1"/>
    <w:basedOn w:val="Normal"/>
    <w:uiPriority w:val="99"/>
    <w:rsid w:val="00263AF5"/>
    <w:pPr>
      <w:spacing w:before="100" w:beforeAutospacing="1" w:after="100" w:afterAutospacing="1" w:line="240" w:lineRule="auto"/>
    </w:pPr>
    <w:rPr>
      <w:rFonts w:ascii="Times New Roman" w:hAnsi="Times New Roman"/>
      <w:color w:val="64646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26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F5"/>
    <w:rPr>
      <w:rFonts w:ascii="Tahoma" w:hAnsi="Tahoma" w:cs="Tahoma"/>
      <w:sz w:val="16"/>
      <w:szCs w:val="16"/>
    </w:rPr>
  </w:style>
  <w:style w:type="character" w:customStyle="1" w:styleId="b-share-btnwrap4">
    <w:name w:val="b-share-btn__wrap4"/>
    <w:basedOn w:val="DefaultParagraphFont"/>
    <w:uiPriority w:val="99"/>
    <w:rsid w:val="001D756F"/>
    <w:rPr>
      <w:rFonts w:cs="Times New Roman"/>
    </w:rPr>
  </w:style>
  <w:style w:type="character" w:customStyle="1" w:styleId="b-share-counter7">
    <w:name w:val="b-share-counter7"/>
    <w:basedOn w:val="DefaultParagraphFont"/>
    <w:uiPriority w:val="99"/>
    <w:rsid w:val="001D756F"/>
    <w:rPr>
      <w:rFonts w:ascii="Arial" w:hAnsi="Arial" w:cs="Arial"/>
      <w:vanish/>
      <w:color w:val="FFFFFF"/>
      <w:sz w:val="23"/>
      <w:szCs w:val="23"/>
    </w:rPr>
  </w:style>
  <w:style w:type="paragraph" w:styleId="NormalWeb">
    <w:name w:val="Normal (Web)"/>
    <w:basedOn w:val="Normal"/>
    <w:uiPriority w:val="99"/>
    <w:semiHidden/>
    <w:rsid w:val="003A0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F0D50"/>
    <w:rPr>
      <w:rFonts w:cs="Times New Roman"/>
      <w:b/>
      <w:bCs/>
    </w:rPr>
  </w:style>
  <w:style w:type="paragraph" w:customStyle="1" w:styleId="newsdt">
    <w:name w:val="newsdt"/>
    <w:basedOn w:val="Normal"/>
    <w:uiPriority w:val="99"/>
    <w:rsid w:val="006A5EE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3399"/>
      <w:sz w:val="24"/>
      <w:szCs w:val="24"/>
    </w:rPr>
  </w:style>
  <w:style w:type="paragraph" w:customStyle="1" w:styleId="travell0u">
    <w:name w:val="travell0u"/>
    <w:basedOn w:val="Normal"/>
    <w:uiPriority w:val="99"/>
    <w:rsid w:val="004E3CB4"/>
    <w:pPr>
      <w:shd w:val="clear" w:color="auto" w:fill="EEE9D5"/>
      <w:spacing w:before="17" w:after="100" w:afterAutospacing="1" w:line="240" w:lineRule="auto"/>
      <w:ind w:left="167" w:right="167"/>
    </w:pPr>
    <w:rPr>
      <w:rFonts w:ascii="Tahoma" w:hAnsi="Tahoma" w:cs="Tahoma"/>
      <w:sz w:val="20"/>
      <w:szCs w:val="20"/>
    </w:rPr>
  </w:style>
  <w:style w:type="paragraph" w:customStyle="1" w:styleId="travell3">
    <w:name w:val="travell3"/>
    <w:basedOn w:val="Normal"/>
    <w:uiPriority w:val="99"/>
    <w:rsid w:val="004E3CB4"/>
    <w:pPr>
      <w:shd w:val="clear" w:color="auto" w:fill="EEE9D5"/>
      <w:spacing w:before="167" w:after="84" w:line="240" w:lineRule="auto"/>
      <w:jc w:val="center"/>
    </w:pPr>
    <w:rPr>
      <w:rFonts w:ascii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217">
                  <w:marLeft w:val="3"/>
                  <w:marRight w:val="3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08">
              <w:marLeft w:val="4437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20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204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209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single" w:sz="6" w:space="3" w:color="12397A"/>
                                <w:left w:val="single" w:sz="6" w:space="3" w:color="12397A"/>
                                <w:bottom w:val="single" w:sz="6" w:space="7" w:color="12397A"/>
                                <w:right w:val="single" w:sz="6" w:space="3" w:color="12397A"/>
                              </w:divBdr>
                              <w:divsChild>
                                <w:div w:id="1456946203">
                                  <w:marLeft w:val="167"/>
                                  <w:marRight w:val="167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200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single" w:sz="6" w:space="4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456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6171">
                                  <w:marLeft w:val="19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946184">
                                  <w:marLeft w:val="0"/>
                                  <w:marRight w:val="167"/>
                                  <w:marTop w:val="84"/>
                                  <w:marBottom w:val="0"/>
                                  <w:divBdr>
                                    <w:top w:val="single" w:sz="6" w:space="3" w:color="E3E6EA"/>
                                    <w:left w:val="single" w:sz="6" w:space="3" w:color="E3E6EA"/>
                                    <w:bottom w:val="single" w:sz="6" w:space="3" w:color="E3E6EA"/>
                                    <w:right w:val="single" w:sz="6" w:space="3" w:color="E3E6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9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www.vesti.ru%2Fdoc.html%3Fid%3D2702211%26cid%3D520&amp;title=%D0%92%D0%B5%D1%81%D1%82%D0%B8.Ru%3A%20%D0%92%D0%B8%D0%BD%D0%BD%D0%B8-%D0%9F%D1%83%D1%85%D1%83%20%D0%B8%D1%81%D0%BF%D0%BE%D0%BB%D0%BD%D0%B8%D0%BB%D0%BE%D1%81%D1%8C%2090" TargetMode="External"/><Relationship Id="rId13" Type="http://schemas.openxmlformats.org/officeDocument/2006/relationships/hyperlink" Target="http://bibnout.ru/wp-content/uploads/2011/06/1307529985_vp01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autotravel.ru/phalbum/10143/004.jpg" TargetMode="External"/><Relationship Id="rId7" Type="http://schemas.openxmlformats.org/officeDocument/2006/relationships/hyperlink" Target="https://share.yandex.net/go.xml?service=facebook&amp;url=http%3A%2F%2Fwww.vesti.ru%2Fdoc.html%3Fid%3D2702211%26cid%3D520&amp;title=%D0%92%D0%B5%D1%81%D1%82%D0%B8.Ru%3A%20%D0%92%D0%B8%D0%BD%D0%BD%D0%B8-%D0%9F%D1%83%D1%85%D1%83%20%D0%B8%D1%81%D0%BF%D0%BE%D0%BB%D0%BD%D0%B8%D0%BB%D0%BE%D1%81%D1%8C%2090" TargetMode="External"/><Relationship Id="rId12" Type="http://schemas.openxmlformats.org/officeDocument/2006/relationships/hyperlink" Target="http://www.vesti.ru/doc.html?id=84690" TargetMode="External"/><Relationship Id="rId17" Type="http://schemas.openxmlformats.org/officeDocument/2006/relationships/hyperlink" Target="http://foretime.ru/wp-content/uploads/2010/05/vinni-pyh01.jpg" TargetMode="External"/><Relationship Id="rId25" Type="http://schemas.openxmlformats.org/officeDocument/2006/relationships/hyperlink" Target="http://autotravel.ru/phalbum/10185/62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mult.ru/vinni-puh.html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esti.ru/doc.html?id=2690085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www.vesti.ru/doc.html?id=2702211&amp;cid=520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autotravel.ru/phalbum/10185/622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are.yandex.net/go.xml?service=odnoklassniki&amp;url=http%3A%2F%2Fwww.vesti.ru%2Fdoc.html%3Fid%3D2702211%26cid%3D520&amp;title=%D0%92%D0%B5%D1%81%D1%82%D0%B8.Ru%3A%20%D0%92%D0%B8%D0%BD%D0%BD%D0%B8-%D0%9F%D1%83%D1%85%D1%83%20%D0%B8%D1%81%D0%BF%D0%BE%D0%BB%D0%BD%D0%B8%D0%BB%D0%BE%D1%81%D1%8C%2090" TargetMode="External"/><Relationship Id="rId19" Type="http://schemas.openxmlformats.org/officeDocument/2006/relationships/hyperlink" Target="http://autotravel.ru/phalbum/10185/6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gplus&amp;url=http%3A%2F%2Fwww.vesti.ru%2Fdoc.html%3Fid%3D2702211%26cid%3D520&amp;title=%D0%92%D0%B5%D1%81%D1%82%D0%B8.Ru%3A%20%D0%92%D0%B8%D0%BD%D0%BD%D0%B8-%D0%9F%D1%83%D1%85%D1%83%20%D0%B8%D1%81%D0%BF%D0%BE%D0%BB%D0%BD%D0%B8%D0%BB%D0%BE%D1%81%D1%8C%209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924</Words>
  <Characters>5271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35</cp:revision>
  <dcterms:created xsi:type="dcterms:W3CDTF">2016-01-12T18:31:00Z</dcterms:created>
  <dcterms:modified xsi:type="dcterms:W3CDTF">2016-01-15T04:22:00Z</dcterms:modified>
</cp:coreProperties>
</file>