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2F" w:rsidRPr="00193F2F" w:rsidRDefault="00D077CB" w:rsidP="00D077CB">
      <w:pPr>
        <w:shd w:val="clear" w:color="auto" w:fill="FFFFFF"/>
        <w:spacing w:after="109" w:line="285" w:lineRule="atLeast"/>
        <w:jc w:val="center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26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образования Славянский район</w:t>
      </w:r>
    </w:p>
    <w:p w:rsidR="005E3115" w:rsidRDefault="005E3115" w:rsidP="00CB2444">
      <w:pPr>
        <w:pStyle w:val="1"/>
        <w:shd w:val="clear" w:color="auto" w:fill="FFFFFF"/>
        <w:spacing w:before="0" w:after="136" w:line="240" w:lineRule="atLeast"/>
        <w:jc w:val="center"/>
        <w:rPr>
          <w:rFonts w:ascii="Times New Roman" w:hAnsi="Times New Roman" w:cs="Times New Roman"/>
          <w:b w:val="0"/>
          <w:bCs w:val="0"/>
          <w:color w:val="4F6228" w:themeColor="accent3" w:themeShade="80"/>
          <w:sz w:val="40"/>
          <w:szCs w:val="40"/>
        </w:rPr>
      </w:pPr>
    </w:p>
    <w:p w:rsidR="005E3115" w:rsidRDefault="005E3115" w:rsidP="00CB2444">
      <w:pPr>
        <w:pStyle w:val="1"/>
        <w:shd w:val="clear" w:color="auto" w:fill="FFFFFF"/>
        <w:spacing w:before="0" w:after="136" w:line="240" w:lineRule="atLeast"/>
        <w:jc w:val="center"/>
        <w:rPr>
          <w:rFonts w:ascii="Times New Roman" w:hAnsi="Times New Roman" w:cs="Times New Roman"/>
          <w:b w:val="0"/>
          <w:bCs w:val="0"/>
          <w:color w:val="4F6228" w:themeColor="accent3" w:themeShade="80"/>
          <w:sz w:val="40"/>
          <w:szCs w:val="40"/>
        </w:rPr>
      </w:pPr>
    </w:p>
    <w:p w:rsidR="00193F2F" w:rsidRPr="005E3115" w:rsidRDefault="00193F2F" w:rsidP="00CB2444">
      <w:pPr>
        <w:pStyle w:val="1"/>
        <w:shd w:val="clear" w:color="auto" w:fill="FFFFFF"/>
        <w:spacing w:before="0" w:after="136" w:line="240" w:lineRule="atLeast"/>
        <w:jc w:val="center"/>
        <w:rPr>
          <w:rFonts w:ascii="Times New Roman" w:hAnsi="Times New Roman" w:cs="Times New Roman"/>
          <w:b w:val="0"/>
          <w:bCs w:val="0"/>
          <w:color w:val="4F6228" w:themeColor="accent3" w:themeShade="80"/>
          <w:sz w:val="72"/>
          <w:szCs w:val="72"/>
        </w:rPr>
      </w:pPr>
      <w:r w:rsidRPr="005E3115">
        <w:rPr>
          <w:rFonts w:ascii="Times New Roman" w:hAnsi="Times New Roman" w:cs="Times New Roman"/>
          <w:b w:val="0"/>
          <w:bCs w:val="0"/>
          <w:color w:val="4F6228" w:themeColor="accent3" w:themeShade="80"/>
          <w:sz w:val="72"/>
          <w:szCs w:val="72"/>
        </w:rPr>
        <w:t>Проект «Зимний сад»»</w:t>
      </w:r>
    </w:p>
    <w:p w:rsidR="005E3115" w:rsidRDefault="005E3115" w:rsidP="005E3115"/>
    <w:p w:rsidR="005E3115" w:rsidRDefault="005E3115" w:rsidP="005E3115"/>
    <w:p w:rsidR="005E3115" w:rsidRDefault="00D85907" w:rsidP="005E3115">
      <w:r>
        <w:rPr>
          <w:noProof/>
          <w:lang w:eastAsia="ru-RU"/>
        </w:rPr>
        <w:drawing>
          <wp:inline distT="0" distB="0" distL="0" distR="0">
            <wp:extent cx="5165425" cy="5957985"/>
            <wp:effectExtent l="19050" t="0" r="0" b="0"/>
            <wp:docPr id="1" name="Рисунок 1" descr="C:\Users\123\Desktop\P115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P1150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18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15" w:rsidRDefault="005E3115" w:rsidP="005E3115"/>
    <w:p w:rsidR="005E3115" w:rsidRDefault="005E3115" w:rsidP="005E3115"/>
    <w:p w:rsidR="005E3115" w:rsidRPr="005E3115" w:rsidRDefault="005E3115" w:rsidP="005E3115"/>
    <w:p w:rsidR="00193F2F" w:rsidRPr="00CB2444" w:rsidRDefault="00193F2F" w:rsidP="00193F2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CB244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ИНФОРМАЦИОННАЯ КАРТА ПРОЕКТА</w:t>
      </w:r>
    </w:p>
    <w:p w:rsidR="00193F2F" w:rsidRPr="00D077CB" w:rsidRDefault="00193F2F" w:rsidP="00CB244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Проект</w:t>
      </w:r>
      <w:proofErr w:type="gramStart"/>
      <w:r w:rsidRPr="00D077C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93F2F" w:rsidRPr="00D077CB" w:rsidRDefault="00193F2F" w:rsidP="00CB24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«Зимний сад».</w:t>
      </w:r>
    </w:p>
    <w:p w:rsidR="00193F2F" w:rsidRPr="00D077CB" w:rsidRDefault="00193F2F" w:rsidP="00CB244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Автор проекта:</w:t>
      </w:r>
    </w:p>
    <w:p w:rsidR="00193F2F" w:rsidRPr="00D077CB" w:rsidRDefault="00193F2F" w:rsidP="00CB24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D077CB">
        <w:rPr>
          <w:rFonts w:ascii="Times New Roman" w:hAnsi="Times New Roman" w:cs="Times New Roman"/>
          <w:sz w:val="28"/>
          <w:szCs w:val="28"/>
        </w:rPr>
        <w:t>Папазян</w:t>
      </w:r>
      <w:proofErr w:type="spellEnd"/>
      <w:r w:rsidRPr="00D077CB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</w:p>
    <w:p w:rsidR="00193F2F" w:rsidRPr="00D077CB" w:rsidRDefault="00193F2F" w:rsidP="00CB244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Продолжительность проекта:</w:t>
      </w:r>
    </w:p>
    <w:p w:rsidR="00193F2F" w:rsidRPr="00D077CB" w:rsidRDefault="005E3115" w:rsidP="00CB24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Д</w:t>
      </w:r>
      <w:r w:rsidR="00193F2F" w:rsidRPr="00D077CB">
        <w:rPr>
          <w:rFonts w:ascii="Times New Roman" w:hAnsi="Times New Roman" w:cs="Times New Roman"/>
          <w:sz w:val="28"/>
          <w:szCs w:val="28"/>
        </w:rPr>
        <w:t>олгосрочный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1учебный год)</w:t>
      </w:r>
    </w:p>
    <w:p w:rsidR="00193F2F" w:rsidRPr="00D077CB" w:rsidRDefault="00193F2F" w:rsidP="00CB244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Тип проекта:</w:t>
      </w:r>
    </w:p>
    <w:p w:rsidR="00193F2F" w:rsidRPr="00D077CB" w:rsidRDefault="00193F2F" w:rsidP="00CB244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D077CB">
        <w:rPr>
          <w:rFonts w:ascii="Times New Roman" w:hAnsi="Times New Roman" w:cs="Times New Roman"/>
          <w:sz w:val="28"/>
          <w:szCs w:val="28"/>
        </w:rPr>
        <w:t>позновательно-исследовательский</w:t>
      </w:r>
      <w:proofErr w:type="spellEnd"/>
    </w:p>
    <w:p w:rsidR="00193F2F" w:rsidRPr="00D077CB" w:rsidRDefault="00193F2F" w:rsidP="00CB244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Участники проекта:</w:t>
      </w:r>
    </w:p>
    <w:p w:rsidR="00193F2F" w:rsidRPr="00D077CB" w:rsidRDefault="00CD7573" w:rsidP="00CB24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дети,</w:t>
      </w:r>
      <w:r w:rsidR="00193F2F" w:rsidRPr="00D077CB">
        <w:rPr>
          <w:rFonts w:ascii="Times New Roman" w:hAnsi="Times New Roman" w:cs="Times New Roman"/>
          <w:sz w:val="28"/>
          <w:szCs w:val="28"/>
        </w:rPr>
        <w:t xml:space="preserve"> педагоги.</w:t>
      </w:r>
    </w:p>
    <w:p w:rsidR="00193F2F" w:rsidRPr="00D077CB" w:rsidRDefault="00193F2F" w:rsidP="00CB244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Возраст детей:</w:t>
      </w:r>
    </w:p>
    <w:p w:rsidR="00193F2F" w:rsidRPr="00D077CB" w:rsidRDefault="00CD7573" w:rsidP="00CB24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3-5</w:t>
      </w:r>
      <w:r w:rsidR="00193F2F" w:rsidRPr="00D077CB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193F2F" w:rsidRPr="00D077CB">
        <w:rPr>
          <w:rFonts w:ascii="Times New Roman" w:hAnsi="Times New Roman" w:cs="Times New Roman"/>
          <w:sz w:val="28"/>
          <w:szCs w:val="28"/>
        </w:rPr>
        <w:t>.</w:t>
      </w:r>
      <w:r w:rsidR="005E31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3115">
        <w:rPr>
          <w:rFonts w:ascii="Times New Roman" w:hAnsi="Times New Roman" w:cs="Times New Roman"/>
          <w:sz w:val="28"/>
          <w:szCs w:val="28"/>
        </w:rPr>
        <w:t>разновозрастная группа)</w:t>
      </w:r>
    </w:p>
    <w:p w:rsidR="00193F2F" w:rsidRPr="00D077CB" w:rsidRDefault="00193F2F" w:rsidP="00CB2444">
      <w:pPr>
        <w:pStyle w:val="a7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077CB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Цель проекта: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растениях; учить детей более полно описывать растения, отмечая существенные признаки внешнего вида отдельных частей растений; развивать познавательную активность дошкольников и воспитывать бережное отношение к комнатным растениям через исследовательскую деятельность.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7CB">
        <w:rPr>
          <w:rFonts w:ascii="Times New Roman" w:hAnsi="Times New Roman" w:cs="Times New Roman"/>
          <w:i/>
          <w:sz w:val="28"/>
          <w:szCs w:val="28"/>
          <w:u w:val="single"/>
        </w:rPr>
        <w:t>Задачи проекта: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Для детей: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Образовательные: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познакомить с разнообразием растительного мира, с его значимостью для всего живого на планете;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познакомить со строением и жизнедеятельностью растений.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учить детей взаимодействовать с природными объектами посредством органов чувств;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формировать навыки исследовательской деятельности;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- иметь </w:t>
      </w:r>
      <w:r w:rsidR="00CD7573" w:rsidRPr="00D077CB">
        <w:rPr>
          <w:rFonts w:ascii="Times New Roman" w:hAnsi="Times New Roman" w:cs="Times New Roman"/>
          <w:sz w:val="28"/>
          <w:szCs w:val="28"/>
        </w:rPr>
        <w:t>представления о пользе</w:t>
      </w:r>
      <w:r w:rsidRPr="00D077CB">
        <w:rPr>
          <w:rFonts w:ascii="Times New Roman" w:hAnsi="Times New Roman" w:cs="Times New Roman"/>
          <w:sz w:val="28"/>
          <w:szCs w:val="28"/>
        </w:rPr>
        <w:t xml:space="preserve"> комнатного растения;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углубить знания о приёмах по уходу за растениями;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учить детей работать в коллективе.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Развивающие: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развивать умения и навыки работы с природным материалом.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развивать умение сравнивать и анализировать;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развивать воображение, мышление в процессе наблюдения, исследования природных объектов;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обогащать словарный запас детей и их знания о комнатных растениях;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способствовать развитию воспитания экологической культуры.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Воспитательные: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воспитывать коммуникативные навыки, самостоятельность, трудолюбие, наблюдательность и любознательность ко всему живому.</w:t>
      </w:r>
    </w:p>
    <w:p w:rsidR="00193F2F" w:rsidRPr="00D077CB" w:rsidRDefault="003A6B88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педагогов</w:t>
      </w:r>
      <w:r w:rsidR="00193F2F" w:rsidRPr="00D077CB">
        <w:rPr>
          <w:rFonts w:ascii="Times New Roman" w:hAnsi="Times New Roman" w:cs="Times New Roman"/>
          <w:i/>
          <w:sz w:val="28"/>
          <w:szCs w:val="28"/>
        </w:rPr>
        <w:t>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lastRenderedPageBreak/>
        <w:t>- выбрать для воспитанников посильные задачи, находящиеся в зоне их ближайшего развития;</w:t>
      </w:r>
    </w:p>
    <w:p w:rsidR="00CD7573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- сформировать предметно-развивающую среду для проекта, оформить </w:t>
      </w:r>
      <w:r w:rsidR="00CD7573" w:rsidRPr="00D077CB">
        <w:rPr>
          <w:rFonts w:ascii="Times New Roman" w:hAnsi="Times New Roman" w:cs="Times New Roman"/>
          <w:sz w:val="28"/>
          <w:szCs w:val="28"/>
        </w:rPr>
        <w:t>уголок экспериментирования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организовать и скоординировать деятельность детей, осуществляя при необходимости практическую помощь;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Форма проведения итогового мероприятия проекта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 досуг-развлечение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Название игрового мероприятия проекта: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развлечение «В мире комнатных растений».</w:t>
      </w:r>
    </w:p>
    <w:p w:rsidR="009A10F1" w:rsidRPr="00D077CB" w:rsidRDefault="00193F2F" w:rsidP="005E311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7CB">
        <w:rPr>
          <w:rFonts w:ascii="Times New Roman" w:hAnsi="Times New Roman" w:cs="Times New Roman"/>
          <w:b/>
          <w:bCs/>
          <w:sz w:val="28"/>
          <w:szCs w:val="28"/>
        </w:rPr>
        <w:t>Продукты проекта: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картотека стихов, загадок о комнатных растениях, подборка комнатных растений, инвентаря по уходу за комнатными растениями, </w:t>
      </w:r>
      <w:r w:rsidR="009A10F1" w:rsidRPr="00D077CB">
        <w:rPr>
          <w:rFonts w:ascii="Times New Roman" w:hAnsi="Times New Roman" w:cs="Times New Roman"/>
          <w:sz w:val="28"/>
          <w:szCs w:val="28"/>
        </w:rPr>
        <w:t>спецодежды для экспериментов</w:t>
      </w:r>
      <w:r w:rsidR="003A6B88">
        <w:rPr>
          <w:rFonts w:ascii="Times New Roman" w:hAnsi="Times New Roman" w:cs="Times New Roman"/>
          <w:sz w:val="28"/>
          <w:szCs w:val="28"/>
        </w:rPr>
        <w:t>, создание уголка релаксации для детей</w:t>
      </w:r>
      <w:r w:rsidR="009A10F1" w:rsidRPr="00D077CB">
        <w:rPr>
          <w:rFonts w:ascii="Times New Roman" w:hAnsi="Times New Roman" w:cs="Times New Roman"/>
          <w:sz w:val="28"/>
          <w:szCs w:val="28"/>
        </w:rPr>
        <w:t>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</w:pPr>
      <w:r w:rsidRPr="00D077CB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>Ожидаемые результаты по проекту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расширение знаний по экологической культуре воспитанников;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развитие у детей устойчивого интереса к представителям растительного мира – комнатным цветам и бережного отношения к ним;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развитие исследовательской деятельности дошкольников в ходе совместной практической деятельности с воспитателем;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освоение норм поведения в природном окружении и соблюдение их в практической деятельности и в быту;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уметь определять комнатные растения, находящиеся в группе;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раскрытие возможностей и творческих способностей детей через разнообразные виды деятельности;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формирование стремления к исследованию объектов природы, установка причинно-следственных связей, умение делать выводы.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формирование навыков исследовать опытным путем условий, необходимых для роста растений; учиться правильно, ухаживать за растениями в уголке природы;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формирование навыков ухода за комнатными растениями в зеленом уголке;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обогащение словаря ребенка терминологией по теме.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7CB"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высокий содержательный и организационный уровень проекта;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новая предметно-развивающая среда;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счастливые и заинтересованные дети с новым экологическим сознанием.</w:t>
      </w:r>
    </w:p>
    <w:p w:rsidR="00193F2F" w:rsidRPr="00CB2444" w:rsidRDefault="00193F2F" w:rsidP="005E3115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CB2444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077CB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Ход реализации проекта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7CB">
        <w:rPr>
          <w:rFonts w:ascii="Times New Roman" w:hAnsi="Times New Roman" w:cs="Times New Roman"/>
          <w:i/>
          <w:sz w:val="28"/>
          <w:szCs w:val="28"/>
          <w:u w:val="single"/>
        </w:rPr>
        <w:t>I этап Подготовительный</w:t>
      </w:r>
    </w:p>
    <w:p w:rsidR="009A10F1" w:rsidRPr="00D077CB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-Оформить уголок</w:t>
      </w:r>
      <w:r w:rsidR="009A10F1" w:rsidRPr="00D077CB">
        <w:rPr>
          <w:rFonts w:ascii="Times New Roman" w:hAnsi="Times New Roman" w:cs="Times New Roman"/>
          <w:sz w:val="28"/>
          <w:szCs w:val="28"/>
        </w:rPr>
        <w:t xml:space="preserve"> природы « Зимний сад».</w:t>
      </w:r>
    </w:p>
    <w:p w:rsidR="003A6B88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опрос</w:t>
      </w:r>
      <w:r w:rsidR="00193F2F" w:rsidRPr="00D077CB">
        <w:rPr>
          <w:rFonts w:ascii="Times New Roman" w:hAnsi="Times New Roman" w:cs="Times New Roman"/>
          <w:sz w:val="28"/>
          <w:szCs w:val="28"/>
        </w:rPr>
        <w:t xml:space="preserve"> на тему «Комнатные растения»</w:t>
      </w:r>
      <w:r w:rsidR="009A10F1" w:rsidRPr="00D077CB">
        <w:rPr>
          <w:rFonts w:ascii="Times New Roman" w:hAnsi="Times New Roman" w:cs="Times New Roman"/>
          <w:sz w:val="28"/>
          <w:szCs w:val="28"/>
        </w:rPr>
        <w:t>,</w:t>
      </w:r>
      <w:r w:rsidR="00193F2F" w:rsidRPr="00D077CB">
        <w:rPr>
          <w:rFonts w:ascii="Times New Roman" w:hAnsi="Times New Roman" w:cs="Times New Roman"/>
          <w:sz w:val="28"/>
          <w:szCs w:val="28"/>
        </w:rPr>
        <w:t xml:space="preserve"> выявить знания детей о цветах, уходе, условиях роста в соответствии с </w:t>
      </w:r>
      <w:r w:rsidR="009A10F1" w:rsidRPr="00D077CB">
        <w:rPr>
          <w:rFonts w:ascii="Times New Roman" w:hAnsi="Times New Roman" w:cs="Times New Roman"/>
          <w:sz w:val="28"/>
          <w:szCs w:val="28"/>
        </w:rPr>
        <w:t xml:space="preserve">возрастом. </w:t>
      </w:r>
    </w:p>
    <w:p w:rsidR="003A6B88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0F1" w:rsidRPr="00D077CB">
        <w:rPr>
          <w:rFonts w:ascii="Times New Roman" w:hAnsi="Times New Roman" w:cs="Times New Roman"/>
          <w:sz w:val="28"/>
          <w:szCs w:val="28"/>
        </w:rPr>
        <w:t>Создать картотеку загадок, стихов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F2F" w:rsidRPr="00D077CB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93F2F" w:rsidRPr="00D077CB">
        <w:rPr>
          <w:rFonts w:ascii="Times New Roman" w:hAnsi="Times New Roman" w:cs="Times New Roman"/>
          <w:sz w:val="28"/>
          <w:szCs w:val="28"/>
        </w:rPr>
        <w:t>акрепить у детей название комнатных растений</w:t>
      </w:r>
      <w:proofErr w:type="gramStart"/>
      <w:r w:rsidR="00193F2F" w:rsidRPr="00D077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6B88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93F2F" w:rsidRPr="00D077C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93F2F" w:rsidRPr="00D077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 информацию, наглядный материал, дидактические пособия, необходимые атрибуты</w:t>
      </w:r>
      <w:r w:rsidR="00193F2F" w:rsidRPr="00D077CB">
        <w:rPr>
          <w:rFonts w:ascii="Times New Roman" w:hAnsi="Times New Roman" w:cs="Times New Roman"/>
          <w:sz w:val="28"/>
          <w:szCs w:val="28"/>
        </w:rPr>
        <w:t xml:space="preserve"> для труда.</w:t>
      </w:r>
    </w:p>
    <w:p w:rsidR="00193F2F" w:rsidRPr="00D077CB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F2F" w:rsidRPr="00D077CB">
        <w:rPr>
          <w:rFonts w:ascii="Times New Roman" w:hAnsi="Times New Roman" w:cs="Times New Roman"/>
          <w:sz w:val="28"/>
          <w:szCs w:val="28"/>
        </w:rPr>
        <w:t xml:space="preserve"> Создать условия для демонстраций, трудовой и практической деятельности.</w:t>
      </w:r>
    </w:p>
    <w:p w:rsidR="00193F2F" w:rsidRDefault="00193F2F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7CB">
        <w:rPr>
          <w:rFonts w:ascii="Times New Roman" w:hAnsi="Times New Roman" w:cs="Times New Roman"/>
          <w:i/>
          <w:sz w:val="28"/>
          <w:szCs w:val="28"/>
          <w:u w:val="single"/>
        </w:rPr>
        <w:t>II этап Практический</w:t>
      </w:r>
    </w:p>
    <w:p w:rsidR="003A6B88" w:rsidRPr="00D077CB" w:rsidRDefault="003A6B88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«Познание»</w:t>
      </w:r>
    </w:p>
    <w:p w:rsidR="00193F2F" w:rsidRPr="00D077CB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F2F" w:rsidRPr="00D077CB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="00193F2F" w:rsidRPr="00D077C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193F2F" w:rsidRPr="00D077CB">
        <w:rPr>
          <w:rFonts w:ascii="Times New Roman" w:hAnsi="Times New Roman" w:cs="Times New Roman"/>
          <w:sz w:val="28"/>
          <w:szCs w:val="28"/>
        </w:rPr>
        <w:t>Что растениям необходимо для жизни»;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«Как мы дома ухаживаем за комнатными растениями»;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«Какова роль растений в нашей жизни»;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«Комнатные растения – друзья или враги? ».</w:t>
      </w:r>
    </w:p>
    <w:p w:rsidR="00193F2F" w:rsidRPr="00D077CB" w:rsidRDefault="009A10F1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 </w:t>
      </w:r>
      <w:r w:rsidR="00193F2F" w:rsidRPr="00D077CB">
        <w:rPr>
          <w:rFonts w:ascii="Times New Roman" w:hAnsi="Times New Roman" w:cs="Times New Roman"/>
          <w:sz w:val="28"/>
          <w:szCs w:val="28"/>
        </w:rPr>
        <w:t>«Если бы ты был комнатным цветком».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3F2F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Выяснить какие цветы знают дети, что знают о пользе комнатных растений. Вспомнить с детьми</w:t>
      </w:r>
      <w:r w:rsidR="00D077CB">
        <w:rPr>
          <w:rFonts w:ascii="Times New Roman" w:hAnsi="Times New Roman" w:cs="Times New Roman"/>
          <w:sz w:val="28"/>
          <w:szCs w:val="28"/>
        </w:rPr>
        <w:t>,</w:t>
      </w:r>
      <w:r w:rsidRPr="00D077CB">
        <w:rPr>
          <w:rFonts w:ascii="Times New Roman" w:hAnsi="Times New Roman" w:cs="Times New Roman"/>
          <w:sz w:val="28"/>
          <w:szCs w:val="28"/>
        </w:rPr>
        <w:t xml:space="preserve"> как правильно ухаживать за комнатными растениями. Работа с детьми в уголке природы. Развивать у детей способность наблюдать, сравнивать, с помощью взрослых пытаться делать простейшие выводы.</w:t>
      </w:r>
    </w:p>
    <w:p w:rsidR="00FA5E49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77CB">
        <w:rPr>
          <w:rFonts w:ascii="Times New Roman" w:hAnsi="Times New Roman" w:cs="Times New Roman"/>
          <w:sz w:val="28"/>
          <w:szCs w:val="28"/>
        </w:rPr>
        <w:t>Проведение непосредственно образовательной деятельности по темам: «Уход за комнатными растениями», «Посадка лука», «Мир комнатных растений».</w:t>
      </w:r>
    </w:p>
    <w:p w:rsidR="00FA5E49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Обогащение детей знаниями о мире комнатных растений: условиях роста, содержания и ухода, их пользе для окружающей среды.</w:t>
      </w:r>
    </w:p>
    <w:p w:rsidR="005E3115" w:rsidRDefault="005E3115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E49" w:rsidRPr="00D077CB">
        <w:rPr>
          <w:rFonts w:ascii="Times New Roman" w:hAnsi="Times New Roman" w:cs="Times New Roman"/>
          <w:sz w:val="28"/>
          <w:szCs w:val="28"/>
        </w:rPr>
        <w:t>Наблюдения за комнатными растениями, опыты, эксперименты.</w:t>
      </w:r>
      <w:r w:rsidRPr="005E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3115" w:rsidRPr="00D077CB" w:rsidRDefault="005E3115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77CB">
        <w:rPr>
          <w:rFonts w:ascii="Times New Roman" w:hAnsi="Times New Roman" w:cs="Times New Roman"/>
          <w:sz w:val="28"/>
          <w:szCs w:val="28"/>
        </w:rPr>
        <w:t>Исследовательская деятельность: опыт «на свету и в темноте», опыт «Что происходит с листьями на ярком свету», опыт «С водой и без воды», опыт «Может ли растение дышать? ».</w:t>
      </w:r>
    </w:p>
    <w:p w:rsidR="003A6B88" w:rsidRPr="00D077CB" w:rsidRDefault="003A6B88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«Коммуникация»</w:t>
      </w:r>
      <w:r w:rsidR="00FA5E49">
        <w:rPr>
          <w:rFonts w:ascii="Times New Roman" w:hAnsi="Times New Roman" w:cs="Times New Roman"/>
          <w:i/>
          <w:sz w:val="28"/>
          <w:szCs w:val="28"/>
          <w:u w:val="single"/>
        </w:rPr>
        <w:t>, «Чтение художественной литературы»</w:t>
      </w:r>
    </w:p>
    <w:p w:rsidR="003A6B88" w:rsidRPr="00D077CB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Обсуждение пословиц, поговорок, отгадывание загадок; рассматривание иллюстраций, открыток с изображением комнатных растений.</w:t>
      </w:r>
    </w:p>
    <w:p w:rsidR="00193F2F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Заучивание и чтение стихотворений о растениях; рассказов о природе. Отгадывание загадок о комнатных растениях. Подбор пословиц и поговорок по теме «Комнатные растения</w:t>
      </w:r>
      <w:r w:rsidR="003A6B88">
        <w:rPr>
          <w:rFonts w:ascii="Times New Roman" w:hAnsi="Times New Roman" w:cs="Times New Roman"/>
          <w:sz w:val="28"/>
          <w:szCs w:val="28"/>
        </w:rPr>
        <w:t>»</w:t>
      </w:r>
      <w:r w:rsidR="009A10F1" w:rsidRPr="00D077CB">
        <w:rPr>
          <w:rFonts w:ascii="Times New Roman" w:hAnsi="Times New Roman" w:cs="Times New Roman"/>
          <w:sz w:val="28"/>
          <w:szCs w:val="28"/>
        </w:rPr>
        <w:t xml:space="preserve">. </w:t>
      </w:r>
      <w:r w:rsidRPr="00D077CB">
        <w:rPr>
          <w:rFonts w:ascii="Times New Roman" w:hAnsi="Times New Roman" w:cs="Times New Roman"/>
          <w:sz w:val="28"/>
          <w:szCs w:val="28"/>
        </w:rPr>
        <w:t>Способствовать расширению кругозора детей, развитию познавательного интереса.</w:t>
      </w:r>
    </w:p>
    <w:p w:rsidR="003A6B88" w:rsidRPr="00D077CB" w:rsidRDefault="003A6B88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«Здоровье»</w:t>
      </w:r>
    </w:p>
    <w:p w:rsidR="003A6B88" w:rsidRPr="00D077CB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6B88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Проведение оздоровительных мероприятий (Дыхательная гимнастика с использованием комнатных растений, релаксация в уголке природы). </w:t>
      </w:r>
    </w:p>
    <w:p w:rsidR="003A6B88" w:rsidRDefault="003A6B88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«Физическая культура»</w:t>
      </w:r>
    </w:p>
    <w:p w:rsidR="00FA5E49" w:rsidRPr="00D077CB" w:rsidRDefault="00FA5E49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3F2F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Подвижные игры: «Собери цвето</w:t>
      </w:r>
      <w:r w:rsidR="009A10F1" w:rsidRPr="00D077CB">
        <w:rPr>
          <w:rFonts w:ascii="Times New Roman" w:hAnsi="Times New Roman" w:cs="Times New Roman"/>
          <w:sz w:val="28"/>
          <w:szCs w:val="28"/>
        </w:rPr>
        <w:t>к из лепестков»;</w:t>
      </w:r>
      <w:r w:rsidRPr="00D077CB">
        <w:rPr>
          <w:rFonts w:ascii="Times New Roman" w:hAnsi="Times New Roman" w:cs="Times New Roman"/>
          <w:sz w:val="28"/>
          <w:szCs w:val="28"/>
        </w:rPr>
        <w:t xml:space="preserve"> «Мы – цветы»; «Волшебная палочка»; «Укрась цветами ковёр».</w:t>
      </w:r>
    </w:p>
    <w:p w:rsidR="003A6B88" w:rsidRPr="00D077CB" w:rsidRDefault="003A6B88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</w:t>
      </w:r>
      <w:r w:rsidR="00FA5E49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3A6B88" w:rsidRPr="00D077CB" w:rsidRDefault="003A6B8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3F2F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Слушание «Вальс цветов» и «Времена года» П. И. Чайковского.</w:t>
      </w:r>
    </w:p>
    <w:p w:rsidR="00FA5E49" w:rsidRPr="00D077CB" w:rsidRDefault="00FA5E49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«Художественное творчество»</w:t>
      </w:r>
    </w:p>
    <w:p w:rsidR="00FA5E49" w:rsidRPr="00D077CB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3F2F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Изготовление цвето</w:t>
      </w:r>
      <w:r w:rsidR="009A10F1" w:rsidRPr="00D077CB">
        <w:rPr>
          <w:rFonts w:ascii="Times New Roman" w:hAnsi="Times New Roman" w:cs="Times New Roman"/>
          <w:sz w:val="28"/>
          <w:szCs w:val="28"/>
        </w:rPr>
        <w:t>в из бумаги</w:t>
      </w:r>
      <w:r w:rsidRPr="00D077CB">
        <w:rPr>
          <w:rFonts w:ascii="Times New Roman" w:hAnsi="Times New Roman" w:cs="Times New Roman"/>
          <w:sz w:val="28"/>
          <w:szCs w:val="28"/>
        </w:rPr>
        <w:t>, лепка с элементами конструирования «Цветок в горшке для мамы», конструирование цветов из мозаики. Рисование красками, карандашами, мелками комнатных растений;</w:t>
      </w:r>
    </w:p>
    <w:p w:rsidR="00FA5E49" w:rsidRPr="00D077CB" w:rsidRDefault="00FA5E49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«Труд»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дежурство в уголке природы (полив комнатных растений, протирание гладких листь</w:t>
      </w:r>
      <w:r w:rsidR="00FA5E49">
        <w:rPr>
          <w:rFonts w:ascii="Times New Roman" w:hAnsi="Times New Roman" w:cs="Times New Roman"/>
          <w:sz w:val="28"/>
          <w:szCs w:val="28"/>
        </w:rPr>
        <w:t>ев влажной мягкой тряпочкой,</w:t>
      </w:r>
      <w:r w:rsidRPr="00D077CB">
        <w:rPr>
          <w:rFonts w:ascii="Times New Roman" w:hAnsi="Times New Roman" w:cs="Times New Roman"/>
          <w:sz w:val="28"/>
          <w:szCs w:val="28"/>
        </w:rPr>
        <w:t xml:space="preserve"> опрыскивание растений с мелкими листьями из пульверизатора)</w:t>
      </w:r>
    </w:p>
    <w:p w:rsidR="00193F2F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- трудовые поручения – индивидуальные и коллективные, создание книжки-памятки по уходу за комнатными растениями.</w:t>
      </w:r>
    </w:p>
    <w:p w:rsidR="00FA5E49" w:rsidRPr="00D077CB" w:rsidRDefault="00FA5E49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«Безопасность»</w:t>
      </w:r>
    </w:p>
    <w:p w:rsidR="00FA5E49" w:rsidRPr="00D077CB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5E49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Беседы о правилах</w:t>
      </w:r>
      <w:r w:rsidR="00FA5E49">
        <w:rPr>
          <w:rFonts w:ascii="Times New Roman" w:hAnsi="Times New Roman" w:cs="Times New Roman"/>
          <w:sz w:val="28"/>
          <w:szCs w:val="28"/>
        </w:rPr>
        <w:t xml:space="preserve"> безопасного</w:t>
      </w:r>
      <w:r w:rsidRPr="00D077CB">
        <w:rPr>
          <w:rFonts w:ascii="Times New Roman" w:hAnsi="Times New Roman" w:cs="Times New Roman"/>
          <w:sz w:val="28"/>
          <w:szCs w:val="28"/>
        </w:rPr>
        <w:t xml:space="preserve"> поведения на природе.</w:t>
      </w:r>
    </w:p>
    <w:p w:rsidR="00FA5E49" w:rsidRPr="00D077CB" w:rsidRDefault="00FA5E49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«Социализация»</w:t>
      </w:r>
    </w:p>
    <w:p w:rsidR="00FA5E49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 </w:t>
      </w:r>
      <w:r w:rsidR="00FA5E49">
        <w:rPr>
          <w:rFonts w:ascii="Times New Roman" w:hAnsi="Times New Roman" w:cs="Times New Roman"/>
          <w:sz w:val="28"/>
          <w:szCs w:val="28"/>
        </w:rPr>
        <w:t>-</w:t>
      </w:r>
      <w:r w:rsidRPr="00D077CB">
        <w:rPr>
          <w:rFonts w:ascii="Times New Roman" w:hAnsi="Times New Roman" w:cs="Times New Roman"/>
          <w:sz w:val="28"/>
          <w:szCs w:val="28"/>
        </w:rPr>
        <w:t>Сюжетно – ролевая игра «Цветочный магазин».</w:t>
      </w:r>
    </w:p>
    <w:p w:rsidR="00193F2F" w:rsidRPr="00D077CB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F2F" w:rsidRPr="00D077CB">
        <w:rPr>
          <w:rFonts w:ascii="Times New Roman" w:hAnsi="Times New Roman" w:cs="Times New Roman"/>
          <w:sz w:val="28"/>
          <w:szCs w:val="28"/>
        </w:rPr>
        <w:t>Дидактические игры «Что растениям необходимо для роста? », «Угадай по описанию», «Найди растение по описанию», «Найди и опиши». «Какого цветка не стало? », «Четвёртый лишний».</w:t>
      </w:r>
    </w:p>
    <w:p w:rsidR="00193F2F" w:rsidRPr="00D077CB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F2F" w:rsidRPr="00D077CB">
        <w:rPr>
          <w:rFonts w:ascii="Times New Roman" w:hAnsi="Times New Roman" w:cs="Times New Roman"/>
          <w:sz w:val="28"/>
          <w:szCs w:val="28"/>
        </w:rPr>
        <w:t>Пальчиковые игры «Красные цветы», «Посадим цветы», «Цветок».</w:t>
      </w:r>
    </w:p>
    <w:p w:rsidR="00193F2F" w:rsidRPr="00D077CB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F2F" w:rsidRPr="00D077CB">
        <w:rPr>
          <w:rFonts w:ascii="Times New Roman" w:hAnsi="Times New Roman" w:cs="Times New Roman"/>
          <w:sz w:val="28"/>
          <w:szCs w:val="28"/>
        </w:rPr>
        <w:t>Настольные игры. «Выложи цветы» (мозаика</w:t>
      </w:r>
      <w:r w:rsidR="00CB2444" w:rsidRPr="00D077CB">
        <w:rPr>
          <w:rFonts w:ascii="Times New Roman" w:hAnsi="Times New Roman" w:cs="Times New Roman"/>
          <w:sz w:val="28"/>
          <w:szCs w:val="28"/>
        </w:rPr>
        <w:t xml:space="preserve"> настольная и напольная</w:t>
      </w:r>
      <w:r w:rsidR="00193F2F" w:rsidRPr="00D077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3F2F" w:rsidRDefault="00CB2444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 «Собери цветок»</w:t>
      </w:r>
      <w:r w:rsidR="00FA5E49">
        <w:rPr>
          <w:rFonts w:ascii="Times New Roman" w:hAnsi="Times New Roman" w:cs="Times New Roman"/>
          <w:sz w:val="28"/>
          <w:szCs w:val="28"/>
        </w:rPr>
        <w:t>.</w:t>
      </w:r>
    </w:p>
    <w:p w:rsidR="00FA5E49" w:rsidRPr="005E3115" w:rsidRDefault="00FA5E49" w:rsidP="005E311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3115">
        <w:rPr>
          <w:rFonts w:ascii="Times New Roman" w:hAnsi="Times New Roman" w:cs="Times New Roman"/>
          <w:i/>
          <w:sz w:val="28"/>
          <w:szCs w:val="28"/>
          <w:u w:val="single"/>
        </w:rPr>
        <w:t>Работа с родителями</w:t>
      </w:r>
      <w:r w:rsidR="005E3115" w:rsidRPr="005E311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A5E49" w:rsidRPr="00D077CB" w:rsidRDefault="00FA5E49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>Пополнить состав цветущих растений группы, продолжать формировать желание у родителей и детей принимать участие в проведении мероприятий</w:t>
      </w:r>
      <w:r w:rsidR="005E3115">
        <w:rPr>
          <w:rFonts w:ascii="Times New Roman" w:hAnsi="Times New Roman" w:cs="Times New Roman"/>
          <w:sz w:val="28"/>
          <w:szCs w:val="28"/>
        </w:rPr>
        <w:t>.</w:t>
      </w:r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077CB">
        <w:rPr>
          <w:rFonts w:ascii="Times New Roman" w:hAnsi="Times New Roman" w:cs="Times New Roman"/>
          <w:bCs/>
          <w:i/>
          <w:sz w:val="28"/>
          <w:szCs w:val="28"/>
          <w:u w:val="single"/>
        </w:rPr>
        <w:t>III этап Обобщающий</w:t>
      </w:r>
    </w:p>
    <w:p w:rsidR="00CB2444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Оформление картотеки: </w:t>
      </w:r>
      <w:proofErr w:type="gramStart"/>
      <w:r w:rsidRPr="00D077CB">
        <w:rPr>
          <w:rFonts w:ascii="Times New Roman" w:hAnsi="Times New Roman" w:cs="Times New Roman"/>
          <w:sz w:val="28"/>
          <w:szCs w:val="28"/>
        </w:rPr>
        <w:t>«Комнатные растения – наши друзья » (загадки, стихи, приметы, наблюдения, значения и т.</w:t>
      </w:r>
      <w:r w:rsidR="00CB2444" w:rsidRPr="00D077CB">
        <w:rPr>
          <w:rFonts w:ascii="Times New Roman" w:hAnsi="Times New Roman" w:cs="Times New Roman"/>
          <w:sz w:val="28"/>
          <w:szCs w:val="28"/>
        </w:rPr>
        <w:t>д.)</w:t>
      </w:r>
      <w:proofErr w:type="gramEnd"/>
    </w:p>
    <w:p w:rsidR="00193F2F" w:rsidRPr="00D077CB" w:rsidRDefault="00193F2F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77CB">
        <w:rPr>
          <w:rFonts w:ascii="Times New Roman" w:hAnsi="Times New Roman" w:cs="Times New Roman"/>
          <w:sz w:val="28"/>
          <w:szCs w:val="28"/>
        </w:rPr>
        <w:t xml:space="preserve">Подготовка и проведение развлечения «В мире комнатных растений». Подготовка </w:t>
      </w:r>
      <w:proofErr w:type="gramStart"/>
      <w:r w:rsidRPr="00D077CB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="005E3115">
        <w:rPr>
          <w:rFonts w:ascii="Times New Roman" w:hAnsi="Times New Roman" w:cs="Times New Roman"/>
          <w:sz w:val="28"/>
          <w:szCs w:val="28"/>
        </w:rPr>
        <w:t xml:space="preserve">  фото</w:t>
      </w:r>
      <w:r w:rsidRPr="00D077CB">
        <w:rPr>
          <w:rFonts w:ascii="Times New Roman" w:hAnsi="Times New Roman" w:cs="Times New Roman"/>
          <w:sz w:val="28"/>
          <w:szCs w:val="28"/>
        </w:rPr>
        <w:t>отчета о проделанной работе.</w:t>
      </w:r>
    </w:p>
    <w:p w:rsidR="00B657B8" w:rsidRPr="00D077CB" w:rsidRDefault="00B657B8" w:rsidP="005E3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657B8" w:rsidRPr="00D077CB" w:rsidSect="00D8590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87"/>
    <w:multiLevelType w:val="multilevel"/>
    <w:tmpl w:val="6656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43FB2"/>
    <w:multiLevelType w:val="multilevel"/>
    <w:tmpl w:val="B2CC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80414"/>
    <w:multiLevelType w:val="multilevel"/>
    <w:tmpl w:val="53B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F2F"/>
    <w:rsid w:val="000A2D68"/>
    <w:rsid w:val="00193F2F"/>
    <w:rsid w:val="003A6B88"/>
    <w:rsid w:val="005E3115"/>
    <w:rsid w:val="009A10F1"/>
    <w:rsid w:val="00B657B8"/>
    <w:rsid w:val="00CB2444"/>
    <w:rsid w:val="00CD7573"/>
    <w:rsid w:val="00D077CB"/>
    <w:rsid w:val="00D85907"/>
    <w:rsid w:val="00FA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8"/>
  </w:style>
  <w:style w:type="paragraph" w:styleId="1">
    <w:name w:val="heading 1"/>
    <w:basedOn w:val="a"/>
    <w:next w:val="a"/>
    <w:link w:val="10"/>
    <w:uiPriority w:val="9"/>
    <w:qFormat/>
    <w:rsid w:val="0019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3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F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F2F"/>
    <w:rPr>
      <w:b/>
      <w:bCs/>
    </w:rPr>
  </w:style>
  <w:style w:type="character" w:styleId="a5">
    <w:name w:val="Emphasis"/>
    <w:basedOn w:val="a0"/>
    <w:uiPriority w:val="20"/>
    <w:qFormat/>
    <w:rsid w:val="00193F2F"/>
    <w:rPr>
      <w:i/>
      <w:iCs/>
    </w:rPr>
  </w:style>
  <w:style w:type="character" w:styleId="a6">
    <w:name w:val="Hyperlink"/>
    <w:basedOn w:val="a0"/>
    <w:uiPriority w:val="99"/>
    <w:semiHidden/>
    <w:unhideWhenUsed/>
    <w:rsid w:val="00193F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F2F"/>
  </w:style>
  <w:style w:type="character" w:customStyle="1" w:styleId="10">
    <w:name w:val="Заголовок 1 Знак"/>
    <w:basedOn w:val="a0"/>
    <w:link w:val="1"/>
    <w:uiPriority w:val="9"/>
    <w:rsid w:val="0019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3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CB24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8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290">
          <w:marLeft w:val="204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2014-01-15T14:01:00Z</cp:lastPrinted>
  <dcterms:created xsi:type="dcterms:W3CDTF">2014-01-14T18:10:00Z</dcterms:created>
  <dcterms:modified xsi:type="dcterms:W3CDTF">2014-01-15T14:03:00Z</dcterms:modified>
</cp:coreProperties>
</file>