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0"/>
      </w:tblGrid>
      <w:tr w:rsidR="006E07C4" w:rsidTr="006E07C4">
        <w:tblPrEx>
          <w:tblCellMar>
            <w:top w:w="0" w:type="dxa"/>
            <w:bottom w:w="0" w:type="dxa"/>
          </w:tblCellMar>
        </w:tblPrEx>
        <w:trPr>
          <w:trHeight w:val="2676"/>
        </w:trPr>
        <w:tc>
          <w:tcPr>
            <w:tcW w:w="10860" w:type="dxa"/>
          </w:tcPr>
          <w:p w:rsidR="006E07C4" w:rsidRDefault="006E07C4" w:rsidP="006E07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ГОСУДАРСТВЕННОЕ  БЮДЖЕТНОЕ СПЕЦИАЛЬНОЕ (КОРРЕКЦИОННОЕ)</w:t>
            </w:r>
          </w:p>
          <w:p w:rsidR="006E07C4" w:rsidRDefault="006E07C4" w:rsidP="006E07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ОБРАЗОВАТЕЛЬНОЕ УЧРЕЖДЕНИЕ ДЛЯ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6E07C4" w:rsidRDefault="006E07C4" w:rsidP="006E07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ВОСПИТАННИКОВ С ОГРАНИЧЕННЫМИ ВОЗМОЖНОСТЯМИ ЗДОРОВЬЯ</w:t>
            </w:r>
          </w:p>
          <w:p w:rsidR="006E07C4" w:rsidRDefault="006E07C4" w:rsidP="006E07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ОБЩЕОБРАЗОВАТЕЛЬНАЯ ШКОЛА-ИНТЕРНАТ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ВИДА СТАНИЦЫ КАЛИНИНСКОЙ</w:t>
            </w:r>
          </w:p>
          <w:p w:rsidR="006E07C4" w:rsidRDefault="006E07C4" w:rsidP="006E07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КРАСНОДАРСКОГО КРАЯ</w:t>
            </w:r>
          </w:p>
          <w:p w:rsidR="006E07C4" w:rsidRDefault="006E07C4" w:rsidP="006E07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E07C4" w:rsidRDefault="006E07C4" w:rsidP="006E07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7C4" w:rsidRDefault="006E07C4" w:rsidP="006E07C4">
            <w:pPr>
              <w:pStyle w:val="4"/>
              <w:shd w:val="clear" w:color="auto" w:fill="FFFFFF"/>
              <w:spacing w:before="150" w:after="30"/>
              <w:rPr>
                <w:rFonts w:ascii="Times New Roman" w:hAnsi="Times New Roman"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/>
                <w:b w:val="0"/>
                <w:i/>
                <w:iCs/>
                <w:sz w:val="72"/>
                <w:szCs w:val="72"/>
                <w:lang w:eastAsia="ru-RU"/>
              </w:rPr>
              <w:t xml:space="preserve">                   </w:t>
            </w:r>
          </w:p>
          <w:p w:rsidR="006E07C4" w:rsidRDefault="006E07C4" w:rsidP="006E07C4">
            <w:pPr>
              <w:pStyle w:val="4"/>
              <w:shd w:val="clear" w:color="auto" w:fill="FFFFFF"/>
              <w:spacing w:before="150" w:after="30"/>
              <w:jc w:val="center"/>
              <w:rPr>
                <w:rFonts w:ascii="Times New Roman" w:hAnsi="Times New Roman"/>
                <w:b w:val="0"/>
                <w:sz w:val="56"/>
                <w:szCs w:val="56"/>
              </w:rPr>
            </w:pPr>
            <w:r>
              <w:rPr>
                <w:rFonts w:ascii="Times New Roman" w:hAnsi="Times New Roman"/>
                <w:b w:val="0"/>
                <w:sz w:val="56"/>
                <w:szCs w:val="56"/>
              </w:rPr>
              <w:t>Сценарий</w:t>
            </w:r>
          </w:p>
          <w:p w:rsidR="006E07C4" w:rsidRDefault="006E07C4" w:rsidP="006E07C4">
            <w:pPr>
              <w:pStyle w:val="4"/>
              <w:shd w:val="clear" w:color="auto" w:fill="FFFFFF"/>
              <w:spacing w:before="150" w:after="30"/>
              <w:jc w:val="center"/>
              <w:rPr>
                <w:rFonts w:ascii="Times New Roman" w:hAnsi="Times New Roman"/>
                <w:b w:val="0"/>
                <w:sz w:val="48"/>
                <w:szCs w:val="48"/>
              </w:rPr>
            </w:pPr>
            <w:r>
              <w:rPr>
                <w:rFonts w:ascii="Times New Roman" w:hAnsi="Times New Roman"/>
                <w:b w:val="0"/>
                <w:sz w:val="48"/>
                <w:szCs w:val="48"/>
              </w:rPr>
              <w:t>внеклассного занятия</w:t>
            </w:r>
          </w:p>
          <w:p w:rsidR="006E07C4" w:rsidRDefault="006E07C4" w:rsidP="006E07C4">
            <w:pPr>
              <w:pStyle w:val="4"/>
              <w:shd w:val="clear" w:color="auto" w:fill="FFFFFF"/>
              <w:spacing w:before="150" w:after="30"/>
              <w:jc w:val="center"/>
              <w:rPr>
                <w:rFonts w:ascii="Times New Roman" w:hAnsi="Times New Roman"/>
                <w:b w:val="0"/>
                <w:sz w:val="48"/>
                <w:szCs w:val="48"/>
              </w:rPr>
            </w:pPr>
            <w:r>
              <w:rPr>
                <w:rFonts w:ascii="Times New Roman" w:hAnsi="Times New Roman"/>
                <w:b w:val="0"/>
                <w:sz w:val="48"/>
                <w:szCs w:val="48"/>
              </w:rPr>
              <w:t>для учащихся 1 класса</w:t>
            </w:r>
          </w:p>
          <w:p w:rsidR="006E07C4" w:rsidRDefault="006E07C4" w:rsidP="006E07C4">
            <w:pPr>
              <w:pStyle w:val="4"/>
              <w:shd w:val="clear" w:color="auto" w:fill="FFFFFF"/>
              <w:spacing w:before="150" w:after="30"/>
              <w:jc w:val="center"/>
              <w:rPr>
                <w:rFonts w:ascii="Times New Roman" w:hAnsi="Times New Roman"/>
                <w:b w:val="0"/>
                <w:sz w:val="56"/>
                <w:szCs w:val="56"/>
              </w:rPr>
            </w:pPr>
            <w:r>
              <w:rPr>
                <w:rFonts w:ascii="Times New Roman" w:hAnsi="Times New Roman"/>
                <w:b w:val="0"/>
                <w:sz w:val="56"/>
                <w:szCs w:val="56"/>
              </w:rPr>
              <w:t>«Мамочка любимая моя»</w:t>
            </w:r>
          </w:p>
          <w:p w:rsidR="006E07C4" w:rsidRDefault="006E07C4" w:rsidP="006E07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44"/>
                <w:szCs w:val="44"/>
              </w:rPr>
              <w:t xml:space="preserve"> </w:t>
            </w:r>
          </w:p>
          <w:p w:rsidR="006E07C4" w:rsidRDefault="006E07C4" w:rsidP="006E07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44"/>
                <w:szCs w:val="44"/>
              </w:rPr>
              <w:t xml:space="preserve">Подготовила воспитатель:    О.В. </w:t>
            </w:r>
            <w:proofErr w:type="spellStart"/>
            <w:r>
              <w:rPr>
                <w:rFonts w:ascii="Times New Roman" w:hAnsi="Times New Roman"/>
                <w:color w:val="000000"/>
                <w:sz w:val="44"/>
                <w:szCs w:val="44"/>
              </w:rPr>
              <w:t>Пуляева</w:t>
            </w:r>
            <w:proofErr w:type="spellEnd"/>
          </w:p>
          <w:p w:rsidR="006E07C4" w:rsidRDefault="006E07C4" w:rsidP="006E0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44"/>
                <w:szCs w:val="44"/>
              </w:rPr>
              <w:t xml:space="preserve">                                                       </w:t>
            </w:r>
          </w:p>
          <w:p w:rsidR="006E07C4" w:rsidRDefault="006E07C4" w:rsidP="006E07C4">
            <w:pPr>
              <w:rPr>
                <w:rFonts w:ascii="Times New Roman" w:hAnsi="Times New Roman"/>
                <w:b/>
                <w:sz w:val="72"/>
                <w:szCs w:val="72"/>
              </w:rPr>
            </w:pPr>
          </w:p>
          <w:p w:rsidR="006E07C4" w:rsidRDefault="006E07C4" w:rsidP="006E07C4">
            <w:pPr>
              <w:rPr>
                <w:rFonts w:ascii="Calibri" w:hAnsi="Calibri"/>
                <w:b/>
                <w:sz w:val="72"/>
                <w:szCs w:val="72"/>
              </w:rPr>
            </w:pPr>
          </w:p>
          <w:p w:rsidR="006E07C4" w:rsidRDefault="006E07C4" w:rsidP="006E07C4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 xml:space="preserve">               </w:t>
            </w:r>
            <w:r>
              <w:rPr>
                <w:rFonts w:ascii="Times New Roman" w:hAnsi="Times New Roman"/>
                <w:sz w:val="36"/>
                <w:szCs w:val="36"/>
              </w:rPr>
              <w:t>2014-2015 учебный год</w:t>
            </w:r>
          </w:p>
          <w:p w:rsidR="006E07C4" w:rsidRDefault="006E07C4" w:rsidP="006E07C4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</w:t>
            </w:r>
          </w:p>
          <w:p w:rsidR="006E07C4" w:rsidRDefault="006E07C4" w:rsidP="006E0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</w:t>
            </w:r>
          </w:p>
          <w:p w:rsidR="006E07C4" w:rsidRDefault="006E07C4" w:rsidP="006E07C4">
            <w:pPr>
              <w:rPr>
                <w:sz w:val="36"/>
                <w:szCs w:val="36"/>
              </w:rPr>
            </w:pPr>
          </w:p>
          <w:p w:rsidR="006E07C4" w:rsidRDefault="006E07C4" w:rsidP="006E07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Сценарий</w:t>
            </w:r>
          </w:p>
          <w:p w:rsidR="006E07C4" w:rsidRDefault="006E07C4" w:rsidP="006E07C4">
            <w:pPr>
              <w:pStyle w:val="3"/>
              <w:shd w:val="clear" w:color="auto" w:fill="FFFFFF"/>
              <w:spacing w:before="15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внеклассного мероприятия для учащихся 1 класса</w:t>
            </w:r>
          </w:p>
          <w:p w:rsidR="006E07C4" w:rsidRDefault="006E07C4" w:rsidP="006E07C4">
            <w:pPr>
              <w:pStyle w:val="3"/>
              <w:shd w:val="clear" w:color="auto" w:fill="FFFFFF"/>
              <w:spacing w:before="15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теме «Мамочка любимая моя»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Цель: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расширять представления детей о весеннем празднике  8 Марта.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Задачи: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 воспитывать чувство любви и уважения к маме.</w:t>
            </w:r>
          </w:p>
          <w:p w:rsidR="006E07C4" w:rsidRDefault="006E07C4" w:rsidP="006E07C4">
            <w:pPr>
              <w:pStyle w:val="3"/>
              <w:shd w:val="clear" w:color="auto" w:fill="FFFFFF"/>
              <w:spacing w:before="150" w:after="3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елание сделать приятное маме своими руками.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br/>
              <w:t>- развитие речи, мелкой моторики пальцев рук.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br/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Оборудование</w:t>
            </w:r>
            <w:r>
              <w:rPr>
                <w:color w:val="000000"/>
                <w:sz w:val="28"/>
                <w:szCs w:val="28"/>
              </w:rPr>
              <w:t>: у воспитателя — карточки с пословицами (для каждого ученика), шаблоны бумажных цветов гиацинто</w:t>
            </w:r>
            <w:proofErr w:type="gramStart"/>
            <w:r>
              <w:rPr>
                <w:color w:val="000000"/>
                <w:sz w:val="28"/>
                <w:szCs w:val="28"/>
              </w:rPr>
              <w:t>в(</w:t>
            </w:r>
            <w:proofErr w:type="gramEnd"/>
            <w:r>
              <w:rPr>
                <w:color w:val="000000"/>
                <w:sz w:val="28"/>
                <w:szCs w:val="28"/>
              </w:rPr>
              <w:t>для каждого ученика);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 учащихся </w:t>
            </w:r>
            <w:proofErr w:type="gramStart"/>
            <w:r>
              <w:rPr>
                <w:color w:val="000000"/>
                <w:sz w:val="28"/>
                <w:szCs w:val="28"/>
              </w:rPr>
              <w:t>—а</w:t>
            </w:r>
            <w:proofErr w:type="gramEnd"/>
            <w:r>
              <w:rPr>
                <w:color w:val="000000"/>
                <w:sz w:val="28"/>
                <w:szCs w:val="28"/>
              </w:rPr>
              <w:t>льбомный лист,  цветные карандаши.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РАЗГОВОР О МАМЕ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чистого сердца,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Простыми словами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Давайте, друзья,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Потолкуем о маме.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любим ее,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хорошего друга,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то, что у нас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нею все сообща,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то, что когда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Нам приходится туго,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можем всплакнуть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родного плеча.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любим ее и за то,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порою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Становятся строже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морщинках глаза.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 стоит с повинной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Прийти головою —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Исчезнут морщинки,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Умчится гроза.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Зато, что всегда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утайки и прямо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можем доверить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Ей сердце свое,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просто за то,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она — наша мама,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крепко и нежно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Любим ее.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>
              <w:rPr>
                <w:color w:val="000000"/>
                <w:sz w:val="28"/>
                <w:szCs w:val="28"/>
              </w:rPr>
              <w:t>Саконская</w:t>
            </w:r>
            <w:proofErr w:type="spellEnd"/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4"/>
                <w:bdr w:val="none" w:sz="0" w:space="0" w:color="auto" w:frame="1"/>
              </w:rPr>
            </w:pP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Воспитатель: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>
              <w:rPr>
                <w:color w:val="000000"/>
                <w:sz w:val="28"/>
                <w:szCs w:val="28"/>
              </w:rPr>
              <w:t>Итак, ребята, я предлагаю вам накануне Женского дня 8 Марта поговорить о мамах.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Чтение стихотворения учащимися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Уч.1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Н</w:t>
            </w:r>
            <w:proofErr w:type="gramEnd"/>
            <w:r>
              <w:rPr>
                <w:color w:val="000000"/>
                <w:sz w:val="28"/>
                <w:szCs w:val="28"/>
              </w:rPr>
              <w:t>ынче праздник, нынче праздник!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наших милых мам!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Уч.2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Э</w:t>
            </w:r>
            <w:proofErr w:type="gramEnd"/>
            <w:r>
              <w:rPr>
                <w:color w:val="000000"/>
                <w:sz w:val="28"/>
                <w:szCs w:val="28"/>
              </w:rPr>
              <w:t>то самый добрый праздник,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 весной приходит к нам.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Уч.3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Э</w:t>
            </w:r>
            <w:proofErr w:type="gramEnd"/>
            <w:r>
              <w:rPr>
                <w:color w:val="000000"/>
                <w:sz w:val="28"/>
                <w:szCs w:val="28"/>
              </w:rPr>
              <w:t>то праздник ярких красок,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 приходит к нам как друг,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Уч.4</w:t>
            </w:r>
            <w:r>
              <w:rPr>
                <w:color w:val="000000"/>
                <w:sz w:val="28"/>
                <w:szCs w:val="28"/>
              </w:rPr>
              <w:t xml:space="preserve"> Праздник ласки, праздник сказки,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глаз и нежных рук.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Уч.5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Э</w:t>
            </w:r>
            <w:proofErr w:type="gramEnd"/>
            <w:r>
              <w:rPr>
                <w:color w:val="000000"/>
                <w:sz w:val="28"/>
                <w:szCs w:val="28"/>
              </w:rPr>
              <w:t>то праздник послушанья,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Поздравленья и цветов.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Уч.6</w:t>
            </w:r>
            <w:r>
              <w:rPr>
                <w:color w:val="000000"/>
                <w:sz w:val="28"/>
                <w:szCs w:val="28"/>
              </w:rPr>
              <w:t>.Прилежанья, обожанья,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самых лучших слов!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Уч.7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Э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то самый светлый праздник, 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 весной приходит к нам.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Вместе:</w:t>
            </w:r>
            <w:r>
              <w:rPr>
                <w:color w:val="000000"/>
                <w:sz w:val="28"/>
                <w:szCs w:val="28"/>
              </w:rPr>
              <w:t xml:space="preserve"> Это </w:t>
            </w:r>
            <w:proofErr w:type="gramStart"/>
            <w:r>
              <w:rPr>
                <w:color w:val="000000"/>
                <w:sz w:val="28"/>
                <w:szCs w:val="28"/>
              </w:rPr>
              <w:t>самый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детский праздник-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Праздник милых наших мам! 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Кем для человека является мама? Самым первым учителем, потому что учит делать первые в жизни шаги, произносить первые слова, отличать хорошее от плохого, объясняет, что можно, а чего нельзя.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Мама </w:t>
            </w:r>
            <w:r>
              <w:rPr>
                <w:color w:val="000000"/>
                <w:sz w:val="28"/>
                <w:szCs w:val="28"/>
              </w:rPr>
              <w:t>является главным доктором, от одного поцелуя которого может перестать болеть живот или сбитая коленка. Мама проводит у постели больного ребенка бессонные ночи, ни на минуту не оставляя его одного, заботливо ухаживая за ним.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Мама</w:t>
            </w:r>
            <w:r>
              <w:rPr>
                <w:color w:val="000000"/>
                <w:sz w:val="28"/>
                <w:szCs w:val="28"/>
              </w:rPr>
              <w:t xml:space="preserve"> — самый главный слушатель и советчик. К ней можно прийти со своими обидами и огорчениями, поплакать у нее на плече, попросить совета. Она вас внимательно выслушает и поможет решить, казалось бы, неразрешимые проблемы.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Мама</w:t>
            </w:r>
            <w:r>
              <w:rPr>
                <w:color w:val="000000"/>
                <w:sz w:val="28"/>
                <w:szCs w:val="28"/>
              </w:rPr>
              <w:t xml:space="preserve"> — это верный друг на всю жизнь. И этой дружбой нужно уметь дорожить. Если мама ругает вас, значит, вы это заслужили; если мама наказала вас, значит, она очень хочет, чтобы вы задумались о своем поведении и не повторяли подобных ошибок. Не обижайтесь на маму, подумайте о том, что она постоянно заботится о вас, и ей тоже бывает обидно и больно, когда вы ее огорчаете.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теперь, расскажите, пожалуйста, какая она — ваша мама. Постарайтесь подобрать как можно больше искренних слов.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Примеры. </w:t>
            </w:r>
            <w:proofErr w:type="gramStart"/>
            <w:r>
              <w:rPr>
                <w:color w:val="000000"/>
                <w:sz w:val="28"/>
                <w:szCs w:val="28"/>
              </w:rPr>
              <w:t>МОЯ МАМА (какая?) добрая, нежная, милая, заботливая, красивая, отзывчивая, любимая, веселая, энергичная, активная, аккуратная, трудолюбивая.</w:t>
            </w:r>
            <w:proofErr w:type="gramEnd"/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4"/>
                <w:bdr w:val="none" w:sz="0" w:space="0" w:color="auto" w:frame="1"/>
              </w:rPr>
            </w:pP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Воспитатель: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>
              <w:rPr>
                <w:color w:val="000000"/>
                <w:sz w:val="28"/>
                <w:szCs w:val="28"/>
              </w:rPr>
              <w:t>О маме в народе сложено множество пословиц.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Дидактическая игра «Закончи пословицу о маме»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При солнышке тепло, при матери добро.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 милее дружка, чем родимая матушка. 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Птица рада весне, а младенец — матери. 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Лучше матери друга не </w:t>
            </w:r>
            <w:proofErr w:type="gramStart"/>
            <w:r>
              <w:rPr>
                <w:color w:val="000000"/>
                <w:sz w:val="28"/>
                <w:szCs w:val="28"/>
              </w:rPr>
              <w:t>сыщешь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Дидактическая игра «Мама милая моя»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стану задавать вам вопросы, а вы хором будете нараспев отвечать: «Мама милая моя» и при этом дружно хлопать в ладоши. Постарайтесь не сбиваться с ритма.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Кто пришел ко мне с утра и сказал: «Вставать пора»?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Кашу кто успел сварить, чаю в чашку мне налить?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В школу кто меня собрал, кто удачи пожелал?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Кто приготовил на обед вкусных щей, парных котлет?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Кто квартиру всю убрал и белье нам постирал?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Кто со мною пошутил, за «пятерку» похвалил?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Задачу кто решить помог, а потом испек пирог?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Кто доброй ночи пожелал, перед сном поцеловал?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4"/>
                <w:bdr w:val="none" w:sz="0" w:space="0" w:color="auto" w:frame="1"/>
              </w:rPr>
            </w:pP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Воспитатель: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>
              <w:rPr>
                <w:color w:val="000000"/>
                <w:sz w:val="28"/>
                <w:szCs w:val="28"/>
              </w:rPr>
              <w:t>Рассказ сказки В. Сухомлинского</w:t>
            </w: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«СЕМЬ ДОЧЕРЕЙ»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Было у матери семь дочек. Однажды поехала мать к сыну, который жил далеко.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Вернулась домой только через неделю. Когда мать вошла в хату, дочки одна за другой стали говорить, как они скучали по матери.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 Я скучала по тебе, как маковка по солнечному лугу, — сказала первая дочь.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 Я ждала тебя, как сухая земля ждет каплю воды, — проговорила вторая.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 Я плакала по тебе, как маленький птенчик плачет по птичке, — сказала третья.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 Мне тяжело было без тебя, как пчеле без цветка, — щебетала четвертая.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 Ты снилась мне, как розе снится капля росы, — промолвила пятая.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 Я высматривала тебя, как вишневый сад высматривает соловья, — сказала шестая.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седьмая дочка ничего не сказала. Она сняла с мамы ботинки и принесла ей воды в тазу — помыть ноги.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>. Скажите, ребята, чем седьмая дочка отличается от своих сестер? Что труднее: красиво говорить или красиво поступать? Как выдумаете, что могла бы каждая из дочек сделать для матери? Как поступаете вы, когда видите свою маму уставшей? (Ответы детей.)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Положите на тетрадь свою ладошку, обведите ее цветным карандашом, затем на каждом пальчике ручкой напишите, как вы собираетесь в дальнейшем помогать маме: например, протирать пыль, мыть посуду и т.д.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Дети рисуют, пишут. Проверка.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>. Назовем этот рисунок «Рука помощи». (Дети делают подпись к рисунку.) Не забудьте этот рисунок показать своим мамам.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Дидактическая игра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«Что было бы, если бы»...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Итак, что было бы, если бы ...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Мама перестала интересоваться твоей учебой в школе?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Мама отказалась готовить?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Мама дни и ночи проводила на работе?</w:t>
            </w:r>
          </w:p>
          <w:p w:rsid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Мама разрешила тебе самому (самой) распоряжаться семейными деньгами?</w:t>
            </w:r>
          </w:p>
          <w:p w:rsidR="006E07C4" w:rsidRP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ins w:id="0" w:author="Unknown"/>
                <w:color w:val="000000"/>
                <w:sz w:val="28"/>
                <w:szCs w:val="28"/>
              </w:rPr>
            </w:pPr>
            <w:r>
              <w:rPr>
                <w:rFonts w:eastAsia="MS Gothic" w:hAnsi="MS Gothic" w:hint="eastAsia"/>
                <w:color w:val="000000"/>
                <w:sz w:val="28"/>
                <w:szCs w:val="28"/>
              </w:rPr>
              <w:t>➣</w:t>
            </w:r>
            <w:r>
              <w:rPr>
                <w:color w:val="000000"/>
                <w:sz w:val="28"/>
                <w:szCs w:val="28"/>
              </w:rPr>
              <w:t xml:space="preserve"> Мама целыми днями, лежа на диване, смотрела </w:t>
            </w:r>
            <w:proofErr w:type="spellStart"/>
            <w:r>
              <w:rPr>
                <w:color w:val="000000"/>
                <w:sz w:val="28"/>
                <w:szCs w:val="28"/>
              </w:rPr>
              <w:t>телевизор</w:t>
            </w:r>
            <w:proofErr w:type="gramStart"/>
            <w:r>
              <w:rPr>
                <w:color w:val="000000"/>
                <w:sz w:val="28"/>
                <w:szCs w:val="28"/>
              </w:rPr>
              <w:t>?П</w:t>
            </w:r>
            <w:proofErr w:type="gramEnd"/>
            <w:r>
              <w:rPr>
                <w:color w:val="000000"/>
                <w:sz w:val="28"/>
                <w:szCs w:val="28"/>
              </w:rPr>
              <w:t>риближается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мамин </w:t>
            </w:r>
            <w:r w:rsidRPr="006E07C4">
              <w:rPr>
                <w:color w:val="000000"/>
                <w:sz w:val="28"/>
                <w:szCs w:val="28"/>
              </w:rPr>
              <w:t>праздник</w:t>
            </w:r>
          </w:p>
          <w:p w:rsidR="006E07C4" w:rsidRPr="006E07C4" w:rsidRDefault="006E07C4" w:rsidP="006E07C4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6E07C4">
              <w:rPr>
                <w:color w:val="000000"/>
                <w:sz w:val="28"/>
                <w:szCs w:val="28"/>
              </w:rPr>
              <w:t xml:space="preserve"> Какой подарок обычно получают все женщины в этот день? (Цветы) Думаю, что каждый из вас с удовольствием преподнесёт для своей мамы  цветок, изготовленный своими руками</w:t>
            </w:r>
          </w:p>
          <w:p w:rsidR="006E07C4" w:rsidRDefault="006E07C4" w:rsidP="006E07C4">
            <w:r w:rsidRPr="006E07C4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Учащиеся изготавливают цветок гиацинт из цветной бумаги</w:t>
            </w:r>
          </w:p>
        </w:tc>
      </w:tr>
    </w:tbl>
    <w:p w:rsidR="00923AC1" w:rsidRDefault="00923AC1"/>
    <w:sectPr w:rsidR="00923AC1" w:rsidSect="006E07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compat>
    <w:useFELayout/>
  </w:compat>
  <w:rsids>
    <w:rsidRoot w:val="006E07C4"/>
    <w:rsid w:val="006E07C4"/>
    <w:rsid w:val="0092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7C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7C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6E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7C4"/>
  </w:style>
  <w:style w:type="character" w:styleId="a4">
    <w:name w:val="Strong"/>
    <w:basedOn w:val="a0"/>
    <w:uiPriority w:val="22"/>
    <w:qFormat/>
    <w:rsid w:val="006E07C4"/>
    <w:rPr>
      <w:b/>
      <w:bCs/>
    </w:rPr>
  </w:style>
  <w:style w:type="character" w:styleId="a5">
    <w:name w:val="Emphasis"/>
    <w:basedOn w:val="a0"/>
    <w:uiPriority w:val="20"/>
    <w:qFormat/>
    <w:rsid w:val="006E0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2015-08-29T12:09:00Z</dcterms:created>
  <dcterms:modified xsi:type="dcterms:W3CDTF">2015-08-29T12:10:00Z</dcterms:modified>
</cp:coreProperties>
</file>