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Министерство общего 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 Шалинского городского округа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униципального казённого образовательного учреждения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«Шамарская средняя общеобразовательная школа № 26» –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«Горная средняя общеобразовательная школа»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9F4AFB" w:rsidRDefault="00103BF0" w:rsidP="00103BF0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</w:p>
    <w:p w:rsidR="00103BF0" w:rsidRPr="00103BF0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F4AFB">
        <w:rPr>
          <w:rFonts w:ascii="Times New Roman" w:hAnsi="Times New Roman" w:cs="Times New Roman"/>
          <w:color w:val="000000"/>
          <w:sz w:val="32"/>
          <w:szCs w:val="32"/>
        </w:rPr>
        <w:t>Аналитический отчёт</w:t>
      </w:r>
    </w:p>
    <w:p w:rsidR="00103BF0" w:rsidRPr="009F4AFB" w:rsidRDefault="00103BF0" w:rsidP="00103BF0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 результа</w:t>
      </w:r>
      <w:r w:rsidR="00D61D31">
        <w:rPr>
          <w:rFonts w:ascii="Times New Roman" w:hAnsi="Times New Roman" w:cs="Times New Roman"/>
          <w:color w:val="000000"/>
          <w:sz w:val="32"/>
          <w:szCs w:val="32"/>
        </w:rPr>
        <w:t>тах педагогической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F4AFB">
        <w:rPr>
          <w:rFonts w:ascii="Times New Roman" w:hAnsi="Times New Roman" w:cs="Times New Roman"/>
          <w:color w:val="000000"/>
          <w:sz w:val="32"/>
          <w:szCs w:val="32"/>
        </w:rPr>
        <w:t>за межаттестационный период</w:t>
      </w:r>
    </w:p>
    <w:p w:rsidR="00103BF0" w:rsidRPr="009F4AFB" w:rsidRDefault="00103BF0" w:rsidP="00103BF0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9F4AFB">
        <w:rPr>
          <w:rFonts w:ascii="Times New Roman" w:hAnsi="Times New Roman" w:cs="Times New Roman"/>
          <w:color w:val="000000"/>
          <w:sz w:val="32"/>
          <w:szCs w:val="32"/>
        </w:rPr>
        <w:t>2010-2015 гг.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Курзина Татьяна Евгеньевна</w:t>
      </w:r>
    </w:p>
    <w:p w:rsidR="00103BF0" w:rsidRPr="002522C1" w:rsidRDefault="00103BF0" w:rsidP="00103BF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музыки и изо</w:t>
      </w:r>
    </w:p>
    <w:p w:rsidR="00103BF0" w:rsidRPr="002522C1" w:rsidRDefault="00103BF0" w:rsidP="00103BF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кв. категория</w:t>
      </w: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Default="00103BF0" w:rsidP="00103BF0">
      <w:pPr>
        <w:pStyle w:val="a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F0" w:rsidRPr="002522C1" w:rsidRDefault="00103BF0" w:rsidP="00103BF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F10BDE" w:rsidRDefault="00F10BDE" w:rsidP="002E1C22">
      <w:pPr>
        <w:rPr>
          <w:rStyle w:val="a5"/>
          <w:rFonts w:ascii="Times New Roman" w:hAnsi="Times New Roman" w:cs="Times New Roman"/>
        </w:rPr>
      </w:pPr>
    </w:p>
    <w:p w:rsidR="00240D61" w:rsidRDefault="00240D61" w:rsidP="00F10BDE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40D61" w:rsidRPr="00FA6657" w:rsidRDefault="00FA6657" w:rsidP="00371FD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40D61" w:rsidRPr="00FA6657">
        <w:rPr>
          <w:rStyle w:val="a5"/>
          <w:rFonts w:ascii="Times New Roman" w:hAnsi="Times New Roman" w:cs="Times New Roman"/>
          <w:b w:val="0"/>
          <w:sz w:val="28"/>
          <w:szCs w:val="28"/>
        </w:rPr>
        <w:t>Введение</w:t>
      </w:r>
      <w:r w:rsidR="00371FDF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………………………………………………………….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</w:p>
    <w:p w:rsidR="00110B89" w:rsidRPr="00110B89" w:rsidRDefault="00110B89" w:rsidP="00371FDF">
      <w:pPr>
        <w:pStyle w:val="a6"/>
        <w:numPr>
          <w:ilvl w:val="0"/>
          <w:numId w:val="1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10B89">
        <w:rPr>
          <w:rStyle w:val="a5"/>
          <w:rFonts w:ascii="Times New Roman" w:hAnsi="Times New Roman" w:cs="Times New Roman"/>
          <w:b w:val="0"/>
          <w:sz w:val="28"/>
          <w:szCs w:val="28"/>
        </w:rPr>
        <w:t>Аналитическая часть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………………………………………..5</w:t>
      </w:r>
    </w:p>
    <w:p w:rsidR="00110B89" w:rsidRPr="00110B89" w:rsidRDefault="00110B89" w:rsidP="00371FDF">
      <w:pPr>
        <w:pStyle w:val="a6"/>
        <w:numPr>
          <w:ilvl w:val="0"/>
          <w:numId w:val="1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10B89">
        <w:rPr>
          <w:rStyle w:val="a5"/>
          <w:rFonts w:ascii="Times New Roman" w:hAnsi="Times New Roman" w:cs="Times New Roman"/>
          <w:b w:val="0"/>
          <w:sz w:val="28"/>
          <w:szCs w:val="28"/>
        </w:rPr>
        <w:t>Проектная часть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…………………………………………….</w:t>
      </w:r>
      <w:r w:rsidR="005F2B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16</w:t>
      </w:r>
    </w:p>
    <w:p w:rsidR="00110B89" w:rsidRPr="00110B89" w:rsidRDefault="00110B89" w:rsidP="00371FDF">
      <w:pPr>
        <w:pStyle w:val="a6"/>
        <w:numPr>
          <w:ilvl w:val="0"/>
          <w:numId w:val="1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10B89">
        <w:rPr>
          <w:rStyle w:val="a5"/>
          <w:rFonts w:ascii="Times New Roman" w:hAnsi="Times New Roman" w:cs="Times New Roman"/>
          <w:b w:val="0"/>
          <w:sz w:val="28"/>
          <w:szCs w:val="28"/>
        </w:rPr>
        <w:t>Заключение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…………………………………………………..18</w:t>
      </w:r>
    </w:p>
    <w:p w:rsidR="00110B89" w:rsidRPr="00110B89" w:rsidRDefault="00110B89" w:rsidP="00371FDF">
      <w:pPr>
        <w:pStyle w:val="a6"/>
        <w:numPr>
          <w:ilvl w:val="0"/>
          <w:numId w:val="1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10B89">
        <w:rPr>
          <w:rStyle w:val="a5"/>
          <w:rFonts w:ascii="Times New Roman" w:hAnsi="Times New Roman" w:cs="Times New Roman"/>
          <w:b w:val="0"/>
          <w:sz w:val="28"/>
          <w:szCs w:val="28"/>
        </w:rPr>
        <w:t>Список литературы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………………………………………….</w:t>
      </w:r>
      <w:r w:rsidR="005F2B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19</w:t>
      </w:r>
    </w:p>
    <w:p w:rsidR="00110B89" w:rsidRDefault="00110B89" w:rsidP="00371FDF">
      <w:pPr>
        <w:pStyle w:val="a6"/>
        <w:numPr>
          <w:ilvl w:val="0"/>
          <w:numId w:val="1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10B89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FC3C77"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…………………………………………………..20</w:t>
      </w:r>
    </w:p>
    <w:p w:rsidR="00110B89" w:rsidRDefault="00110B89" w:rsidP="00371FDF">
      <w:pPr>
        <w:pStyle w:val="a6"/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10B89" w:rsidRDefault="00110B89" w:rsidP="00110B8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F22CE" w:rsidRPr="007F22CE" w:rsidRDefault="002831EB" w:rsidP="002831EB">
      <w:pPr>
        <w:pStyle w:val="a6"/>
        <w:ind w:left="-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</w:p>
    <w:p w:rsidR="00371FDF" w:rsidRDefault="00371FDF" w:rsidP="000F477E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F22CE" w:rsidRDefault="00BB1746" w:rsidP="000F477E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  <w:r w:rsidRPr="00EE7F7B">
        <w:rPr>
          <w:rFonts w:ascii="Times New Roman" w:eastAsia="Times New Roman" w:hAnsi="Times New Roman" w:cs="Times New Roman"/>
          <w:sz w:val="28"/>
          <w:szCs w:val="28"/>
        </w:rPr>
        <w:t xml:space="preserve"> в статье № 43 гарантирует общедоступность и бесплатность основного общего образования в государственных учреждениях. </w:t>
      </w:r>
      <w:r w:rsidRPr="007F22CE">
        <w:rPr>
          <w:rFonts w:ascii="Times New Roman" w:eastAsia="Times New Roman" w:hAnsi="Times New Roman" w:cs="Times New Roman"/>
          <w:sz w:val="28"/>
          <w:szCs w:val="28"/>
        </w:rPr>
        <w:t>На основе этой статьи создан Закон Российской Федерации «</w:t>
      </w:r>
      <w:r w:rsidR="007F22CE" w:rsidRPr="007F22CE">
        <w:rPr>
          <w:rFonts w:ascii="Times New Roman" w:hAnsi="Times New Roman"/>
          <w:sz w:val="28"/>
          <w:szCs w:val="28"/>
        </w:rPr>
        <w:t>Об образовании»</w:t>
      </w:r>
      <w:r w:rsidR="00184873">
        <w:rPr>
          <w:rFonts w:ascii="Times New Roman" w:hAnsi="Times New Roman"/>
          <w:sz w:val="28"/>
          <w:szCs w:val="28"/>
        </w:rPr>
        <w:t xml:space="preserve"> от 29 декабря 2012 года №273 ФЗ</w:t>
      </w:r>
      <w:r w:rsidR="007F22CE" w:rsidRPr="007F22CE">
        <w:rPr>
          <w:rFonts w:ascii="Times New Roman" w:hAnsi="Times New Roman"/>
          <w:sz w:val="28"/>
          <w:szCs w:val="28"/>
        </w:rPr>
        <w:t>,</w:t>
      </w:r>
      <w:r w:rsidRPr="007F22CE">
        <w:rPr>
          <w:rFonts w:ascii="Times New Roman" w:hAnsi="Times New Roman"/>
          <w:sz w:val="28"/>
          <w:szCs w:val="28"/>
        </w:rPr>
        <w:t xml:space="preserve"> а также Закон</w:t>
      </w:r>
      <w:r w:rsidRPr="007F22CE">
        <w:rPr>
          <w:rFonts w:ascii="Times New Roman" w:eastAsia="Times New Roman" w:hAnsi="Times New Roman" w:cs="Times New Roman"/>
          <w:sz w:val="28"/>
          <w:szCs w:val="28"/>
        </w:rPr>
        <w:t xml:space="preserve"> Свердловско</w:t>
      </w:r>
      <w:r w:rsidR="00ED34CA">
        <w:rPr>
          <w:rFonts w:ascii="Times New Roman" w:eastAsia="Times New Roman" w:hAnsi="Times New Roman" w:cs="Times New Roman"/>
          <w:sz w:val="28"/>
          <w:szCs w:val="28"/>
        </w:rPr>
        <w:t>й области от 15. 07. 2013№ 78-О3</w:t>
      </w:r>
      <w:r w:rsidRPr="007F22CE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Свердловской области»</w:t>
      </w:r>
      <w:r w:rsidR="00ED34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22CE">
        <w:rPr>
          <w:rFonts w:ascii="Times New Roman" w:eastAsia="Times New Roman" w:hAnsi="Times New Roman" w:cs="Times New Roman"/>
          <w:sz w:val="28"/>
          <w:szCs w:val="28"/>
        </w:rPr>
        <w:t xml:space="preserve"> в котором главная идея: дать каждой личности возможность развивать свои способности.</w:t>
      </w:r>
      <w:r w:rsidRPr="007F22CE">
        <w:rPr>
          <w:rFonts w:ascii="Times New Roman" w:hAnsi="Times New Roman"/>
          <w:sz w:val="28"/>
          <w:szCs w:val="28"/>
        </w:rPr>
        <w:t xml:space="preserve"> </w:t>
      </w:r>
      <w:r w:rsidR="007846B7" w:rsidRPr="007F22CE">
        <w:rPr>
          <w:rFonts w:ascii="Times New Roman" w:hAnsi="Times New Roman" w:cs="Times New Roman"/>
          <w:sz w:val="28"/>
          <w:szCs w:val="28"/>
        </w:rPr>
        <w:t>За последние десятилетия в обществе  произошли  кардинальные изменения в представлениях  о целях образования и путях их реализации.</w:t>
      </w:r>
      <w:r w:rsidR="00ED34CA">
        <w:rPr>
          <w:rFonts w:ascii="Times New Roman" w:hAnsi="Times New Roman" w:cs="Times New Roman"/>
          <w:sz w:val="28"/>
          <w:szCs w:val="28"/>
        </w:rPr>
        <w:t xml:space="preserve"> В связи с этим и</w:t>
      </w:r>
      <w:r w:rsidR="007F22CE" w:rsidRPr="007F22CE">
        <w:rPr>
          <w:rFonts w:ascii="Times New Roman" w:hAnsi="Times New Roman" w:cs="Times New Roman"/>
          <w:sz w:val="28"/>
          <w:szCs w:val="28"/>
        </w:rPr>
        <w:t>зданы:</w:t>
      </w:r>
      <w:r w:rsidR="007F22CE" w:rsidRPr="007F22C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p w:rsidR="00ED34CA" w:rsidRPr="00FC3C77" w:rsidRDefault="00ED34CA" w:rsidP="00FC3C7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D34CA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7F22CE" w:rsidRDefault="007F22CE" w:rsidP="000F477E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F22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Санитарно-эпидемиологические правила и нормативы. СанПиН 2.4.2.2821-10. Постановление Главного государственного санитарного </w:t>
      </w:r>
      <w:r w:rsidR="00184873">
        <w:rPr>
          <w:rFonts w:ascii="Times New Roman" w:eastAsia="Times New Roman" w:hAnsi="Times New Roman" w:cs="Times New Roman"/>
          <w:spacing w:val="-8"/>
          <w:sz w:val="28"/>
          <w:szCs w:val="28"/>
        </w:rPr>
        <w:t>врача Российской Федерации № 2885 от 27 декабря 2011</w:t>
      </w:r>
      <w:r w:rsidRPr="007F22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84873" w:rsidRDefault="002831EB" w:rsidP="0018487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31EB">
        <w:rPr>
          <w:rFonts w:ascii="Times New Roman" w:hAnsi="Times New Roman" w:cs="Times New Roman"/>
          <w:sz w:val="28"/>
          <w:szCs w:val="28"/>
        </w:rPr>
        <w:t>Внесены изменения в Устав МКОУ «Шамарская СОШ №26»</w:t>
      </w:r>
      <w:r w:rsidR="00184873">
        <w:rPr>
          <w:rFonts w:ascii="Times New Roman" w:hAnsi="Times New Roman" w:cs="Times New Roman"/>
          <w:sz w:val="28"/>
          <w:szCs w:val="28"/>
        </w:rPr>
        <w:t>, в Образовательную программу МКОУ «Шамарская СОШ № 26». Издана Концепция модернизации Российского образования за период до 2020 года.</w:t>
      </w:r>
      <w:r w:rsidRPr="0028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CE" w:rsidRPr="000F477E" w:rsidRDefault="002831EB" w:rsidP="0018487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F47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основании Концепции </w:t>
      </w:r>
      <w:r w:rsidR="000F477E" w:rsidRPr="000F477E">
        <w:rPr>
          <w:rFonts w:ascii="Times New Roman CYR" w:hAnsi="Times New Roman CYR" w:cs="Times New Roman CYR"/>
          <w:sz w:val="28"/>
          <w:szCs w:val="28"/>
        </w:rPr>
        <w:t>духовно-нравственного развития и воспитания личности гражданина России</w:t>
      </w:r>
      <w:r w:rsidR="000F477E">
        <w:rPr>
          <w:rFonts w:ascii="Times New Roman CYR" w:hAnsi="Times New Roman CYR" w:cs="Times New Roman CYR"/>
          <w:sz w:val="28"/>
          <w:szCs w:val="28"/>
        </w:rPr>
        <w:t xml:space="preserve"> педагоги страны выстраивают свою деятельность.</w:t>
      </w:r>
    </w:p>
    <w:p w:rsidR="00EC0DA7" w:rsidRDefault="007F22CE" w:rsidP="000F477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746">
        <w:rPr>
          <w:rFonts w:ascii="Times New Roman" w:hAnsi="Times New Roman" w:cs="Times New Roman"/>
          <w:sz w:val="28"/>
          <w:szCs w:val="28"/>
        </w:rPr>
        <w:t xml:space="preserve"> О</w:t>
      </w:r>
      <w:r w:rsidR="007846B7" w:rsidRPr="00BB1746">
        <w:rPr>
          <w:rFonts w:ascii="Times New Roman" w:hAnsi="Times New Roman" w:cs="Times New Roman"/>
          <w:sz w:val="28"/>
          <w:szCs w:val="28"/>
        </w:rPr>
        <w:t>т признания знаний, умений и навыков</w:t>
      </w:r>
      <w:r w:rsidR="004879FA">
        <w:rPr>
          <w:rFonts w:ascii="Times New Roman" w:hAnsi="Times New Roman" w:cs="Times New Roman"/>
          <w:sz w:val="28"/>
          <w:szCs w:val="28"/>
        </w:rPr>
        <w:t>,</w:t>
      </w:r>
      <w:r w:rsidR="007846B7" w:rsidRPr="00BB1746">
        <w:rPr>
          <w:rFonts w:ascii="Times New Roman" w:hAnsi="Times New Roman" w:cs="Times New Roman"/>
          <w:sz w:val="28"/>
          <w:szCs w:val="28"/>
        </w:rPr>
        <w:t xml:space="preserve"> как основных итогов образования</w:t>
      </w:r>
      <w:r w:rsidR="00EC0DA7">
        <w:rPr>
          <w:rFonts w:ascii="Times New Roman" w:hAnsi="Times New Roman" w:cs="Times New Roman"/>
          <w:sz w:val="28"/>
          <w:szCs w:val="28"/>
        </w:rPr>
        <w:t>,</w:t>
      </w:r>
      <w:r w:rsidR="007846B7" w:rsidRPr="00BB1746">
        <w:rPr>
          <w:rFonts w:ascii="Times New Roman" w:hAnsi="Times New Roman" w:cs="Times New Roman"/>
          <w:sz w:val="28"/>
          <w:szCs w:val="28"/>
        </w:rPr>
        <w:t xml:space="preserve"> произошел переход к пониманию  обучения как процесса  подготовки  учащихся к  реальной жизни, готовности к тому, чтобы занять             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требований на рынке труда.</w:t>
      </w:r>
      <w:r w:rsidR="00863BE3">
        <w:rPr>
          <w:rFonts w:ascii="Times New Roman" w:hAnsi="Times New Roman" w:cs="Times New Roman"/>
          <w:sz w:val="28"/>
          <w:szCs w:val="28"/>
        </w:rPr>
        <w:t xml:space="preserve"> </w:t>
      </w:r>
      <w:r w:rsidR="00EC0DA7">
        <w:rPr>
          <w:rFonts w:ascii="Times New Roman" w:hAnsi="Times New Roman" w:cs="Times New Roman"/>
          <w:sz w:val="28"/>
          <w:szCs w:val="28"/>
        </w:rPr>
        <w:t>От труда учителя всецело зависит то, какой личностью станет его ученик.</w:t>
      </w:r>
      <w:r w:rsidR="00EC0DA7" w:rsidRPr="00EC0DA7">
        <w:rPr>
          <w:sz w:val="28"/>
          <w:szCs w:val="28"/>
        </w:rPr>
        <w:t xml:space="preserve"> </w:t>
      </w:r>
      <w:r w:rsidR="00EC0DA7" w:rsidRPr="00EC0DA7">
        <w:rPr>
          <w:rFonts w:ascii="Times New Roman" w:eastAsia="Times New Roman" w:hAnsi="Times New Roman" w:cs="Times New Roman"/>
          <w:sz w:val="28"/>
          <w:szCs w:val="28"/>
        </w:rPr>
        <w:t>22 декабря 2011гг. в послании Президента России Федеральному собранию Российской Федерации было подчеркнуто: «…Надо больше внимания уделять культурному и нравственному воспитанию детей, учить их взаимоуважению и толерантности, по сути, так, как сегодня учат грамматике или истории. Это нужно для того, чтобы сохранить нашу страну».</w:t>
      </w:r>
    </w:p>
    <w:p w:rsidR="00B36DEA" w:rsidRPr="00B36DEA" w:rsidRDefault="00EC0DA7" w:rsidP="000F477E">
      <w:pPr>
        <w:autoSpaceDE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EC0DA7">
        <w:rPr>
          <w:rFonts w:ascii="Times New Roman" w:hAnsi="Times New Roman" w:cs="Times New Roman"/>
          <w:sz w:val="28"/>
          <w:szCs w:val="28"/>
        </w:rPr>
        <w:t>о</w:t>
      </w:r>
      <w:r w:rsidRPr="00EC0DA7">
        <w:rPr>
          <w:rFonts w:ascii="Times New Roman" w:eastAsia="Times New Roman" w:hAnsi="Times New Roman" w:cs="Times New Roman"/>
          <w:sz w:val="28"/>
          <w:szCs w:val="28"/>
        </w:rPr>
        <w:t>бразованию отводится ключевая роль в объединении нашего общества, его сплочении на основе духовно-нравственных ценностей и отечественных традиций. «Система образования, — подчеркивает Д.А. Медведев, — в прямом смысле слова образует личность, формирует сам образ жизни народа, передает новым поколениям ценности нации». Таким образом, школа призвана создавать гражданина и воспитывать патриота, раскрывать способности и таланты молодых россиян.</w:t>
      </w:r>
    </w:p>
    <w:p w:rsidR="00175A1F" w:rsidRDefault="00733B5A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школьникам, раскрыть способности и таланты призваны и уроки искусства.</w:t>
      </w:r>
      <w:r w:rsidR="007076DB">
        <w:rPr>
          <w:rFonts w:ascii="Times New Roman" w:hAnsi="Times New Roman" w:cs="Times New Roman"/>
          <w:sz w:val="28"/>
          <w:szCs w:val="28"/>
        </w:rPr>
        <w:t xml:space="preserve"> </w:t>
      </w:r>
      <w:r w:rsidR="00175A1F" w:rsidRPr="00175A1F">
        <w:rPr>
          <w:rFonts w:ascii="Times New Roman" w:eastAsia="Times New Roman" w:hAnsi="Times New Roman" w:cs="Times New Roman"/>
          <w:sz w:val="28"/>
          <w:szCs w:val="28"/>
        </w:rPr>
        <w:t xml:space="preserve">Но сегодняшний школьник современного бурно меняющегося мира совсем иной, чем был раньше. Он опережает своих предшественников в </w:t>
      </w:r>
      <w:r w:rsidR="00175A1F" w:rsidRPr="00175A1F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физическом развитии, но, увы, отстает в духовном плане. Одна из причин духовной неразв</w:t>
      </w:r>
      <w:r w:rsidR="00B57EB6">
        <w:rPr>
          <w:rFonts w:ascii="Times New Roman" w:eastAsia="Times New Roman" w:hAnsi="Times New Roman" w:cs="Times New Roman"/>
          <w:sz w:val="28"/>
          <w:szCs w:val="28"/>
        </w:rPr>
        <w:t xml:space="preserve">итости – молодёжная </w:t>
      </w:r>
      <w:r w:rsidR="00175A1F" w:rsidRPr="00175A1F">
        <w:rPr>
          <w:rFonts w:ascii="Times New Roman" w:eastAsia="Times New Roman" w:hAnsi="Times New Roman" w:cs="Times New Roman"/>
          <w:sz w:val="28"/>
          <w:szCs w:val="28"/>
        </w:rPr>
        <w:t>культура, которая явно не способствует нравственному здоровью детей.</w:t>
      </w:r>
      <w:r w:rsidR="0013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0B" w:rsidRDefault="0006130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Противоречие состоит в том, что наших школьников окружает «море» всевозможной музыки</w:t>
      </w:r>
      <w:r w:rsidR="006A72A0">
        <w:rPr>
          <w:rFonts w:ascii="Times New Roman" w:hAnsi="Times New Roman" w:cs="Times New Roman"/>
          <w:sz w:val="28"/>
          <w:szCs w:val="28"/>
        </w:rPr>
        <w:t xml:space="preserve"> и изобразительных образов, но они нравственно детей не развиваю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0613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п</w:t>
      </w:r>
      <w:r w:rsidRPr="0006130B">
        <w:rPr>
          <w:rFonts w:ascii="Times New Roman" w:eastAsia="Times New Roman" w:hAnsi="Times New Roman" w:cs="Times New Roman"/>
          <w:sz w:val="28"/>
          <w:szCs w:val="28"/>
        </w:rPr>
        <w:t>редметам гуманитарного, художественно-эстетического циклов, в частности, музыке</w:t>
      </w:r>
      <w:r w:rsidR="006A72A0">
        <w:rPr>
          <w:rFonts w:ascii="Times New Roman" w:hAnsi="Times New Roman" w:cs="Times New Roman"/>
          <w:sz w:val="28"/>
          <w:szCs w:val="28"/>
        </w:rPr>
        <w:t xml:space="preserve"> и изобразительному искусству</w:t>
      </w:r>
      <w:r w:rsidRPr="000613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130B">
        <w:rPr>
          <w:rFonts w:ascii="Times New Roman" w:eastAsia="Times New Roman" w:hAnsi="Times New Roman" w:cs="Times New Roman"/>
          <w:sz w:val="28"/>
        </w:rPr>
        <w:t xml:space="preserve"> </w:t>
      </w:r>
      <w:r w:rsidRPr="0006130B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06130B">
        <w:rPr>
          <w:rFonts w:ascii="Times New Roman" w:eastAsia="Times New Roman" w:hAnsi="Times New Roman" w:cs="Times New Roman"/>
          <w:sz w:val="28"/>
        </w:rPr>
        <w:t xml:space="preserve"> о</w:t>
      </w:r>
      <w:r w:rsidRPr="0006130B">
        <w:rPr>
          <w:rFonts w:ascii="Times New Roman" w:eastAsia="Times New Roman" w:hAnsi="Times New Roman" w:cs="Times New Roman"/>
          <w:sz w:val="28"/>
          <w:szCs w:val="28"/>
        </w:rPr>
        <w:t>собая роль в духовно-нравственном воспитании детей и подростков.</w:t>
      </w:r>
      <w:r w:rsidR="006A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A0" w:rsidRDefault="006A72A0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для такого огромного объёма работы лишь одних уроков недостаточно.</w:t>
      </w:r>
      <w:r w:rsidR="004B14D9">
        <w:rPr>
          <w:rFonts w:ascii="Times New Roman" w:hAnsi="Times New Roman" w:cs="Times New Roman"/>
          <w:sz w:val="28"/>
          <w:szCs w:val="28"/>
        </w:rPr>
        <w:t xml:space="preserve"> Здесь на помощь в становлении «патриота» и «гражданина» приходит  внеурочная деятельность. </w:t>
      </w: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31EB" w:rsidRDefault="002831E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4B" w:rsidRPr="00230D87" w:rsidRDefault="00F74C4B" w:rsidP="00230D87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Toc403566633"/>
      <w:r w:rsidRPr="002568E4">
        <w:rPr>
          <w:rFonts w:ascii="Times New Roman" w:hAnsi="Times New Roman"/>
          <w:b/>
          <w:sz w:val="28"/>
          <w:szCs w:val="28"/>
        </w:rPr>
        <w:t>Аналитическая часть.</w:t>
      </w:r>
      <w:bookmarkEnd w:id="0"/>
    </w:p>
    <w:p w:rsidR="000F477E" w:rsidRDefault="000F477E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Предыдущей аттестационной комиссией мне было рекомендовано активизировать внеклассную работу по предметам области «Ис</w:t>
      </w:r>
      <w:r w:rsidR="00E54BF1">
        <w:rPr>
          <w:rFonts w:ascii="Times New Roman" w:hAnsi="Times New Roman" w:cs="Times New Roman"/>
          <w:sz w:val="28"/>
          <w:szCs w:val="28"/>
        </w:rPr>
        <w:t>кусство», над чем я и работала на протяжении  межаттестационного периода.</w:t>
      </w:r>
    </w:p>
    <w:p w:rsidR="002A79A1" w:rsidRDefault="00F74C4B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 предмет анализа</w:t>
      </w:r>
    </w:p>
    <w:p w:rsidR="0021066F" w:rsidRDefault="00546ADC" w:rsidP="000F477E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анализа: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</w:t>
      </w:r>
      <w:r w:rsidR="0021066F">
        <w:rPr>
          <w:rFonts w:ascii="Times New Roman" w:hAnsi="Times New Roman" w:cs="Times New Roman"/>
          <w:sz w:val="28"/>
          <w:szCs w:val="28"/>
        </w:rPr>
        <w:t xml:space="preserve">внеурочная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21066F">
        <w:rPr>
          <w:rFonts w:ascii="Times New Roman" w:hAnsi="Times New Roman" w:cs="Times New Roman"/>
          <w:sz w:val="28"/>
          <w:szCs w:val="28"/>
        </w:rPr>
        <w:t xml:space="preserve"> по предметной области «Искусство», направленная на развитие у школьников творческих способностей.</w:t>
      </w:r>
    </w:p>
    <w:p w:rsidR="00CF20D7" w:rsidRDefault="00546ADC" w:rsidP="009375B9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анализа: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375B9">
        <w:rPr>
          <w:rFonts w:ascii="Times New Roman" w:hAnsi="Times New Roman" w:cs="Times New Roman"/>
          <w:sz w:val="28"/>
          <w:szCs w:val="28"/>
        </w:rPr>
        <w:t>активизации внеурочной работы.</w:t>
      </w:r>
    </w:p>
    <w:p w:rsidR="0043238D" w:rsidRDefault="00F74C4B" w:rsidP="0043238D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Мною была поставлена </w:t>
      </w:r>
      <w:r w:rsidRPr="0043238D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43238D">
        <w:rPr>
          <w:sz w:val="28"/>
          <w:szCs w:val="28"/>
        </w:rPr>
        <w:t xml:space="preserve"> </w:t>
      </w:r>
      <w:r w:rsidR="0043238D">
        <w:rPr>
          <w:rStyle w:val="c2"/>
          <w:color w:val="000000"/>
          <w:sz w:val="28"/>
          <w:szCs w:val="28"/>
        </w:rPr>
        <w:t>раскрытие новых способностей обучающихся в области творчества во внеучебное время.</w:t>
      </w:r>
    </w:p>
    <w:p w:rsidR="0065089A" w:rsidRDefault="0043238D" w:rsidP="0065089A">
      <w:pPr>
        <w:spacing w:after="0" w:line="240" w:lineRule="auto"/>
        <w:contextualSpacing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06543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5089A" w:rsidRPr="0065089A" w:rsidRDefault="00065430" w:rsidP="0065089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9A">
        <w:rPr>
          <w:rFonts w:ascii="Times New Roman" w:eastAsia="Times New Roman" w:hAnsi="Times New Roman" w:cs="Times New Roman"/>
          <w:sz w:val="28"/>
          <w:szCs w:val="28"/>
        </w:rPr>
        <w:t>развивать опыт творческой деятельности, творческих способностей;</w:t>
      </w:r>
    </w:p>
    <w:p w:rsidR="0065089A" w:rsidRPr="0065089A" w:rsidRDefault="0065089A" w:rsidP="0065089A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5089A">
        <w:rPr>
          <w:rFonts w:ascii="Times New Roman" w:eastAsia="Times New Roman" w:hAnsi="Times New Roman" w:cs="Times New Roman"/>
          <w:sz w:val="28"/>
          <w:szCs w:val="28"/>
        </w:rPr>
        <w:t>формировать систему знаний, умений, навыков в избранном направлении деятельности;</w:t>
      </w:r>
    </w:p>
    <w:p w:rsidR="00DE27F6" w:rsidRPr="00D3656A" w:rsidRDefault="00D3656A" w:rsidP="0065089A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6B64" w:rsidRPr="00D3656A">
        <w:rPr>
          <w:rFonts w:ascii="Times New Roman" w:eastAsia="Times New Roman" w:hAnsi="Times New Roman" w:cs="Times New Roman"/>
          <w:sz w:val="28"/>
          <w:szCs w:val="28"/>
        </w:rPr>
        <w:t>создавать условия для реализации приобретенных знаний, умений и навыков;</w:t>
      </w:r>
    </w:p>
    <w:p w:rsidR="00DE27F6" w:rsidRDefault="00065430" w:rsidP="0065089A">
      <w:pPr>
        <w:pStyle w:val="c1"/>
        <w:numPr>
          <w:ilvl w:val="0"/>
          <w:numId w:val="18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развивать </w:t>
      </w:r>
      <w:r w:rsidR="0043238D">
        <w:rPr>
          <w:rStyle w:val="c2"/>
          <w:color w:val="000000"/>
          <w:sz w:val="28"/>
          <w:szCs w:val="28"/>
        </w:rPr>
        <w:t>умения видеть жизнь глазами творческого человека;</w:t>
      </w:r>
    </w:p>
    <w:p w:rsidR="008C0081" w:rsidRPr="008C0081" w:rsidRDefault="00D3656A" w:rsidP="0065089A">
      <w:pPr>
        <w:pStyle w:val="c1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="001D6B64">
        <w:rPr>
          <w:rStyle w:val="c2"/>
          <w:color w:val="000000"/>
          <w:sz w:val="28"/>
          <w:szCs w:val="28"/>
        </w:rPr>
        <w:t>прививать духовно – нравственные ценности через знакомство с произведениями искусства</w:t>
      </w:r>
      <w:r w:rsidR="008C0081">
        <w:rPr>
          <w:rStyle w:val="c2"/>
          <w:color w:val="000000"/>
          <w:sz w:val="28"/>
          <w:szCs w:val="28"/>
        </w:rPr>
        <w:t>;</w:t>
      </w:r>
    </w:p>
    <w:p w:rsidR="00F74C4B" w:rsidRDefault="008C0081" w:rsidP="0065089A">
      <w:pPr>
        <w:pStyle w:val="c1"/>
        <w:numPr>
          <w:ilvl w:val="0"/>
          <w:numId w:val="18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D1B04">
        <w:rPr>
          <w:sz w:val="28"/>
          <w:szCs w:val="28"/>
        </w:rPr>
        <w:t>развивать опыт неформального общения, взаимодействия, сотрудничества</w:t>
      </w:r>
      <w:r>
        <w:rPr>
          <w:sz w:val="28"/>
          <w:szCs w:val="28"/>
        </w:rPr>
        <w:t>.</w:t>
      </w:r>
    </w:p>
    <w:p w:rsidR="008C0081" w:rsidRPr="00D3656A" w:rsidRDefault="008C0081" w:rsidP="008C0081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30D87" w:rsidRDefault="00F30D9D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0D87">
        <w:rPr>
          <w:rFonts w:ascii="Times New Roman" w:hAnsi="Times New Roman"/>
          <w:sz w:val="28"/>
          <w:szCs w:val="28"/>
        </w:rPr>
        <w:t>начала я остановлюсь на основной своей профессиональной деятельности – это преподавание предметов Базисного учебного плана.</w:t>
      </w:r>
      <w:r w:rsidR="00230D87" w:rsidRPr="00230D87">
        <w:rPr>
          <w:rFonts w:ascii="Times New Roman" w:hAnsi="Times New Roman"/>
          <w:sz w:val="28"/>
          <w:szCs w:val="28"/>
        </w:rPr>
        <w:t xml:space="preserve"> 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межаттестационного периода мною осуществлялась педагогическая деятельность во всех классах наше</w:t>
      </w:r>
      <w:r w:rsidR="00F30D9D">
        <w:rPr>
          <w:rFonts w:ascii="Times New Roman" w:hAnsi="Times New Roman"/>
          <w:sz w:val="28"/>
          <w:szCs w:val="28"/>
        </w:rPr>
        <w:t>го образовательного учреждения: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 1 – 9 классы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1 – 9 классы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МХК    10, 11классы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ОРКСЭ  4,5 классы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 коррекционной школы VIII вида 1 – 9 (музыка, ИЗО, ритмика, биология)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 по очно – заочной форме обучения 7 – 12 классы (музыка, ИЗО, МХК)</w:t>
      </w:r>
    </w:p>
    <w:p w:rsidR="00230D87" w:rsidRDefault="00230D87" w:rsidP="00230D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обучение двух обучающихся (музыка, ИЗО, МХК)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классам мною были составлены рабочие программы, нацеленные на реализацию государственного обра</w:t>
      </w:r>
      <w:r w:rsidR="008C1CBF">
        <w:rPr>
          <w:rFonts w:ascii="Times New Roman" w:hAnsi="Times New Roman"/>
          <w:sz w:val="28"/>
          <w:szCs w:val="28"/>
        </w:rPr>
        <w:t>зовательного Стандарта, а с 2010</w:t>
      </w:r>
      <w:r>
        <w:rPr>
          <w:rFonts w:ascii="Times New Roman" w:hAnsi="Times New Roman"/>
          <w:sz w:val="28"/>
          <w:szCs w:val="28"/>
        </w:rPr>
        <w:t xml:space="preserve"> года 1 </w:t>
      </w:r>
      <w:r w:rsidR="00F30D9D">
        <w:rPr>
          <w:rFonts w:ascii="Times New Roman" w:hAnsi="Times New Roman"/>
          <w:sz w:val="28"/>
          <w:szCs w:val="28"/>
        </w:rPr>
        <w:t>класс уже начал реализацию ФГОС, поэтому и на реализацию ФГОС.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преподавании уроков музыки за основу были взяты программы, разработанные Э.Б.Абдуллиным, Т.А.Бейдер, Г.Е.Вендровой, Е.Д.Критской, Г.П.Сергеевой под научным руководством Д.Б.Кабалевского.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обучении изобразительному искусству при составлении своих рабочих программ я опиралась на программу, разработанную под руководством и редакцией Б.М.Неменского.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были разработаны контрольно – измерительные материалы по предметам. </w:t>
      </w:r>
    </w:p>
    <w:p w:rsidR="00230D87" w:rsidRDefault="00230D87" w:rsidP="00230D87">
      <w:pPr>
        <w:pStyle w:val="a7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Ориентируясь на личность обучающихся, в своей работе стараюсь использовать разные виды деятельности</w:t>
      </w:r>
      <w:r w:rsidRPr="00E6317E">
        <w:rPr>
          <w:rFonts w:ascii="Times New Roman" w:hAnsi="Times New Roman"/>
          <w:sz w:val="28"/>
          <w:szCs w:val="28"/>
        </w:rPr>
        <w:t>:</w:t>
      </w:r>
      <w:r w:rsidRPr="00E6317E">
        <w:rPr>
          <w:rStyle w:val="aa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лекция + презентация (</w:t>
      </w:r>
      <w:r w:rsidRPr="00E6317E">
        <w:rPr>
          <w:rFonts w:ascii="Times New Roman" w:hAnsi="Times New Roman"/>
          <w:iCs/>
          <w:sz w:val="28"/>
          <w:szCs w:val="28"/>
        </w:rPr>
        <w:t>задействован зрительный и слуховой канал), практическая работа, самостоятельная работа, работа в микрогруппах</w:t>
      </w:r>
      <w:r>
        <w:rPr>
          <w:rFonts w:ascii="Times New Roman" w:hAnsi="Times New Roman"/>
          <w:iCs/>
          <w:sz w:val="28"/>
          <w:szCs w:val="28"/>
        </w:rPr>
        <w:t>, ввожу игровые моменты, физкультминутки.</w:t>
      </w:r>
    </w:p>
    <w:p w:rsidR="00230D87" w:rsidRPr="00E6317E" w:rsidRDefault="00230D87" w:rsidP="008C0081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0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творческие проявления детей на занятиях имели целенаправленный, активный и эмоциональный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актер, отбираю</w:t>
      </w: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музыкальный материал для урока, который может явиться основой формирования конкретных творческих навыков и в то же время отвечать дидактическим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Использую</w:t>
      </w: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приёмы, методы и формы работы, способствующие созданию на уроке атмосферы творческой активности, заинтересованности, непринуждённости;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 образом импровизирую. Устанавливаю</w:t>
      </w:r>
      <w:r w:rsidRPr="00E6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рациональные пути взаимодействия  видов деятельности на каждом уроке, исходя из темы.</w:t>
      </w:r>
    </w:p>
    <w:p w:rsidR="00230D87" w:rsidRPr="00085708" w:rsidRDefault="008C0081" w:rsidP="008C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230D87">
        <w:rPr>
          <w:rFonts w:ascii="Times New Roman CYR" w:hAnsi="Times New Roman CYR" w:cs="Times New Roman CYR"/>
          <w:sz w:val="28"/>
          <w:szCs w:val="28"/>
        </w:rPr>
        <w:t>Целенаправленная деятельность по совершенствованию условий для получения  учащимися качественного образования по предметам области «Искусство», совершенствованию мониторинга  и  условий, способствующих качественному сопровождению учащихся, а также постоянная работа по повышению собственного профессионализма была эффективной, о чём свидетельствуют результаты освоения обучающимися государственного образовательного Стандарта, а также улучшение качества их освоения.</w:t>
      </w:r>
    </w:p>
    <w:p w:rsidR="00230D87" w:rsidRPr="00203BCA" w:rsidRDefault="00230D87" w:rsidP="00230D8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403566634"/>
      <w:r w:rsidRPr="00203BC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Анализ уровня успеваемости и качества образования</w:t>
      </w:r>
      <w:r w:rsidRPr="00203BCA">
        <w:rPr>
          <w:rFonts w:ascii="Times New Roman" w:hAnsi="Times New Roman"/>
          <w:color w:val="auto"/>
          <w:sz w:val="28"/>
          <w:szCs w:val="28"/>
        </w:rPr>
        <w:t>.</w:t>
      </w:r>
      <w:bookmarkEnd w:id="1"/>
    </w:p>
    <w:p w:rsidR="00230D87" w:rsidRPr="00D4440D" w:rsidRDefault="00230D87" w:rsidP="00230D87">
      <w:pPr>
        <w:spacing w:after="0"/>
        <w:ind w:right="283"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D87" w:rsidRDefault="00230D87" w:rsidP="00230D87">
      <w:pPr>
        <w:spacing w:after="0"/>
        <w:ind w:left="170"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EC2093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093">
        <w:rPr>
          <w:rFonts w:ascii="Times New Roman" w:eastAsia="Times New Roman" w:hAnsi="Times New Roman" w:cs="Times New Roman"/>
          <w:b/>
          <w:sz w:val="28"/>
          <w:szCs w:val="28"/>
        </w:rPr>
        <w:t>успеваемости</w:t>
      </w:r>
    </w:p>
    <w:p w:rsidR="00230D87" w:rsidRPr="004655B8" w:rsidRDefault="00230D87" w:rsidP="00230D87">
      <w:pPr>
        <w:spacing w:after="0"/>
        <w:ind w:left="170" w:right="283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предметам музыка и изо</w:t>
      </w:r>
    </w:p>
    <w:tbl>
      <w:tblPr>
        <w:tblStyle w:val="af"/>
        <w:tblW w:w="0" w:type="auto"/>
        <w:tblInd w:w="170" w:type="dxa"/>
        <w:tblLook w:val="04A0"/>
      </w:tblPr>
      <w:tblGrid>
        <w:gridCol w:w="1880"/>
        <w:gridCol w:w="1880"/>
        <w:gridCol w:w="1880"/>
        <w:gridCol w:w="1880"/>
        <w:gridCol w:w="1881"/>
      </w:tblGrid>
      <w:tr w:rsidR="00230D87" w:rsidTr="004879FA">
        <w:tc>
          <w:tcPr>
            <w:tcW w:w="1880" w:type="dxa"/>
            <w:vAlign w:val="center"/>
          </w:tcPr>
          <w:p w:rsidR="00230D87" w:rsidRPr="00DF6B5D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6B5D">
              <w:rPr>
                <w:rFonts w:ascii="Times New Roman" w:eastAsia="Times New Roman" w:hAnsi="Times New Roman" w:cs="Times New Roman"/>
                <w:sz w:val="24"/>
                <w:szCs w:val="28"/>
              </w:rPr>
              <w:t>2010-2011уч.г.</w:t>
            </w:r>
          </w:p>
        </w:tc>
        <w:tc>
          <w:tcPr>
            <w:tcW w:w="1880" w:type="dxa"/>
            <w:vAlign w:val="center"/>
          </w:tcPr>
          <w:p w:rsidR="00230D87" w:rsidRPr="00DF6B5D" w:rsidRDefault="00230D87" w:rsidP="004879FA">
            <w:pPr>
              <w:ind w:right="7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6B5D">
              <w:rPr>
                <w:rFonts w:ascii="Times New Roman" w:eastAsia="Times New Roman" w:hAnsi="Times New Roman" w:cs="Times New Roman"/>
                <w:sz w:val="24"/>
                <w:szCs w:val="28"/>
              </w:rPr>
              <w:t>2011-2012уч.г.</w:t>
            </w:r>
          </w:p>
        </w:tc>
        <w:tc>
          <w:tcPr>
            <w:tcW w:w="1880" w:type="dxa"/>
            <w:vAlign w:val="center"/>
          </w:tcPr>
          <w:p w:rsidR="00230D87" w:rsidRPr="00DF6B5D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6B5D">
              <w:rPr>
                <w:rFonts w:ascii="Times New Roman" w:eastAsia="Times New Roman" w:hAnsi="Times New Roman" w:cs="Times New Roman"/>
                <w:sz w:val="24"/>
                <w:szCs w:val="28"/>
              </w:rPr>
              <w:t>2012-2013уч.г.</w:t>
            </w:r>
          </w:p>
        </w:tc>
        <w:tc>
          <w:tcPr>
            <w:tcW w:w="1880" w:type="dxa"/>
            <w:vAlign w:val="center"/>
          </w:tcPr>
          <w:p w:rsidR="00230D87" w:rsidRPr="00DF6B5D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6B5D">
              <w:rPr>
                <w:rFonts w:ascii="Times New Roman" w:eastAsia="Times New Roman" w:hAnsi="Times New Roman" w:cs="Times New Roman"/>
                <w:sz w:val="24"/>
                <w:szCs w:val="28"/>
              </w:rPr>
              <w:t>2013-2014уч.г.</w:t>
            </w:r>
          </w:p>
        </w:tc>
        <w:tc>
          <w:tcPr>
            <w:tcW w:w="1881" w:type="dxa"/>
          </w:tcPr>
          <w:p w:rsidR="00230D87" w:rsidRDefault="00230D87" w:rsidP="004879FA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D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230D87" w:rsidRPr="00DF6B5D" w:rsidRDefault="00230D87" w:rsidP="004879FA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D">
              <w:rPr>
                <w:rFonts w:ascii="Times New Roman" w:hAnsi="Times New Roman"/>
                <w:sz w:val="24"/>
                <w:szCs w:val="24"/>
              </w:rPr>
              <w:t>2015 уч.г.</w:t>
            </w:r>
          </w:p>
        </w:tc>
      </w:tr>
      <w:tr w:rsidR="00230D87" w:rsidTr="004879FA">
        <w:tc>
          <w:tcPr>
            <w:tcW w:w="1880" w:type="dxa"/>
            <w:vAlign w:val="center"/>
          </w:tcPr>
          <w:p w:rsidR="00230D87" w:rsidRPr="00ED554C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4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0" w:type="dxa"/>
            <w:vAlign w:val="center"/>
          </w:tcPr>
          <w:p w:rsidR="00230D87" w:rsidRPr="00ED554C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4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0" w:type="dxa"/>
            <w:vAlign w:val="center"/>
          </w:tcPr>
          <w:p w:rsidR="00230D87" w:rsidRPr="00ED554C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4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0" w:type="dxa"/>
            <w:vAlign w:val="center"/>
          </w:tcPr>
          <w:p w:rsidR="00230D87" w:rsidRPr="00ED554C" w:rsidRDefault="00230D87" w:rsidP="004879FA">
            <w:pPr>
              <w:ind w:right="283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4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1" w:type="dxa"/>
          </w:tcPr>
          <w:p w:rsidR="00230D87" w:rsidRPr="00DF6B5D" w:rsidRDefault="00230D87" w:rsidP="004879F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D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30D87" w:rsidRDefault="00230D87" w:rsidP="00230D8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D9D" w:rsidRDefault="00F30D9D" w:rsidP="00230D87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D9D" w:rsidRDefault="00230D87" w:rsidP="005502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</w:rPr>
              <w:t>2010/2011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230D87" w:rsidTr="004879FA"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3190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3191" w:type="dxa"/>
          </w:tcPr>
          <w:p w:rsidR="00230D87" w:rsidRPr="0084553D" w:rsidRDefault="00230D87" w:rsidP="00487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3D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</w:tbl>
    <w:p w:rsidR="00F30D9D" w:rsidRDefault="00F30D9D" w:rsidP="005502C8">
      <w:pPr>
        <w:ind w:right="-54"/>
        <w:rPr>
          <w:rFonts w:ascii="Times New Roman" w:hAnsi="Times New Roman"/>
          <w:b/>
          <w:sz w:val="28"/>
          <w:szCs w:val="28"/>
        </w:rPr>
      </w:pPr>
    </w:p>
    <w:p w:rsidR="00230D87" w:rsidRPr="00042F51" w:rsidRDefault="00230D87" w:rsidP="00230D87">
      <w:pPr>
        <w:ind w:right="-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F51">
        <w:rPr>
          <w:rFonts w:ascii="Times New Roman" w:hAnsi="Times New Roman"/>
          <w:b/>
          <w:sz w:val="28"/>
          <w:szCs w:val="28"/>
        </w:rPr>
        <w:t>Результаты мониторинга отношения к предметам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4512"/>
        <w:gridCol w:w="811"/>
        <w:gridCol w:w="1430"/>
        <w:gridCol w:w="1392"/>
        <w:gridCol w:w="12"/>
        <w:gridCol w:w="14"/>
        <w:gridCol w:w="1111"/>
      </w:tblGrid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Параметры диагностики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04" w:type="dxa"/>
            <w:gridSpan w:val="2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25" w:type="dxa"/>
            <w:gridSpan w:val="2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Отношение к предметам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3959" w:type="dxa"/>
            <w:gridSpan w:val="5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Мне нравится урок музыки и изо Почему?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7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Мне не нравится урок музыки и изо. Почему?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1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137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Цель посещения урока.</w:t>
            </w:r>
          </w:p>
        </w:tc>
        <w:tc>
          <w:tcPr>
            <w:tcW w:w="4679" w:type="dxa"/>
            <w:gridSpan w:val="6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Общение с учителем.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137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Познание новой интересной информации.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7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Что привлекает на уроке?</w:t>
            </w:r>
          </w:p>
        </w:tc>
        <w:tc>
          <w:tcPr>
            <w:tcW w:w="4679" w:type="dxa"/>
            <w:gridSpan w:val="6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Доступное и интересное изложение материала.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418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11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418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111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Сотворчество учителя и ученика.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418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11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230D87" w:rsidRPr="00085708" w:rsidTr="004879FA">
        <w:tc>
          <w:tcPr>
            <w:tcW w:w="39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2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технологий в процессе обучения.</w:t>
            </w:r>
          </w:p>
        </w:tc>
        <w:tc>
          <w:tcPr>
            <w:tcW w:w="72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18" w:type="dxa"/>
            <w:gridSpan w:val="3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11" w:type="dxa"/>
          </w:tcPr>
          <w:p w:rsidR="00230D87" w:rsidRPr="00085708" w:rsidRDefault="00230D87" w:rsidP="004879FA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8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230D87" w:rsidRPr="00085708" w:rsidRDefault="00230D87" w:rsidP="00230D87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30D87" w:rsidRDefault="00230D87" w:rsidP="00230D87">
      <w:pPr>
        <w:ind w:right="-54" w:firstLine="284"/>
        <w:jc w:val="both"/>
        <w:rPr>
          <w:rFonts w:ascii="Times New Roman" w:hAnsi="Times New Roman"/>
          <w:sz w:val="28"/>
          <w:szCs w:val="28"/>
        </w:rPr>
      </w:pPr>
      <w:r w:rsidRPr="00042F51">
        <w:rPr>
          <w:rFonts w:ascii="Times New Roman" w:hAnsi="Times New Roman"/>
          <w:sz w:val="28"/>
          <w:szCs w:val="28"/>
        </w:rPr>
        <w:t>Данные анкетирования свидетельствуют о высоком процентном показателе количества обучающихся, испыты</w:t>
      </w:r>
      <w:r>
        <w:rPr>
          <w:rFonts w:ascii="Times New Roman" w:hAnsi="Times New Roman"/>
          <w:sz w:val="28"/>
          <w:szCs w:val="28"/>
        </w:rPr>
        <w:t>вающих интерес к предметам искусства</w:t>
      </w:r>
      <w:r w:rsidRPr="00042F51">
        <w:rPr>
          <w:rFonts w:ascii="Times New Roman" w:hAnsi="Times New Roman"/>
          <w:sz w:val="28"/>
          <w:szCs w:val="28"/>
        </w:rPr>
        <w:t>. Отзывы родителей и обучающихся также говорят о положите</w:t>
      </w:r>
      <w:r>
        <w:rPr>
          <w:rFonts w:ascii="Times New Roman" w:hAnsi="Times New Roman"/>
          <w:sz w:val="28"/>
          <w:szCs w:val="28"/>
        </w:rPr>
        <w:t>льном отношении к преподаваемых мною предметам</w:t>
      </w:r>
      <w:r w:rsidRPr="00042F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повышенном интересе к предметам</w:t>
      </w:r>
      <w:r w:rsidRPr="00042F51">
        <w:rPr>
          <w:rFonts w:ascii="Times New Roman" w:hAnsi="Times New Roman"/>
          <w:sz w:val="28"/>
          <w:szCs w:val="28"/>
        </w:rPr>
        <w:t xml:space="preserve"> свидетельствует рост числа обучающих</w:t>
      </w:r>
      <w:r>
        <w:rPr>
          <w:rFonts w:ascii="Times New Roman" w:hAnsi="Times New Roman"/>
          <w:sz w:val="28"/>
          <w:szCs w:val="28"/>
        </w:rPr>
        <w:t>ся</w:t>
      </w:r>
      <w:r w:rsidRPr="00042F51">
        <w:rPr>
          <w:rFonts w:ascii="Times New Roman" w:hAnsi="Times New Roman"/>
          <w:sz w:val="28"/>
          <w:szCs w:val="28"/>
        </w:rPr>
        <w:t>, участвующих во внеклассны</w:t>
      </w:r>
      <w:r>
        <w:rPr>
          <w:rFonts w:ascii="Times New Roman" w:hAnsi="Times New Roman"/>
          <w:sz w:val="28"/>
          <w:szCs w:val="28"/>
        </w:rPr>
        <w:t>х мероприятиях.</w:t>
      </w:r>
      <w:r w:rsidRPr="00042F51">
        <w:rPr>
          <w:rFonts w:ascii="Times New Roman" w:hAnsi="Times New Roman"/>
          <w:sz w:val="28"/>
          <w:szCs w:val="28"/>
        </w:rPr>
        <w:t xml:space="preserve"> Жалоб со стороны родителей и детей нет. Взысканий со стороны администрации не имею.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30D87" w:rsidRDefault="00230D87" w:rsidP="00230D87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проведении своих уроков начала активно использовать новые возможности  своего кабинета, а именно – мультимедиапроектор. Сама подготавливаю презентации к урокам, вывожу на экран тексты песен, новые понятия и </w:t>
      </w:r>
      <w:r>
        <w:rPr>
          <w:rFonts w:ascii="Times New Roman" w:hAnsi="Times New Roman"/>
          <w:sz w:val="28"/>
          <w:szCs w:val="28"/>
        </w:rPr>
        <w:lastRenderedPageBreak/>
        <w:t>определени</w:t>
      </w:r>
      <w:r w:rsidR="00AC4793">
        <w:rPr>
          <w:rFonts w:ascii="Times New Roman" w:hAnsi="Times New Roman"/>
          <w:sz w:val="28"/>
          <w:szCs w:val="28"/>
        </w:rPr>
        <w:t>я. Кабинет оснащён пианино, имею</w:t>
      </w:r>
      <w:r>
        <w:rPr>
          <w:rFonts w:ascii="Times New Roman" w:hAnsi="Times New Roman"/>
          <w:sz w:val="28"/>
          <w:szCs w:val="28"/>
        </w:rPr>
        <w:t>т</w:t>
      </w:r>
      <w:r w:rsidR="00AC4793">
        <w:rPr>
          <w:rFonts w:ascii="Times New Roman" w:hAnsi="Times New Roman"/>
          <w:sz w:val="28"/>
          <w:szCs w:val="28"/>
        </w:rPr>
        <w:t xml:space="preserve">ся </w:t>
      </w:r>
      <w:r w:rsidR="00FA7FE7">
        <w:rPr>
          <w:rFonts w:ascii="Times New Roman" w:hAnsi="Times New Roman"/>
          <w:sz w:val="28"/>
          <w:szCs w:val="28"/>
        </w:rPr>
        <w:t xml:space="preserve">шумовые </w:t>
      </w:r>
      <w:r w:rsidR="00AC4793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</w:rPr>
        <w:t>, детский аккордеон.</w:t>
      </w:r>
    </w:p>
    <w:p w:rsidR="00D3656A" w:rsidRPr="00B87141" w:rsidRDefault="00F30D9D" w:rsidP="0065089A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7141">
        <w:rPr>
          <w:rFonts w:ascii="Times New Roman" w:hAnsi="Times New Roman"/>
          <w:sz w:val="28"/>
          <w:szCs w:val="28"/>
        </w:rPr>
        <w:t>Каждый  ребёнок  от  рождения  наделён  одному  ему  свойственным  потенциалом  развития,  и  этот  потенциал  может  развиться  только  в  процессе  собственной  деятельности.</w:t>
      </w:r>
      <w:r>
        <w:rPr>
          <w:rFonts w:ascii="Times New Roman" w:hAnsi="Times New Roman"/>
          <w:sz w:val="28"/>
          <w:szCs w:val="28"/>
        </w:rPr>
        <w:t xml:space="preserve"> Деятельность эта может осуществляться на уроках, вне уроков, в повседневной жизни.</w:t>
      </w:r>
    </w:p>
    <w:p w:rsidR="00B402A1" w:rsidRDefault="00B402A1" w:rsidP="008C0081">
      <w:pPr>
        <w:pStyle w:val="11"/>
        <w:ind w:firstLine="284"/>
        <w:jc w:val="both"/>
        <w:rPr>
          <w:rFonts w:ascii="Times New Roman" w:hAnsi="Times New Roman"/>
          <w:sz w:val="28"/>
          <w:szCs w:val="28"/>
        </w:rPr>
      </w:pPr>
      <w:r w:rsidRPr="00B87141">
        <w:rPr>
          <w:rFonts w:ascii="Times New Roman" w:hAnsi="Times New Roman"/>
          <w:sz w:val="28"/>
          <w:szCs w:val="28"/>
        </w:rPr>
        <w:t xml:space="preserve">   Каждому  человеку,  вступающему  в  этот  сложный  и  противоречивый  мир,  необходимы  определённые  навыки  мышления  и  качества  личности.  Умение  анализировать,  сравнивать,  выделять  главное,  решать  проблему,  умение  давать  адекватную  самооценку,  быть  ответственным,  уметь  творить  и  сотрудничать – вот  с  чем  ребёнку  необходимо  войти  в  этот  мир.   И</w:t>
      </w:r>
      <w:r w:rsidR="008C0081">
        <w:rPr>
          <w:rFonts w:ascii="Times New Roman" w:hAnsi="Times New Roman"/>
          <w:sz w:val="28"/>
          <w:szCs w:val="28"/>
        </w:rPr>
        <w:t xml:space="preserve"> моя  задача – так </w:t>
      </w:r>
      <w:r w:rsidRPr="00B87141">
        <w:rPr>
          <w:rFonts w:ascii="Times New Roman" w:hAnsi="Times New Roman"/>
          <w:sz w:val="28"/>
          <w:szCs w:val="28"/>
        </w:rPr>
        <w:t xml:space="preserve"> построить  процесс  обучения,  чтобы  помочь  раскрыться  духовным  силам  ребёнка.</w:t>
      </w:r>
    </w:p>
    <w:p w:rsidR="00B402A1" w:rsidRPr="00B402A1" w:rsidRDefault="00AC4793" w:rsidP="001158B1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02A1" w:rsidRPr="00B402A1">
        <w:rPr>
          <w:color w:val="000000"/>
          <w:sz w:val="28"/>
          <w:szCs w:val="28"/>
        </w:rPr>
        <w:t>В</w:t>
      </w:r>
      <w:r w:rsidR="00B402A1" w:rsidRPr="00B402A1">
        <w:rPr>
          <w:rStyle w:val="apple-converted-space"/>
          <w:color w:val="000000"/>
          <w:sz w:val="28"/>
          <w:szCs w:val="28"/>
        </w:rPr>
        <w:t> </w:t>
      </w:r>
      <w:r w:rsidR="00B402A1" w:rsidRPr="00D1738E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современном уроке</w:t>
      </w:r>
      <w:r w:rsidR="00B402A1" w:rsidRPr="00B402A1">
        <w:rPr>
          <w:rStyle w:val="apple-converted-space"/>
          <w:color w:val="000000"/>
          <w:sz w:val="28"/>
          <w:szCs w:val="28"/>
        </w:rPr>
        <w:t> </w:t>
      </w:r>
      <w:r w:rsidR="00B402A1">
        <w:rPr>
          <w:color w:val="000000"/>
          <w:sz w:val="28"/>
          <w:szCs w:val="28"/>
        </w:rPr>
        <w:t>искусства</w:t>
      </w:r>
      <w:r>
        <w:rPr>
          <w:color w:val="000000"/>
          <w:sz w:val="28"/>
          <w:szCs w:val="28"/>
        </w:rPr>
        <w:t xml:space="preserve"> деятельность ребенка рассматриваю</w:t>
      </w:r>
      <w:r w:rsidR="00B402A1" w:rsidRPr="00B402A1">
        <w:rPr>
          <w:color w:val="000000"/>
          <w:sz w:val="28"/>
          <w:szCs w:val="28"/>
        </w:rPr>
        <w:t xml:space="preserve"> как способ его предметно-дея</w:t>
      </w:r>
      <w:r w:rsidR="00B402A1">
        <w:rPr>
          <w:color w:val="000000"/>
          <w:sz w:val="28"/>
          <w:szCs w:val="28"/>
        </w:rPr>
        <w:t>тельно</w:t>
      </w:r>
      <w:r w:rsidR="00D1738E">
        <w:rPr>
          <w:color w:val="000000"/>
          <w:sz w:val="28"/>
          <w:szCs w:val="28"/>
        </w:rPr>
        <w:t>стно</w:t>
      </w:r>
      <w:r w:rsidR="00B402A1">
        <w:rPr>
          <w:color w:val="000000"/>
          <w:sz w:val="28"/>
          <w:szCs w:val="28"/>
        </w:rPr>
        <w:t>го бытия. Ребенок и произведение искусства</w:t>
      </w:r>
      <w:r w:rsidR="00B402A1" w:rsidRPr="00B402A1">
        <w:rPr>
          <w:color w:val="000000"/>
          <w:sz w:val="28"/>
          <w:szCs w:val="28"/>
        </w:rPr>
        <w:t>, находятся в непосредственном контакте, взаимодействуя на правах событийности. Ребенок является источником движения и «создателем» самого процесса, а музыка выступает как источник содержания и условие существования его музыкальной деятельности. Встреча ребенка с музыкой является событием, организовать которую и должен учитель.</w:t>
      </w:r>
    </w:p>
    <w:p w:rsidR="00B402A1" w:rsidRPr="00B402A1" w:rsidRDefault="00B57EB6" w:rsidP="001158B1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По </w:t>
      </w:r>
      <w:r w:rsidR="00B402A1" w:rsidRPr="00B402A1">
        <w:rPr>
          <w:color w:val="000000"/>
          <w:sz w:val="28"/>
          <w:szCs w:val="28"/>
        </w:rPr>
        <w:t>моему мнению,  одной из важнейших задач  современного урока музыки является развитие у ребят, особенно в старшем звене, потребности в музыкальном самообразовании,  проявления желания передать, своим одноклассникам свое отношение к музыке.</w:t>
      </w:r>
      <w:r>
        <w:rPr>
          <w:color w:val="000000"/>
          <w:sz w:val="28"/>
          <w:szCs w:val="28"/>
        </w:rPr>
        <w:t xml:space="preserve"> Здесь не обойтись без инноваций.</w:t>
      </w:r>
    </w:p>
    <w:p w:rsidR="00B402A1" w:rsidRPr="00B402A1" w:rsidRDefault="00B402A1" w:rsidP="001158B1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2A1">
        <w:rPr>
          <w:color w:val="000000"/>
          <w:sz w:val="28"/>
          <w:szCs w:val="28"/>
        </w:rPr>
        <w:t>   </w:t>
      </w:r>
      <w:r w:rsidRPr="00D1738E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Инновации в образовании</w:t>
      </w:r>
      <w:r w:rsidR="00D1738E">
        <w:rPr>
          <w:color w:val="000000"/>
          <w:sz w:val="28"/>
          <w:szCs w:val="28"/>
        </w:rPr>
        <w:t xml:space="preserve"> -</w:t>
      </w:r>
      <w:r w:rsidRPr="00B402A1">
        <w:rPr>
          <w:color w:val="000000"/>
          <w:sz w:val="28"/>
          <w:szCs w:val="28"/>
        </w:rPr>
        <w:t xml:space="preserve"> это использование новых, повышающих эффективность способов, средств подачи информации, обучения самостоятельному поиску нужной информации, проверке ее адекватности, повышения интереса учащихся к новому материалу, контроля за усвоением информации. Применение информационно-компьютерных технологий на </w:t>
      </w:r>
      <w:r w:rsidR="00D1738E">
        <w:rPr>
          <w:color w:val="000000"/>
          <w:sz w:val="28"/>
          <w:szCs w:val="28"/>
        </w:rPr>
        <w:t>уроках искусства</w:t>
      </w:r>
      <w:r w:rsidRPr="00B402A1">
        <w:rPr>
          <w:color w:val="000000"/>
          <w:sz w:val="28"/>
          <w:szCs w:val="28"/>
        </w:rPr>
        <w:t xml:space="preserve"> позволяет мне создать электронный вариант плана-конспекта урока. В презентацию электронного варианта плана-конспекта урока я включаю демонстрационные материалы (фотографии, картинки, рисунки), фрагменты музыкальных произведений, созданных с помощью нотных и звуковых редакторов, текстовые документы, видеофрагменты из опер и балетов, музыкальные клипы и.т.д.  Включение в презентацию эффектов анимации и интерактивных тестов, придает динамичность и развитие  раскрываемой темы урока.</w:t>
      </w:r>
    </w:p>
    <w:p w:rsidR="00B402A1" w:rsidRPr="00943451" w:rsidRDefault="00B402A1" w:rsidP="00943451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793">
        <w:rPr>
          <w:rFonts w:ascii="Times New Roman" w:hAnsi="Times New Roman"/>
          <w:color w:val="000000"/>
          <w:sz w:val="28"/>
          <w:szCs w:val="28"/>
        </w:rPr>
        <w:t>Информация, представленная на компьютерных дисках, позволяет проводить виртуальные экскурсии по музею музыкальных инструментов, путешествовать по странам и эпохам, знакомясь с образцами музыкального искусства, с лучшими исполнителями мира, с разнообразными стилями и направлениями в музыкальном искусстве.</w:t>
      </w:r>
      <w:r w:rsidR="000A1E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по изобразительному искусству и МХК, компьютер также необходим. Заочные экскурсии по музеям страны и мира, мини – видео уроки, презентации – вот далеко не полный список возможностей ИКТ, которые расширяют кругозор обучающихся, развивают его духовно-нравственный мир. </w:t>
      </w:r>
      <w:r w:rsidR="00AC4793" w:rsidRPr="00AC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Использую инновационные технологии развивающего обучения, личностно-ори</w:t>
      </w:r>
      <w:r w:rsidR="00AC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ентированный подход, сберегающие</w:t>
      </w:r>
      <w:r w:rsidR="00AC4793" w:rsidRPr="00AC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здоровье технологии, интернет-технологии,</w:t>
      </w:r>
      <w:r w:rsidR="00AC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AC4793" w:rsidRPr="00AC4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 они направлены на совершенствование образовательного процесса, формирование художественно-практической компетентности учащегося.</w:t>
      </w:r>
      <w:r w:rsidR="00AC4793" w:rsidRPr="00AC4793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23FBD" w:rsidRP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Интернет-технологии на уроках музыки применяются таким образом, что дети сами ч</w:t>
      </w:r>
      <w:r w:rsid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ерез Интернет находят информацию</w:t>
      </w:r>
      <w:r w:rsidR="00923FBD" w:rsidRP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композиторах, музыкальных инструментах, значение музыкальных терминов, поиск портретов композиторов, новости музыкальной культуры. Всё это оформляется ими в виде рефератов, сообщений, наглядных пособий и т. д.</w:t>
      </w:r>
      <w:r w:rsidR="00923FBD" w:rsidRPr="00923FBD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23FBD" w:rsidRPr="00923FBD">
        <w:rPr>
          <w:rFonts w:ascii="Times New Roman" w:hAnsi="Times New Roman"/>
          <w:color w:val="000000" w:themeColor="text1"/>
          <w:sz w:val="28"/>
          <w:szCs w:val="28"/>
        </w:rPr>
        <w:br/>
      </w:r>
      <w:r w:rsidR="00923FBD" w:rsidRP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Например, на основе И</w:t>
      </w:r>
      <w:r w:rsid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нтернет-технологий создаётся</w:t>
      </w:r>
      <w:r w:rsidR="00923FBD" w:rsidRPr="00923F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наглядное пособие для изучения темы «Природа и музыка», объединяющее в себе картины художника-пейзажиста Б. Щербакова «Двенадцать месяцев», музыкальный цикл П. И. Чайковского «Времена года» и других пейзажистов и композиторов.</w:t>
      </w:r>
      <w:r w:rsidR="00923FBD" w:rsidRPr="00923FBD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402A1" w:rsidRPr="00B402A1" w:rsidRDefault="00B402A1" w:rsidP="001158B1">
      <w:pPr>
        <w:pStyle w:val="a9"/>
        <w:shd w:val="clear" w:color="auto" w:fill="FFFFFF" w:themeFill="background1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B402A1">
        <w:rPr>
          <w:color w:val="000000"/>
          <w:sz w:val="28"/>
          <w:szCs w:val="28"/>
        </w:rPr>
        <w:t>Все это помогает реализовать на практике те идеи, которые способствуют эффективному решению образовательных задач, достижению нового качества обучения.</w:t>
      </w:r>
    </w:p>
    <w:p w:rsidR="00042F51" w:rsidRPr="00F30D9D" w:rsidRDefault="00B402A1" w:rsidP="00F30D9D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2A1">
        <w:rPr>
          <w:color w:val="000000"/>
          <w:sz w:val="28"/>
          <w:szCs w:val="28"/>
        </w:rPr>
        <w:t>   </w:t>
      </w:r>
      <w:r w:rsidR="001158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AD6" w:rsidRDefault="005E3F00" w:rsidP="00682AD6">
      <w:pPr>
        <w:pStyle w:val="a7"/>
        <w:jc w:val="both"/>
        <w:rPr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5E3F00">
        <w:rPr>
          <w:rFonts w:ascii="Times New Roman" w:hAnsi="Times New Roman"/>
          <w:b/>
          <w:sz w:val="28"/>
          <w:szCs w:val="28"/>
        </w:rPr>
        <w:t>Анализ внеклассной работы по предметам Искусства</w:t>
      </w:r>
      <w:r w:rsidR="00682AD6" w:rsidRPr="00EE7F7B">
        <w:rPr>
          <w:sz w:val="28"/>
          <w:szCs w:val="28"/>
        </w:rPr>
        <w:t xml:space="preserve">   </w:t>
      </w:r>
    </w:p>
    <w:p w:rsidR="004010BE" w:rsidRDefault="004010BE" w:rsidP="004010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4010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«Дети должны всегда иметь право на счастливое детство. Их время должно быть временем радости, временем мира, игр, учёбы и роста.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010BE" w:rsidRDefault="004010BE" w:rsidP="004010B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 Конвенции о правах ребёнка.</w:t>
      </w:r>
    </w:p>
    <w:p w:rsidR="00682AD6" w:rsidRPr="004010BE" w:rsidRDefault="004010BE" w:rsidP="004010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Для решения этих задач был разработан ФГОС, который предъявляет новые требования к организации образовательного процесса в школе.</w:t>
      </w:r>
    </w:p>
    <w:p w:rsidR="00F30D9D" w:rsidRPr="000D1B04" w:rsidRDefault="00682AD6" w:rsidP="00F30D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AD6">
        <w:rPr>
          <w:color w:val="000000"/>
          <w:sz w:val="28"/>
          <w:szCs w:val="28"/>
          <w:shd w:val="clear" w:color="auto" w:fill="FFFFFF"/>
        </w:rPr>
        <w:t>Новый Федеральный государственный образовательный стандарт предполагает реализацию в образовательном учреждении как урочной, так и внеурочной деятельности.</w:t>
      </w:r>
      <w:r w:rsidRPr="00682AD6">
        <w:rPr>
          <w:sz w:val="28"/>
          <w:szCs w:val="28"/>
        </w:rPr>
        <w:t xml:space="preserve">   </w:t>
      </w:r>
      <w:r w:rsidRPr="00682AD6">
        <w:rPr>
          <w:color w:val="000000"/>
          <w:sz w:val="28"/>
          <w:szCs w:val="28"/>
          <w:shd w:val="clear" w:color="auto" w:fill="FFFFFF"/>
        </w:rPr>
        <w:t>Внеурочная деятельность, как и деятельность обучающих</w:t>
      </w:r>
      <w:r>
        <w:rPr>
          <w:color w:val="000000"/>
          <w:sz w:val="28"/>
          <w:szCs w:val="28"/>
          <w:shd w:val="clear" w:color="auto" w:fill="FFFFFF"/>
        </w:rPr>
        <w:t>ся в рамках урока,</w:t>
      </w:r>
      <w:r w:rsidRPr="00682AD6">
        <w:rPr>
          <w:color w:val="000000"/>
          <w:sz w:val="28"/>
          <w:szCs w:val="28"/>
          <w:shd w:val="clear" w:color="auto" w:fill="FFFFFF"/>
        </w:rPr>
        <w:t xml:space="preserve"> направлена на достижение результатов освоения образовательной программы.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0D9D" w:rsidRPr="000D1B04">
        <w:rPr>
          <w:sz w:val="28"/>
          <w:szCs w:val="28"/>
        </w:rPr>
        <w:t xml:space="preserve">Внеурочная (внеучебная) деятельность школьников является одним из инноваций </w:t>
      </w:r>
      <w:r w:rsidR="00F30D9D" w:rsidRPr="000D1B04">
        <w:rPr>
          <w:sz w:val="28"/>
          <w:szCs w:val="28"/>
          <w:lang w:eastAsia="en-US"/>
        </w:rPr>
        <w:t xml:space="preserve">Федерального государственного </w:t>
      </w:r>
      <w:r w:rsidR="00F30D9D" w:rsidRPr="000D1B04">
        <w:rPr>
          <w:sz w:val="28"/>
          <w:szCs w:val="28"/>
        </w:rPr>
        <w:t>образовательного стандарта второго поколения.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обучающихся.</w:t>
      </w:r>
    </w:p>
    <w:p w:rsidR="006447DC" w:rsidRDefault="003F23E7" w:rsidP="008C00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D9D" w:rsidRPr="00D3656A">
        <w:rPr>
          <w:sz w:val="28"/>
          <w:szCs w:val="28"/>
        </w:rPr>
        <w:t>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стандартов. 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и внеурочную.</w:t>
      </w:r>
      <w:r w:rsidR="008C0081" w:rsidRPr="008C0081">
        <w:rPr>
          <w:sz w:val="28"/>
          <w:szCs w:val="28"/>
        </w:rPr>
        <w:t xml:space="preserve"> </w:t>
      </w:r>
    </w:p>
    <w:p w:rsidR="005502C8" w:rsidRDefault="005502C8" w:rsidP="008C00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03A41" w:rsidRDefault="00203A41" w:rsidP="008C00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внеурочной деятельности являются:</w:t>
      </w:r>
    </w:p>
    <w:p w:rsidR="00203A41" w:rsidRPr="00203A41" w:rsidRDefault="00203A41" w:rsidP="00203A41">
      <w:pPr>
        <w:numPr>
          <w:ilvl w:val="0"/>
          <w:numId w:val="20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A41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Спортивно-оздоровительное</w:t>
      </w:r>
    </w:p>
    <w:p w:rsidR="00203A41" w:rsidRPr="00203A41" w:rsidRDefault="00203A41" w:rsidP="00203A41">
      <w:pPr>
        <w:numPr>
          <w:ilvl w:val="0"/>
          <w:numId w:val="20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A4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</w:p>
    <w:p w:rsidR="00203A41" w:rsidRPr="00203A41" w:rsidRDefault="00203A41" w:rsidP="00203A41">
      <w:pPr>
        <w:numPr>
          <w:ilvl w:val="0"/>
          <w:numId w:val="20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A41">
        <w:rPr>
          <w:rFonts w:ascii="Times New Roman" w:eastAsia="Times New Roman" w:hAnsi="Times New Roman" w:cs="Times New Roman"/>
          <w:sz w:val="28"/>
          <w:szCs w:val="28"/>
        </w:rPr>
        <w:t>Научно-познавательное</w:t>
      </w:r>
    </w:p>
    <w:p w:rsidR="00203A41" w:rsidRPr="00203A41" w:rsidRDefault="00203A41" w:rsidP="00203A41">
      <w:pPr>
        <w:numPr>
          <w:ilvl w:val="0"/>
          <w:numId w:val="20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A41"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</w:p>
    <w:p w:rsidR="00203A41" w:rsidRPr="00203A41" w:rsidRDefault="00203A41" w:rsidP="00203A41">
      <w:pPr>
        <w:numPr>
          <w:ilvl w:val="0"/>
          <w:numId w:val="20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3A41">
        <w:rPr>
          <w:rFonts w:ascii="Times New Roman" w:eastAsia="Times New Roman" w:hAnsi="Times New Roman" w:cs="Times New Roman"/>
          <w:sz w:val="28"/>
          <w:szCs w:val="28"/>
        </w:rPr>
        <w:t>Общественно-полезная   деятельность</w:t>
      </w:r>
    </w:p>
    <w:p w:rsidR="00203A41" w:rsidRDefault="00203A41" w:rsidP="00203A41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A41">
        <w:rPr>
          <w:sz w:val="28"/>
          <w:szCs w:val="28"/>
        </w:rPr>
        <w:t>Проектная деятельность</w:t>
      </w:r>
    </w:p>
    <w:p w:rsidR="00203A41" w:rsidRPr="00203A41" w:rsidRDefault="00203A41" w:rsidP="00203A41">
      <w:pPr>
        <w:pStyle w:val="a9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свою работу веду в художественно – эстетическом направлении.</w:t>
      </w:r>
    </w:p>
    <w:p w:rsidR="006447DC" w:rsidRDefault="008C0081" w:rsidP="008C00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D1B04">
        <w:rPr>
          <w:sz w:val="28"/>
          <w:szCs w:val="28"/>
        </w:rPr>
        <w:t xml:space="preserve">С одной стороны, организация внеурочной деятельности для школы – дело не новое. В систему воспитательной работы школы всегда включался комплекс мероприятий, направленных на реализацию тех или иных образовательных целей и задач. На базе школы также организовывалась деятельность творческих, интеллектуальных, спортивных объединений. Тем не менее, воспитание зачастую сводится  к проведению мероприятий и фактически отделено от социального и информационного окружения, от содержания деятельности ребёнка в школе, в семье, в группе сверстников, в обществе. Таким образом, </w:t>
      </w:r>
      <w:r w:rsidR="004010BE">
        <w:rPr>
          <w:sz w:val="28"/>
          <w:szCs w:val="28"/>
        </w:rPr>
        <w:t>моей главной задачей</w:t>
      </w:r>
      <w:r w:rsidRPr="000D1B04">
        <w:rPr>
          <w:sz w:val="28"/>
          <w:szCs w:val="28"/>
        </w:rPr>
        <w:t xml:space="preserve"> становится формирование личности обучающегося, что является принципиальным условием его самоопределения в той или иной социокультурной ситуации.</w:t>
      </w:r>
    </w:p>
    <w:p w:rsidR="00D451AA" w:rsidRPr="00D451AA" w:rsidRDefault="00D451AA" w:rsidP="00D451A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1AA">
        <w:rPr>
          <w:rFonts w:ascii="Times New Roman" w:hAnsi="Times New Roman" w:cs="Times New Roman"/>
          <w:sz w:val="28"/>
          <w:szCs w:val="28"/>
        </w:rPr>
        <w:t>В своей деятельности использую следующие методы</w:t>
      </w:r>
      <w:r>
        <w:rPr>
          <w:sz w:val="28"/>
          <w:szCs w:val="28"/>
        </w:rPr>
        <w:t xml:space="preserve"> и </w:t>
      </w:r>
      <w:r w:rsidRPr="00D451AA">
        <w:rPr>
          <w:rFonts w:ascii="Times New Roman" w:eastAsia="Times New Roman" w:hAnsi="Times New Roman" w:cs="Times New Roman"/>
          <w:sz w:val="28"/>
          <w:szCs w:val="28"/>
        </w:rPr>
        <w:t>приемы обучения:</w:t>
      </w:r>
    </w:p>
    <w:p w:rsidR="00D451AA" w:rsidRPr="00D451AA" w:rsidRDefault="00D451AA" w:rsidP="00D451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1AA">
        <w:rPr>
          <w:rFonts w:ascii="Times New Roman" w:eastAsia="Times New Roman" w:hAnsi="Times New Roman" w:cs="Times New Roman"/>
          <w:sz w:val="28"/>
          <w:szCs w:val="28"/>
        </w:rPr>
        <w:t>- наглядно – слуховой (аудиозаписи)</w:t>
      </w:r>
    </w:p>
    <w:p w:rsidR="00D451AA" w:rsidRPr="00D451AA" w:rsidRDefault="00D451AA" w:rsidP="00D451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1AA">
        <w:rPr>
          <w:rFonts w:ascii="Times New Roman" w:eastAsia="Times New Roman" w:hAnsi="Times New Roman" w:cs="Times New Roman"/>
          <w:sz w:val="28"/>
          <w:szCs w:val="28"/>
        </w:rPr>
        <w:t>- наглядно – зрительный (видеозаписи)</w:t>
      </w:r>
    </w:p>
    <w:p w:rsidR="00D451AA" w:rsidRPr="00D451AA" w:rsidRDefault="00D451AA" w:rsidP="00D451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1AA">
        <w:rPr>
          <w:rFonts w:ascii="Times New Roman" w:eastAsia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682AD6" w:rsidRPr="00D451AA" w:rsidRDefault="00D451AA" w:rsidP="00D451A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451AA">
        <w:rPr>
          <w:rFonts w:ascii="Times New Roman" w:eastAsia="Times New Roman" w:hAnsi="Times New Roman" w:cs="Times New Roman"/>
          <w:sz w:val="28"/>
          <w:szCs w:val="28"/>
        </w:rPr>
        <w:t>-  практический (показ приемов исполнения, импровизация)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51" w:rsidRDefault="00F30D9D" w:rsidP="0094345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рекомендации п</w:t>
      </w:r>
      <w:r w:rsidR="00B57EB6" w:rsidRPr="00B57EB6">
        <w:rPr>
          <w:rFonts w:ascii="Times New Roman" w:hAnsi="Times New Roman"/>
          <w:sz w:val="28"/>
          <w:szCs w:val="28"/>
        </w:rPr>
        <w:t>редыдущей</w:t>
      </w:r>
      <w:r w:rsidR="00B57EB6">
        <w:rPr>
          <w:rFonts w:ascii="Times New Roman" w:hAnsi="Times New Roman"/>
          <w:sz w:val="28"/>
          <w:szCs w:val="28"/>
        </w:rPr>
        <w:t xml:space="preserve"> аттестационной ко</w:t>
      </w:r>
      <w:r>
        <w:rPr>
          <w:rFonts w:ascii="Times New Roman" w:hAnsi="Times New Roman"/>
          <w:sz w:val="28"/>
          <w:szCs w:val="28"/>
        </w:rPr>
        <w:t>миссии,</w:t>
      </w:r>
      <w:r w:rsidR="00E52190">
        <w:rPr>
          <w:rFonts w:ascii="Times New Roman" w:hAnsi="Times New Roman"/>
          <w:sz w:val="28"/>
          <w:szCs w:val="28"/>
        </w:rPr>
        <w:t xml:space="preserve"> </w:t>
      </w:r>
      <w:r w:rsidR="00C37C61">
        <w:rPr>
          <w:rFonts w:ascii="Times New Roman" w:hAnsi="Times New Roman"/>
          <w:sz w:val="28"/>
          <w:szCs w:val="28"/>
        </w:rPr>
        <w:t>стала активнее привлекать наших учащихся в кружки «Весёлые нотки» и «Музыкальная мозаика». Школьники, посещавшие вокально-хоровые кружки, ежегодно участвовали в различных концертах и общешкольных мероприятиях. Таковыми являлись: «День пожилого человека», «Международный День учителя», «Школьный КВН», «Турслёт», «Международный День Матери», «Новогодние представления и Шоу- программы»,</w:t>
      </w:r>
      <w:r w:rsidR="00C37C61" w:rsidRPr="005E3F00">
        <w:rPr>
          <w:rFonts w:ascii="Times New Roman" w:hAnsi="Times New Roman"/>
          <w:sz w:val="28"/>
          <w:szCs w:val="28"/>
        </w:rPr>
        <w:t xml:space="preserve"> </w:t>
      </w:r>
      <w:r w:rsidR="00C37C61">
        <w:rPr>
          <w:rFonts w:ascii="Times New Roman" w:hAnsi="Times New Roman"/>
          <w:sz w:val="28"/>
          <w:szCs w:val="28"/>
        </w:rPr>
        <w:t>выступления в рамках мероприятия «Встреча выпускников», «Конкурс патриотической песни», праздничные концерты ко Дню Победы – 9 мая и других.</w:t>
      </w:r>
      <w:r w:rsidR="005948D3" w:rsidRPr="005948D3">
        <w:rPr>
          <w:sz w:val="28"/>
          <w:szCs w:val="28"/>
        </w:rPr>
        <w:t xml:space="preserve"> </w:t>
      </w:r>
      <w:r w:rsidR="005948D3" w:rsidRPr="005948D3">
        <w:rPr>
          <w:rFonts w:ascii="Times New Roman" w:eastAsia="Times New Roman" w:hAnsi="Times New Roman" w:cs="Times New Roman"/>
          <w:sz w:val="28"/>
          <w:szCs w:val="28"/>
        </w:rPr>
        <w:t>Культурные мероприятия учат детей видеть кра</w:t>
      </w:r>
      <w:r w:rsidR="005948D3">
        <w:rPr>
          <w:rFonts w:ascii="Times New Roman" w:hAnsi="Times New Roman" w:cs="Times New Roman"/>
          <w:sz w:val="28"/>
          <w:szCs w:val="28"/>
        </w:rPr>
        <w:t>соту окружающего мира, пробуждаю</w:t>
      </w:r>
      <w:r w:rsidR="005948D3" w:rsidRPr="005948D3">
        <w:rPr>
          <w:rFonts w:ascii="Times New Roman" w:eastAsia="Times New Roman" w:hAnsi="Times New Roman" w:cs="Times New Roman"/>
          <w:sz w:val="28"/>
          <w:szCs w:val="28"/>
        </w:rPr>
        <w:t>т эстетические чувства и интерес к худож</w:t>
      </w:r>
      <w:r w:rsidR="005948D3">
        <w:rPr>
          <w:rFonts w:ascii="Times New Roman" w:hAnsi="Times New Roman" w:cs="Times New Roman"/>
          <w:sz w:val="28"/>
          <w:szCs w:val="28"/>
        </w:rPr>
        <w:t>ественной деятельности, развивают творческое начало, воспитываю</w:t>
      </w:r>
      <w:r w:rsidR="005948D3" w:rsidRPr="005948D3">
        <w:rPr>
          <w:rFonts w:ascii="Times New Roman" w:eastAsia="Times New Roman" w:hAnsi="Times New Roman" w:cs="Times New Roman"/>
          <w:sz w:val="28"/>
          <w:szCs w:val="28"/>
        </w:rPr>
        <w:t>т такие качества, как доброта и любовь.</w:t>
      </w:r>
      <w:r w:rsidR="00943451" w:rsidRPr="0094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1" w:rsidRDefault="00943451" w:rsidP="0094345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47F7">
        <w:rPr>
          <w:rFonts w:ascii="Times New Roman" w:hAnsi="Times New Roman" w:cs="Times New Roman"/>
          <w:sz w:val="28"/>
          <w:szCs w:val="28"/>
        </w:rPr>
        <w:t xml:space="preserve">ети постоянно привлекаются к участию </w:t>
      </w:r>
      <w:r>
        <w:rPr>
          <w:rFonts w:ascii="Times New Roman" w:hAnsi="Times New Roman" w:cs="Times New Roman"/>
          <w:sz w:val="28"/>
          <w:szCs w:val="28"/>
        </w:rPr>
        <w:t>в различных мероприят</w:t>
      </w:r>
      <w:r w:rsidR="002525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F47F7">
        <w:rPr>
          <w:rFonts w:ascii="Times New Roman" w:hAnsi="Times New Roman" w:cs="Times New Roman"/>
          <w:sz w:val="28"/>
          <w:szCs w:val="28"/>
        </w:rPr>
        <w:t xml:space="preserve"> на исторические темы и темы, связанные с литературными событиями.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81">
        <w:rPr>
          <w:rFonts w:ascii="Times New Roman" w:hAnsi="Times New Roman" w:cs="Times New Roman"/>
          <w:sz w:val="28"/>
          <w:szCs w:val="28"/>
        </w:rPr>
        <w:t xml:space="preserve">Так, в феврале 2013 года учащимися старших классов было проведено мероприятие, посвящённое 140-летию со дня рождения Ф. Шаляпина, а в марте этого же года дети узнали больше об А. Вивальди, 335-летие со дня рождения которого отмечалось в 2013 году. </w:t>
      </w:r>
      <w:r w:rsidRPr="009F47F7">
        <w:rPr>
          <w:rFonts w:ascii="Times New Roman" w:hAnsi="Times New Roman" w:cs="Times New Roman"/>
          <w:sz w:val="28"/>
          <w:szCs w:val="28"/>
        </w:rPr>
        <w:t>Вместе с учащимися мы провели тематические концерты, посвящённые в 2014 году 210-летию со дня рождения М.И.Глинки, в 2015: 100-летию С.Т.Рихтера, 175-летию П.И.Чайковского,100-летию М. Л. Матусовского.</w:t>
      </w:r>
    </w:p>
    <w:p w:rsidR="005948D3" w:rsidRPr="008B7680" w:rsidRDefault="00D24789" w:rsidP="00594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в этом году введён</w:t>
      </w:r>
      <w:r w:rsidR="008B7680">
        <w:rPr>
          <w:rFonts w:ascii="Times New Roman" w:eastAsia="Times New Roman" w:hAnsi="Times New Roman" w:cs="Times New Roman"/>
          <w:sz w:val="28"/>
          <w:szCs w:val="28"/>
        </w:rPr>
        <w:t>о преподавание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«Осн</w:t>
      </w:r>
      <w:r w:rsidR="008B768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духовно – нравственных культур народов России» в 5 классе.</w:t>
      </w:r>
      <w:r w:rsidR="008B7680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ОДНКНР в нашей </w:t>
      </w:r>
      <w:r w:rsidR="008B7680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 реализуется через</w:t>
      </w:r>
      <w:r w:rsidR="008B7680" w:rsidRPr="008B768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8B7680" w:rsidRPr="008B7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занятий во внеурочную деятельность в рамках реализации Программы воспитания и социализации обучающихся.</w:t>
      </w:r>
    </w:p>
    <w:p w:rsidR="006435BA" w:rsidRDefault="008B7680" w:rsidP="006435BA">
      <w:pPr>
        <w:pStyle w:val="a9"/>
        <w:shd w:val="clear" w:color="auto" w:fill="FFFFFF"/>
        <w:ind w:firstLine="284"/>
        <w:jc w:val="both"/>
        <w:rPr>
          <w:bCs/>
          <w:iCs/>
          <w:color w:val="000000"/>
          <w:sz w:val="28"/>
          <w:szCs w:val="28"/>
        </w:rPr>
      </w:pPr>
      <w:r w:rsidRPr="008B7680">
        <w:rPr>
          <w:color w:val="000000"/>
          <w:sz w:val="28"/>
          <w:szCs w:val="28"/>
          <w:shd w:val="clear" w:color="auto" w:fill="FFFFFF"/>
        </w:rPr>
        <w:t>Предметная область ОДНКНР является логическим продолжением предметной области (учебного предмета) ОРКСЭ начальной школы.</w:t>
      </w:r>
      <w:r w:rsidRPr="008B768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8B7680">
        <w:rPr>
          <w:b/>
          <w:bCs/>
          <w:i/>
          <w:iCs/>
          <w:color w:val="000000"/>
          <w:sz w:val="28"/>
          <w:szCs w:val="28"/>
        </w:rPr>
        <w:t>Целью учебного курса «ОДНКНР» является</w:t>
      </w:r>
      <w:r w:rsidRPr="008B7680">
        <w:rPr>
          <w:color w:val="000000"/>
          <w:sz w:val="28"/>
          <w:szCs w:val="28"/>
        </w:rPr>
        <w:t xml:space="preserve"> 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 </w:t>
      </w:r>
      <w:r w:rsidRPr="008B7680">
        <w:rPr>
          <w:b/>
          <w:bCs/>
          <w:i/>
          <w:iCs/>
          <w:color w:val="000000"/>
          <w:sz w:val="28"/>
          <w:szCs w:val="28"/>
        </w:rPr>
        <w:t>Задачи курса</w:t>
      </w:r>
      <w:r w:rsidRPr="008B7680">
        <w:rPr>
          <w:bCs/>
          <w:iCs/>
          <w:color w:val="000000"/>
          <w:sz w:val="28"/>
          <w:szCs w:val="28"/>
        </w:rPr>
        <w:t>:</w:t>
      </w:r>
    </w:p>
    <w:p w:rsidR="006435BA" w:rsidRDefault="006435BA" w:rsidP="006435B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8B7680" w:rsidRPr="008B7680">
        <w:rPr>
          <w:color w:val="000000"/>
          <w:sz w:val="28"/>
          <w:szCs w:val="28"/>
        </w:rPr>
        <w:t xml:space="preserve"> развитие представлений обучающихся о значении нравственных норм и ценностей личности, семьи, общества; </w:t>
      </w:r>
    </w:p>
    <w:p w:rsidR="006435BA" w:rsidRDefault="006435BA" w:rsidP="006435BA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7680" w:rsidRPr="008B7680">
        <w:rPr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435BA" w:rsidRDefault="006435BA" w:rsidP="006435BA">
      <w:pPr>
        <w:pStyle w:val="a9"/>
        <w:shd w:val="clear" w:color="auto" w:fill="FFFFFF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8B7680" w:rsidRPr="008B7680">
        <w:rPr>
          <w:color w:val="000000"/>
          <w:sz w:val="28"/>
          <w:szCs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  <w:r w:rsidR="008B7680" w:rsidRPr="008B768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5E3F00" w:rsidRDefault="008B7680" w:rsidP="009F488E">
      <w:pPr>
        <w:pStyle w:val="a9"/>
        <w:shd w:val="clear" w:color="auto" w:fill="FFFFFF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435BA">
        <w:rPr>
          <w:color w:val="000000"/>
          <w:sz w:val="28"/>
          <w:szCs w:val="28"/>
          <w:shd w:val="clear" w:color="auto" w:fill="FFFFFF"/>
        </w:rPr>
        <w:t>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435BA" w:rsidRPr="006435BA">
        <w:rPr>
          <w:color w:val="000000"/>
          <w:sz w:val="28"/>
          <w:szCs w:val="28"/>
          <w:shd w:val="clear" w:color="auto" w:fill="FFFFFF"/>
        </w:rPr>
        <w:t xml:space="preserve"> </w:t>
      </w:r>
      <w:r w:rsidR="006435BA" w:rsidRPr="006435BA">
        <w:rPr>
          <w:color w:val="000000"/>
          <w:sz w:val="28"/>
          <w:szCs w:val="28"/>
        </w:rPr>
        <w:t xml:space="preserve"> </w:t>
      </w:r>
      <w:r w:rsidR="006435BA" w:rsidRPr="006435BA">
        <w:rPr>
          <w:color w:val="000000"/>
          <w:sz w:val="28"/>
          <w:szCs w:val="28"/>
          <w:shd w:val="clear" w:color="auto" w:fill="FFFFFF"/>
        </w:rPr>
        <w:t>Курс «ОДНКНР» имеет интегративный характер: изучени</w:t>
      </w:r>
      <w:r w:rsidR="009F488E">
        <w:rPr>
          <w:color w:val="000000"/>
          <w:sz w:val="28"/>
          <w:szCs w:val="28"/>
          <w:shd w:val="clear" w:color="auto" w:fill="FFFFFF"/>
        </w:rPr>
        <w:t>е направлено на образование, во</w:t>
      </w:r>
      <w:r w:rsidR="002E7F91">
        <w:rPr>
          <w:color w:val="000000"/>
          <w:sz w:val="28"/>
          <w:szCs w:val="28"/>
          <w:shd w:val="clear" w:color="auto" w:fill="FFFFFF"/>
        </w:rPr>
        <w:t>с</w:t>
      </w:r>
      <w:r w:rsidR="006435BA" w:rsidRPr="006435BA">
        <w:rPr>
          <w:color w:val="000000"/>
          <w:sz w:val="28"/>
          <w:szCs w:val="28"/>
          <w:shd w:val="clear" w:color="auto" w:fill="FFFFFF"/>
        </w:rPr>
        <w:t>питание и развитие школьника при особом внимании к его эмоциональному развитию</w:t>
      </w:r>
      <w:r w:rsidR="006435BA">
        <w:rPr>
          <w:color w:val="000000"/>
          <w:sz w:val="28"/>
          <w:szCs w:val="28"/>
          <w:shd w:val="clear" w:color="auto" w:fill="FFFFFF"/>
        </w:rPr>
        <w:t>.</w:t>
      </w:r>
      <w:r w:rsidR="009F488E">
        <w:rPr>
          <w:color w:val="000000"/>
          <w:sz w:val="28"/>
          <w:szCs w:val="28"/>
          <w:shd w:val="clear" w:color="auto" w:fill="FFFFFF"/>
        </w:rPr>
        <w:t xml:space="preserve"> К преподаванию курса, рассчитанного на 0,5 часов в неделю, приступлю во втором полугодии. А пока изучаю содержание, готовлю презентации.</w:t>
      </w:r>
    </w:p>
    <w:p w:rsidR="009B1723" w:rsidRPr="009F488E" w:rsidRDefault="009F488E" w:rsidP="009F488E">
      <w:pPr>
        <w:pStyle w:val="a9"/>
        <w:shd w:val="clear" w:color="auto" w:fill="FFFFFF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Результаты внеурочной деятельности по изобразительному искусству. </w:t>
      </w:r>
      <w:r w:rsidR="005E3F00" w:rsidRPr="005E3F00">
        <w:rPr>
          <w:sz w:val="28"/>
          <w:szCs w:val="28"/>
        </w:rPr>
        <w:t xml:space="preserve">Ежегодно учащиеся являются постоянными участниками и лауреатами областных и муниципальных творческих конкурсов. </w:t>
      </w:r>
    </w:p>
    <w:p w:rsidR="00722C56" w:rsidRDefault="00722C56" w:rsidP="005E3F00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598"/>
        <w:gridCol w:w="4820"/>
        <w:gridCol w:w="3191"/>
      </w:tblGrid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20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</w:tr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4820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детского творчества «Вода ошибок не прощает»</w:t>
            </w:r>
          </w:p>
        </w:tc>
        <w:tc>
          <w:tcPr>
            <w:tcW w:w="3191" w:type="dxa"/>
          </w:tcPr>
          <w:p w:rsidR="009B1723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1723">
              <w:rPr>
                <w:rFonts w:ascii="Times New Roman" w:hAnsi="Times New Roman"/>
                <w:sz w:val="28"/>
                <w:szCs w:val="28"/>
              </w:rPr>
              <w:t>ризёр – Масленникова Екатерина 4 класс</w:t>
            </w:r>
            <w:r w:rsidR="005948D3">
              <w:rPr>
                <w:rFonts w:ascii="Times New Roman" w:hAnsi="Times New Roman"/>
                <w:sz w:val="28"/>
                <w:szCs w:val="28"/>
              </w:rPr>
              <w:t xml:space="preserve"> – 1 место</w:t>
            </w:r>
          </w:p>
        </w:tc>
      </w:tr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4820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Муниципальная выставка детских рисунков «Дорога и мы»</w:t>
            </w:r>
          </w:p>
        </w:tc>
        <w:tc>
          <w:tcPr>
            <w:tcW w:w="3191" w:type="dxa"/>
          </w:tcPr>
          <w:p w:rsidR="009B1723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1723">
              <w:rPr>
                <w:rFonts w:ascii="Times New Roman" w:hAnsi="Times New Roman"/>
                <w:sz w:val="28"/>
                <w:szCs w:val="28"/>
              </w:rPr>
              <w:t>ризёр – Курзин Никита 9 класс</w:t>
            </w:r>
            <w:r w:rsidR="005948D3">
              <w:rPr>
                <w:rFonts w:ascii="Times New Roman" w:hAnsi="Times New Roman"/>
                <w:sz w:val="28"/>
                <w:szCs w:val="28"/>
              </w:rPr>
              <w:t xml:space="preserve"> -1место</w:t>
            </w:r>
          </w:p>
        </w:tc>
      </w:tr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3F00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  <w:r w:rsidRPr="005E3F00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820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этап областной </w:t>
            </w:r>
            <w:r w:rsidRPr="005E3F00">
              <w:rPr>
                <w:rFonts w:ascii="Times New Roman" w:hAnsi="Times New Roman"/>
                <w:sz w:val="28"/>
                <w:szCs w:val="28"/>
              </w:rPr>
              <w:lastRenderedPageBreak/>
              <w:t>выставки «Путешествие для мамы»</w:t>
            </w:r>
          </w:p>
        </w:tc>
        <w:tc>
          <w:tcPr>
            <w:tcW w:w="3191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 – Мифтахова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Анастасия 8 класс, Котова Юлия 7 класс</w:t>
            </w:r>
          </w:p>
        </w:tc>
      </w:tr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2014</w:t>
            </w:r>
          </w:p>
        </w:tc>
        <w:tc>
          <w:tcPr>
            <w:tcW w:w="4820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Муниципальный конкурс рисунков антикоррупционной направленности «</w:t>
            </w:r>
            <w:r w:rsidRPr="005E3F00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5E3F00">
              <w:rPr>
                <w:rFonts w:ascii="Times New Roman" w:hAnsi="Times New Roman"/>
                <w:sz w:val="28"/>
                <w:szCs w:val="28"/>
              </w:rPr>
              <w:t xml:space="preserve"> коррупция»</w:t>
            </w:r>
          </w:p>
        </w:tc>
        <w:tc>
          <w:tcPr>
            <w:tcW w:w="3191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– Конькова Оксана10 класс, Перина Ксения 10 класс</w:t>
            </w:r>
            <w:r w:rsidRPr="005E3F0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B1723" w:rsidTr="009B1723">
        <w:tc>
          <w:tcPr>
            <w:tcW w:w="1384" w:type="dxa"/>
          </w:tcPr>
          <w:p w:rsidR="009B1723" w:rsidRDefault="009B1723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4820" w:type="dxa"/>
          </w:tcPr>
          <w:p w:rsidR="009B1723" w:rsidRDefault="009B1723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Международная экологическая акция «Марш парков»</w:t>
            </w:r>
          </w:p>
        </w:tc>
        <w:tc>
          <w:tcPr>
            <w:tcW w:w="3191" w:type="dxa"/>
          </w:tcPr>
          <w:p w:rsidR="009B1723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- пятиклассники</w:t>
            </w:r>
          </w:p>
        </w:tc>
      </w:tr>
      <w:tr w:rsidR="00722C56" w:rsidTr="009B1723">
        <w:tc>
          <w:tcPr>
            <w:tcW w:w="1384" w:type="dxa"/>
          </w:tcPr>
          <w:p w:rsidR="00722C56" w:rsidRDefault="00722C56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  <w:tc>
          <w:tcPr>
            <w:tcW w:w="4820" w:type="dxa"/>
          </w:tcPr>
          <w:p w:rsidR="00722C56" w:rsidRPr="005E3F00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Муниципальный этап областной выставки изобразительного искусства детей с ОВЗ «Рождественские фантазии»</w:t>
            </w:r>
          </w:p>
        </w:tc>
        <w:tc>
          <w:tcPr>
            <w:tcW w:w="3191" w:type="dxa"/>
          </w:tcPr>
          <w:p w:rsidR="00722C56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Призёры – Лыкова Оксана 7 корр.класс и Мясников Фёдор 7 корр. класс</w:t>
            </w:r>
            <w:r w:rsidR="005948D3">
              <w:rPr>
                <w:rFonts w:ascii="Times New Roman" w:hAnsi="Times New Roman"/>
                <w:sz w:val="28"/>
                <w:szCs w:val="28"/>
              </w:rPr>
              <w:t xml:space="preserve"> 1 и 2 место</w:t>
            </w:r>
          </w:p>
        </w:tc>
      </w:tr>
      <w:tr w:rsidR="00722C56" w:rsidTr="009B1723">
        <w:tc>
          <w:tcPr>
            <w:tcW w:w="1384" w:type="dxa"/>
          </w:tcPr>
          <w:p w:rsidR="00722C56" w:rsidRDefault="00722C56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  <w:tc>
          <w:tcPr>
            <w:tcW w:w="4820" w:type="dxa"/>
          </w:tcPr>
          <w:p w:rsidR="00722C56" w:rsidRPr="005E3F00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Муниципальный этап областной выстав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изобразительного искусства, </w:t>
            </w:r>
            <w:r w:rsidRPr="005E3F00">
              <w:rPr>
                <w:rFonts w:ascii="Times New Roman" w:hAnsi="Times New Roman"/>
                <w:sz w:val="28"/>
                <w:szCs w:val="28"/>
              </w:rPr>
              <w:t>посвящённого Дню защитника Отечества «У войны не женское лицо»</w:t>
            </w:r>
          </w:p>
        </w:tc>
        <w:tc>
          <w:tcPr>
            <w:tcW w:w="3191" w:type="dxa"/>
          </w:tcPr>
          <w:p w:rsidR="00722C56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участница – Мухаметчина Софья 5 класс</w:t>
            </w:r>
          </w:p>
        </w:tc>
      </w:tr>
      <w:tr w:rsidR="00722C56" w:rsidTr="009B1723">
        <w:tc>
          <w:tcPr>
            <w:tcW w:w="1384" w:type="dxa"/>
          </w:tcPr>
          <w:p w:rsidR="00722C56" w:rsidRDefault="00722C56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2015 </w:t>
            </w:r>
          </w:p>
        </w:tc>
        <w:tc>
          <w:tcPr>
            <w:tcW w:w="4820" w:type="dxa"/>
          </w:tcPr>
          <w:p w:rsidR="00722C56" w:rsidRPr="005E3F00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>Муниципальная выставка творческих работ детей и подростков ШГО «Весна 2015»</w:t>
            </w:r>
          </w:p>
        </w:tc>
        <w:tc>
          <w:tcPr>
            <w:tcW w:w="3191" w:type="dxa"/>
          </w:tcPr>
          <w:p w:rsidR="00722C56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– учащиеся 3 класса</w:t>
            </w:r>
          </w:p>
        </w:tc>
      </w:tr>
      <w:tr w:rsidR="00722C56" w:rsidTr="009B1723">
        <w:tc>
          <w:tcPr>
            <w:tcW w:w="1384" w:type="dxa"/>
          </w:tcPr>
          <w:p w:rsidR="00722C56" w:rsidRDefault="00722C56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4820" w:type="dxa"/>
          </w:tcPr>
          <w:p w:rsidR="00722C56" w:rsidRPr="005E3F00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00">
              <w:rPr>
                <w:rFonts w:ascii="Times New Roman" w:hAnsi="Times New Roman"/>
                <w:sz w:val="28"/>
                <w:szCs w:val="28"/>
              </w:rPr>
              <w:t xml:space="preserve">Муниципальная игра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>5-6 классов «Радуга творчества»</w:t>
            </w:r>
          </w:p>
        </w:tc>
        <w:tc>
          <w:tcPr>
            <w:tcW w:w="3191" w:type="dxa"/>
          </w:tcPr>
          <w:p w:rsidR="00722C56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 – Жёлтышева Алина</w:t>
            </w:r>
            <w:r w:rsidRPr="005E3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класс, Котова Юлия 7 класс, Бурцева Алёна 7 класс</w:t>
            </w:r>
          </w:p>
        </w:tc>
      </w:tr>
      <w:tr w:rsidR="00722C56" w:rsidTr="009B1723">
        <w:tc>
          <w:tcPr>
            <w:tcW w:w="1384" w:type="dxa"/>
          </w:tcPr>
          <w:p w:rsidR="00722C56" w:rsidRDefault="00722C56" w:rsidP="009B17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  <w:tc>
          <w:tcPr>
            <w:tcW w:w="4820" w:type="dxa"/>
          </w:tcPr>
          <w:p w:rsidR="00722C56" w:rsidRPr="005E3F00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рисунков «Эти вредные привычки»</w:t>
            </w:r>
          </w:p>
        </w:tc>
        <w:tc>
          <w:tcPr>
            <w:tcW w:w="3191" w:type="dxa"/>
          </w:tcPr>
          <w:p w:rsidR="00722C56" w:rsidRDefault="00722C56" w:rsidP="00722C56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-   Мифтахова</w:t>
            </w:r>
            <w:r w:rsidR="005948D3">
              <w:rPr>
                <w:rFonts w:ascii="Times New Roman" w:hAnsi="Times New Roman"/>
                <w:sz w:val="28"/>
                <w:szCs w:val="28"/>
              </w:rPr>
              <w:t xml:space="preserve"> Анастасия 8 класс – 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22C56" w:rsidRDefault="00722C56" w:rsidP="005E3F0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723" w:rsidRDefault="009B1723" w:rsidP="005E3F00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3BFE" w:rsidRDefault="00F522F6" w:rsidP="005E3F00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Участвуя в таких творческих конкурсах, у обучающихся повышается мотивация к дальнейшему развитию своих творческих способностей и обогащается духовно – нравственный мир.</w:t>
      </w:r>
    </w:p>
    <w:p w:rsidR="007742BE" w:rsidRDefault="007742BE" w:rsidP="007742B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FE1AAB">
        <w:rPr>
          <w:rFonts w:ascii="Times New Roman" w:hAnsi="Times New Roman" w:cs="Times New Roman"/>
          <w:sz w:val="28"/>
          <w:szCs w:val="28"/>
        </w:rPr>
        <w:t xml:space="preserve"> что такое вовлечение учащихся во внеурочную деятельность, сказывается на духовно – нравственной культуре поведения школьников и развитии их творческих способностей. </w:t>
      </w:r>
    </w:p>
    <w:p w:rsidR="00FE1AAB" w:rsidRDefault="00FE1AAB" w:rsidP="00FE1AA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AAB">
        <w:rPr>
          <w:rFonts w:ascii="Times New Roman" w:hAnsi="Times New Roman" w:cs="Times New Roman"/>
          <w:sz w:val="28"/>
          <w:szCs w:val="28"/>
        </w:rPr>
        <w:t>Считаю немаловажным отметить, что внеклассная деятельность проводилась мною и во время работы летнего оздоровительного лагеря. Каждый день был наполнен музыкальными занятиями, на которых дети были заинтересованы в разучивании песен о Родине, лете, дружбе, доброте.</w:t>
      </w:r>
    </w:p>
    <w:p w:rsidR="00717F7B" w:rsidRDefault="00717F7B" w:rsidP="00FE1AA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7F91" w:rsidRDefault="002E7F91" w:rsidP="00FE1AA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F" w:rsidRDefault="00764CFF" w:rsidP="00FE1AA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Анализ работы классного руководителя</w:t>
      </w:r>
    </w:p>
    <w:p w:rsidR="00717F7B" w:rsidRDefault="00717F7B" w:rsidP="00FE1AA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09" w:rsidRDefault="00764CFF" w:rsidP="00137609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классный руководитель я возобновила свою работу в 2013 году после </w:t>
      </w:r>
      <w:r w:rsidRPr="007F6D21">
        <w:rPr>
          <w:rFonts w:ascii="Times New Roman" w:hAnsi="Times New Roman" w:cs="Times New Roman"/>
          <w:sz w:val="28"/>
          <w:szCs w:val="28"/>
        </w:rPr>
        <w:t xml:space="preserve">двухлетнего перерыва. Взяв классное руководство в 4 классе, я столкнулась с </w:t>
      </w:r>
      <w:r w:rsidRPr="007F6D21">
        <w:rPr>
          <w:rFonts w:ascii="Times New Roman" w:hAnsi="Times New Roman" w:cs="Times New Roman"/>
          <w:sz w:val="28"/>
          <w:szCs w:val="28"/>
        </w:rPr>
        <w:lastRenderedPageBreak/>
        <w:t>проблемой адаптации детей к новым условиям обучения – дети начали обучаться у учителей – предметников. Поэтому была проведена большая работа, направленная на</w:t>
      </w:r>
      <w:r w:rsidR="00B52F38" w:rsidRPr="007F6D21">
        <w:rPr>
          <w:rFonts w:ascii="Times New Roman" w:hAnsi="Times New Roman" w:cs="Times New Roman"/>
          <w:sz w:val="28"/>
          <w:szCs w:val="28"/>
        </w:rPr>
        <w:t xml:space="preserve"> адаптацию детей к новым условиям обучения.</w:t>
      </w:r>
      <w:r w:rsidR="00137609" w:rsidRPr="00137609">
        <w:rPr>
          <w:rFonts w:ascii="Times New Roman" w:hAnsi="Times New Roman"/>
          <w:sz w:val="28"/>
          <w:szCs w:val="28"/>
        </w:rPr>
        <w:t xml:space="preserve"> </w:t>
      </w:r>
      <w:r w:rsidR="00137609">
        <w:rPr>
          <w:rFonts w:ascii="Times New Roman" w:hAnsi="Times New Roman"/>
          <w:sz w:val="28"/>
          <w:szCs w:val="28"/>
        </w:rPr>
        <w:t>Цель моей воспитательной работы – создание условий для самовыражения, самоутверждения, самореализации каждого учащегося.</w:t>
      </w:r>
    </w:p>
    <w:p w:rsidR="007F6D21" w:rsidRPr="00137609" w:rsidRDefault="00B52F38" w:rsidP="00137609">
      <w:pPr>
        <w:spacing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r w:rsidR="00137609">
        <w:rPr>
          <w:rFonts w:ascii="Times New Roman" w:hAnsi="Times New Roman" w:cs="Times New Roman"/>
          <w:sz w:val="28"/>
          <w:szCs w:val="28"/>
        </w:rPr>
        <w:t xml:space="preserve"> С</w:t>
      </w:r>
      <w:r w:rsidR="007F6D21" w:rsidRPr="007F6D21">
        <w:rPr>
          <w:rFonts w:ascii="Times New Roman" w:hAnsi="Times New Roman" w:cs="Times New Roman"/>
          <w:sz w:val="28"/>
          <w:szCs w:val="28"/>
        </w:rPr>
        <w:t>вою деятельность я выстраиваю по следующим направлениям:</w:t>
      </w:r>
    </w:p>
    <w:p w:rsidR="007F6D21" w:rsidRPr="007F6D21" w:rsidRDefault="007F6D21" w:rsidP="007F6D2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6D21">
        <w:rPr>
          <w:sz w:val="28"/>
          <w:szCs w:val="28"/>
        </w:rPr>
        <w:t xml:space="preserve"> 1) </w:t>
      </w:r>
      <w:r w:rsidRPr="007F6D21">
        <w:rPr>
          <w:i/>
          <w:sz w:val="28"/>
          <w:szCs w:val="28"/>
        </w:rPr>
        <w:t>обеспечение жизни и здоровья учащихся</w:t>
      </w:r>
      <w:r w:rsidRPr="007F6D21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</w:t>
      </w:r>
      <w:r w:rsidR="000C3663">
        <w:rPr>
          <w:sz w:val="28"/>
          <w:szCs w:val="28"/>
        </w:rPr>
        <w:t>учащихся класса,</w:t>
      </w:r>
      <w:r w:rsidRPr="007F6D21">
        <w:rPr>
          <w:sz w:val="28"/>
          <w:szCs w:val="28"/>
        </w:rPr>
        <w:t xml:space="preserve"> работа с листк</w:t>
      </w:r>
      <w:r w:rsidR="000C3663">
        <w:rPr>
          <w:sz w:val="28"/>
          <w:szCs w:val="28"/>
        </w:rPr>
        <w:t xml:space="preserve">ом здоровья в классном журнале, </w:t>
      </w:r>
      <w:r w:rsidRPr="007F6D21">
        <w:rPr>
          <w:sz w:val="28"/>
          <w:szCs w:val="28"/>
        </w:rPr>
        <w:t>вовлечение учащихся в занятия физкультурной и спортивной деятельностью, организуется охват учащихся горячим питанием, проведение инструктажей и ведение докуме</w:t>
      </w:r>
      <w:r w:rsidR="000C3663">
        <w:rPr>
          <w:sz w:val="28"/>
          <w:szCs w:val="28"/>
        </w:rPr>
        <w:t>нтации по технике безопасности);</w:t>
      </w:r>
    </w:p>
    <w:p w:rsidR="007F6D21" w:rsidRPr="007F6D21" w:rsidRDefault="007F6D21" w:rsidP="007F6D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2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6D21">
        <w:rPr>
          <w:rFonts w:ascii="Times New Roman" w:eastAsia="Times New Roman" w:hAnsi="Times New Roman" w:cs="Times New Roman"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7F6D21">
        <w:rPr>
          <w:rFonts w:ascii="Times New Roman" w:eastAsia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</w:t>
      </w:r>
      <w:r w:rsidR="000C3663">
        <w:rPr>
          <w:rFonts w:ascii="Times New Roman" w:hAnsi="Times New Roman" w:cs="Times New Roman"/>
          <w:sz w:val="28"/>
          <w:szCs w:val="28"/>
        </w:rPr>
        <w:t>ных отношений);</w:t>
      </w:r>
    </w:p>
    <w:p w:rsidR="007F6D21" w:rsidRPr="007F6D21" w:rsidRDefault="007F6D21" w:rsidP="007F6D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2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6D21">
        <w:rPr>
          <w:rFonts w:ascii="Times New Roman" w:eastAsia="Times New Roman" w:hAnsi="Times New Roman" w:cs="Times New Roman"/>
          <w:i/>
          <w:sz w:val="28"/>
          <w:szCs w:val="28"/>
        </w:rPr>
        <w:t>содействие освоению школьниками образовательных программ (</w:t>
      </w:r>
      <w:r w:rsidRPr="007F6D21">
        <w:rPr>
          <w:rFonts w:ascii="Times New Roman" w:eastAsia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 одаренными, с неуспевающими учащи</w:t>
      </w:r>
      <w:r w:rsidR="000C3663">
        <w:rPr>
          <w:rFonts w:ascii="Times New Roman" w:hAnsi="Times New Roman" w:cs="Times New Roman"/>
          <w:sz w:val="28"/>
          <w:szCs w:val="28"/>
        </w:rPr>
        <w:t>мися);</w:t>
      </w:r>
    </w:p>
    <w:p w:rsidR="00137609" w:rsidRDefault="001D1930" w:rsidP="00137609">
      <w:pPr>
        <w:spacing w:line="240" w:lineRule="auto"/>
        <w:ind w:right="-1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6D21" w:rsidRPr="007F6D2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F6D21" w:rsidRPr="007F6D21">
        <w:rPr>
          <w:rFonts w:ascii="Times New Roman" w:eastAsia="Times New Roman" w:hAnsi="Times New Roman" w:cs="Times New Roman"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="007F6D21" w:rsidRPr="007F6D21">
        <w:rPr>
          <w:rFonts w:ascii="Times New Roman" w:eastAsia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 и учащихся)</w:t>
      </w:r>
      <w:r w:rsidR="000C3663">
        <w:rPr>
          <w:rFonts w:ascii="Times New Roman" w:hAnsi="Times New Roman" w:cs="Times New Roman"/>
          <w:sz w:val="28"/>
          <w:szCs w:val="28"/>
        </w:rPr>
        <w:t>.</w:t>
      </w:r>
      <w:r w:rsidR="00DB5F05" w:rsidRPr="00DB5F05">
        <w:rPr>
          <w:sz w:val="28"/>
        </w:rPr>
        <w:t xml:space="preserve"> </w:t>
      </w:r>
      <w:r w:rsidR="00137609">
        <w:rPr>
          <w:sz w:val="28"/>
        </w:rPr>
        <w:t xml:space="preserve"> </w:t>
      </w:r>
    </w:p>
    <w:p w:rsidR="00DB5F05" w:rsidRPr="00137609" w:rsidRDefault="00137609" w:rsidP="0013760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Создаю</w:t>
      </w:r>
      <w:r w:rsidR="00DB5F05" w:rsidRPr="00DB5F05">
        <w:rPr>
          <w:rFonts w:ascii="Times New Roman" w:eastAsia="Times New Roman" w:hAnsi="Times New Roman" w:cs="Times New Roman"/>
          <w:sz w:val="28"/>
        </w:rPr>
        <w:t xml:space="preserve">  необходимые условия для проявления творческой индивидуальности ка</w:t>
      </w:r>
      <w:r>
        <w:rPr>
          <w:rFonts w:ascii="Times New Roman" w:hAnsi="Times New Roman" w:cs="Times New Roman"/>
          <w:sz w:val="28"/>
        </w:rPr>
        <w:t>ждого ученика, способствую</w:t>
      </w:r>
      <w:r w:rsidR="00DB5F05" w:rsidRPr="00DB5F05">
        <w:rPr>
          <w:rFonts w:ascii="Times New Roman" w:eastAsia="Times New Roman" w:hAnsi="Times New Roman" w:cs="Times New Roman"/>
          <w:sz w:val="28"/>
        </w:rPr>
        <w:t xml:space="preserve"> формированию основ культуры общения и построения межлично</w:t>
      </w:r>
      <w:r>
        <w:rPr>
          <w:rFonts w:ascii="Times New Roman" w:hAnsi="Times New Roman" w:cs="Times New Roman"/>
          <w:sz w:val="28"/>
        </w:rPr>
        <w:t>стного общения, воспитанию толерантности, стараюсь развивать познавательную</w:t>
      </w:r>
      <w:r w:rsidR="00DB5F05" w:rsidRPr="00DB5F05">
        <w:rPr>
          <w:rFonts w:ascii="Times New Roman" w:eastAsia="Times New Roman" w:hAnsi="Times New Roman" w:cs="Times New Roman"/>
          <w:sz w:val="28"/>
        </w:rPr>
        <w:t xml:space="preserve"> активности учащихся.</w:t>
      </w:r>
      <w:r w:rsidRPr="0013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 сплочение классного коллектива совместными мероприятиями: экскурсии, соревнования, походы, игровые программы, праздники, коллективные творческие дела.</w:t>
      </w:r>
    </w:p>
    <w:p w:rsidR="000C3663" w:rsidRPr="007F6D21" w:rsidRDefault="000C3663" w:rsidP="007F6D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моём классе на сегодняшний день 5 уч</w:t>
      </w:r>
      <w:r w:rsidR="00252581">
        <w:rPr>
          <w:rFonts w:ascii="Times New Roman" w:hAnsi="Times New Roman" w:cs="Times New Roman"/>
          <w:sz w:val="28"/>
          <w:szCs w:val="28"/>
        </w:rPr>
        <w:t>еников: 4 мальчика и 1 девочка.</w:t>
      </w:r>
      <w:r w:rsidR="00276781">
        <w:rPr>
          <w:rFonts w:ascii="Times New Roman" w:hAnsi="Times New Roman" w:cs="Times New Roman"/>
          <w:sz w:val="28"/>
          <w:szCs w:val="28"/>
        </w:rPr>
        <w:t xml:space="preserve"> Трое</w:t>
      </w:r>
      <w:r>
        <w:rPr>
          <w:rFonts w:ascii="Times New Roman" w:hAnsi="Times New Roman" w:cs="Times New Roman"/>
          <w:sz w:val="28"/>
          <w:szCs w:val="28"/>
        </w:rPr>
        <w:t xml:space="preserve"> из них – ударники. Дети активны, принимают участие во всех</w:t>
      </w:r>
      <w:r w:rsidR="00DB5F05">
        <w:rPr>
          <w:rFonts w:ascii="Times New Roman" w:hAnsi="Times New Roman" w:cs="Times New Roman"/>
          <w:sz w:val="28"/>
          <w:szCs w:val="28"/>
        </w:rPr>
        <w:t xml:space="preserve"> общешкольных мероприятиях: конкурсы чтецов, спортивные мероприятия, турслёты, праздничные концерты. Защищают честь школы на муниципальном уровне. </w:t>
      </w:r>
      <w:r w:rsidR="003100A3">
        <w:rPr>
          <w:rFonts w:ascii="Times New Roman" w:hAnsi="Times New Roman" w:cs="Times New Roman"/>
          <w:sz w:val="28"/>
          <w:szCs w:val="28"/>
        </w:rPr>
        <w:t>Результат моей работы – дружный, пусть маленький, но коллектив. Каждый из них готов оказать поддержку другому, помочь, поддержать одноклассника.</w:t>
      </w:r>
    </w:p>
    <w:p w:rsidR="00D43F3B" w:rsidRPr="007F6D21" w:rsidRDefault="00D43F3B" w:rsidP="007F6D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3F3B" w:rsidRPr="00D43F3B" w:rsidRDefault="00D43F3B" w:rsidP="00FE1AA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 работы учителя по повышению профессиональной компетентности</w:t>
      </w:r>
    </w:p>
    <w:p w:rsidR="00D43F3B" w:rsidRPr="00FE1AAB" w:rsidRDefault="00D43F3B" w:rsidP="00FE1AA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02B1" w:rsidRDefault="00D43F3B" w:rsidP="00D43F3B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>Отмечу развитие моей профессиональной личной компетентности и содействие в развитии образования в муниципалитете. В течение межаттестационного периода  я активно принимала участие в рамках деятельности муниципального методического объединения</w:t>
      </w:r>
      <w:r w:rsidR="00CD2D67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«Искусство»</w:t>
      </w:r>
      <w:r w:rsidRPr="00D43F3B">
        <w:rPr>
          <w:rFonts w:ascii="Times New Roman" w:hAnsi="Times New Roman" w:cs="Times New Roman"/>
          <w:color w:val="000000"/>
          <w:sz w:val="28"/>
          <w:szCs w:val="28"/>
        </w:rPr>
        <w:t xml:space="preserve">: систематически  участвовала в разработке вопросов муниципального тура олимпиад по Искусству, в работе жюри муниципального тура предметной олимпиады по Искусству; выступала на собраниях с докладами и сообщениями, участвовала в выставке методической продукции.  </w:t>
      </w:r>
    </w:p>
    <w:p w:rsidR="005002B1" w:rsidRDefault="00D43F3B" w:rsidP="005002B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>2012 год  – доклад  на ММО «Опыт эмоционально-ценностного отношения к искусству в соответствии со стандартами второго поколения»;</w:t>
      </w:r>
    </w:p>
    <w:p w:rsidR="005002B1" w:rsidRDefault="00D43F3B" w:rsidP="005002B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 xml:space="preserve"> декабрь 2012 год – участие в Педчтениях «Мои уроки музыки с применением ФГОС»; </w:t>
      </w:r>
    </w:p>
    <w:p w:rsidR="005002B1" w:rsidRDefault="00D43F3B" w:rsidP="005002B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 xml:space="preserve">2013 год – выступление на ММО «Разработка Рабочих программ по Музыке и ИЗО в соответствии с ФГОС»; </w:t>
      </w:r>
    </w:p>
    <w:p w:rsidR="00001E2C" w:rsidRDefault="00001E2C" w:rsidP="00001E2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апрель 2013</w:t>
      </w:r>
      <w:r w:rsidR="009F488E">
        <w:rPr>
          <w:rFonts w:ascii="Times New Roman" w:hAnsi="Times New Roman" w:cs="Times New Roman"/>
          <w:color w:val="000000"/>
          <w:sz w:val="28"/>
          <w:szCs w:val="28"/>
        </w:rPr>
        <w:t xml:space="preserve"> – Мастер  - класс в ДДТ</w:t>
      </w:r>
      <w:r w:rsidR="00D43F3B" w:rsidRPr="00D43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88E">
        <w:rPr>
          <w:rFonts w:ascii="Times New Roman" w:hAnsi="Times New Roman" w:cs="Times New Roman"/>
          <w:color w:val="000000"/>
          <w:sz w:val="28"/>
          <w:szCs w:val="28"/>
        </w:rPr>
        <w:t>в рамках игры «Радуга творчества»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 «Пуантелизм» и «Импрессионизм»</w:t>
      </w:r>
      <w:r w:rsidRPr="00001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1E2C" w:rsidRPr="00001E2C" w:rsidRDefault="00001E2C" w:rsidP="00001E2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февраль 2014 год – открытый урок для ММО НОО «Зима: поэт-художник-композитор»;</w:t>
      </w:r>
    </w:p>
    <w:p w:rsidR="005002B1" w:rsidRDefault="00D43F3B" w:rsidP="005002B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>март 2015 год – участие на выставке методпродукции с работой «Духовно-нравственное воспитание музыкой на уроках и внеклассной деятельности»,</w:t>
      </w:r>
    </w:p>
    <w:p w:rsidR="00D43F3B" w:rsidRPr="00D43F3B" w:rsidRDefault="00D43F3B" w:rsidP="005002B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3B">
        <w:rPr>
          <w:rFonts w:ascii="Times New Roman" w:hAnsi="Times New Roman" w:cs="Times New Roman"/>
          <w:color w:val="000000"/>
          <w:sz w:val="28"/>
          <w:szCs w:val="28"/>
        </w:rPr>
        <w:t xml:space="preserve"> октябрь 2015 – доклад на ММО по теме «Реализация ФГОС во внеурочной деятельности».</w:t>
      </w:r>
    </w:p>
    <w:p w:rsidR="00D43F3B" w:rsidRPr="00D43F3B" w:rsidRDefault="00D43F3B" w:rsidP="00D43F3B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D43F3B" w:rsidRDefault="00D43F3B" w:rsidP="00D43F3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D43F3B" w:rsidRPr="00D43F3B" w:rsidRDefault="00D43F3B" w:rsidP="00D4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- Образование высшее, в 2007 году закончила ГОУ ВПО «Уральский государственный педагогический университет» по специальности «Социальная педагогика» с присвоением квалификации «Социальный педагог», имею специализацию «Социальный менеджмент в системе образования»;</w:t>
      </w:r>
    </w:p>
    <w:p w:rsidR="00D43F3B" w:rsidRPr="00D43F3B" w:rsidRDefault="00D43F3B" w:rsidP="00D4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- Стаж педагогической работы  24 года, в должности учителя  20 лет, в данном учреждении  20 лет.</w:t>
      </w:r>
    </w:p>
    <w:p w:rsidR="00D43F3B" w:rsidRPr="00D43F3B" w:rsidRDefault="00D43F3B" w:rsidP="00D43F3B">
      <w:pPr>
        <w:pStyle w:val="ConsPlusNonformat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D43F3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C0" w:rsidRDefault="00D04AC0" w:rsidP="00D43F3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3B" w:rsidRPr="00254907" w:rsidRDefault="00D43F3B" w:rsidP="00D43F3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07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повышении квалификации:</w:t>
      </w:r>
    </w:p>
    <w:p w:rsidR="00D43F3B" w:rsidRPr="00D43F3B" w:rsidRDefault="00D43F3B" w:rsidP="00D43F3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/>
          <w:sz w:val="28"/>
          <w:szCs w:val="28"/>
        </w:rPr>
        <w:t>2012 год – «Подготовка организаторов единого государственного экзамена»;</w:t>
      </w:r>
      <w:r w:rsidRPr="00D43F3B">
        <w:rPr>
          <w:rFonts w:ascii="Times New Roman" w:hAnsi="Times New Roman" w:cs="Times New Roman"/>
          <w:sz w:val="28"/>
          <w:szCs w:val="28"/>
        </w:rPr>
        <w:t xml:space="preserve"> ГБОУ ДПО СО «ИРО», </w:t>
      </w:r>
      <w:r w:rsidRPr="00D43F3B">
        <w:rPr>
          <w:rFonts w:ascii="Times New Roman" w:hAnsi="Times New Roman"/>
          <w:sz w:val="28"/>
          <w:szCs w:val="28"/>
        </w:rPr>
        <w:t>72 ч;</w:t>
      </w:r>
    </w:p>
    <w:p w:rsidR="00D43F3B" w:rsidRPr="00D43F3B" w:rsidRDefault="00D43F3B" w:rsidP="00D43F3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2012 год – «Содержание и технологии реализации ФГОС НОО»; ГБОУ ДПО СО «ИРО», 72 часа;</w:t>
      </w:r>
    </w:p>
    <w:p w:rsidR="00D43F3B" w:rsidRPr="00D43F3B" w:rsidRDefault="00D43F3B" w:rsidP="00D43F3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2015 год – «Преемственность ФГОС НОО и ФГОС ООО в реализации предметных областей ОРКСЭ и ОДНК народов России» ГБОУ ДПО СО «ИРО», 8 часов;</w:t>
      </w:r>
    </w:p>
    <w:p w:rsidR="00D43F3B" w:rsidRPr="00D43F3B" w:rsidRDefault="00D43F3B" w:rsidP="00D43F3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2015 год «Современные подходы к организации и проведению уроков ОРКСЭ и ОДНК НР в условиях реализации ФГОС на примере использования системы УМК «Алгоритм успеха», ГБОУ ДПО СО «ИРО», 6 часов;</w:t>
      </w:r>
    </w:p>
    <w:p w:rsidR="009F47F7" w:rsidRDefault="009F47F7" w:rsidP="005E3F00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4907" w:rsidRPr="00D43F3B" w:rsidRDefault="00717F7B" w:rsidP="0025490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поощрения:</w:t>
      </w:r>
    </w:p>
    <w:p w:rsidR="00254907" w:rsidRPr="00D43F3B" w:rsidRDefault="00254907" w:rsidP="0025490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Почётная Грамота Департамента образования Свердловской области «За добросовестный труд по обучению и воспитанию подрастающего поколения и в связи с Международным Днём учителя»;</w:t>
      </w:r>
    </w:p>
    <w:p w:rsidR="00254907" w:rsidRPr="00D43F3B" w:rsidRDefault="00254907" w:rsidP="0025490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Почётная грамота за многолетний добросовестный труд, вклад в образование и воспитание подрастающего поколения и в связи с профессиональным праздником Днём Учителя»;</w:t>
      </w:r>
    </w:p>
    <w:p w:rsidR="00254907" w:rsidRDefault="00254907" w:rsidP="0025490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F3B">
        <w:rPr>
          <w:rFonts w:ascii="Times New Roman" w:hAnsi="Times New Roman" w:cs="Times New Roman"/>
          <w:sz w:val="28"/>
          <w:szCs w:val="28"/>
        </w:rPr>
        <w:t>Благодарность за организацию и проведение педагогической практики студентов Кунгурского филиала ФГБОУ ВПО «МГХПА им. С.Г.Строганова»;</w:t>
      </w:r>
    </w:p>
    <w:p w:rsidR="00AF4CEB" w:rsidRPr="00CA5603" w:rsidRDefault="00CA5603" w:rsidP="00CA5603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CA5603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Pr="00CA5603">
        <w:rPr>
          <w:rFonts w:ascii="Times New Roman CYR" w:hAnsi="Times New Roman CYR" w:cs="Times New Roman CYR"/>
          <w:sz w:val="28"/>
          <w:szCs w:val="28"/>
        </w:rPr>
        <w:t xml:space="preserve">Дома детского творчества за подготовку учащихся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CA5603">
        <w:rPr>
          <w:rFonts w:ascii="Times New Roman CYR" w:hAnsi="Times New Roman CYR" w:cs="Times New Roman CYR"/>
          <w:sz w:val="28"/>
          <w:szCs w:val="28"/>
        </w:rPr>
        <w:t xml:space="preserve">муниципального этапа областного конкурса </w:t>
      </w:r>
      <w:r>
        <w:rPr>
          <w:rFonts w:ascii="Times New Roman CYR" w:hAnsi="Times New Roman CYR" w:cs="Times New Roman CYR"/>
          <w:sz w:val="28"/>
          <w:szCs w:val="28"/>
        </w:rPr>
        <w:t>детского творчества «Вода ошибок не прощает»;</w:t>
      </w:r>
    </w:p>
    <w:p w:rsidR="00CA5603" w:rsidRPr="004C4BD8" w:rsidRDefault="00CA5603" w:rsidP="00CA5603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Дома детского творчества за подготовку учащихся муниципального</w:t>
      </w:r>
      <w:r w:rsidRPr="005E3F0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F00">
        <w:rPr>
          <w:rFonts w:ascii="Times New Roman" w:hAnsi="Times New Roman" w:cs="Times New Roman"/>
          <w:sz w:val="28"/>
          <w:szCs w:val="28"/>
        </w:rPr>
        <w:t xml:space="preserve"> областной выставки изобразительного искусства детей с ОВЗ «Рождественские фантазии»</w:t>
      </w:r>
      <w:r w:rsidR="004C4BD8">
        <w:rPr>
          <w:rFonts w:ascii="Times New Roman" w:hAnsi="Times New Roman" w:cs="Times New Roman"/>
          <w:sz w:val="28"/>
          <w:szCs w:val="28"/>
        </w:rPr>
        <w:t>;</w:t>
      </w:r>
    </w:p>
    <w:p w:rsidR="004C4BD8" w:rsidRPr="004C4BD8" w:rsidRDefault="004C4BD8" w:rsidP="00CA5603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Администрации Шалинского ГО за подготовку учащихся творческого конкурса детских рисунков по БДД;</w:t>
      </w:r>
    </w:p>
    <w:p w:rsidR="004C4BD8" w:rsidRDefault="004C4BD8" w:rsidP="004C4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1FDF" w:rsidRDefault="00371FDF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2900" w:rsidRDefault="004C4BD8" w:rsidP="000A290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Проектирование следующего межаттестационного периода</w:t>
      </w:r>
    </w:p>
    <w:p w:rsidR="0048335F" w:rsidRPr="00001E2C" w:rsidRDefault="0048335F" w:rsidP="009F488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Естественно, что творческие способности и духовно – нравственную культуру своих учеников буду продолжать развивать и впредь. Но хочется ещё больше раскрыть творческий потенциал детей, ещё более мотивировать их на изучение </w:t>
      </w:r>
      <w:r w:rsidRPr="00001E2C">
        <w:rPr>
          <w:rFonts w:ascii="Times New Roman CYR" w:hAnsi="Times New Roman CYR" w:cs="Times New Roman CYR"/>
          <w:bCs/>
          <w:sz w:val="28"/>
          <w:szCs w:val="28"/>
        </w:rPr>
        <w:t>моих предметов.</w:t>
      </w:r>
    </w:p>
    <w:p w:rsidR="000A2900" w:rsidRPr="00001E2C" w:rsidRDefault="000A2900" w:rsidP="009F488E">
      <w:pPr>
        <w:shd w:val="clear" w:color="auto" w:fill="FFFFFF"/>
        <w:spacing w:after="182" w:line="36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2C">
        <w:rPr>
          <w:rFonts w:ascii="Arial" w:eastAsia="Times New Roman" w:hAnsi="Arial" w:cs="Arial"/>
          <w:i/>
          <w:iCs/>
          <w:sz w:val="24"/>
          <w:szCs w:val="24"/>
        </w:rPr>
        <w:t>«</w:t>
      </w:r>
      <w:r w:rsidRPr="00001E2C">
        <w:rPr>
          <w:rFonts w:ascii="Times New Roman" w:eastAsia="Times New Roman" w:hAnsi="Times New Roman" w:cs="Times New Roman"/>
          <w:i/>
          <w:iCs/>
          <w:sz w:val="28"/>
          <w:szCs w:val="28"/>
        </w:rPr>
        <w:t>Все наши замыслы, все поиски и построения превращаются в прах, если у ученика нет желания учиться»</w:t>
      </w:r>
    </w:p>
    <w:p w:rsidR="004655B8" w:rsidRPr="00001E2C" w:rsidRDefault="000A2900" w:rsidP="009F488E">
      <w:pPr>
        <w:shd w:val="clear" w:color="auto" w:fill="FFFFFF"/>
        <w:spacing w:after="182" w:line="365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1E2C">
        <w:rPr>
          <w:rFonts w:ascii="Times New Roman" w:eastAsia="Times New Roman" w:hAnsi="Times New Roman" w:cs="Times New Roman"/>
          <w:i/>
          <w:iCs/>
          <w:sz w:val="28"/>
          <w:szCs w:val="28"/>
        </w:rPr>
        <w:t>В.А.Сухомлинский</w:t>
      </w:r>
    </w:p>
    <w:p w:rsidR="000A2900" w:rsidRDefault="003A0AD9" w:rsidP="009F488E">
      <w:pPr>
        <w:shd w:val="clear" w:color="auto" w:fill="FFFFFF"/>
        <w:spacing w:after="182" w:line="36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мотивационного потенциала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– это решение вопросов развития и воспитания личности. Поэтому проблема учебной мотивации считается одной из центральных в педагогике и педагогической психологии. Эта проблема актуальна для всех участников учебно-воспитательного процесса: учащихся, родителей и учит</w:t>
      </w:r>
      <w:r>
        <w:rPr>
          <w:rFonts w:ascii="Times New Roman" w:eastAsia="Times New Roman" w:hAnsi="Times New Roman" w:cs="Times New Roman"/>
          <w:sz w:val="28"/>
          <w:szCs w:val="28"/>
        </w:rPr>
        <w:t>елей. Изобразительное искусство и музыка занимают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важное место в воспи</w:t>
      </w:r>
      <w:r>
        <w:rPr>
          <w:rFonts w:ascii="Times New Roman" w:eastAsia="Times New Roman" w:hAnsi="Times New Roman" w:cs="Times New Roman"/>
          <w:sz w:val="28"/>
          <w:szCs w:val="28"/>
        </w:rPr>
        <w:t>тании учащихся, а значит – могут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учебной мотивации. А.В. Луначарский в книге «Основные принципы единой трудовой школы» писал: «Предметы эстетические: лепка, рисование, пение и музыка – отнюдь не являются чем-то второстепенным: трудовое и научное образование, лишенное этого элемента, было бы бездушным, ибо радость жизни в любовании и творчестве есть конечная цель и труда, и науки». Уроки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музыки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изобразительным искусством характерна выраженная эстетическая направленность. Радость и наслаждение, которые испытывает ребенок при встрече с прекрасным, способствуют воспитанию в нем доброты, сопереживания и сочувствия окружающему его миру.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AD9" w:rsidRPr="000A2900" w:rsidRDefault="00B06401" w:rsidP="009F488E">
      <w:pPr>
        <w:shd w:val="clear" w:color="auto" w:fill="FFFFFF"/>
        <w:spacing w:after="182" w:line="36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тему, над которой я буду работать в течение следующего межаттестационного периода, сформулировала так: «Формирование мотивационного потенциала на уроках музыки и изо средствами ИКТ». Это актуально в наше время, так как способствует</w:t>
      </w:r>
      <w:r w:rsidRPr="00B06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900">
        <w:rPr>
          <w:rFonts w:ascii="Times New Roman" w:eastAsia="Times New Roman" w:hAnsi="Times New Roman" w:cs="Times New Roman"/>
          <w:sz w:val="28"/>
          <w:szCs w:val="28"/>
        </w:rPr>
        <w:t>формированию мировоззрения школьников, интенсификации учебно-воспитательного процесса и, как следствие, формированию личности, соответствующей требованиям современного общества.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 xml:space="preserve"> А информационно-коммуникационные технологии шагают «в ногу со временем». Ставлю перед собой следующие</w:t>
      </w:r>
      <w:r w:rsidR="00CF7106" w:rsidRPr="001D193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900" w:rsidRPr="00001E2C" w:rsidRDefault="00001E2C" w:rsidP="00001E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накопленный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кий опыт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 xml:space="preserve"> по проблеме формирования мотивационного потенциала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учащихся на уроке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900" w:rsidRPr="000A2900" w:rsidRDefault="00001E2C" w:rsidP="000A29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 xml:space="preserve">  ИКТ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 xml:space="preserve"> на уроках 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 xml:space="preserve"> музыки и </w:t>
      </w:r>
      <w:r w:rsidR="000A2900" w:rsidRPr="000A2900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  <w:r w:rsidR="00CF71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900" w:rsidRDefault="000A2900" w:rsidP="00AC4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A2900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  <w:r w:rsidR="00001E2C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0A2900">
        <w:rPr>
          <w:rFonts w:ascii="Times New Roman" w:eastAsia="Times New Roman" w:hAnsi="Times New Roman" w:cs="Times New Roman"/>
          <w:sz w:val="28"/>
          <w:szCs w:val="28"/>
        </w:rPr>
        <w:t xml:space="preserve"> и систем</w:t>
      </w:r>
      <w:r w:rsidR="00001E2C">
        <w:rPr>
          <w:rFonts w:ascii="Times New Roman" w:eastAsia="Times New Roman" w:hAnsi="Times New Roman" w:cs="Times New Roman"/>
          <w:sz w:val="28"/>
          <w:szCs w:val="28"/>
        </w:rPr>
        <w:t>атизировать полученные</w:t>
      </w:r>
      <w:r w:rsidR="00AC4613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="00001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E2C" w:rsidRPr="00001E2C" w:rsidRDefault="00001E2C" w:rsidP="00AC461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разработать рабочие программы в соответствии с ФГОС для 6 классов;</w:t>
      </w:r>
    </w:p>
    <w:p w:rsidR="00001E2C" w:rsidRPr="00AC4613" w:rsidRDefault="00001E2C" w:rsidP="00AC4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материально-техническую базу  кабинета в соответствии с требованиями ФГОС;</w:t>
      </w:r>
    </w:p>
    <w:p w:rsidR="00AC4613" w:rsidRPr="00EE7F7B" w:rsidRDefault="00AC4613" w:rsidP="00AC4613">
      <w:pPr>
        <w:pStyle w:val="p3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E7F7B">
        <w:rPr>
          <w:color w:val="000000"/>
          <w:sz w:val="28"/>
          <w:szCs w:val="28"/>
        </w:rPr>
        <w:t>родолжить повышение профессионального уровня через обучение на курсах квалификации.</w:t>
      </w:r>
    </w:p>
    <w:p w:rsidR="00D1145D" w:rsidRDefault="00D1145D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45D" w:rsidRDefault="00D1145D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45D" w:rsidRDefault="00D1145D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45D" w:rsidRDefault="00D1145D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DF" w:rsidRDefault="00371FDF" w:rsidP="00AC4613">
      <w:pPr>
        <w:shd w:val="clear" w:color="auto" w:fill="FFFFFF"/>
        <w:spacing w:before="100" w:beforeAutospacing="1" w:after="100" w:afterAutospacing="1" w:line="328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613" w:rsidRDefault="00AC4613" w:rsidP="004055B5">
      <w:pPr>
        <w:shd w:val="clear" w:color="auto" w:fill="FFFFFF"/>
        <w:spacing w:before="100" w:beforeAutospacing="1" w:after="100" w:afterAutospacing="1" w:line="3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C4613" w:rsidRPr="005137AA" w:rsidRDefault="005137AA" w:rsidP="00405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613">
        <w:rPr>
          <w:rFonts w:ascii="Times New Roman" w:eastAsia="Times New Roman" w:hAnsi="Times New Roman" w:cs="Times New Roman"/>
          <w:sz w:val="28"/>
          <w:szCs w:val="28"/>
        </w:rPr>
        <w:t>Подводя итоги аналитического исследования, можно сказать, что моя профессиональная деятельность на протяжении межаттестационного периода была весьма эффективной.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Избранные мною педагогические приемы, методы, технологии обучения результативны, целесообразны и нацелены на развитие личности ребенка. </w:t>
      </w:r>
      <w:r w:rsidRPr="005137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Условиями успе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шности обучения на уроках искусства</w:t>
      </w:r>
      <w:r w:rsidR="00D114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внеурочной деятельности являются </w:t>
      </w:r>
      <w:r w:rsidRPr="005137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познавательная активность учащихся, связь обучения с жизнью, организация обучения как деятельности.</w:t>
      </w:r>
    </w:p>
    <w:p w:rsidR="00B73725" w:rsidRDefault="005137AA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  <w:r w:rsidRPr="005137AA">
        <w:rPr>
          <w:bCs/>
          <w:iCs/>
          <w:sz w:val="28"/>
          <w:szCs w:val="28"/>
          <w:shd w:val="clear" w:color="auto" w:fill="FFFFFF"/>
        </w:rPr>
        <w:t>Ребенок творит ради радости. И эта радость есть особая сила, которая питает его. Радость собственного преодоления и успеха в учебе способствует приобретению веры в себя, уверенности в своих силах, воспитывает творческую личность. Главн</w:t>
      </w:r>
      <w:r w:rsidR="00D1145D">
        <w:rPr>
          <w:bCs/>
          <w:iCs/>
          <w:sz w:val="28"/>
          <w:szCs w:val="28"/>
          <w:shd w:val="clear" w:color="auto" w:fill="FFFFFF"/>
        </w:rPr>
        <w:t>ое в деятельности учителя предметов искусства</w:t>
      </w:r>
      <w:r w:rsidRPr="005137AA">
        <w:rPr>
          <w:bCs/>
          <w:iCs/>
          <w:sz w:val="28"/>
          <w:szCs w:val="28"/>
          <w:shd w:val="clear" w:color="auto" w:fill="FFFFFF"/>
        </w:rPr>
        <w:t xml:space="preserve"> – развиваться вместе с учениками, быть постоянно в творческом поиске.</w:t>
      </w: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4055B5">
      <w:pPr>
        <w:pStyle w:val="a9"/>
        <w:ind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B73725" w:rsidRDefault="00B73725" w:rsidP="00D1145D">
      <w:pPr>
        <w:pStyle w:val="a9"/>
        <w:ind w:left="284" w:firstLine="142"/>
        <w:jc w:val="both"/>
        <w:rPr>
          <w:bCs/>
          <w:iCs/>
          <w:sz w:val="28"/>
          <w:szCs w:val="28"/>
          <w:shd w:val="clear" w:color="auto" w:fill="FFFFFF"/>
        </w:rPr>
      </w:pPr>
    </w:p>
    <w:p w:rsidR="000A2900" w:rsidRPr="004055B5" w:rsidRDefault="00FC3C77" w:rsidP="004055B5">
      <w:pPr>
        <w:pStyle w:val="a9"/>
        <w:ind w:left="284" w:firstLine="142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lastRenderedPageBreak/>
        <w:t>Список</w:t>
      </w:r>
      <w:r w:rsidR="00FE4A5C">
        <w:rPr>
          <w:b/>
          <w:bCs/>
          <w:iCs/>
          <w:sz w:val="28"/>
          <w:szCs w:val="28"/>
          <w:shd w:val="clear" w:color="auto" w:fill="FFFFFF"/>
        </w:rPr>
        <w:t xml:space="preserve"> л</w:t>
      </w:r>
      <w:r>
        <w:rPr>
          <w:b/>
          <w:bCs/>
          <w:iCs/>
          <w:sz w:val="28"/>
          <w:szCs w:val="28"/>
          <w:shd w:val="clear" w:color="auto" w:fill="FFFFFF"/>
        </w:rPr>
        <w:t>итературы</w:t>
      </w:r>
    </w:p>
    <w:p w:rsidR="00FE4A5C" w:rsidRDefault="00FE4A5C" w:rsidP="00405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E4A5C">
        <w:rPr>
          <w:rFonts w:ascii="Times New Roman" w:eastAsia="Times New Roman" w:hAnsi="Times New Roman" w:cs="Times New Roman"/>
          <w:sz w:val="28"/>
          <w:szCs w:val="28"/>
        </w:rPr>
        <w:t xml:space="preserve">Безбородова Л.А., Алиев Ю.Б. Методика преподавания музыки в общеобразовательных учреждениях: Учеб. Пособие для студ. Муз. Фак. Педвузов. </w:t>
      </w:r>
      <w:r w:rsidR="005D50D1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Pr="00FE4A5C"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«Академия», 2002 – 416с.;</w:t>
      </w:r>
    </w:p>
    <w:p w:rsidR="005D50D1" w:rsidRPr="00FE4A5C" w:rsidRDefault="005D50D1" w:rsidP="00405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 Г.В., Степанов П.В. Внеурочная деятельность школьников. М.: «Просвещение», 2014</w:t>
      </w:r>
    </w:p>
    <w:p w:rsidR="0070541E" w:rsidRDefault="00FE4A5C" w:rsidP="004055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A5C">
        <w:rPr>
          <w:rFonts w:ascii="Times New Roman" w:eastAsia="Times New Roman" w:hAnsi="Times New Roman" w:cs="Times New Roman"/>
          <w:sz w:val="28"/>
          <w:szCs w:val="28"/>
        </w:rPr>
        <w:t xml:space="preserve">Данилюк А.Я., Кондаков А.М., Тишков В.А. </w:t>
      </w:r>
      <w:r w:rsidRPr="00FE4A5C">
        <w:rPr>
          <w:rFonts w:ascii="Times New Roman" w:eastAsia="Times New Roman" w:hAnsi="Times New Roman" w:cs="Times New Roman"/>
          <w:bCs/>
          <w:sz w:val="28"/>
          <w:szCs w:val="28"/>
        </w:rPr>
        <w:t>Концепция духовно-нравственного воспитания российских школьников. Приложение к проекту федерального государственного образовательного стандарта начального общего</w:t>
      </w:r>
      <w:r w:rsidRPr="00FE4A5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E4A5C">
        <w:rPr>
          <w:rFonts w:ascii="Times New Roman" w:eastAsia="Times New Roman" w:hAnsi="Times New Roman" w:cs="Times New Roman"/>
          <w:bCs/>
          <w:sz w:val="28"/>
          <w:szCs w:val="28"/>
        </w:rPr>
        <w:t>образования.</w:t>
      </w:r>
    </w:p>
    <w:p w:rsidR="00FE4A5C" w:rsidRDefault="00FE4A5C" w:rsidP="004055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Конвенция о правах ребёнка</w:t>
      </w:r>
    </w:p>
    <w:p w:rsidR="004055B5" w:rsidRDefault="004055B5" w:rsidP="004055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Концепция Модернизации Российского образования за период до 2020г.</w:t>
      </w:r>
    </w:p>
    <w:p w:rsidR="004055B5" w:rsidRDefault="004055B5" w:rsidP="004055B5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1930" w:rsidRPr="004055B5">
        <w:rPr>
          <w:rFonts w:ascii="Times New Roman" w:hAnsi="Times New Roman" w:cs="Times New Roman"/>
          <w:bCs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1D1930" w:rsidRPr="004055B5" w:rsidRDefault="004055B5" w:rsidP="004055B5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B5"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</w:rPr>
        <w:t xml:space="preserve"> </w:t>
      </w:r>
      <w:r w:rsidR="001D1930" w:rsidRPr="004055B5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правила и нормативы. СанПиН 2.4.2.2821-10. Постановление Главного государственного санитарного врача Российской Федерации № 2885 от 27 декабря 2011 г.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4055B5" w:rsidRPr="004055B5" w:rsidRDefault="001D1930" w:rsidP="004055B5">
      <w:pPr>
        <w:spacing w:before="280" w:after="280" w:line="240" w:lineRule="auto"/>
        <w:jc w:val="both"/>
        <w:rPr>
          <w:rStyle w:val="a5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4055B5">
        <w:rPr>
          <w:rFonts w:ascii="Times New Roman" w:hAnsi="Times New Roman" w:cs="Times New Roman"/>
          <w:bCs/>
          <w:sz w:val="28"/>
          <w:szCs w:val="28"/>
        </w:rPr>
        <w:t>Устав   МКОУ «Шамарская СОШ №26»</w:t>
      </w:r>
    </w:p>
    <w:p w:rsidR="0070541E" w:rsidRPr="00FE4A5C" w:rsidRDefault="00FE4A5C" w:rsidP="00405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A5C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образования/ под ред. В.В.Козлова, А.М.Кондакова. М., 2010</w:t>
      </w:r>
    </w:p>
    <w:p w:rsidR="00FE4A5C" w:rsidRPr="00FE4A5C" w:rsidRDefault="00FE4A5C" w:rsidP="00405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4A5C" w:rsidRPr="00FE4A5C" w:rsidRDefault="00FE4A5C" w:rsidP="00FE4A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1D193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70541E" w:rsidRPr="00FE4A5C" w:rsidRDefault="0070541E" w:rsidP="00FE4A5C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Pr="00FE4A5C" w:rsidRDefault="0070541E" w:rsidP="00FE4A5C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E4A5C" w:rsidRPr="00FE4A5C" w:rsidRDefault="00FE4A5C" w:rsidP="00FE4A5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E4A5C">
        <w:rPr>
          <w:sz w:val="28"/>
          <w:szCs w:val="28"/>
        </w:rPr>
        <w:t xml:space="preserve">http://www.curator.ru </w:t>
      </w:r>
      <w:r w:rsidR="001D1930">
        <w:rPr>
          <w:sz w:val="28"/>
          <w:szCs w:val="28"/>
        </w:rPr>
        <w:t>–</w:t>
      </w:r>
      <w:r w:rsidRPr="00FE4A5C">
        <w:rPr>
          <w:sz w:val="28"/>
          <w:szCs w:val="28"/>
        </w:rPr>
        <w:t xml:space="preserve"> Сайт посвящен применению Интернет-технологий в образовании. http://www.ucheba.com </w:t>
      </w:r>
      <w:r w:rsidR="001D1930">
        <w:rPr>
          <w:sz w:val="28"/>
          <w:szCs w:val="28"/>
        </w:rPr>
        <w:t>–</w:t>
      </w:r>
      <w:r w:rsidRPr="00FE4A5C">
        <w:rPr>
          <w:sz w:val="28"/>
          <w:szCs w:val="28"/>
        </w:rPr>
        <w:t xml:space="preserve">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http://www.websib.ru/noos/it/kons.htm - Дистанционные консультации по общеобразовательным предметам. http://www.it-n.ru/ - Сеть творческих учителей. </w:t>
      </w:r>
    </w:p>
    <w:p w:rsidR="00FE4A5C" w:rsidRPr="00FE4A5C" w:rsidRDefault="00FE4A5C" w:rsidP="00FE4A5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E4A5C">
        <w:rPr>
          <w:sz w:val="28"/>
          <w:szCs w:val="28"/>
        </w:rPr>
        <w:t xml:space="preserve">http://www.kcn.ru/school/book/index.htm - Мобильный учебник. </w:t>
      </w:r>
    </w:p>
    <w:p w:rsidR="00FE4A5C" w:rsidRPr="00FE4A5C" w:rsidRDefault="00FE4A5C" w:rsidP="00FE4A5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E4A5C">
        <w:rPr>
          <w:sz w:val="28"/>
          <w:szCs w:val="28"/>
        </w:rPr>
        <w:t xml:space="preserve">http://umka.noonet.ru/met_raz.php - Методическая копилка. </w:t>
      </w:r>
    </w:p>
    <w:p w:rsidR="0070541E" w:rsidRPr="00FE4A5C" w:rsidRDefault="0070541E" w:rsidP="00FE4A5C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Pr="00FE4A5C" w:rsidRDefault="0070541E" w:rsidP="00FE4A5C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Pr="00FE4A5C" w:rsidRDefault="0070541E" w:rsidP="00FE4A5C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 по предмету </w:t>
      </w:r>
    </w:p>
    <w:p w:rsidR="001D1930" w:rsidRPr="001D1930" w:rsidRDefault="001D1930" w:rsidP="001D1930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МУЗЫКА</w:t>
      </w: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0541E" w:rsidRDefault="0070541E" w:rsidP="00D1145D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73725" w:rsidRDefault="00B73725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Pr="001D1930" w:rsidRDefault="00607427" w:rsidP="001D1930">
      <w:pPr>
        <w:rPr>
          <w:b/>
        </w:rPr>
      </w:pPr>
      <w:r>
        <w:rPr>
          <w:b/>
        </w:rPr>
        <w:lastRenderedPageBreak/>
        <w:t xml:space="preserve">4 класс                                            </w:t>
      </w:r>
      <w:r w:rsidR="001D1930" w:rsidRPr="00E24959">
        <w:rPr>
          <w:b/>
        </w:rPr>
        <w:t>ЗАКРЫТЫЕ ЗАДАНИЯ</w:t>
      </w:r>
      <w:r w:rsidR="001D1930" w:rsidRPr="00E24959">
        <w:tab/>
      </w:r>
      <w:r w:rsidR="001D1930" w:rsidRPr="00E24959">
        <w:tab/>
      </w:r>
      <w:r w:rsidR="001D1930" w:rsidRPr="00E24959">
        <w:tab/>
      </w:r>
      <w:r w:rsidR="001D1930">
        <w:tab/>
      </w:r>
      <w:r w:rsidR="001D1930" w:rsidRPr="00E2495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1D39E1" w:rsidRDefault="001D1930" w:rsidP="001D1930">
            <w:pPr>
              <w:rPr>
                <w:b/>
              </w:rPr>
            </w:pPr>
            <w:r w:rsidRPr="001D39E1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Назови жанр русской народной песни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А.плясовая</w:t>
            </w:r>
          </w:p>
          <w:p w:rsidR="001D1930" w:rsidRDefault="001D1930" w:rsidP="001D1930">
            <w:r>
              <w:t>Б.солдатская</w:t>
            </w:r>
          </w:p>
          <w:p w:rsidR="001D1930" w:rsidRDefault="001D1930" w:rsidP="001D1930">
            <w:r>
              <w:t>В.былина</w:t>
            </w:r>
          </w:p>
          <w:p w:rsidR="001D1930" w:rsidRDefault="001D1930" w:rsidP="001D1930">
            <w:r>
              <w:t>Г.частушки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Выбери инструмент, не входящий в состав оркестра русских народных инструментов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А.гусли</w:t>
            </w:r>
          </w:p>
          <w:p w:rsidR="001D1930" w:rsidRDefault="001D1930" w:rsidP="001D1930">
            <w:r>
              <w:t>Б.балалайка</w:t>
            </w:r>
          </w:p>
          <w:p w:rsidR="001D1930" w:rsidRDefault="001D1930" w:rsidP="001D1930">
            <w:r>
              <w:t>В.валторна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Форма музыки, в которой тема появляется несколько раз, но каждый раз изменяется, развивается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А.вариация</w:t>
            </w:r>
          </w:p>
          <w:p w:rsidR="001D1930" w:rsidRDefault="001D1930" w:rsidP="001D1930">
            <w:r>
              <w:t>Б.рондо</w:t>
            </w:r>
          </w:p>
          <w:p w:rsidR="001D1930" w:rsidRDefault="001D1930" w:rsidP="001D1930">
            <w:r>
              <w:t>В.трёхчастная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жанр русской народной песни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А.плясовая</w:t>
            </w:r>
          </w:p>
          <w:p w:rsidR="001D1930" w:rsidRDefault="001D1930" w:rsidP="001D1930">
            <w:r>
              <w:t>Б.историческая</w:t>
            </w:r>
          </w:p>
          <w:p w:rsidR="001D1930" w:rsidRDefault="001D1930" w:rsidP="001D1930">
            <w:r>
              <w:t>В.частушка</w:t>
            </w:r>
          </w:p>
          <w:p w:rsidR="001D1930" w:rsidRDefault="001D1930" w:rsidP="001D1930">
            <w:r>
              <w:t>Г.трудовая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тембр голоса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А.бас</w:t>
            </w:r>
          </w:p>
          <w:p w:rsidR="001D1930" w:rsidRDefault="001D1930" w:rsidP="001D1930">
            <w:r>
              <w:t>Б.сопрано</w:t>
            </w:r>
          </w:p>
          <w:p w:rsidR="001D1930" w:rsidRDefault="001D1930" w:rsidP="001D1930">
            <w:r>
              <w:t>В.тенор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 звучит колокол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А.празднично</w:t>
            </w:r>
          </w:p>
          <w:p w:rsidR="001D1930" w:rsidRDefault="001D1930" w:rsidP="001D1930">
            <w:r>
              <w:t>Б.призывно</w:t>
            </w:r>
          </w:p>
          <w:p w:rsidR="001D1930" w:rsidRDefault="001D1930" w:rsidP="001D1930">
            <w:r>
              <w:t>В.спокойно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7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Короткие песенки-куплеты сатирического содержания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А.наигрыши</w:t>
            </w:r>
          </w:p>
          <w:p w:rsidR="001D1930" w:rsidRDefault="001D1930" w:rsidP="001D1930">
            <w:r>
              <w:t>Б.романсы</w:t>
            </w:r>
          </w:p>
          <w:p w:rsidR="001D1930" w:rsidRDefault="001D1930" w:rsidP="001D1930">
            <w:r>
              <w:t>В.частушки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8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Великий русский композитор, автор 3-х балетов: «Щелкунчик», «Спящая красавица», «Лебединое озеро»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Глинка М.И.</w:t>
            </w:r>
          </w:p>
          <w:p w:rsidR="001D1930" w:rsidRDefault="001D1930" w:rsidP="001D1930">
            <w:r>
              <w:t>Б. Прокофьев С.С.</w:t>
            </w:r>
          </w:p>
          <w:p w:rsidR="001D1930" w:rsidRDefault="001D1930" w:rsidP="001D1930">
            <w:r>
              <w:t>В. Чайковский П.И.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9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Ударный инструмент, не имеющий определённой высоты звука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А.барабан</w:t>
            </w:r>
          </w:p>
          <w:p w:rsidR="001D1930" w:rsidRDefault="001D1930" w:rsidP="001D1930">
            <w:r>
              <w:t>Б.колокола</w:t>
            </w:r>
          </w:p>
          <w:p w:rsidR="001D1930" w:rsidRDefault="001D1930" w:rsidP="001D1930">
            <w:r>
              <w:t>В.челеста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10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Какая русская народная песня лежит в основе этого произведения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«Во поле берёза стояла»</w:t>
            </w:r>
          </w:p>
          <w:p w:rsidR="001D1930" w:rsidRDefault="001D1930" w:rsidP="001D1930">
            <w:r>
              <w:t>Б. «Вниз по матушке по Волге»</w:t>
            </w:r>
          </w:p>
          <w:p w:rsidR="001D1930" w:rsidRDefault="001D1930" w:rsidP="001D1930">
            <w:r>
              <w:t>В. «Со вьюном я хожу»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Назови композитора, который использовал в своей симфонии тему песни «Во поле берёза стояла»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Глинка М.И.</w:t>
            </w:r>
          </w:p>
          <w:p w:rsidR="001D1930" w:rsidRDefault="001D1930" w:rsidP="001D1930">
            <w:r>
              <w:t>Б. Мусоргский М.П.</w:t>
            </w:r>
          </w:p>
          <w:p w:rsidR="001D1930" w:rsidRDefault="001D1930" w:rsidP="001D1930">
            <w:r>
              <w:t>В.Чайковский П.И.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означает слово «пиано»?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А.громко</w:t>
            </w:r>
          </w:p>
          <w:p w:rsidR="001D1930" w:rsidRDefault="001D1930" w:rsidP="001D1930">
            <w:r>
              <w:t>Б.быстро</w:t>
            </w:r>
          </w:p>
          <w:p w:rsidR="001D1930" w:rsidRDefault="001D1930" w:rsidP="001D1930">
            <w:r>
              <w:t>В.тихо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А.маршево-песенный</w:t>
            </w:r>
          </w:p>
          <w:p w:rsidR="001D1930" w:rsidRDefault="001D1930" w:rsidP="001D1930">
            <w:r>
              <w:t>Б.маршево-танцевальный</w:t>
            </w:r>
          </w:p>
          <w:p w:rsidR="001D1930" w:rsidRDefault="001D1930" w:rsidP="001D1930">
            <w:r>
              <w:t>В.танцевально-песенный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инструмент, исполняющий музыкальное произведение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А.балалайка</w:t>
            </w:r>
          </w:p>
          <w:p w:rsidR="001D1930" w:rsidRDefault="001D1930" w:rsidP="001D1930">
            <w:r>
              <w:t>Б.гитара</w:t>
            </w:r>
          </w:p>
          <w:p w:rsidR="001D1930" w:rsidRDefault="001D1930" w:rsidP="001D1930">
            <w:r>
              <w:t>В.гармонь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А.грустная, задумчивая</w:t>
            </w:r>
          </w:p>
          <w:p w:rsidR="001D1930" w:rsidRDefault="001D1930" w:rsidP="001D1930">
            <w:r>
              <w:t>Б.радостная, ликующая</w:t>
            </w:r>
          </w:p>
          <w:p w:rsidR="001D1930" w:rsidRDefault="001D1930" w:rsidP="001D1930">
            <w:r>
              <w:t>В.сильная, мужественная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А.маршевый</w:t>
            </w:r>
          </w:p>
          <w:p w:rsidR="001D1930" w:rsidRDefault="001D1930" w:rsidP="001D1930">
            <w:r>
              <w:t>Б.песенный</w:t>
            </w:r>
          </w:p>
          <w:p w:rsidR="001D1930" w:rsidRDefault="001D1930" w:rsidP="001D1930">
            <w:r>
              <w:t>В.танцевальный</w:t>
            </w:r>
          </w:p>
        </w:tc>
      </w:tr>
    </w:tbl>
    <w:p w:rsidR="001D1930" w:rsidRDefault="001D1930" w:rsidP="001D1930"/>
    <w:p w:rsidR="001D1930" w:rsidRPr="001D1930" w:rsidRDefault="001D1930" w:rsidP="001D1930">
      <w:pPr>
        <w:rPr>
          <w:b/>
        </w:rPr>
      </w:pPr>
      <w:r>
        <w:br w:type="page"/>
      </w:r>
      <w:r w:rsidRPr="00E24959">
        <w:rPr>
          <w:b/>
        </w:rPr>
        <w:lastRenderedPageBreak/>
        <w:t>4 класс</w:t>
      </w:r>
      <w:r w:rsidRPr="00E24959">
        <w:t xml:space="preserve"> </w:t>
      </w:r>
      <w:r w:rsidRPr="00E24959">
        <w:tab/>
      </w:r>
      <w:r w:rsidRPr="00E24959">
        <w:tab/>
      </w:r>
      <w:r w:rsidRPr="00E24959">
        <w:tab/>
      </w:r>
      <w:r>
        <w:tab/>
      </w:r>
      <w:r w:rsidRPr="00E24959">
        <w:rPr>
          <w:b/>
        </w:rPr>
        <w:t>ЗАКРЫТЫЕ ЗАДАНИЯ</w:t>
      </w:r>
      <w:r w:rsidRPr="00E24959">
        <w:tab/>
      </w:r>
      <w:r w:rsidRPr="00E24959">
        <w:tab/>
      </w:r>
      <w:r w:rsidRPr="00E24959">
        <w:tab/>
      </w:r>
      <w:r>
        <w:tab/>
      </w:r>
      <w:r w:rsidRPr="00E24959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1D39E1" w:rsidRDefault="001D1930" w:rsidP="001D1930">
            <w:pPr>
              <w:rPr>
                <w:b/>
              </w:rPr>
            </w:pPr>
            <w:r w:rsidRPr="001D39E1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тип оркестра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А.духовой</w:t>
            </w:r>
          </w:p>
          <w:p w:rsidR="001D1930" w:rsidRDefault="001D1930" w:rsidP="001D1930">
            <w:r>
              <w:t>Б.народных инструментов</w:t>
            </w:r>
          </w:p>
          <w:p w:rsidR="001D1930" w:rsidRDefault="001D1930" w:rsidP="001D1930">
            <w:r>
              <w:t>В.симфонический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Инструмент русского народного оркестра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А.валторна</w:t>
            </w:r>
          </w:p>
          <w:p w:rsidR="001D1930" w:rsidRDefault="001D1930" w:rsidP="001D1930">
            <w:r>
              <w:t>Б.гусли</w:t>
            </w:r>
          </w:p>
          <w:p w:rsidR="001D1930" w:rsidRDefault="001D1930" w:rsidP="001D1930">
            <w:r>
              <w:t>В.флейта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Музыкальное произведение для солирующего инструмента и оркестра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А.вариации</w:t>
            </w:r>
          </w:p>
          <w:p w:rsidR="001D1930" w:rsidRDefault="001D1930" w:rsidP="001D1930">
            <w:r>
              <w:t>Б.концерт</w:t>
            </w:r>
          </w:p>
          <w:p w:rsidR="001D1930" w:rsidRDefault="001D1930" w:rsidP="001D1930">
            <w:r>
              <w:t>В.рондо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звучащий инструмент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А.гусли</w:t>
            </w:r>
          </w:p>
          <w:p w:rsidR="001D1930" w:rsidRDefault="001D1930" w:rsidP="001D1930">
            <w:r>
              <w:t>Б.рожок</w:t>
            </w:r>
          </w:p>
          <w:p w:rsidR="001D1930" w:rsidRDefault="001D1930" w:rsidP="001D1930">
            <w:r>
              <w:t>В.трещотки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жанр русской народной песни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А.историческая</w:t>
            </w:r>
          </w:p>
          <w:p w:rsidR="001D1930" w:rsidRDefault="001D1930" w:rsidP="001D1930">
            <w:r>
              <w:t>Б.плясовая</w:t>
            </w:r>
          </w:p>
          <w:p w:rsidR="001D1930" w:rsidRDefault="001D1930" w:rsidP="001D1930">
            <w:r>
              <w:t>В.трудовая</w:t>
            </w:r>
          </w:p>
          <w:p w:rsidR="001D1930" w:rsidRDefault="001D1930" w:rsidP="001D1930">
            <w:r>
              <w:t>Г.хороводная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характер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А.весёлый</w:t>
            </w:r>
          </w:p>
          <w:p w:rsidR="001D1930" w:rsidRDefault="001D1930" w:rsidP="001D1930">
            <w:r>
              <w:t>Б.грустный</w:t>
            </w:r>
          </w:p>
          <w:p w:rsidR="001D1930" w:rsidRDefault="001D1930" w:rsidP="001D1930">
            <w:r>
              <w:t>В.призывный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7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Выбери хороводную песню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«Во поле берёза стояла»</w:t>
            </w:r>
          </w:p>
          <w:p w:rsidR="001D1930" w:rsidRDefault="001D1930" w:rsidP="001D1930">
            <w:r>
              <w:t>Б. «Дубинушка»</w:t>
            </w:r>
          </w:p>
          <w:p w:rsidR="001D1930" w:rsidRDefault="001D1930" w:rsidP="001D1930">
            <w:r>
              <w:t>В. «Тонкая рябина»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8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Балет П.И.Чайковского на сюжет новогодней сказки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«Лебединое озеро»</w:t>
            </w:r>
          </w:p>
          <w:p w:rsidR="001D1930" w:rsidRDefault="001D1930" w:rsidP="001D1930">
            <w:r>
              <w:t>Б. «Спящая красавица»</w:t>
            </w:r>
          </w:p>
          <w:p w:rsidR="001D1930" w:rsidRDefault="001D1930" w:rsidP="001D1930">
            <w:r>
              <w:t>В. «Щелкунчик»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9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Деревянно-духовой инструмент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А.барабан</w:t>
            </w:r>
          </w:p>
          <w:p w:rsidR="001D1930" w:rsidRDefault="001D1930" w:rsidP="001D1930">
            <w:r>
              <w:t>Б.гобой</w:t>
            </w:r>
          </w:p>
          <w:p w:rsidR="001D1930" w:rsidRDefault="001D1930" w:rsidP="001D1930">
            <w:r>
              <w:t>В.рояль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10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Жанр русской народной песни, на которой основаны вариации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А.лирическая</w:t>
            </w:r>
          </w:p>
          <w:p w:rsidR="001D1930" w:rsidRDefault="001D1930" w:rsidP="001D1930">
            <w:r>
              <w:t>Б.наигрыши</w:t>
            </w:r>
          </w:p>
          <w:p w:rsidR="001D1930" w:rsidRDefault="001D1930" w:rsidP="001D1930">
            <w:r>
              <w:t>В.солдатская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У какого композитора в опере звучит ария «Ты взойдёшь, моя заря»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Глинка М.И.</w:t>
            </w:r>
          </w:p>
          <w:p w:rsidR="001D1930" w:rsidRDefault="001D1930" w:rsidP="001D1930">
            <w:r>
              <w:t>Б. Прокофьев С.С.</w:t>
            </w:r>
          </w:p>
          <w:p w:rsidR="001D1930" w:rsidRDefault="001D1930" w:rsidP="001D1930">
            <w:r>
              <w:t>В.Чайковский П.И.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означает слово «форте»?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А.громко</w:t>
            </w:r>
          </w:p>
          <w:p w:rsidR="001D1930" w:rsidRDefault="001D1930" w:rsidP="001D1930">
            <w:r>
              <w:t>Б.медленно</w:t>
            </w:r>
          </w:p>
          <w:p w:rsidR="001D1930" w:rsidRDefault="001D1930" w:rsidP="001D1930">
            <w:r>
              <w:t>В.быстро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обозначает слово «полонез»?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А.быстрый танец</w:t>
            </w:r>
          </w:p>
          <w:p w:rsidR="001D1930" w:rsidRDefault="001D1930" w:rsidP="001D1930">
            <w:r>
              <w:t>Б.танец с подскоками</w:t>
            </w:r>
          </w:p>
          <w:p w:rsidR="001D1930" w:rsidRDefault="001D1930" w:rsidP="001D1930">
            <w:r>
              <w:t>В.танец-шествие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 какой группе относится звучащий инструмент?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А.духовой</w:t>
            </w:r>
          </w:p>
          <w:p w:rsidR="001D1930" w:rsidRDefault="001D1930" w:rsidP="001D1930">
            <w:r>
              <w:t>Б.струнной</w:t>
            </w:r>
          </w:p>
          <w:p w:rsidR="001D1930" w:rsidRDefault="001D1930" w:rsidP="001D1930">
            <w:r>
              <w:t>В.ударной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А.композиторская</w:t>
            </w:r>
          </w:p>
          <w:p w:rsidR="001D1930" w:rsidRDefault="001D1930" w:rsidP="001D1930">
            <w:r>
              <w:t>Б.народная</w:t>
            </w:r>
          </w:p>
          <w:p w:rsidR="001D1930" w:rsidRDefault="001D1930" w:rsidP="001D1930">
            <w:r>
              <w:t>В.композиторская в народном духе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А.печальный</w:t>
            </w:r>
          </w:p>
          <w:p w:rsidR="001D1930" w:rsidRDefault="001D1930" w:rsidP="001D1930">
            <w:r>
              <w:t>Б.тревожный</w:t>
            </w:r>
          </w:p>
          <w:p w:rsidR="001D1930" w:rsidRDefault="001D1930" w:rsidP="001D1930">
            <w:r>
              <w:t>В.энергичный</w:t>
            </w:r>
          </w:p>
        </w:tc>
      </w:tr>
    </w:tbl>
    <w:p w:rsidR="001D1930" w:rsidRDefault="001D1930" w:rsidP="001D1930"/>
    <w:p w:rsidR="001D1930" w:rsidRDefault="001D1930" w:rsidP="001D1930"/>
    <w:p w:rsidR="001D1930" w:rsidRPr="00E24959" w:rsidRDefault="001D1930" w:rsidP="001D1930">
      <w:r w:rsidRPr="00E24959">
        <w:rPr>
          <w:b/>
        </w:rPr>
        <w:t>4класс</w:t>
      </w:r>
      <w:r w:rsidRPr="00E24959">
        <w:rPr>
          <w:b/>
        </w:rPr>
        <w:tab/>
      </w:r>
      <w:r w:rsidRPr="00E24959">
        <w:tab/>
      </w:r>
      <w:r w:rsidRPr="00E24959">
        <w:tab/>
      </w:r>
      <w:r w:rsidRPr="00E24959">
        <w:rPr>
          <w:b/>
        </w:rPr>
        <w:t>ОТКРЫТЫЕ ЗАДАНИЯ</w:t>
      </w:r>
      <w:r w:rsidRPr="00E24959">
        <w:tab/>
      </w:r>
      <w:r w:rsidRPr="00E24959">
        <w:tab/>
      </w:r>
      <w:r w:rsidRPr="00E24959">
        <w:tab/>
      </w:r>
      <w:r>
        <w:tab/>
      </w:r>
      <w:r>
        <w:tab/>
      </w:r>
      <w:r w:rsidRPr="00E24959">
        <w:rPr>
          <w:b/>
        </w:rPr>
        <w:t>1вариант</w:t>
      </w:r>
    </w:p>
    <w:p w:rsidR="001D1930" w:rsidRPr="00E24959" w:rsidRDefault="001D1930" w:rsidP="001D1930">
      <w:pPr>
        <w:jc w:val="center"/>
      </w:pPr>
      <w:r w:rsidRPr="00E24959">
        <w:rPr>
          <w:b/>
        </w:rPr>
        <w:t>Выполни задания на чистом листе. Пиши кратко и логично.</w:t>
      </w:r>
    </w:p>
    <w:p w:rsidR="001D1930" w:rsidRPr="00444064" w:rsidRDefault="001D1930" w:rsidP="001D1930">
      <w:pPr>
        <w:jc w:val="center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5 русских народных инструментов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Перечисли характерные признаки русской народной песни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19</w:t>
            </w:r>
          </w:p>
        </w:tc>
        <w:tc>
          <w:tcPr>
            <w:tcW w:w="9669" w:type="dxa"/>
          </w:tcPr>
          <w:p w:rsidR="001D1930" w:rsidRDefault="001D1930" w:rsidP="001D1930">
            <w:r>
              <w:t>Тема какого героя из симфонической сказки С.С.Прокофьева «Петя и волк» не развивается, не изменяется?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20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русские народные песни, которые ты слышал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21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композиторов, которых ты знаешь</w:t>
            </w:r>
          </w:p>
        </w:tc>
      </w:tr>
    </w:tbl>
    <w:p w:rsidR="001D1930" w:rsidRDefault="001D1930" w:rsidP="001D1930">
      <w:pPr>
        <w:rPr>
          <w:b/>
        </w:rPr>
      </w:pPr>
    </w:p>
    <w:p w:rsidR="001D1930" w:rsidRPr="00E24959" w:rsidRDefault="001D1930" w:rsidP="001D1930">
      <w:r w:rsidRPr="00E24959">
        <w:rPr>
          <w:b/>
        </w:rPr>
        <w:t>4класс</w:t>
      </w:r>
      <w:r w:rsidRPr="00E24959">
        <w:rPr>
          <w:b/>
        </w:rPr>
        <w:tab/>
      </w:r>
      <w:r w:rsidRPr="00E24959">
        <w:tab/>
      </w:r>
      <w:r w:rsidRPr="00E24959">
        <w:tab/>
      </w:r>
      <w:r w:rsidRPr="00E24959">
        <w:rPr>
          <w:b/>
        </w:rPr>
        <w:t>ОТКРЫТЫЕ ЗАДАНИЯ</w:t>
      </w:r>
      <w:r w:rsidRPr="00E24959">
        <w:tab/>
      </w:r>
      <w:r w:rsidRPr="00E24959">
        <w:tab/>
      </w:r>
      <w:r w:rsidRPr="00E24959">
        <w:tab/>
      </w:r>
      <w:r>
        <w:tab/>
      </w:r>
      <w:r>
        <w:tab/>
      </w:r>
      <w:r w:rsidRPr="00E24959">
        <w:rPr>
          <w:b/>
        </w:rPr>
        <w:t>2вариант</w:t>
      </w:r>
    </w:p>
    <w:p w:rsidR="001D1930" w:rsidRPr="00E24959" w:rsidRDefault="001D1930" w:rsidP="001D1930">
      <w:pPr>
        <w:jc w:val="center"/>
      </w:pPr>
      <w:r w:rsidRPr="00E24959">
        <w:rPr>
          <w:b/>
        </w:rPr>
        <w:t>Выполни задания на чистом листе. Пиши кратко и логично.</w:t>
      </w:r>
    </w:p>
    <w:p w:rsidR="001D1930" w:rsidRPr="00E24959" w:rsidRDefault="001D1930" w:rsidP="001D1930">
      <w:pPr>
        <w:jc w:val="center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5 инструментов симфонического оркестра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балеты, которые ты знаешь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19</w:t>
            </w:r>
          </w:p>
        </w:tc>
        <w:tc>
          <w:tcPr>
            <w:tcW w:w="9669" w:type="dxa"/>
          </w:tcPr>
          <w:p w:rsidR="001D1930" w:rsidRDefault="001D1930" w:rsidP="001D1930">
            <w:r>
              <w:t>Тема какого героя из симфонической сказки С.С.Прокофьева «Петя и волк» не развивается, не изменяется?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20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автора и перечисли части из сюиты «Пер Гюнт»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21</w:t>
            </w:r>
          </w:p>
        </w:tc>
        <w:tc>
          <w:tcPr>
            <w:tcW w:w="9669" w:type="dxa"/>
          </w:tcPr>
          <w:p w:rsidR="001D1930" w:rsidRDefault="001D1930" w:rsidP="001D1930">
            <w:r>
              <w:t>На каких инструментах ты исполнил бы народную плясовую музыку?</w:t>
            </w:r>
          </w:p>
        </w:tc>
      </w:tr>
    </w:tbl>
    <w:p w:rsidR="001D1930" w:rsidRDefault="001D1930" w:rsidP="001D1930">
      <w:pPr>
        <w:jc w:val="center"/>
        <w:rPr>
          <w:b/>
        </w:rPr>
      </w:pPr>
    </w:p>
    <w:p w:rsidR="001D1930" w:rsidRDefault="001D1930" w:rsidP="001D1930">
      <w:pPr>
        <w:jc w:val="center"/>
        <w:rPr>
          <w:b/>
        </w:rPr>
      </w:pPr>
    </w:p>
    <w:p w:rsidR="001D1930" w:rsidRDefault="001D1930" w:rsidP="001D1930">
      <w:pPr>
        <w:jc w:val="center"/>
        <w:rPr>
          <w:b/>
        </w:rPr>
      </w:pPr>
      <w:r w:rsidRPr="008D779C">
        <w:rPr>
          <w:b/>
        </w:rPr>
        <w:t>СПИСОК ИСПОЛЬЗУЕМЫХ МУЗЫКАЛЬНЫХ ПРОИЗВЕДЕНИЙ</w:t>
      </w:r>
      <w:r>
        <w:rPr>
          <w:b/>
        </w:rPr>
        <w:t>.</w:t>
      </w:r>
    </w:p>
    <w:p w:rsidR="001D1930" w:rsidRPr="00E24959" w:rsidRDefault="001D1930" w:rsidP="001D1930">
      <w:pPr>
        <w:jc w:val="both"/>
      </w:pPr>
    </w:p>
    <w:p w:rsidR="001D1930" w:rsidRPr="00F3209A" w:rsidRDefault="001D1930" w:rsidP="001D1930">
      <w:pPr>
        <w:jc w:val="both"/>
      </w:pPr>
      <w:r w:rsidRPr="00F3209A">
        <w:t xml:space="preserve">1.Русская народная песня </w:t>
      </w:r>
      <w:r w:rsidRPr="00777952">
        <w:t>«Светит месяц»</w:t>
      </w:r>
      <w:r w:rsidRPr="00F3209A">
        <w:t xml:space="preserve"> (з.1).</w:t>
      </w:r>
    </w:p>
    <w:p w:rsidR="001D1930" w:rsidRPr="00F3209A" w:rsidRDefault="001D1930" w:rsidP="001D1930">
      <w:pPr>
        <w:jc w:val="both"/>
      </w:pPr>
      <w:r w:rsidRPr="00F3209A">
        <w:t xml:space="preserve">2.Русская народная песня </w:t>
      </w:r>
      <w:r w:rsidRPr="00777952">
        <w:t>«Во кузнице» (</w:t>
      </w:r>
      <w:r w:rsidRPr="00F3209A">
        <w:t>з.4).</w:t>
      </w:r>
    </w:p>
    <w:p w:rsidR="001D1930" w:rsidRPr="00F3209A" w:rsidRDefault="001D1930" w:rsidP="001D1930">
      <w:pPr>
        <w:jc w:val="both"/>
      </w:pPr>
      <w:r w:rsidRPr="00F3209A">
        <w:t>3.Русская народная песня</w:t>
      </w:r>
      <w:r w:rsidRPr="00C33BA0">
        <w:t xml:space="preserve"> </w:t>
      </w:r>
      <w:r>
        <w:t>«</w:t>
      </w:r>
      <w:r w:rsidRPr="00777952">
        <w:t>Эй, ухнем»</w:t>
      </w:r>
      <w:r w:rsidRPr="00F3209A">
        <w:t xml:space="preserve"> в исп. Ф.И.Шаляпина (з.5).</w:t>
      </w:r>
    </w:p>
    <w:p w:rsidR="001D1930" w:rsidRPr="00F3209A" w:rsidRDefault="001D1930" w:rsidP="001D1930">
      <w:pPr>
        <w:jc w:val="both"/>
      </w:pPr>
      <w:r w:rsidRPr="00F3209A">
        <w:t xml:space="preserve">4. С.Прокофьев. </w:t>
      </w:r>
      <w:r w:rsidRPr="00777952">
        <w:t>«Вставайте, люди русские!»</w:t>
      </w:r>
      <w:r>
        <w:t>,</w:t>
      </w:r>
      <w:r w:rsidRPr="00F3209A">
        <w:rPr>
          <w:b/>
        </w:rPr>
        <w:t xml:space="preserve"> </w:t>
      </w:r>
      <w:r>
        <w:t>ч</w:t>
      </w:r>
      <w:r w:rsidRPr="00F3209A">
        <w:t>асть и</w:t>
      </w:r>
      <w:r>
        <w:t xml:space="preserve">з кантаты «Александр Невский» </w:t>
      </w:r>
      <w:r w:rsidRPr="00F3209A">
        <w:rPr>
          <w:b/>
        </w:rPr>
        <w:t>(</w:t>
      </w:r>
      <w:r w:rsidRPr="00F3209A">
        <w:t>з.6).</w:t>
      </w:r>
    </w:p>
    <w:p w:rsidR="001D1930" w:rsidRPr="00F3209A" w:rsidRDefault="001D1930" w:rsidP="001D1930">
      <w:pPr>
        <w:jc w:val="both"/>
      </w:pPr>
      <w:r w:rsidRPr="00F3209A">
        <w:t xml:space="preserve">5. А.Даргомыжский. Вариации на тему </w:t>
      </w:r>
      <w:r w:rsidRPr="00777952">
        <w:t>«Вниз по матушке, по Волге»</w:t>
      </w:r>
      <w:r w:rsidRPr="00F3209A">
        <w:t xml:space="preserve"> (з.10).</w:t>
      </w:r>
    </w:p>
    <w:p w:rsidR="001D1930" w:rsidRPr="00F3209A" w:rsidRDefault="001D1930" w:rsidP="001D1930">
      <w:pPr>
        <w:jc w:val="both"/>
        <w:rPr>
          <w:b/>
        </w:rPr>
      </w:pPr>
      <w:r w:rsidRPr="00F3209A">
        <w:t>6. Ф.Шопен.</w:t>
      </w:r>
      <w:r w:rsidRPr="00F3209A">
        <w:rPr>
          <w:b/>
        </w:rPr>
        <w:t xml:space="preserve"> </w:t>
      </w:r>
      <w:r w:rsidRPr="00C33BA0">
        <w:t>Полонез (з.13).</w:t>
      </w:r>
    </w:p>
    <w:p w:rsidR="001D1930" w:rsidRPr="00F3209A" w:rsidRDefault="001D1930" w:rsidP="001D1930">
      <w:pPr>
        <w:jc w:val="both"/>
      </w:pPr>
      <w:r w:rsidRPr="00F3209A">
        <w:t xml:space="preserve">7.Русская народная песня </w:t>
      </w:r>
      <w:r w:rsidRPr="00C33BA0">
        <w:t>«Тонкая рябина»</w:t>
      </w:r>
      <w:r>
        <w:t xml:space="preserve"> (гитара)</w:t>
      </w:r>
      <w:r w:rsidRPr="00F3209A">
        <w:t xml:space="preserve"> (з.14).</w:t>
      </w:r>
    </w:p>
    <w:p w:rsidR="001D1930" w:rsidRPr="00C33BA0" w:rsidRDefault="001D1930" w:rsidP="001D1930">
      <w:pPr>
        <w:jc w:val="both"/>
      </w:pPr>
      <w:r w:rsidRPr="00F3209A">
        <w:t>8. И.Дунаевский</w:t>
      </w:r>
      <w:r w:rsidRPr="00C33BA0">
        <w:t>. «Урожайная» (з.15).</w:t>
      </w:r>
    </w:p>
    <w:p w:rsidR="001D1930" w:rsidRPr="00F3209A" w:rsidRDefault="001D1930" w:rsidP="001D1930">
      <w:pPr>
        <w:jc w:val="both"/>
      </w:pPr>
      <w:r w:rsidRPr="00F3209A">
        <w:t xml:space="preserve">9.Русская народная песня </w:t>
      </w:r>
      <w:r w:rsidRPr="00C33BA0">
        <w:t>«Солдатушки, бравы ребятушки»</w:t>
      </w:r>
      <w:r w:rsidRPr="00F3209A">
        <w:t xml:space="preserve"> (з.16).</w:t>
      </w:r>
    </w:p>
    <w:p w:rsidR="001D1930" w:rsidRPr="00444064" w:rsidRDefault="001D1930" w:rsidP="001D1930">
      <w:pPr>
        <w:jc w:val="both"/>
      </w:pPr>
    </w:p>
    <w:p w:rsidR="001D1930" w:rsidRPr="00444064" w:rsidRDefault="001D1930" w:rsidP="001D1930">
      <w:pPr>
        <w:jc w:val="both"/>
      </w:pPr>
    </w:p>
    <w:p w:rsidR="001D1930" w:rsidRPr="00E24959" w:rsidRDefault="001D1930" w:rsidP="001D1930">
      <w:pPr>
        <w:jc w:val="center"/>
        <w:rPr>
          <w:b/>
        </w:rPr>
      </w:pPr>
      <w:r w:rsidRPr="00E24959">
        <w:rPr>
          <w:b/>
        </w:rPr>
        <w:t>КОДЫ ОТВЕТОВ ЗАКРЫТЫХ ЗАДАНИЙ.</w:t>
      </w: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726"/>
        <w:gridCol w:w="586"/>
        <w:gridCol w:w="585"/>
        <w:gridCol w:w="587"/>
        <w:gridCol w:w="587"/>
        <w:gridCol w:w="587"/>
        <w:gridCol w:w="586"/>
        <w:gridCol w:w="586"/>
        <w:gridCol w:w="586"/>
        <w:gridCol w:w="587"/>
        <w:gridCol w:w="590"/>
        <w:gridCol w:w="590"/>
        <w:gridCol w:w="591"/>
        <w:gridCol w:w="591"/>
        <w:gridCol w:w="591"/>
        <w:gridCol w:w="591"/>
        <w:gridCol w:w="591"/>
      </w:tblGrid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№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2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3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4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5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6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7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8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9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10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11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12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13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14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15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16</w:t>
            </w:r>
          </w:p>
        </w:tc>
      </w:tr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</w:tr>
    </w:tbl>
    <w:p w:rsidR="001D1930" w:rsidRPr="00E24959" w:rsidRDefault="001D1930" w:rsidP="001D1930">
      <w:pPr>
        <w:jc w:val="both"/>
        <w:rPr>
          <w:b/>
        </w:rPr>
      </w:pP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727"/>
        <w:gridCol w:w="587"/>
        <w:gridCol w:w="586"/>
        <w:gridCol w:w="586"/>
        <w:gridCol w:w="586"/>
        <w:gridCol w:w="586"/>
        <w:gridCol w:w="586"/>
        <w:gridCol w:w="587"/>
        <w:gridCol w:w="586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№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2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3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4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5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6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7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8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9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10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11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12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13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14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15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16</w:t>
            </w:r>
          </w:p>
        </w:tc>
      </w:tr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В</w:t>
            </w:r>
          </w:p>
        </w:tc>
      </w:tr>
    </w:tbl>
    <w:p w:rsidR="001D1930" w:rsidRPr="00E24959" w:rsidRDefault="001D1930" w:rsidP="001D1930">
      <w:pPr>
        <w:jc w:val="both"/>
      </w:pPr>
    </w:p>
    <w:p w:rsidR="001D1930" w:rsidRPr="00E24959" w:rsidRDefault="001D1930" w:rsidP="001D1930">
      <w:pPr>
        <w:jc w:val="both"/>
      </w:pPr>
      <w:r w:rsidRPr="00E24959">
        <w:br w:type="page"/>
      </w:r>
    </w:p>
    <w:p w:rsidR="001D1930" w:rsidRPr="00E24959" w:rsidRDefault="001D1930" w:rsidP="001D1930">
      <w:pPr>
        <w:jc w:val="center"/>
      </w:pPr>
      <w:r w:rsidRPr="00E24959">
        <w:rPr>
          <w:b/>
        </w:rPr>
        <w:lastRenderedPageBreak/>
        <w:t>4 КЛАСС</w:t>
      </w:r>
      <w:r w:rsidRPr="00E24959">
        <w:tab/>
      </w:r>
      <w:r w:rsidRPr="00E24959">
        <w:rPr>
          <w:b/>
        </w:rPr>
        <w:t>ИНСТРУКЦИЯ ПО ПРОВЕРКЕ ОТКРЫТЫХ ЗАДАНИЙ.</w:t>
      </w: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1D1930" w:rsidTr="001D1930">
        <w:tc>
          <w:tcPr>
            <w:tcW w:w="699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5б.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Балалайка</w:t>
            </w:r>
          </w:p>
          <w:p w:rsidR="001D1930" w:rsidRDefault="001D1930" w:rsidP="001D1930">
            <w:pPr>
              <w:jc w:val="both"/>
            </w:pPr>
            <w:r>
              <w:t>Гусли</w:t>
            </w:r>
          </w:p>
          <w:p w:rsidR="001D1930" w:rsidRDefault="001D1930" w:rsidP="001D1930">
            <w:pPr>
              <w:jc w:val="both"/>
            </w:pPr>
            <w:r>
              <w:t>Бубен</w:t>
            </w:r>
          </w:p>
          <w:p w:rsidR="001D1930" w:rsidRDefault="001D1930" w:rsidP="001D1930">
            <w:pPr>
              <w:jc w:val="both"/>
            </w:pPr>
            <w:r>
              <w:t>Ложки</w:t>
            </w:r>
          </w:p>
          <w:p w:rsidR="001D1930" w:rsidRDefault="001D1930" w:rsidP="001D1930">
            <w:pPr>
              <w:jc w:val="both"/>
            </w:pPr>
            <w:r>
              <w:t>Рожок</w:t>
            </w:r>
          </w:p>
          <w:p w:rsidR="001D1930" w:rsidRDefault="001D1930" w:rsidP="001D1930">
            <w:pPr>
              <w:jc w:val="both"/>
            </w:pPr>
            <w:r>
              <w:t>Гармонь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+ по 1б. за дополнительный ответ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8б.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Протяжность</w:t>
            </w:r>
          </w:p>
          <w:p w:rsidR="001D1930" w:rsidRDefault="001D1930" w:rsidP="001D1930">
            <w:pPr>
              <w:jc w:val="both"/>
            </w:pPr>
            <w:r>
              <w:t>Распевы</w:t>
            </w:r>
          </w:p>
          <w:p w:rsidR="001D1930" w:rsidRDefault="001D1930" w:rsidP="001D1930">
            <w:pPr>
              <w:jc w:val="both"/>
            </w:pPr>
            <w:r>
              <w:t>Повторы</w:t>
            </w:r>
          </w:p>
          <w:p w:rsidR="001D1930" w:rsidRDefault="001D1930" w:rsidP="001D1930">
            <w:pPr>
              <w:jc w:val="both"/>
            </w:pPr>
            <w:r>
              <w:rPr>
                <w:lang w:val="en-US"/>
              </w:rPr>
              <w:t>a</w:t>
            </w:r>
            <w:r w:rsidRPr="008930CF">
              <w:t xml:space="preserve"> </w:t>
            </w:r>
            <w:r>
              <w:rPr>
                <w:lang w:val="en-US"/>
              </w:rPr>
              <w:t>capella</w:t>
            </w:r>
          </w:p>
          <w:p w:rsidR="001D1930" w:rsidRDefault="001D1930" w:rsidP="001D1930">
            <w:pPr>
              <w:jc w:val="both"/>
            </w:pPr>
            <w:r>
              <w:t>Солист</w:t>
            </w:r>
          </w:p>
          <w:p w:rsidR="001D1930" w:rsidRDefault="001D1930" w:rsidP="001D1930">
            <w:pPr>
              <w:jc w:val="both"/>
            </w:pPr>
            <w:r>
              <w:t>Многоголосье</w:t>
            </w:r>
          </w:p>
          <w:p w:rsidR="001D1930" w:rsidRDefault="001D1930" w:rsidP="001D1930">
            <w:pPr>
              <w:jc w:val="both"/>
            </w:pPr>
            <w:r>
              <w:t>Переменный лад</w:t>
            </w:r>
          </w:p>
          <w:p w:rsidR="001D1930" w:rsidRPr="008930CF" w:rsidRDefault="001D1930" w:rsidP="001D1930">
            <w:pPr>
              <w:jc w:val="both"/>
            </w:pPr>
            <w:r>
              <w:t>Поступенное движение мелодии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+ по 1б. за дополнительный ответ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19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Тема дедушки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20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«Во поле берёза стояла»</w:t>
            </w:r>
          </w:p>
          <w:p w:rsidR="001D1930" w:rsidRDefault="001D1930" w:rsidP="001D1930">
            <w:pPr>
              <w:jc w:val="both"/>
            </w:pPr>
            <w:r>
              <w:t>«Солдатушки»</w:t>
            </w:r>
          </w:p>
          <w:p w:rsidR="001D1930" w:rsidRDefault="001D1930" w:rsidP="001D1930">
            <w:pPr>
              <w:jc w:val="both"/>
            </w:pPr>
            <w:r>
              <w:t>«Со вьюном я хожу»</w:t>
            </w:r>
          </w:p>
          <w:p w:rsidR="001D1930" w:rsidRDefault="001D1930" w:rsidP="001D1930">
            <w:pPr>
              <w:jc w:val="both"/>
            </w:pPr>
            <w:r>
              <w:t>«Светит месяц»</w:t>
            </w:r>
          </w:p>
          <w:p w:rsidR="001D1930" w:rsidRDefault="001D1930" w:rsidP="001D1930">
            <w:pPr>
              <w:jc w:val="both"/>
            </w:pPr>
            <w:r>
              <w:t>«Дубинушка»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По 1б. за каждое название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21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По 1б. за каждый правильный ответ</w:t>
            </w:r>
          </w:p>
        </w:tc>
      </w:tr>
    </w:tbl>
    <w:p w:rsidR="001D1930" w:rsidRPr="00A93BC4" w:rsidRDefault="001D1930" w:rsidP="001D1930">
      <w:pPr>
        <w:jc w:val="both"/>
        <w:rPr>
          <w:b/>
        </w:rPr>
      </w:pPr>
      <w:r>
        <w:rPr>
          <w:b/>
        </w:rPr>
        <w:t>2</w:t>
      </w:r>
      <w:r w:rsidRPr="00A93BC4">
        <w:rPr>
          <w:b/>
        </w:rPr>
        <w:t xml:space="preserve"> вариант</w:t>
      </w:r>
    </w:p>
    <w:tbl>
      <w:tblPr>
        <w:tblStyle w:val="af"/>
        <w:tblW w:w="0" w:type="auto"/>
        <w:tblLook w:val="01E0"/>
      </w:tblPr>
      <w:tblGrid>
        <w:gridCol w:w="677"/>
        <w:gridCol w:w="5203"/>
        <w:gridCol w:w="4258"/>
      </w:tblGrid>
      <w:tr w:rsidR="001D1930" w:rsidTr="001D1930">
        <w:tc>
          <w:tcPr>
            <w:tcW w:w="648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220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6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48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5б.</w:t>
            </w:r>
          </w:p>
        </w:tc>
        <w:tc>
          <w:tcPr>
            <w:tcW w:w="5220" w:type="dxa"/>
          </w:tcPr>
          <w:p w:rsidR="001D1930" w:rsidRDefault="001D1930" w:rsidP="001D1930">
            <w:pPr>
              <w:jc w:val="both"/>
            </w:pPr>
            <w:r>
              <w:t>Флейта</w:t>
            </w:r>
          </w:p>
          <w:p w:rsidR="001D1930" w:rsidRDefault="001D1930" w:rsidP="001D1930">
            <w:pPr>
              <w:jc w:val="both"/>
            </w:pPr>
            <w:r>
              <w:t>Гобой</w:t>
            </w:r>
          </w:p>
          <w:p w:rsidR="001D1930" w:rsidRDefault="001D1930" w:rsidP="001D1930">
            <w:pPr>
              <w:jc w:val="both"/>
            </w:pPr>
            <w:r>
              <w:t>Скрипка</w:t>
            </w:r>
          </w:p>
          <w:p w:rsidR="001D1930" w:rsidRDefault="001D1930" w:rsidP="001D1930">
            <w:pPr>
              <w:jc w:val="both"/>
            </w:pPr>
            <w:r>
              <w:t>Альт</w:t>
            </w:r>
          </w:p>
          <w:p w:rsidR="001D1930" w:rsidRDefault="001D1930" w:rsidP="001D1930">
            <w:pPr>
              <w:jc w:val="both"/>
            </w:pPr>
            <w:r>
              <w:t>Валторна</w:t>
            </w:r>
          </w:p>
        </w:tc>
        <w:tc>
          <w:tcPr>
            <w:tcW w:w="426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Могут быть варианты ответов;</w:t>
            </w:r>
          </w:p>
          <w:p w:rsidR="001D1930" w:rsidRDefault="001D1930" w:rsidP="001D1930">
            <w:pPr>
              <w:jc w:val="both"/>
            </w:pPr>
            <w:r>
              <w:t>+ по 1б. за дополнительный ответ</w:t>
            </w:r>
          </w:p>
        </w:tc>
      </w:tr>
      <w:tr w:rsidR="001D1930" w:rsidTr="001D1930">
        <w:tc>
          <w:tcPr>
            <w:tcW w:w="648" w:type="dxa"/>
          </w:tcPr>
          <w:p w:rsidR="001D1930" w:rsidRDefault="001D1930" w:rsidP="001D1930">
            <w:pPr>
              <w:jc w:val="both"/>
            </w:pPr>
            <w:r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8б.</w:t>
            </w:r>
          </w:p>
        </w:tc>
        <w:tc>
          <w:tcPr>
            <w:tcW w:w="5220" w:type="dxa"/>
          </w:tcPr>
          <w:p w:rsidR="001D1930" w:rsidRDefault="001D1930" w:rsidP="001D1930">
            <w:pPr>
              <w:jc w:val="both"/>
            </w:pPr>
            <w:r>
              <w:t>С.Прокофьев «Золушка»</w:t>
            </w:r>
          </w:p>
          <w:p w:rsidR="001D1930" w:rsidRDefault="001D1930" w:rsidP="001D1930">
            <w:pPr>
              <w:jc w:val="both"/>
            </w:pPr>
            <w:r>
              <w:t>Р.Щедрин «Конёк-горбунок»</w:t>
            </w:r>
          </w:p>
          <w:p w:rsidR="001D1930" w:rsidRDefault="001D1930" w:rsidP="001D1930">
            <w:pPr>
              <w:jc w:val="both"/>
            </w:pPr>
            <w:r>
              <w:t>П.И.Чайковский «Щелкунчик»</w:t>
            </w:r>
          </w:p>
          <w:p w:rsidR="001D1930" w:rsidRPr="008930CF" w:rsidRDefault="001D1930" w:rsidP="001D1930">
            <w:pPr>
              <w:jc w:val="both"/>
            </w:pPr>
            <w:r>
              <w:t>и т.д.</w:t>
            </w:r>
          </w:p>
        </w:tc>
        <w:tc>
          <w:tcPr>
            <w:tcW w:w="426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48" w:type="dxa"/>
          </w:tcPr>
          <w:p w:rsidR="001D1930" w:rsidRDefault="001D1930" w:rsidP="001D1930">
            <w:pPr>
              <w:jc w:val="both"/>
            </w:pPr>
            <w:r>
              <w:t>19</w:t>
            </w:r>
          </w:p>
        </w:tc>
        <w:tc>
          <w:tcPr>
            <w:tcW w:w="5220" w:type="dxa"/>
          </w:tcPr>
          <w:p w:rsidR="001D1930" w:rsidRDefault="001D1930" w:rsidP="001D1930">
            <w:pPr>
              <w:jc w:val="both"/>
            </w:pPr>
            <w:r>
              <w:t>Тема дедушки</w:t>
            </w:r>
          </w:p>
        </w:tc>
        <w:tc>
          <w:tcPr>
            <w:tcW w:w="426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48" w:type="dxa"/>
          </w:tcPr>
          <w:p w:rsidR="001D1930" w:rsidRDefault="001D1930" w:rsidP="001D1930">
            <w:pPr>
              <w:jc w:val="both"/>
            </w:pPr>
            <w:r>
              <w:t>20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6б.</w:t>
            </w:r>
          </w:p>
        </w:tc>
        <w:tc>
          <w:tcPr>
            <w:tcW w:w="5220" w:type="dxa"/>
          </w:tcPr>
          <w:p w:rsidR="001D1930" w:rsidRDefault="001D1930" w:rsidP="001D1930">
            <w:pPr>
              <w:jc w:val="both"/>
            </w:pPr>
            <w:r>
              <w:t>Эдвард Григ</w:t>
            </w:r>
          </w:p>
          <w:p w:rsidR="001D1930" w:rsidRDefault="001D1930" w:rsidP="001D1930">
            <w:pPr>
              <w:jc w:val="both"/>
            </w:pPr>
            <w:r>
              <w:t>«Утро»</w:t>
            </w:r>
          </w:p>
          <w:p w:rsidR="001D1930" w:rsidRDefault="001D1930" w:rsidP="001D1930">
            <w:pPr>
              <w:jc w:val="both"/>
            </w:pPr>
            <w:r>
              <w:t>«В пещере горного короля»</w:t>
            </w:r>
          </w:p>
          <w:p w:rsidR="001D1930" w:rsidRDefault="001D1930" w:rsidP="001D1930">
            <w:pPr>
              <w:jc w:val="both"/>
            </w:pPr>
            <w:r>
              <w:t>«Танец Анитры»</w:t>
            </w:r>
          </w:p>
          <w:p w:rsidR="001D1930" w:rsidRDefault="001D1930" w:rsidP="001D1930">
            <w:pPr>
              <w:jc w:val="both"/>
            </w:pPr>
            <w:r>
              <w:t>«Песня Сольвейг»</w:t>
            </w:r>
          </w:p>
        </w:tc>
        <w:tc>
          <w:tcPr>
            <w:tcW w:w="426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48" w:type="dxa"/>
          </w:tcPr>
          <w:p w:rsidR="001D1930" w:rsidRDefault="001D1930" w:rsidP="001D1930">
            <w:pPr>
              <w:jc w:val="both"/>
            </w:pPr>
            <w:r>
              <w:t>21</w:t>
            </w:r>
          </w:p>
        </w:tc>
        <w:tc>
          <w:tcPr>
            <w:tcW w:w="5220" w:type="dxa"/>
          </w:tcPr>
          <w:p w:rsidR="001D1930" w:rsidRDefault="001D1930" w:rsidP="001D1930">
            <w:pPr>
              <w:jc w:val="both"/>
            </w:pPr>
            <w:r>
              <w:t>Любые инструменты русского народного оркестра</w:t>
            </w:r>
          </w:p>
        </w:tc>
        <w:tc>
          <w:tcPr>
            <w:tcW w:w="4269" w:type="dxa"/>
          </w:tcPr>
          <w:p w:rsidR="001D1930" w:rsidRDefault="001D1930" w:rsidP="001D1930">
            <w:pPr>
              <w:jc w:val="both"/>
            </w:pPr>
            <w:r>
              <w:t>По 1б. за каждый правильный ответ</w:t>
            </w:r>
          </w:p>
        </w:tc>
      </w:tr>
    </w:tbl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Pr="006B0781" w:rsidRDefault="001D1930" w:rsidP="001D1930">
      <w:pPr>
        <w:jc w:val="both"/>
        <w:rPr>
          <w:b/>
        </w:rPr>
      </w:pPr>
      <w:r w:rsidRPr="006B0781">
        <w:rPr>
          <w:b/>
        </w:rPr>
        <w:lastRenderedPageBreak/>
        <w:t>3 класс</w:t>
      </w:r>
      <w:r w:rsidRPr="006B0781">
        <w:t xml:space="preserve"> </w:t>
      </w:r>
      <w:r w:rsidRPr="006B0781">
        <w:tab/>
      </w:r>
      <w:r w:rsidRPr="006B0781">
        <w:tab/>
      </w:r>
      <w:r w:rsidRPr="006B0781">
        <w:tab/>
      </w:r>
      <w:r>
        <w:tab/>
      </w:r>
      <w:r w:rsidRPr="006B0781">
        <w:rPr>
          <w:b/>
        </w:rPr>
        <w:t>ЗАКРЫТЫЕ ЗАДАНИЯ</w:t>
      </w:r>
      <w:r w:rsidRPr="006B0781">
        <w:tab/>
      </w:r>
      <w:r w:rsidRPr="006B0781">
        <w:tab/>
      </w:r>
      <w:r w:rsidRPr="006B0781">
        <w:tab/>
      </w:r>
      <w:r>
        <w:tab/>
      </w:r>
      <w:r w:rsidRPr="006B0781">
        <w:rPr>
          <w:b/>
        </w:rPr>
        <w:t>1 вариант</w:t>
      </w:r>
    </w:p>
    <w:p w:rsidR="001D1930" w:rsidRPr="001D39E1" w:rsidRDefault="001D1930" w:rsidP="001D1930">
      <w:pPr>
        <w:tabs>
          <w:tab w:val="left" w:pos="3885"/>
        </w:tabs>
        <w:rPr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1D39E1" w:rsidRDefault="001D1930" w:rsidP="001D1930">
            <w:pPr>
              <w:rPr>
                <w:b/>
              </w:rPr>
            </w:pPr>
            <w:r w:rsidRPr="001D39E1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А.героическое</w:t>
            </w:r>
          </w:p>
          <w:p w:rsidR="001D1930" w:rsidRDefault="001D1930" w:rsidP="001D1930">
            <w:r>
              <w:t>Б.задушевное</w:t>
            </w:r>
          </w:p>
          <w:p w:rsidR="001D1930" w:rsidRDefault="001D1930" w:rsidP="001D1930">
            <w:r>
              <w:t>В.печальное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Какое время дня изображает музыка?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А.вечер</w:t>
            </w:r>
          </w:p>
          <w:p w:rsidR="001D1930" w:rsidRDefault="001D1930" w:rsidP="001D1930">
            <w:r>
              <w:t>Б.полдень</w:t>
            </w:r>
          </w:p>
          <w:p w:rsidR="001D1930" w:rsidRDefault="001D1930" w:rsidP="001D1930">
            <w:r>
              <w:t>В.утро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Кто автор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М.И.Глинка</w:t>
            </w:r>
          </w:p>
          <w:p w:rsidR="001D1930" w:rsidRDefault="001D1930" w:rsidP="001D1930">
            <w:r>
              <w:t>Б. С.С.Прокофьев</w:t>
            </w:r>
          </w:p>
          <w:p w:rsidR="001D1930" w:rsidRDefault="001D1930" w:rsidP="001D1930">
            <w:r>
              <w:t>В. П.И.Чайковский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Деревянно-духовой инструмент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А.альт</w:t>
            </w:r>
          </w:p>
          <w:p w:rsidR="001D1930" w:rsidRDefault="001D1930" w:rsidP="001D1930">
            <w:r>
              <w:t>Б.виолончель</w:t>
            </w:r>
          </w:p>
          <w:p w:rsidR="001D1930" w:rsidRDefault="001D1930" w:rsidP="001D1930">
            <w:r>
              <w:t>В.флейта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обозначает слово «полонез»?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А.танец-шествие</w:t>
            </w:r>
          </w:p>
          <w:p w:rsidR="001D1930" w:rsidRDefault="001D1930" w:rsidP="001D1930">
            <w:r>
              <w:t>Б.торжественная песня</w:t>
            </w:r>
          </w:p>
          <w:p w:rsidR="001D1930" w:rsidRDefault="001D1930" w:rsidP="001D1930">
            <w:r>
              <w:t>В.военный марш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Какой народ сочинил эту песню?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А.белорусский</w:t>
            </w:r>
          </w:p>
          <w:p w:rsidR="001D1930" w:rsidRDefault="001D1930" w:rsidP="001D1930">
            <w:r>
              <w:t>Б.немецкий</w:t>
            </w:r>
          </w:p>
          <w:p w:rsidR="001D1930" w:rsidRDefault="001D1930" w:rsidP="001D1930">
            <w:r>
              <w:t>В.французский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7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движение мелодии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А.стоит на месте</w:t>
            </w:r>
          </w:p>
          <w:p w:rsidR="001D1930" w:rsidRDefault="001D1930" w:rsidP="001D1930">
            <w:r>
              <w:t>Б.движется вверх</w:t>
            </w:r>
          </w:p>
          <w:p w:rsidR="001D1930" w:rsidRDefault="001D1930" w:rsidP="001D1930">
            <w:r>
              <w:t>В.движется вниз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8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 симфонической сказке «Петя и волк» Прокофьева тему птички исполняет…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А.гобой</w:t>
            </w:r>
          </w:p>
          <w:p w:rsidR="001D1930" w:rsidRDefault="001D1930" w:rsidP="001D1930">
            <w:r>
              <w:t>Б.фагот</w:t>
            </w:r>
            <w:r>
              <w:br/>
              <w:t>В.флейта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9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обозначает слово «форте»?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А.быстро</w:t>
            </w:r>
          </w:p>
          <w:p w:rsidR="001D1930" w:rsidRDefault="001D1930" w:rsidP="001D1930">
            <w:r>
              <w:t>Б.громко</w:t>
            </w:r>
          </w:p>
          <w:p w:rsidR="001D1930" w:rsidRDefault="001D1930" w:rsidP="001D1930">
            <w:r>
              <w:t>В.тихо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10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 каком балете звучит бой часов?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«Золушка»</w:t>
            </w:r>
          </w:p>
          <w:p w:rsidR="001D1930" w:rsidRDefault="001D1930" w:rsidP="001D1930">
            <w:r>
              <w:t>Б. «Конек-горбунок»</w:t>
            </w:r>
          </w:p>
          <w:p w:rsidR="001D1930" w:rsidRDefault="001D1930" w:rsidP="001D1930">
            <w:r>
              <w:t>В. «Щелкунчик»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Вступление к опере или балету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А.ария</w:t>
            </w:r>
          </w:p>
          <w:p w:rsidR="001D1930" w:rsidRDefault="001D1930" w:rsidP="001D1930">
            <w:r>
              <w:t>Б.речитатив</w:t>
            </w:r>
          </w:p>
          <w:p w:rsidR="001D1930" w:rsidRDefault="001D1930" w:rsidP="001D1930">
            <w:r>
              <w:t>В.увертюра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Какие черты характера девочки выразила музыка?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А.доброта</w:t>
            </w:r>
          </w:p>
          <w:p w:rsidR="001D1930" w:rsidRDefault="001D1930" w:rsidP="001D1930">
            <w:r>
              <w:t>Б.злость</w:t>
            </w:r>
          </w:p>
          <w:p w:rsidR="001D1930" w:rsidRDefault="001D1930" w:rsidP="001D1930">
            <w:r>
              <w:t>В.жадность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Какие чувства выражает музыка?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А.гнев</w:t>
            </w:r>
          </w:p>
          <w:p w:rsidR="001D1930" w:rsidRDefault="001D1930" w:rsidP="001D1930">
            <w:r>
              <w:t>Б.веселье</w:t>
            </w:r>
          </w:p>
          <w:p w:rsidR="001D1930" w:rsidRDefault="001D1930" w:rsidP="001D1930">
            <w:r>
              <w:t>В.печаль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Симфоническую сказку «Петя и волк» написал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А.Л.Бетховен</w:t>
            </w:r>
          </w:p>
          <w:p w:rsidR="001D1930" w:rsidRDefault="001D1930" w:rsidP="001D1930">
            <w:r>
              <w:t>Б.М.Глинка</w:t>
            </w:r>
          </w:p>
          <w:p w:rsidR="001D1930" w:rsidRDefault="001D1930" w:rsidP="001D1930">
            <w:r>
              <w:t>В.С.Прокофьев</w:t>
            </w:r>
          </w:p>
        </w:tc>
      </w:tr>
      <w:tr w:rsidR="001D1930" w:rsidTr="001D1930">
        <w:trPr>
          <w:trHeight w:val="1031"/>
        </w:trPr>
        <w:tc>
          <w:tcPr>
            <w:tcW w:w="468" w:type="dxa"/>
            <w:vAlign w:val="center"/>
          </w:tcPr>
          <w:p w:rsidR="001D1930" w:rsidRDefault="001D1930" w:rsidP="001D1930">
            <w:r>
              <w:t>15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Из какого балета эта музыка?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«Лебединое озеро»</w:t>
            </w:r>
          </w:p>
          <w:p w:rsidR="001D1930" w:rsidRDefault="001D1930" w:rsidP="001D1930">
            <w:r>
              <w:t>Б. «Спящая красавица»</w:t>
            </w:r>
          </w:p>
          <w:p w:rsidR="001D1930" w:rsidRDefault="001D1930" w:rsidP="001D1930">
            <w:r>
              <w:t>В. «Щелкунчик»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А.песенный</w:t>
            </w:r>
          </w:p>
          <w:p w:rsidR="001D1930" w:rsidRDefault="001D1930" w:rsidP="001D1930">
            <w:r>
              <w:t>Б.маршевый</w:t>
            </w:r>
          </w:p>
          <w:p w:rsidR="001D1930" w:rsidRDefault="001D1930" w:rsidP="001D1930">
            <w:r>
              <w:t>В.танцевальный</w:t>
            </w:r>
          </w:p>
        </w:tc>
      </w:tr>
    </w:tbl>
    <w:p w:rsidR="001D1930" w:rsidRPr="007374AB" w:rsidRDefault="001D1930" w:rsidP="001D1930">
      <w:pPr>
        <w:rPr>
          <w:b/>
        </w:rPr>
      </w:pPr>
      <w:r>
        <w:rPr>
          <w:b/>
          <w:sz w:val="28"/>
          <w:szCs w:val="28"/>
        </w:rPr>
        <w:br w:type="page"/>
      </w:r>
      <w:r w:rsidRPr="007374AB">
        <w:rPr>
          <w:b/>
        </w:rPr>
        <w:lastRenderedPageBreak/>
        <w:t>3 класс</w:t>
      </w:r>
      <w:r w:rsidRPr="007374AB">
        <w:t xml:space="preserve"> </w:t>
      </w:r>
      <w:r w:rsidRPr="007374AB">
        <w:tab/>
      </w:r>
      <w:r w:rsidRPr="007374AB">
        <w:tab/>
      </w:r>
      <w:r w:rsidRPr="007374AB">
        <w:tab/>
      </w:r>
      <w:r>
        <w:tab/>
      </w:r>
      <w:r w:rsidRPr="007374AB">
        <w:rPr>
          <w:b/>
        </w:rPr>
        <w:t>ЗАКРЫТЫЕ ЗАДАНИЯ</w:t>
      </w:r>
      <w:r w:rsidRPr="007374AB">
        <w:tab/>
      </w:r>
      <w:r w:rsidRPr="007374AB">
        <w:tab/>
      </w:r>
      <w:r w:rsidRPr="007374AB">
        <w:tab/>
      </w:r>
      <w:r>
        <w:tab/>
      </w:r>
      <w:r w:rsidRPr="007374AB">
        <w:rPr>
          <w:b/>
        </w:rPr>
        <w:t>2вариант</w:t>
      </w:r>
    </w:p>
    <w:p w:rsidR="001D1930" w:rsidRPr="007374AB" w:rsidRDefault="001D1930" w:rsidP="001D1930">
      <w:pPr>
        <w:tabs>
          <w:tab w:val="left" w:pos="3885"/>
        </w:tabs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1D39E1" w:rsidRDefault="001D1930" w:rsidP="001D1930">
            <w:pPr>
              <w:rPr>
                <w:b/>
              </w:rPr>
            </w:pPr>
            <w:r w:rsidRPr="001D39E1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1D39E1" w:rsidRDefault="001D1930" w:rsidP="001D1930">
            <w:pPr>
              <w:jc w:val="center"/>
              <w:rPr>
                <w:b/>
              </w:rPr>
            </w:pPr>
            <w:r w:rsidRPr="001D39E1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А.песенный</w:t>
            </w:r>
          </w:p>
          <w:p w:rsidR="001D1930" w:rsidRDefault="001D1930" w:rsidP="001D1930">
            <w:r>
              <w:t>Б.маршевый</w:t>
            </w:r>
          </w:p>
          <w:p w:rsidR="001D1930" w:rsidRDefault="001D1930" w:rsidP="001D1930">
            <w:r>
              <w:t>В.танцевальный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темп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А.быстрый</w:t>
            </w:r>
          </w:p>
          <w:p w:rsidR="001D1930" w:rsidRDefault="001D1930" w:rsidP="001D1930">
            <w:r>
              <w:t>Б.медленный</w:t>
            </w:r>
          </w:p>
          <w:p w:rsidR="001D1930" w:rsidRDefault="001D1930" w:rsidP="001D1930">
            <w:r>
              <w:t>В.стремительный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Где звучит ария?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 балете</w:t>
            </w:r>
          </w:p>
          <w:p w:rsidR="001D1930" w:rsidRDefault="001D1930" w:rsidP="001D1930">
            <w:r>
              <w:t>Б.в опере</w:t>
            </w:r>
          </w:p>
          <w:p w:rsidR="001D1930" w:rsidRDefault="001D1930" w:rsidP="001D1930">
            <w:r>
              <w:t>В.в симфонии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Струнно-смычковый инструмент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А.гобой</w:t>
            </w:r>
          </w:p>
          <w:p w:rsidR="001D1930" w:rsidRDefault="001D1930" w:rsidP="001D1930">
            <w:r>
              <w:t>Б.контрабас</w:t>
            </w:r>
          </w:p>
          <w:p w:rsidR="001D1930" w:rsidRDefault="001D1930" w:rsidP="001D1930">
            <w:r>
              <w:t>В.флейта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обозначает слово «хота»?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А.русский танец</w:t>
            </w:r>
          </w:p>
          <w:p w:rsidR="001D1930" w:rsidRDefault="001D1930" w:rsidP="001D1930">
            <w:r>
              <w:t>Б.испанский танец</w:t>
            </w:r>
          </w:p>
          <w:p w:rsidR="001D1930" w:rsidRDefault="001D1930" w:rsidP="001D1930">
            <w:r>
              <w:t>В.украинский танец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 xml:space="preserve">А.беззаботная </w:t>
            </w:r>
          </w:p>
          <w:p w:rsidR="001D1930" w:rsidRDefault="001D1930" w:rsidP="001D1930">
            <w:r>
              <w:t>Б. печальная</w:t>
            </w:r>
          </w:p>
          <w:p w:rsidR="001D1930" w:rsidRDefault="001D1930" w:rsidP="001D1930">
            <w:r>
              <w:t>В.мужественная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7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Назови звучащий инструмент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А.скрипка</w:t>
            </w:r>
          </w:p>
          <w:p w:rsidR="001D1930" w:rsidRDefault="001D1930" w:rsidP="001D1930">
            <w:r>
              <w:t>Б.флейта</w:t>
            </w:r>
          </w:p>
          <w:p w:rsidR="001D1930" w:rsidRDefault="001D1930" w:rsidP="001D1930">
            <w:r>
              <w:t>В.фортепиано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8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 симфонической сказке «Петя и волк» Прокофьева тему дедушки исполняет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А.гобой</w:t>
            </w:r>
          </w:p>
          <w:p w:rsidR="001D1930" w:rsidRDefault="001D1930" w:rsidP="001D1930">
            <w:r>
              <w:t>Б.кларнет</w:t>
            </w:r>
          </w:p>
          <w:p w:rsidR="001D1930" w:rsidRDefault="001D1930" w:rsidP="001D1930">
            <w:r>
              <w:t>В.фагот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9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Что обозначает слово « тембр»?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А.высота звука</w:t>
            </w:r>
          </w:p>
          <w:p w:rsidR="001D1930" w:rsidRDefault="001D1930" w:rsidP="001D1930">
            <w:r>
              <w:t>Б.окраска звука</w:t>
            </w:r>
          </w:p>
          <w:p w:rsidR="001D1930" w:rsidRDefault="001D1930" w:rsidP="001D1930">
            <w:r>
              <w:t>В.сила звука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10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На каком инструменте играл герой в песне «Сурок» Л.Бетховена?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А.балалайка</w:t>
            </w:r>
          </w:p>
          <w:p w:rsidR="001D1930" w:rsidRDefault="001D1930" w:rsidP="001D1930">
            <w:r>
              <w:t>Б.гармонь</w:t>
            </w:r>
          </w:p>
          <w:p w:rsidR="001D1930" w:rsidRDefault="001D1930" w:rsidP="001D1930">
            <w:r>
              <w:t>В.шарманка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11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Музыкальный спектакль, в котором все герои не говорят, а танцуют?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А.балет</w:t>
            </w:r>
          </w:p>
          <w:p w:rsidR="001D1930" w:rsidRDefault="001D1930" w:rsidP="001D1930">
            <w:r>
              <w:t>Б.опера</w:t>
            </w:r>
          </w:p>
          <w:p w:rsidR="001D1930" w:rsidRDefault="001D1930" w:rsidP="001D1930">
            <w:r>
              <w:t>В.мюзикл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12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Выбери название этой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«Злюка2</w:t>
            </w:r>
          </w:p>
          <w:p w:rsidR="001D1930" w:rsidRDefault="001D1930" w:rsidP="001D1930">
            <w:r>
              <w:t>Б. «Резвушка»</w:t>
            </w:r>
          </w:p>
          <w:p w:rsidR="001D1930" w:rsidRDefault="001D1930" w:rsidP="001D1930">
            <w:r>
              <w:t>В. «Плакса»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13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А.песенный</w:t>
            </w:r>
          </w:p>
          <w:p w:rsidR="001D1930" w:rsidRDefault="001D1930" w:rsidP="001D1930">
            <w:r>
              <w:t>Б.маршевый</w:t>
            </w:r>
          </w:p>
          <w:p w:rsidR="001D1930" w:rsidRDefault="001D1930" w:rsidP="001D1930">
            <w:r>
              <w:t>В.танцевальный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14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Оперу « Иван Сусанин» написал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 Л.Бетховен</w:t>
            </w:r>
          </w:p>
          <w:p w:rsidR="001D1930" w:rsidRDefault="001D1930" w:rsidP="001D1930">
            <w:r>
              <w:t>Б.М.Глинка</w:t>
            </w:r>
          </w:p>
          <w:p w:rsidR="001D1930" w:rsidRDefault="001D1930" w:rsidP="001D1930">
            <w:r>
              <w:t>В.Ф.Шопен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15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Назови автора этой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А.Ж. Бизе</w:t>
            </w:r>
          </w:p>
          <w:p w:rsidR="001D1930" w:rsidRDefault="001D1930" w:rsidP="001D1930">
            <w:r>
              <w:t>Б.Р.Щедрин</w:t>
            </w:r>
          </w:p>
          <w:p w:rsidR="001D1930" w:rsidRDefault="001D1930" w:rsidP="001D1930">
            <w:r>
              <w:t>В.П.Чайковский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Default="001D1930" w:rsidP="001D1930">
            <w:r>
              <w:t>16</w:t>
            </w:r>
          </w:p>
        </w:tc>
        <w:tc>
          <w:tcPr>
            <w:tcW w:w="5912" w:type="dxa"/>
            <w:vAlign w:val="center"/>
          </w:tcPr>
          <w:p w:rsidR="001D1930" w:rsidRDefault="001D1930" w:rsidP="001D1930">
            <w: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1D1930" w:rsidRDefault="001D1930" w:rsidP="001D1930">
            <w:r>
              <w:t>А.грустная</w:t>
            </w:r>
          </w:p>
          <w:p w:rsidR="001D1930" w:rsidRDefault="001D1930" w:rsidP="001D1930">
            <w:r>
              <w:t>Б.радостная</w:t>
            </w:r>
          </w:p>
          <w:p w:rsidR="001D1930" w:rsidRDefault="001D1930" w:rsidP="001D1930">
            <w:r>
              <w:t>В.мужественная</w:t>
            </w:r>
          </w:p>
        </w:tc>
      </w:tr>
    </w:tbl>
    <w:p w:rsidR="001D1930" w:rsidRPr="00E24959" w:rsidRDefault="001D1930" w:rsidP="001D1930">
      <w:r>
        <w:rPr>
          <w:b/>
          <w:sz w:val="28"/>
          <w:szCs w:val="28"/>
        </w:rPr>
        <w:br w:type="page"/>
      </w:r>
      <w:r>
        <w:rPr>
          <w:b/>
        </w:rPr>
        <w:lastRenderedPageBreak/>
        <w:t>3</w:t>
      </w:r>
      <w:r w:rsidRPr="00E24959">
        <w:rPr>
          <w:b/>
        </w:rPr>
        <w:t>класс</w:t>
      </w:r>
      <w:r w:rsidRPr="00E24959">
        <w:rPr>
          <w:b/>
        </w:rPr>
        <w:tab/>
      </w:r>
      <w:r w:rsidRPr="00E24959">
        <w:tab/>
      </w:r>
      <w:r w:rsidRPr="00E24959">
        <w:tab/>
      </w:r>
      <w:r w:rsidRPr="00E24959">
        <w:rPr>
          <w:b/>
        </w:rPr>
        <w:t>ОТКРЫТЫЕ ЗАДАНИЯ</w:t>
      </w:r>
      <w:r w:rsidRPr="00E24959">
        <w:tab/>
      </w:r>
      <w:r w:rsidRPr="00E24959">
        <w:tab/>
      </w:r>
      <w:r w:rsidRPr="00E24959">
        <w:tab/>
      </w:r>
      <w:r>
        <w:tab/>
      </w:r>
      <w:r>
        <w:tab/>
      </w:r>
      <w:r w:rsidRPr="00E24959">
        <w:rPr>
          <w:b/>
        </w:rPr>
        <w:t>1вариант</w:t>
      </w:r>
    </w:p>
    <w:p w:rsidR="001D1930" w:rsidRPr="00E24959" w:rsidRDefault="001D1930" w:rsidP="001D1930">
      <w:pPr>
        <w:jc w:val="center"/>
      </w:pPr>
      <w:r w:rsidRPr="00E24959">
        <w:rPr>
          <w:b/>
        </w:rPr>
        <w:t>Выполни задания на чистом листе. Пиши кратко и логично.</w:t>
      </w:r>
    </w:p>
    <w:p w:rsidR="001D1930" w:rsidRPr="007374AB" w:rsidRDefault="001D1930" w:rsidP="001D1930">
      <w:pPr>
        <w:jc w:val="center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композитора, который написал сюиту «Пер Гюнт», назови части этой сюиты.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имена и фамилии 5-ти композиторов.</w:t>
            </w:r>
          </w:p>
        </w:tc>
      </w:tr>
    </w:tbl>
    <w:p w:rsidR="001D1930" w:rsidRPr="007374AB" w:rsidRDefault="001D1930" w:rsidP="001D1930">
      <w:pPr>
        <w:rPr>
          <w:b/>
        </w:rPr>
      </w:pPr>
    </w:p>
    <w:p w:rsidR="001D1930" w:rsidRPr="00E24959" w:rsidRDefault="001D1930" w:rsidP="001D1930">
      <w:r>
        <w:rPr>
          <w:b/>
        </w:rPr>
        <w:t>3</w:t>
      </w:r>
      <w:r w:rsidRPr="00E24959">
        <w:rPr>
          <w:b/>
        </w:rPr>
        <w:t>класс</w:t>
      </w:r>
      <w:r w:rsidRPr="00E24959">
        <w:rPr>
          <w:b/>
        </w:rPr>
        <w:tab/>
      </w:r>
      <w:r w:rsidRPr="00E24959">
        <w:tab/>
      </w:r>
      <w:r w:rsidRPr="00E24959">
        <w:tab/>
      </w:r>
      <w:r w:rsidRPr="00E24959">
        <w:rPr>
          <w:b/>
        </w:rPr>
        <w:t>ОТКРЫТЫЕ ЗАДАНИЯ</w:t>
      </w:r>
      <w:r w:rsidRPr="00E24959">
        <w:tab/>
      </w:r>
      <w:r w:rsidRPr="00E24959">
        <w:tab/>
      </w:r>
      <w:r w:rsidRPr="00E24959">
        <w:tab/>
      </w:r>
      <w:r>
        <w:tab/>
      </w:r>
      <w:r>
        <w:tab/>
      </w:r>
      <w:r w:rsidRPr="00E24959">
        <w:rPr>
          <w:b/>
        </w:rPr>
        <w:t>2вариант</w:t>
      </w:r>
    </w:p>
    <w:p w:rsidR="001D1930" w:rsidRPr="00E24959" w:rsidRDefault="001D1930" w:rsidP="001D1930">
      <w:pPr>
        <w:jc w:val="center"/>
      </w:pPr>
      <w:r w:rsidRPr="00E24959">
        <w:rPr>
          <w:b/>
        </w:rPr>
        <w:t>Выполни задания на чистом листе. Пиши кратко и логично.</w:t>
      </w:r>
    </w:p>
    <w:p w:rsidR="001D1930" w:rsidRPr="00E24959" w:rsidRDefault="001D1930" w:rsidP="001D1930">
      <w:pPr>
        <w:jc w:val="center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автора сказки и композитора, написавшего балет «Конёк-горбунок».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 5 инструментов симфонического оркестра.</w:t>
            </w:r>
          </w:p>
        </w:tc>
      </w:tr>
    </w:tbl>
    <w:p w:rsidR="001D1930" w:rsidRDefault="001D1930" w:rsidP="001D1930"/>
    <w:p w:rsidR="001D1930" w:rsidRDefault="001D1930" w:rsidP="001D1930">
      <w:pPr>
        <w:jc w:val="center"/>
        <w:rPr>
          <w:b/>
        </w:rPr>
      </w:pPr>
      <w:r w:rsidRPr="008D779C">
        <w:rPr>
          <w:b/>
        </w:rPr>
        <w:t>СПИСОК ИСПОЛЬЗУЕМЫХ МУЗЫКАЛЬНЫХ ПРОИЗВЕДЕНИЙ</w:t>
      </w:r>
      <w:r>
        <w:rPr>
          <w:b/>
        </w:rPr>
        <w:t>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Ф.Шопен. Прелюдия №20 (з.1).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Э.Григ. Сюита «Пер Гюнт», «Утро» (з.2).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М.И.Глинка. Опера «Иван Сусанин», ария Сусанина «Ты взойдёшь, моя заря» (з.3).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Белорусская народная песня «Перепёлочка» (з.6).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Ф.Шопен. Прелюдия №7 (з.7).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Д.Б.Кабалевский «Три подружки», «Злюка» (з.12).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А.Попатенко. «Скворушка прощается» (з.13).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П.И.Чайковский. Балет «Щелкунчик», марш у новогодней ёлки (з.15).</w:t>
      </w:r>
    </w:p>
    <w:p w:rsidR="001D1930" w:rsidRDefault="001D1930" w:rsidP="001D1930">
      <w:pPr>
        <w:numPr>
          <w:ilvl w:val="0"/>
          <w:numId w:val="26"/>
        </w:numPr>
        <w:spacing w:after="0" w:line="240" w:lineRule="auto"/>
        <w:jc w:val="both"/>
      </w:pPr>
      <w:r>
        <w:t>Л.Бетховен. Симфония №5, часть3 (з.16).</w:t>
      </w:r>
    </w:p>
    <w:p w:rsidR="001D1930" w:rsidRPr="00610F64" w:rsidRDefault="001D1930" w:rsidP="001D1930">
      <w:pPr>
        <w:ind w:left="360"/>
        <w:jc w:val="both"/>
      </w:pPr>
    </w:p>
    <w:p w:rsidR="001D1930" w:rsidRPr="00E24959" w:rsidRDefault="001D1930" w:rsidP="001D1930">
      <w:pPr>
        <w:jc w:val="center"/>
        <w:rPr>
          <w:b/>
        </w:rPr>
      </w:pPr>
      <w:r w:rsidRPr="00E24959">
        <w:rPr>
          <w:b/>
        </w:rPr>
        <w:t>КОДЫ ОТВЕТОВ ЗАКРЫТЫХ ЗАДАНИЙ.</w:t>
      </w: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726"/>
        <w:gridCol w:w="586"/>
        <w:gridCol w:w="586"/>
        <w:gridCol w:w="587"/>
        <w:gridCol w:w="586"/>
        <w:gridCol w:w="587"/>
        <w:gridCol w:w="587"/>
        <w:gridCol w:w="586"/>
        <w:gridCol w:w="586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№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2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3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4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5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6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7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8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9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10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11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12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13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14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15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16</w:t>
            </w:r>
          </w:p>
        </w:tc>
      </w:tr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1D1930" w:rsidRPr="00E24959" w:rsidRDefault="001D1930" w:rsidP="001D1930">
      <w:pPr>
        <w:jc w:val="both"/>
        <w:rPr>
          <w:b/>
        </w:rPr>
      </w:pP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727"/>
        <w:gridCol w:w="587"/>
        <w:gridCol w:w="586"/>
        <w:gridCol w:w="586"/>
        <w:gridCol w:w="586"/>
        <w:gridCol w:w="586"/>
        <w:gridCol w:w="586"/>
        <w:gridCol w:w="586"/>
        <w:gridCol w:w="587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№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2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3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4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5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6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7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8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9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10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11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12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13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14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15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16</w:t>
            </w:r>
          </w:p>
        </w:tc>
      </w:tr>
      <w:tr w:rsidR="001D1930" w:rsidRPr="00E24959" w:rsidTr="001D1930"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 w:rsidRPr="00E2495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E24959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1D1930" w:rsidRPr="00E24959" w:rsidRDefault="001D1930" w:rsidP="001D1930">
      <w:pPr>
        <w:jc w:val="both"/>
      </w:pPr>
    </w:p>
    <w:p w:rsidR="001D1930" w:rsidRPr="00E24959" w:rsidRDefault="001D1930" w:rsidP="001D1930">
      <w:pPr>
        <w:jc w:val="center"/>
      </w:pPr>
      <w:r>
        <w:rPr>
          <w:b/>
        </w:rPr>
        <w:t>3</w:t>
      </w:r>
      <w:r w:rsidRPr="00E24959">
        <w:rPr>
          <w:b/>
        </w:rPr>
        <w:t>КЛАСС</w:t>
      </w:r>
      <w:r w:rsidRPr="00E24959">
        <w:tab/>
      </w:r>
      <w:r w:rsidRPr="00E24959">
        <w:rPr>
          <w:b/>
        </w:rPr>
        <w:t>ИНСТРУКЦИЯ ПО ПРОВЕРКЕ ОТКРЫТЫХ ЗАДАНИЙ.</w:t>
      </w:r>
    </w:p>
    <w:p w:rsidR="001D1930" w:rsidRPr="00E24959" w:rsidRDefault="001D1930" w:rsidP="001D1930">
      <w:pPr>
        <w:jc w:val="both"/>
        <w:rPr>
          <w:b/>
        </w:rPr>
      </w:pPr>
      <w:r w:rsidRPr="00E2495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1D1930" w:rsidTr="001D1930">
        <w:tc>
          <w:tcPr>
            <w:tcW w:w="699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lastRenderedPageBreak/>
              <w:t>10б.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lastRenderedPageBreak/>
              <w:t>Эдвард</w:t>
            </w:r>
          </w:p>
          <w:p w:rsidR="001D1930" w:rsidRDefault="001D1930" w:rsidP="001D1930">
            <w:pPr>
              <w:jc w:val="both"/>
            </w:pPr>
            <w:r>
              <w:t>Григ</w:t>
            </w:r>
          </w:p>
          <w:p w:rsidR="001D1930" w:rsidRDefault="001D1930" w:rsidP="001D1930">
            <w:pPr>
              <w:jc w:val="both"/>
            </w:pPr>
            <w:r>
              <w:t>Норвежский композитор</w:t>
            </w:r>
          </w:p>
          <w:p w:rsidR="001D1930" w:rsidRDefault="001D1930" w:rsidP="001D1930">
            <w:pPr>
              <w:jc w:val="both"/>
            </w:pPr>
            <w:r>
              <w:t>Утро</w:t>
            </w:r>
          </w:p>
          <w:p w:rsidR="001D1930" w:rsidRDefault="001D1930" w:rsidP="001D1930">
            <w:pPr>
              <w:jc w:val="both"/>
            </w:pPr>
            <w:r>
              <w:lastRenderedPageBreak/>
              <w:t>В пещере горного короля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lastRenderedPageBreak/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lastRenderedPageBreak/>
              <w:t>2б.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lastRenderedPageBreak/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20б.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Фридерик</w:t>
            </w:r>
          </w:p>
          <w:p w:rsidR="001D1930" w:rsidRDefault="001D1930" w:rsidP="001D1930">
            <w:pPr>
              <w:jc w:val="both"/>
            </w:pPr>
            <w:r>
              <w:t>Шопен</w:t>
            </w:r>
          </w:p>
          <w:p w:rsidR="001D1930" w:rsidRDefault="001D1930" w:rsidP="001D1930">
            <w:pPr>
              <w:jc w:val="both"/>
            </w:pPr>
            <w:r>
              <w:t>За другие имена</w:t>
            </w:r>
          </w:p>
          <w:p w:rsidR="001D1930" w:rsidRPr="008930CF" w:rsidRDefault="001D1930" w:rsidP="001D1930">
            <w:pPr>
              <w:jc w:val="both"/>
            </w:pPr>
            <w:r>
              <w:t>Возможны варианты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</w:tc>
      </w:tr>
    </w:tbl>
    <w:p w:rsidR="001D1930" w:rsidRPr="00E24959" w:rsidRDefault="001D1930" w:rsidP="001D1930">
      <w:pPr>
        <w:jc w:val="both"/>
        <w:rPr>
          <w:b/>
        </w:rPr>
      </w:pPr>
      <w:r>
        <w:rPr>
          <w:b/>
        </w:rPr>
        <w:t>2</w:t>
      </w:r>
      <w:r w:rsidRPr="00E24959">
        <w:rPr>
          <w:b/>
        </w:rPr>
        <w:t xml:space="preserve">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1D1930" w:rsidTr="001D1930">
        <w:tc>
          <w:tcPr>
            <w:tcW w:w="699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10б.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Родион</w:t>
            </w:r>
          </w:p>
          <w:p w:rsidR="001D1930" w:rsidRDefault="001D1930" w:rsidP="001D1930">
            <w:pPr>
              <w:jc w:val="both"/>
            </w:pPr>
            <w:r>
              <w:t>Щедрин</w:t>
            </w:r>
          </w:p>
          <w:p w:rsidR="001D1930" w:rsidRDefault="001D1930" w:rsidP="001D1930">
            <w:pPr>
              <w:jc w:val="both"/>
            </w:pPr>
            <w:r>
              <w:t>Пётр</w:t>
            </w:r>
          </w:p>
          <w:p w:rsidR="001D1930" w:rsidRDefault="001D1930" w:rsidP="001D1930">
            <w:pPr>
              <w:jc w:val="both"/>
            </w:pPr>
            <w:r>
              <w:t>Ершов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3б.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3б.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20б.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 xml:space="preserve">За каждое название </w:t>
            </w:r>
          </w:p>
          <w:p w:rsidR="001D1930" w:rsidRPr="008930CF" w:rsidRDefault="001D1930" w:rsidP="001D1930">
            <w:pPr>
              <w:jc w:val="both"/>
            </w:pPr>
            <w:r>
              <w:t>Возможны варианты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4б.</w:t>
            </w:r>
          </w:p>
        </w:tc>
      </w:tr>
    </w:tbl>
    <w:p w:rsidR="001D1930" w:rsidRDefault="001D1930" w:rsidP="001D1930"/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1D1930" w:rsidRPr="006B26D6" w:rsidRDefault="001D1930" w:rsidP="001D1930">
      <w:pPr>
        <w:jc w:val="both"/>
        <w:rPr>
          <w:b/>
        </w:rPr>
      </w:pPr>
      <w:r w:rsidRPr="006B26D6">
        <w:rPr>
          <w:b/>
        </w:rPr>
        <w:lastRenderedPageBreak/>
        <w:t>5класс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ЗАКРЫТЫЕ ЗАДАНИЯ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1вариант</w:t>
      </w:r>
    </w:p>
    <w:p w:rsidR="001D1930" w:rsidRPr="00A05F82" w:rsidRDefault="001D1930" w:rsidP="001D1930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8D61DB" w:rsidRDefault="001D1930" w:rsidP="001D1930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А.композиторская</w:t>
            </w:r>
          </w:p>
          <w:p w:rsidR="001D1930" w:rsidRPr="008D61DB" w:rsidRDefault="001D1930" w:rsidP="001D1930">
            <w:r w:rsidRPr="008D61DB">
              <w:t>Б.народная</w:t>
            </w:r>
          </w:p>
          <w:p w:rsidR="001D1930" w:rsidRPr="008D61DB" w:rsidRDefault="001D1930" w:rsidP="001D1930">
            <w:r w:rsidRPr="008D61DB">
              <w:t>В.композиторская в народном духе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А.вокальное произведение</w:t>
            </w:r>
          </w:p>
          <w:p w:rsidR="001D1930" w:rsidRPr="008D61DB" w:rsidRDefault="001D1930" w:rsidP="001D1930">
            <w:r w:rsidRPr="008D61DB">
              <w:t>Б.инструментальная пьеса</w:t>
            </w:r>
          </w:p>
          <w:p w:rsidR="001D1930" w:rsidRPr="008D61DB" w:rsidRDefault="001D1930" w:rsidP="001D1930">
            <w:r w:rsidRPr="008D61DB">
              <w:t>В.симфоническая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Определите тип хора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А.детский</w:t>
            </w:r>
          </w:p>
          <w:p w:rsidR="001D1930" w:rsidRPr="008D61DB" w:rsidRDefault="001D1930" w:rsidP="001D1930">
            <w:r w:rsidRPr="008D61DB">
              <w:t>Б.женский</w:t>
            </w:r>
          </w:p>
          <w:p w:rsidR="001D1930" w:rsidRPr="008D61DB" w:rsidRDefault="001D1930" w:rsidP="001D1930">
            <w:r w:rsidRPr="008D61DB">
              <w:t>В.мужской</w:t>
            </w:r>
          </w:p>
          <w:p w:rsidR="001D1930" w:rsidRPr="008D61DB" w:rsidRDefault="001D1930" w:rsidP="001D1930">
            <w:r w:rsidRPr="008D61DB">
              <w:t>Г.смешанный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Произведение, предназначенное для пения без слов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А.вокализ</w:t>
            </w:r>
          </w:p>
          <w:p w:rsidR="001D1930" w:rsidRPr="008D61DB" w:rsidRDefault="001D1930" w:rsidP="001D1930">
            <w:r w:rsidRPr="008D61DB">
              <w:t>Б.романс</w:t>
            </w:r>
          </w:p>
          <w:p w:rsidR="001D1930" w:rsidRPr="008D61DB" w:rsidRDefault="001D1930" w:rsidP="001D1930">
            <w:r w:rsidRPr="008D61DB">
              <w:t>В.хор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Жанр, не относящийся к вокальным произведениям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А.романс</w:t>
            </w:r>
          </w:p>
          <w:p w:rsidR="001D1930" w:rsidRPr="008D61DB" w:rsidRDefault="001D1930" w:rsidP="001D1930">
            <w:r w:rsidRPr="008D61DB">
              <w:t>Б.кантата</w:t>
            </w:r>
          </w:p>
          <w:p w:rsidR="001D1930" w:rsidRPr="008D61DB" w:rsidRDefault="001D1930" w:rsidP="001D1930">
            <w:r w:rsidRPr="008D61DB">
              <w:t>В.симфония</w:t>
            </w:r>
          </w:p>
          <w:p w:rsidR="001D1930" w:rsidRPr="008D61DB" w:rsidRDefault="001D1930" w:rsidP="001D1930">
            <w:r w:rsidRPr="008D61DB">
              <w:t>Г.песня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А.грозная</w:t>
            </w:r>
          </w:p>
          <w:p w:rsidR="001D1930" w:rsidRPr="008D61DB" w:rsidRDefault="001D1930" w:rsidP="001D1930">
            <w:r w:rsidRPr="008D61DB">
              <w:t>Б.взволнованная</w:t>
            </w:r>
          </w:p>
          <w:p w:rsidR="001D1930" w:rsidRPr="008D61DB" w:rsidRDefault="001D1930" w:rsidP="001D1930">
            <w:r w:rsidRPr="008D61DB">
              <w:t>В.радостная</w:t>
            </w:r>
          </w:p>
          <w:p w:rsidR="001D1930" w:rsidRPr="008D61DB" w:rsidRDefault="001D1930" w:rsidP="001D1930">
            <w:r w:rsidRPr="008D61DB">
              <w:t>Г.спокойная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Выбери инструмент, на котором не играли герои «Квартета» И.А.Крылова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А.альт</w:t>
            </w:r>
          </w:p>
          <w:p w:rsidR="001D1930" w:rsidRPr="008D61DB" w:rsidRDefault="001D1930" w:rsidP="001D1930">
            <w:r w:rsidRPr="008D61DB">
              <w:t>Б. виолончель</w:t>
            </w:r>
          </w:p>
          <w:p w:rsidR="001D1930" w:rsidRPr="008D61DB" w:rsidRDefault="001D1930" w:rsidP="001D1930">
            <w:r w:rsidRPr="008D61DB">
              <w:t>В. скрипка</w:t>
            </w:r>
          </w:p>
          <w:p w:rsidR="001D1930" w:rsidRPr="008D61DB" w:rsidRDefault="001D1930" w:rsidP="001D1930">
            <w:r w:rsidRPr="008D61DB">
              <w:t>Г.барабан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Автор произведения, положенного в основу оперы М.И.Глинки «Руслан и Людмила»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 Н.Кукольник</w:t>
            </w:r>
          </w:p>
          <w:p w:rsidR="001D1930" w:rsidRPr="008D61DB" w:rsidRDefault="001D1930" w:rsidP="001D1930">
            <w:r w:rsidRPr="008D61DB">
              <w:t>Б. С.А.Есенин</w:t>
            </w:r>
          </w:p>
          <w:p w:rsidR="001D1930" w:rsidRPr="008D61DB" w:rsidRDefault="001D1930" w:rsidP="001D1930">
            <w:r w:rsidRPr="008D61DB">
              <w:t>В. А.С.Пушкин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К какому музыкальному жанру относится этот фрагмент?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А.вокальный</w:t>
            </w:r>
          </w:p>
          <w:p w:rsidR="001D1930" w:rsidRPr="008D61DB" w:rsidRDefault="001D1930" w:rsidP="001D1930">
            <w:r w:rsidRPr="008D61DB">
              <w:t>Б.инструментальный</w:t>
            </w:r>
          </w:p>
          <w:p w:rsidR="001D1930" w:rsidRPr="008D61DB" w:rsidRDefault="001D1930" w:rsidP="001D1930">
            <w:r w:rsidRPr="008D61DB">
              <w:t>В.симфонический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Определите вид инструмента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А.струнно-смычковый</w:t>
            </w:r>
          </w:p>
          <w:p w:rsidR="001D1930" w:rsidRPr="008D61DB" w:rsidRDefault="001D1930" w:rsidP="001D1930">
            <w:r w:rsidRPr="008D61DB">
              <w:t>Б.клавишно-духовой</w:t>
            </w:r>
          </w:p>
          <w:p w:rsidR="001D1930" w:rsidRPr="008D61DB" w:rsidRDefault="001D1930" w:rsidP="001D1930">
            <w:r w:rsidRPr="008D61DB">
              <w:t>В.деревянно-духовой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 w:rsidRPr="008D61DB">
              <w:t>Какой русской певице посвятил С.Рахманинов свой «Вокализ»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 Л.Г.Зыкиной</w:t>
            </w:r>
          </w:p>
          <w:p w:rsidR="001D1930" w:rsidRPr="008D61DB" w:rsidRDefault="001D1930" w:rsidP="001D1930">
            <w:r w:rsidRPr="008D61DB">
              <w:t>Б. А.В.Неждановой</w:t>
            </w:r>
          </w:p>
          <w:p w:rsidR="001D1930" w:rsidRPr="008D61DB" w:rsidRDefault="001D1930" w:rsidP="001D1930">
            <w:r w:rsidRPr="008D61DB">
              <w:t>В.</w:t>
            </w:r>
            <w:r>
              <w:t xml:space="preserve"> </w:t>
            </w:r>
            <w:r w:rsidRPr="008D61DB">
              <w:t>А.Н.Пахмутовой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Литературная основа оперы или балета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либретто</w:t>
            </w:r>
          </w:p>
          <w:p w:rsidR="001D1930" w:rsidRPr="008D61DB" w:rsidRDefault="001D1930" w:rsidP="001D1930">
            <w:r w:rsidRPr="008D61DB">
              <w:t>Б.</w:t>
            </w:r>
            <w:r>
              <w:t>сценарий</w:t>
            </w:r>
          </w:p>
          <w:p w:rsidR="001D1930" w:rsidRPr="008D61DB" w:rsidRDefault="001D1930" w:rsidP="001D1930">
            <w:r w:rsidRPr="008D61DB">
              <w:t>В.</w:t>
            </w:r>
            <w:r>
              <w:t>пересказ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Определите тембр голоса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бас</w:t>
            </w:r>
          </w:p>
          <w:p w:rsidR="001D1930" w:rsidRPr="008D61DB" w:rsidRDefault="001D1930" w:rsidP="001D1930">
            <w:r w:rsidRPr="008D61DB">
              <w:t>Б.</w:t>
            </w:r>
            <w:r>
              <w:t>тенор</w:t>
            </w:r>
          </w:p>
          <w:p w:rsidR="001D1930" w:rsidRPr="008D61DB" w:rsidRDefault="001D1930" w:rsidP="001D1930">
            <w:r w:rsidRPr="008D61DB">
              <w:t>В.</w:t>
            </w:r>
            <w:r>
              <w:t>сопрано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Без какого инструмента не появилась бы эта песня?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виолончель</w:t>
            </w:r>
          </w:p>
          <w:p w:rsidR="001D1930" w:rsidRPr="008D61DB" w:rsidRDefault="001D1930" w:rsidP="001D1930">
            <w:r w:rsidRPr="008D61DB">
              <w:t>Б.</w:t>
            </w:r>
            <w:r>
              <w:t>скрипка</w:t>
            </w:r>
          </w:p>
          <w:p w:rsidR="001D1930" w:rsidRDefault="001D1930" w:rsidP="001D1930">
            <w:r w:rsidRPr="008D61DB">
              <w:t>В.</w:t>
            </w:r>
            <w:r>
              <w:t>труба</w:t>
            </w:r>
          </w:p>
          <w:p w:rsidR="001D1930" w:rsidRPr="008D61DB" w:rsidRDefault="001D1930" w:rsidP="001D1930">
            <w:r>
              <w:t>Г.фортепьяно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15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Ансамбль из 4-х музыкантов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квартет</w:t>
            </w:r>
          </w:p>
          <w:p w:rsidR="001D1930" w:rsidRPr="008D61DB" w:rsidRDefault="001D1930" w:rsidP="001D1930">
            <w:r w:rsidRPr="008D61DB">
              <w:t>Б.</w:t>
            </w:r>
            <w:r>
              <w:t>соло</w:t>
            </w:r>
          </w:p>
          <w:p w:rsidR="001D1930" w:rsidRPr="008D61DB" w:rsidRDefault="001D1930" w:rsidP="001D1930">
            <w:r w:rsidRPr="008D61DB">
              <w:lastRenderedPageBreak/>
              <w:t>В.</w:t>
            </w:r>
            <w:r>
              <w:t>оркестр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lastRenderedPageBreak/>
              <w:t>16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Грузинский народный инструмент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балалайка</w:t>
            </w:r>
          </w:p>
          <w:p w:rsidR="001D1930" w:rsidRPr="008D61DB" w:rsidRDefault="001D1930" w:rsidP="001D1930">
            <w:r w:rsidRPr="008D61DB">
              <w:t>Б.</w:t>
            </w:r>
            <w:r>
              <w:t>бандура</w:t>
            </w:r>
          </w:p>
          <w:p w:rsidR="001D1930" w:rsidRPr="008D61DB" w:rsidRDefault="001D1930" w:rsidP="001D1930">
            <w:r w:rsidRPr="008D61DB">
              <w:t>В.</w:t>
            </w:r>
            <w:r>
              <w:t>чонгури</w:t>
            </w:r>
          </w:p>
        </w:tc>
      </w:tr>
    </w:tbl>
    <w:p w:rsidR="001D1930" w:rsidRDefault="001D1930" w:rsidP="001D1930">
      <w:r>
        <w:br w:type="page"/>
      </w:r>
    </w:p>
    <w:p w:rsidR="001D1930" w:rsidRPr="005F1C2C" w:rsidRDefault="001D1930" w:rsidP="001D1930">
      <w:pPr>
        <w:jc w:val="both"/>
        <w:rPr>
          <w:b/>
        </w:rPr>
      </w:pPr>
      <w:r w:rsidRPr="006B26D6">
        <w:rPr>
          <w:b/>
        </w:rPr>
        <w:lastRenderedPageBreak/>
        <w:t>5класс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ЗАКРЫТЫЕ ЗАДАНИЯ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2вариант</w:t>
      </w: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1D1930" w:rsidRPr="001D39E1" w:rsidTr="001D1930">
        <w:tc>
          <w:tcPr>
            <w:tcW w:w="468" w:type="dxa"/>
            <w:vAlign w:val="center"/>
          </w:tcPr>
          <w:p w:rsidR="001D1930" w:rsidRPr="008D61DB" w:rsidRDefault="001D1930" w:rsidP="001D1930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Определите жанр музыки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вокальный</w:t>
            </w:r>
          </w:p>
          <w:p w:rsidR="001D1930" w:rsidRPr="008D61DB" w:rsidRDefault="001D1930" w:rsidP="001D1930">
            <w:r w:rsidRPr="008D61DB">
              <w:t>Б.</w:t>
            </w:r>
            <w:r>
              <w:t>инструментальный</w:t>
            </w:r>
          </w:p>
          <w:p w:rsidR="001D1930" w:rsidRPr="008D61DB" w:rsidRDefault="001D1930" w:rsidP="001D1930">
            <w:r w:rsidRPr="008D61DB">
              <w:t>В.</w:t>
            </w:r>
            <w:r>
              <w:t>симфонический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композиторская</w:t>
            </w:r>
          </w:p>
          <w:p w:rsidR="001D1930" w:rsidRPr="008D61DB" w:rsidRDefault="001D1930" w:rsidP="001D1930">
            <w:r w:rsidRPr="008D61DB">
              <w:t>Б.</w:t>
            </w:r>
            <w:r>
              <w:t>народная</w:t>
            </w:r>
          </w:p>
          <w:p w:rsidR="001D1930" w:rsidRPr="008D61DB" w:rsidRDefault="001D1930" w:rsidP="001D1930">
            <w:r w:rsidRPr="008D61DB">
              <w:t>В.</w:t>
            </w:r>
            <w:r>
              <w:t>композиторская в народном духе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Определите композитора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 xml:space="preserve"> С.В.Рахманинов</w:t>
            </w:r>
          </w:p>
          <w:p w:rsidR="001D1930" w:rsidRPr="008D61DB" w:rsidRDefault="001D1930" w:rsidP="001D1930">
            <w:r w:rsidRPr="008D61DB">
              <w:t>Б.</w:t>
            </w:r>
            <w:r>
              <w:t xml:space="preserve"> С.С.Прокофьев</w:t>
            </w:r>
          </w:p>
          <w:p w:rsidR="001D1930" w:rsidRPr="008D61DB" w:rsidRDefault="001D1930" w:rsidP="001D1930">
            <w:r w:rsidRPr="008D61DB">
              <w:t>В.</w:t>
            </w:r>
            <w:r>
              <w:t>Г.Свиридов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Музыкальное произведение крупной формы для солирующего инструмента и оркестра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концерт</w:t>
            </w:r>
          </w:p>
          <w:p w:rsidR="001D1930" w:rsidRPr="008D61DB" w:rsidRDefault="001D1930" w:rsidP="001D1930">
            <w:r w:rsidRPr="008D61DB">
              <w:t>Б.</w:t>
            </w:r>
            <w:r>
              <w:t>симфония</w:t>
            </w:r>
          </w:p>
          <w:p w:rsidR="001D1930" w:rsidRPr="008D61DB" w:rsidRDefault="001D1930" w:rsidP="001D1930">
            <w:r w:rsidRPr="008D61DB">
              <w:t>В.</w:t>
            </w:r>
            <w:r>
              <w:t>сюита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Музыкальный жанр, относящийся к вокальным произведениям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</w:t>
            </w:r>
            <w:r>
              <w:t>.мазурка</w:t>
            </w:r>
          </w:p>
          <w:p w:rsidR="001D1930" w:rsidRPr="008D61DB" w:rsidRDefault="001D1930" w:rsidP="001D1930">
            <w:r w:rsidRPr="008D61DB">
              <w:t>Б.</w:t>
            </w:r>
            <w:r>
              <w:t>романс</w:t>
            </w:r>
          </w:p>
          <w:p w:rsidR="001D1930" w:rsidRPr="008D61DB" w:rsidRDefault="001D1930" w:rsidP="001D1930">
            <w:r w:rsidRPr="008D61DB">
              <w:t>В.</w:t>
            </w:r>
            <w:r>
              <w:t>концерт</w:t>
            </w:r>
          </w:p>
          <w:p w:rsidR="001D1930" w:rsidRPr="008D61DB" w:rsidRDefault="001D1930" w:rsidP="001D1930">
            <w:r w:rsidRPr="008D61DB">
              <w:t>Г.</w:t>
            </w:r>
            <w:r>
              <w:t>соната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Какое время суток изображает музыка?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закат</w:t>
            </w:r>
          </w:p>
          <w:p w:rsidR="001D1930" w:rsidRPr="008D61DB" w:rsidRDefault="001D1930" w:rsidP="001D1930">
            <w:r w:rsidRPr="008D61DB">
              <w:t>Б.</w:t>
            </w:r>
            <w:r>
              <w:t>полдень</w:t>
            </w:r>
          </w:p>
          <w:p w:rsidR="001D1930" w:rsidRPr="008D61DB" w:rsidRDefault="001D1930" w:rsidP="001D1930">
            <w:r w:rsidRPr="008D61DB">
              <w:t>В.</w:t>
            </w:r>
            <w:r>
              <w:t>рассвет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Инструмент, на котором играл один из героев басни И.А.Крылова «Квартет»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арфа</w:t>
            </w:r>
          </w:p>
          <w:p w:rsidR="001D1930" w:rsidRPr="008D61DB" w:rsidRDefault="001D1930" w:rsidP="001D1930">
            <w:r>
              <w:t>Б.альт</w:t>
            </w:r>
          </w:p>
          <w:p w:rsidR="001D1930" w:rsidRPr="008D61DB" w:rsidRDefault="001D1930" w:rsidP="001D1930">
            <w:r>
              <w:t>В.кларнет</w:t>
            </w:r>
          </w:p>
          <w:p w:rsidR="001D1930" w:rsidRPr="008D61DB" w:rsidRDefault="001D1930" w:rsidP="001D1930">
            <w:r w:rsidRPr="008D61DB">
              <w:t>Г.</w:t>
            </w:r>
            <w:r>
              <w:t>флейта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Романс на стихи Н.Кукольника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 xml:space="preserve">А. </w:t>
            </w:r>
            <w:r>
              <w:t>«Жаворонок»</w:t>
            </w:r>
          </w:p>
          <w:p w:rsidR="001D1930" w:rsidRPr="008D61DB" w:rsidRDefault="001D1930" w:rsidP="001D1930">
            <w:r w:rsidRPr="008D61DB">
              <w:t xml:space="preserve">Б. </w:t>
            </w:r>
            <w:r>
              <w:t>«Спящая княжна»</w:t>
            </w:r>
          </w:p>
          <w:p w:rsidR="001D1930" w:rsidRPr="008D61DB" w:rsidRDefault="001D1930" w:rsidP="001D1930">
            <w:r w:rsidRPr="008D61DB">
              <w:t xml:space="preserve">В. </w:t>
            </w:r>
            <w:r>
              <w:t>«Грустная песенка»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Произведение какого композитора легло в основу этой музыки?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 xml:space="preserve"> М.А.Балакирев</w:t>
            </w:r>
          </w:p>
          <w:p w:rsidR="001D1930" w:rsidRPr="008D61DB" w:rsidRDefault="001D1930" w:rsidP="001D1930">
            <w:r w:rsidRPr="008D61DB">
              <w:t>Б.</w:t>
            </w:r>
            <w:r>
              <w:t xml:space="preserve"> А.П.Бородин</w:t>
            </w:r>
          </w:p>
          <w:p w:rsidR="001D1930" w:rsidRPr="008D61DB" w:rsidRDefault="001D1930" w:rsidP="001D1930">
            <w:r w:rsidRPr="008D61DB">
              <w:t>В.</w:t>
            </w:r>
            <w:r>
              <w:t>М.И.Глинка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Страна, в которой родился и жил автор этой музыки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Германия</w:t>
            </w:r>
          </w:p>
          <w:p w:rsidR="001D1930" w:rsidRPr="008D61DB" w:rsidRDefault="001D1930" w:rsidP="001D1930">
            <w:r w:rsidRPr="008D61DB">
              <w:t>Б.</w:t>
            </w:r>
            <w:r>
              <w:t>Польша</w:t>
            </w:r>
          </w:p>
          <w:p w:rsidR="001D1930" w:rsidRPr="008D61DB" w:rsidRDefault="001D1930" w:rsidP="001D1930">
            <w:r w:rsidRPr="008D61DB">
              <w:t>В.</w:t>
            </w:r>
            <w:r>
              <w:t>Франция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Кем по профессии был композитор А.П.Бородин?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</w:t>
            </w:r>
            <w:r>
              <w:t>.военный инженер</w:t>
            </w:r>
          </w:p>
          <w:p w:rsidR="001D1930" w:rsidRPr="008D61DB" w:rsidRDefault="001D1930" w:rsidP="001D1930">
            <w:r w:rsidRPr="008D61DB">
              <w:t>Б</w:t>
            </w:r>
            <w:r>
              <w:t>.морской офицер</w:t>
            </w:r>
          </w:p>
          <w:p w:rsidR="001D1930" w:rsidRPr="008D61DB" w:rsidRDefault="001D1930" w:rsidP="001D1930">
            <w:r w:rsidRPr="008D61DB">
              <w:t>В.</w:t>
            </w:r>
            <w:r>
              <w:t>учёный-химик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Сольный номер из оперы, характеризующий героя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ансамбль</w:t>
            </w:r>
          </w:p>
          <w:p w:rsidR="001D1930" w:rsidRPr="008D61DB" w:rsidRDefault="001D1930" w:rsidP="001D1930">
            <w:r w:rsidRPr="008D61DB">
              <w:t>Б.</w:t>
            </w:r>
            <w:r>
              <w:t>антракт</w:t>
            </w:r>
          </w:p>
          <w:p w:rsidR="001D1930" w:rsidRPr="008D61DB" w:rsidRDefault="001D1930" w:rsidP="001D1930">
            <w:r w:rsidRPr="008D61DB">
              <w:t>В.</w:t>
            </w:r>
            <w:r>
              <w:t>ария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Назови имя героини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Волхова</w:t>
            </w:r>
          </w:p>
          <w:p w:rsidR="001D1930" w:rsidRPr="008D61DB" w:rsidRDefault="001D1930" w:rsidP="001D1930">
            <w:r w:rsidRPr="008D61DB">
              <w:t>Б.</w:t>
            </w:r>
            <w:r>
              <w:t>Людмила</w:t>
            </w:r>
          </w:p>
          <w:p w:rsidR="001D1930" w:rsidRPr="008D61DB" w:rsidRDefault="001D1930" w:rsidP="001D1930">
            <w:r w:rsidRPr="008D61DB">
              <w:t>В.</w:t>
            </w:r>
            <w:r>
              <w:t>Кармен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К какой группе инструментов относится инструмент, о котором идёт речь в этой песне?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>деревянно-духовой</w:t>
            </w:r>
          </w:p>
          <w:p w:rsidR="001D1930" w:rsidRPr="008D61DB" w:rsidRDefault="001D1930" w:rsidP="001D1930">
            <w:r w:rsidRPr="008D61DB">
              <w:t>Б.</w:t>
            </w:r>
            <w:r>
              <w:t>струнно-смычковой</w:t>
            </w:r>
          </w:p>
          <w:p w:rsidR="001D1930" w:rsidRPr="008D61DB" w:rsidRDefault="001D1930" w:rsidP="001D1930">
            <w:r w:rsidRPr="008D61DB">
              <w:t>В.</w:t>
            </w:r>
            <w:r>
              <w:t>струнно-щипковый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15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Какая песня И.О.Дунаевского звучит в кинофильме «Дети капитана Гранта»?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А.</w:t>
            </w:r>
            <w:r>
              <w:t xml:space="preserve"> «Летите, голуби»</w:t>
            </w:r>
          </w:p>
          <w:p w:rsidR="001D1930" w:rsidRPr="008D61DB" w:rsidRDefault="001D1930" w:rsidP="001D1930">
            <w:r w:rsidRPr="008D61DB">
              <w:t>Б.</w:t>
            </w:r>
            <w:r>
              <w:t xml:space="preserve"> «Спой, нам, ветер»</w:t>
            </w:r>
          </w:p>
          <w:p w:rsidR="001D1930" w:rsidRPr="008D61DB" w:rsidRDefault="001D1930" w:rsidP="001D1930">
            <w:r w:rsidRPr="008D61DB">
              <w:t>В.</w:t>
            </w:r>
            <w:r>
              <w:t xml:space="preserve"> «Урожайная»</w:t>
            </w:r>
          </w:p>
        </w:tc>
      </w:tr>
      <w:tr w:rsidR="001D1930" w:rsidTr="001D1930">
        <w:tc>
          <w:tcPr>
            <w:tcW w:w="468" w:type="dxa"/>
            <w:vAlign w:val="center"/>
          </w:tcPr>
          <w:p w:rsidR="001D1930" w:rsidRPr="008D61DB" w:rsidRDefault="001D1930" w:rsidP="001D1930">
            <w:r w:rsidRPr="008D61DB">
              <w:t>16</w:t>
            </w:r>
          </w:p>
        </w:tc>
        <w:tc>
          <w:tcPr>
            <w:tcW w:w="5912" w:type="dxa"/>
            <w:vAlign w:val="center"/>
          </w:tcPr>
          <w:p w:rsidR="001D1930" w:rsidRPr="008D61DB" w:rsidRDefault="001D1930" w:rsidP="001D1930">
            <w:r>
              <w:t>Белорусский народный инструмент</w:t>
            </w:r>
          </w:p>
        </w:tc>
        <w:tc>
          <w:tcPr>
            <w:tcW w:w="3628" w:type="dxa"/>
            <w:vAlign w:val="center"/>
          </w:tcPr>
          <w:p w:rsidR="001D1930" w:rsidRPr="008D61DB" w:rsidRDefault="001D1930" w:rsidP="001D1930">
            <w:r w:rsidRPr="008D61DB">
              <w:t>А</w:t>
            </w:r>
            <w:r>
              <w:t>.бандура</w:t>
            </w:r>
          </w:p>
          <w:p w:rsidR="001D1930" w:rsidRPr="008D61DB" w:rsidRDefault="001D1930" w:rsidP="001D1930">
            <w:r w:rsidRPr="008D61DB">
              <w:t>Б.</w:t>
            </w:r>
            <w:r>
              <w:t>чонгури</w:t>
            </w:r>
          </w:p>
          <w:p w:rsidR="001D1930" w:rsidRPr="008D61DB" w:rsidRDefault="001D1930" w:rsidP="001D1930">
            <w:r w:rsidRPr="008D61DB">
              <w:t>В.</w:t>
            </w:r>
            <w:r>
              <w:t>цымбалы</w:t>
            </w:r>
          </w:p>
        </w:tc>
      </w:tr>
    </w:tbl>
    <w:p w:rsidR="001D1930" w:rsidRPr="006B26D6" w:rsidRDefault="001D1930" w:rsidP="001D1930">
      <w:r>
        <w:br w:type="page"/>
      </w:r>
      <w:r w:rsidRPr="006B26D6">
        <w:rPr>
          <w:b/>
        </w:rPr>
        <w:lastRenderedPageBreak/>
        <w:t>5класс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ОТКРЫТЫЕ ЗАДАНИЯ</w:t>
      </w:r>
      <w:r w:rsidRPr="006B26D6"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1вариант</w:t>
      </w:r>
    </w:p>
    <w:p w:rsidR="001D1930" w:rsidRPr="005F1C2C" w:rsidRDefault="001D1930" w:rsidP="005F1C2C">
      <w:pPr>
        <w:jc w:val="center"/>
      </w:pPr>
      <w:r w:rsidRPr="006B26D6">
        <w:rPr>
          <w:b/>
        </w:rPr>
        <w:t>Выполни задания на чистом листе. Пиши кратко и логично.</w:t>
      </w: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имя великого русского композитора, основоположника русской классической музыки и три его произведения.</w:t>
            </w:r>
          </w:p>
        </w:tc>
      </w:tr>
      <w:tr w:rsidR="001D1930" w:rsidTr="001D1930">
        <w:trPr>
          <w:trHeight w:val="70"/>
        </w:trPr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произведения К.Паустовского, где главными героями являются музыка и композиторы.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19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автора и перечисли части сюиты «Пер Гюнт».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20</w:t>
            </w:r>
          </w:p>
        </w:tc>
        <w:tc>
          <w:tcPr>
            <w:tcW w:w="9669" w:type="dxa"/>
          </w:tcPr>
          <w:p w:rsidR="001D1930" w:rsidRDefault="001D1930" w:rsidP="001D1930">
            <w:r>
              <w:t>Что ты знаешь о содружестве великих русских композиторов «Могучая кучка»?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21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композитора и произведение, написанное на стихи автора этих строк:</w:t>
            </w:r>
          </w:p>
          <w:p w:rsidR="001D1930" w:rsidRDefault="001D1930" w:rsidP="001D1930">
            <w:r>
              <w:t>«Поёт зима, аукает,</w:t>
            </w:r>
          </w:p>
          <w:p w:rsidR="001D1930" w:rsidRDefault="001D1930" w:rsidP="001D1930">
            <w:r>
              <w:t>Мохнатый лес баюкает</w:t>
            </w:r>
          </w:p>
          <w:p w:rsidR="001D1930" w:rsidRDefault="001D1930" w:rsidP="001D1930">
            <w:r>
              <w:t>Стозвоном сосняка…»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22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4-х зарубежных композиторов.</w:t>
            </w:r>
          </w:p>
        </w:tc>
      </w:tr>
    </w:tbl>
    <w:p w:rsidR="001D1930" w:rsidRPr="006B26D6" w:rsidRDefault="001D1930" w:rsidP="001D1930">
      <w:pPr>
        <w:rPr>
          <w:b/>
        </w:rPr>
      </w:pPr>
    </w:p>
    <w:p w:rsidR="001D1930" w:rsidRPr="006B26D6" w:rsidRDefault="001D1930" w:rsidP="001D1930">
      <w:pPr>
        <w:rPr>
          <w:b/>
        </w:rPr>
      </w:pPr>
    </w:p>
    <w:p w:rsidR="001D1930" w:rsidRPr="006B26D6" w:rsidRDefault="001D1930" w:rsidP="001D1930">
      <w:r w:rsidRPr="006B26D6">
        <w:rPr>
          <w:b/>
        </w:rPr>
        <w:t>5класс</w:t>
      </w:r>
      <w:r w:rsidRPr="006B26D6">
        <w:rPr>
          <w:b/>
        </w:rPr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ОТКРЫТЫЕ ЗАДАНИЯ</w:t>
      </w:r>
      <w:r w:rsidRPr="006B26D6">
        <w:tab/>
      </w:r>
      <w:r w:rsidRPr="006B26D6">
        <w:tab/>
      </w:r>
      <w:r w:rsidRPr="006B26D6">
        <w:tab/>
      </w:r>
      <w:r>
        <w:tab/>
      </w:r>
      <w:r w:rsidRPr="006B26D6">
        <w:rPr>
          <w:b/>
        </w:rPr>
        <w:t>2вариант</w:t>
      </w:r>
    </w:p>
    <w:p w:rsidR="001D1930" w:rsidRPr="006B26D6" w:rsidRDefault="001D1930" w:rsidP="001D1930">
      <w:pPr>
        <w:jc w:val="center"/>
      </w:pPr>
      <w:r w:rsidRPr="006B26D6">
        <w:rPr>
          <w:b/>
        </w:rPr>
        <w:t>Выполни задания на чистом листе. Пиши кратко и логично.</w:t>
      </w:r>
    </w:p>
    <w:p w:rsidR="001D1930" w:rsidRDefault="001D1930" w:rsidP="001D1930"/>
    <w:tbl>
      <w:tblPr>
        <w:tblStyle w:val="af"/>
        <w:tblW w:w="0" w:type="auto"/>
        <w:tblLook w:val="01E0"/>
      </w:tblPr>
      <w:tblGrid>
        <w:gridCol w:w="468"/>
        <w:gridCol w:w="9669"/>
      </w:tblGrid>
      <w:tr w:rsidR="001D1930" w:rsidTr="001D1930">
        <w:tc>
          <w:tcPr>
            <w:tcW w:w="468" w:type="dxa"/>
          </w:tcPr>
          <w:p w:rsidR="001D1930" w:rsidRDefault="001D1930" w:rsidP="001D1930">
            <w:r>
              <w:t>17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три музыкальных произведения о природе.</w:t>
            </w:r>
          </w:p>
        </w:tc>
      </w:tr>
      <w:tr w:rsidR="001D1930" w:rsidTr="001D1930">
        <w:trPr>
          <w:trHeight w:val="70"/>
        </w:trPr>
        <w:tc>
          <w:tcPr>
            <w:tcW w:w="468" w:type="dxa"/>
          </w:tcPr>
          <w:p w:rsidR="001D1930" w:rsidRDefault="001D1930" w:rsidP="001D1930">
            <w:r>
              <w:t>18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сказки, в которых главным действующим лицом является музыка.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19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инструменты, изображающие главных героев симфонической сказки С.Прокофьева «Петя и волк».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20</w:t>
            </w:r>
          </w:p>
        </w:tc>
        <w:tc>
          <w:tcPr>
            <w:tcW w:w="9669" w:type="dxa"/>
          </w:tcPr>
          <w:p w:rsidR="001D1930" w:rsidRDefault="001D1930" w:rsidP="001D1930">
            <w:r>
              <w:t>Перечислите музыкальные произведения, написанные по произведениям А.С.Пушкина.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21</w:t>
            </w:r>
          </w:p>
        </w:tc>
        <w:tc>
          <w:tcPr>
            <w:tcW w:w="9669" w:type="dxa"/>
          </w:tcPr>
          <w:p w:rsidR="001D1930" w:rsidRDefault="001D1930" w:rsidP="001D1930">
            <w:r>
              <w:t>Кому посвятил П.И.Чайковский «Детский альбом». Назовите пьесы из этого сборника.</w:t>
            </w:r>
          </w:p>
        </w:tc>
      </w:tr>
      <w:tr w:rsidR="001D1930" w:rsidTr="001D1930">
        <w:tc>
          <w:tcPr>
            <w:tcW w:w="468" w:type="dxa"/>
          </w:tcPr>
          <w:p w:rsidR="001D1930" w:rsidRDefault="001D1930" w:rsidP="001D1930">
            <w:r>
              <w:t>22</w:t>
            </w:r>
          </w:p>
        </w:tc>
        <w:tc>
          <w:tcPr>
            <w:tcW w:w="9669" w:type="dxa"/>
          </w:tcPr>
          <w:p w:rsidR="001D1930" w:rsidRDefault="001D1930" w:rsidP="001D1930">
            <w:r>
              <w:t>Назовите 4-х русских композиторов.</w:t>
            </w:r>
          </w:p>
        </w:tc>
      </w:tr>
    </w:tbl>
    <w:p w:rsidR="001D1930" w:rsidRDefault="001D1930" w:rsidP="001D1930"/>
    <w:p w:rsidR="001D1930" w:rsidRPr="000B70D0" w:rsidRDefault="001D1930" w:rsidP="001D1930">
      <w:pPr>
        <w:jc w:val="center"/>
        <w:rPr>
          <w:b/>
        </w:rPr>
      </w:pPr>
      <w:r w:rsidRPr="000B70D0">
        <w:rPr>
          <w:b/>
        </w:rPr>
        <w:t>СПИСОК ИСПОЛЬЗУЕМЫХ МУЗЫКАЛЬНЫХ ПРОИЗВЕДЕНИЙ.</w:t>
      </w:r>
    </w:p>
    <w:p w:rsidR="001D1930" w:rsidRPr="000B70D0" w:rsidRDefault="001D1930" w:rsidP="001D1930">
      <w:pPr>
        <w:jc w:val="center"/>
      </w:pPr>
    </w:p>
    <w:p w:rsidR="001D193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>
        <w:t>М.И.Глинка. Романс «Жаворонок» (з</w:t>
      </w:r>
      <w:r w:rsidRPr="000B70D0">
        <w:t>.1).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 xml:space="preserve"> П.И.Чайковск</w:t>
      </w:r>
      <w:r>
        <w:t>ий. «Грустная песенка» (з.2)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>Г.Свиридов. «Поёт зима, аукает», часть из хоровой поэмы</w:t>
      </w:r>
      <w:r>
        <w:t xml:space="preserve"> «Памяти С.Есенина» (з.3).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>М.П.Мусоргский «Рассвет на Москве-реке», вступление к опере «Хованщина»</w:t>
      </w:r>
      <w:r>
        <w:t xml:space="preserve"> (з.6).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>М.А.Балак</w:t>
      </w:r>
      <w:r>
        <w:t>ирев. «Жаворонок», транскрипция (з.9).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>
        <w:t>И.С.Бах. Органная прелюдия (з.10).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>Н.А.Римский-Корсаков. Колыб</w:t>
      </w:r>
      <w:r>
        <w:t>ельная Волховы из оперы «Садко» (з.13).</w:t>
      </w:r>
    </w:p>
    <w:p w:rsidR="001D1930" w:rsidRPr="000B70D0" w:rsidRDefault="001D1930" w:rsidP="001D1930">
      <w:pPr>
        <w:numPr>
          <w:ilvl w:val="0"/>
          <w:numId w:val="27"/>
        </w:numPr>
        <w:spacing w:after="0" w:line="240" w:lineRule="auto"/>
        <w:jc w:val="both"/>
      </w:pPr>
      <w:r w:rsidRPr="000B70D0">
        <w:t xml:space="preserve">Норвежская народная песня. </w:t>
      </w:r>
      <w:r>
        <w:t>«Волшебный смычок» (з.14).</w:t>
      </w:r>
    </w:p>
    <w:p w:rsidR="001D1930" w:rsidRDefault="001D1930" w:rsidP="001D1930">
      <w:pPr>
        <w:jc w:val="both"/>
        <w:rPr>
          <w:sz w:val="28"/>
          <w:szCs w:val="28"/>
        </w:rPr>
      </w:pPr>
    </w:p>
    <w:p w:rsidR="005F1C2C" w:rsidRDefault="005F1C2C" w:rsidP="001D1930">
      <w:pPr>
        <w:jc w:val="center"/>
        <w:rPr>
          <w:b/>
        </w:rPr>
      </w:pPr>
    </w:p>
    <w:p w:rsidR="005F1C2C" w:rsidRDefault="005F1C2C" w:rsidP="001D1930">
      <w:pPr>
        <w:jc w:val="center"/>
        <w:rPr>
          <w:b/>
        </w:rPr>
      </w:pPr>
    </w:p>
    <w:p w:rsidR="005F1C2C" w:rsidRDefault="005F1C2C" w:rsidP="001D1930">
      <w:pPr>
        <w:jc w:val="center"/>
        <w:rPr>
          <w:b/>
        </w:rPr>
      </w:pPr>
    </w:p>
    <w:p w:rsidR="005F1C2C" w:rsidRDefault="005F1C2C" w:rsidP="001D1930">
      <w:pPr>
        <w:jc w:val="center"/>
        <w:rPr>
          <w:b/>
        </w:rPr>
      </w:pPr>
    </w:p>
    <w:p w:rsidR="001D1930" w:rsidRPr="006B26D6" w:rsidRDefault="001D1930" w:rsidP="001D1930">
      <w:pPr>
        <w:jc w:val="center"/>
        <w:rPr>
          <w:b/>
        </w:rPr>
      </w:pPr>
      <w:r w:rsidRPr="006B26D6">
        <w:rPr>
          <w:b/>
        </w:rPr>
        <w:lastRenderedPageBreak/>
        <w:t>КОДЫ ОТВЕТОВ ЗАКРЫТЫХ ЗАДАНИЙ.</w:t>
      </w:r>
    </w:p>
    <w:p w:rsidR="001D1930" w:rsidRPr="006B26D6" w:rsidRDefault="001D1930" w:rsidP="001D1930">
      <w:pPr>
        <w:jc w:val="both"/>
        <w:rPr>
          <w:b/>
        </w:rPr>
      </w:pPr>
      <w:r w:rsidRPr="006B26D6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809"/>
        <w:gridCol w:w="580"/>
        <w:gridCol w:w="580"/>
        <w:gridCol w:w="580"/>
        <w:gridCol w:w="581"/>
        <w:gridCol w:w="580"/>
        <w:gridCol w:w="580"/>
        <w:gridCol w:w="580"/>
        <w:gridCol w:w="580"/>
        <w:gridCol w:w="580"/>
        <w:gridCol w:w="586"/>
        <w:gridCol w:w="586"/>
        <w:gridCol w:w="587"/>
        <w:gridCol w:w="587"/>
        <w:gridCol w:w="587"/>
        <w:gridCol w:w="587"/>
        <w:gridCol w:w="587"/>
      </w:tblGrid>
      <w:tr w:rsidR="001D1930" w:rsidRPr="006B26D6" w:rsidTr="001D1930">
        <w:tc>
          <w:tcPr>
            <w:tcW w:w="809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№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2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3</w:t>
            </w:r>
          </w:p>
        </w:tc>
        <w:tc>
          <w:tcPr>
            <w:tcW w:w="581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4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5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6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7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8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9</w:t>
            </w:r>
          </w:p>
        </w:tc>
        <w:tc>
          <w:tcPr>
            <w:tcW w:w="58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10</w:t>
            </w:r>
          </w:p>
        </w:tc>
        <w:tc>
          <w:tcPr>
            <w:tcW w:w="58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11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12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13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14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15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16</w:t>
            </w:r>
          </w:p>
        </w:tc>
      </w:tr>
      <w:tr w:rsidR="001D1930" w:rsidRPr="006B26D6" w:rsidTr="001D1930">
        <w:tc>
          <w:tcPr>
            <w:tcW w:w="809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ответ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81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0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8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1D1930" w:rsidRDefault="001D1930" w:rsidP="001D1930">
      <w:pPr>
        <w:jc w:val="both"/>
        <w:rPr>
          <w:b/>
        </w:rPr>
      </w:pPr>
    </w:p>
    <w:p w:rsidR="001D1930" w:rsidRPr="006B26D6" w:rsidRDefault="001D1930" w:rsidP="001D1930">
      <w:pPr>
        <w:jc w:val="both"/>
        <w:rPr>
          <w:b/>
        </w:rPr>
      </w:pPr>
      <w:r w:rsidRPr="006B26D6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726"/>
        <w:gridCol w:w="586"/>
        <w:gridCol w:w="587"/>
        <w:gridCol w:w="586"/>
        <w:gridCol w:w="587"/>
        <w:gridCol w:w="586"/>
        <w:gridCol w:w="586"/>
        <w:gridCol w:w="586"/>
        <w:gridCol w:w="587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1D1930" w:rsidRPr="006B26D6" w:rsidTr="001D1930"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№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2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3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4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5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6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7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8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9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10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11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12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13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14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15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16</w:t>
            </w:r>
          </w:p>
        </w:tc>
      </w:tr>
      <w:tr w:rsidR="001D1930" w:rsidRPr="006B26D6" w:rsidTr="001D1930"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 w:rsidRPr="006B26D6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D1930" w:rsidRPr="006B26D6" w:rsidRDefault="001D1930" w:rsidP="001D193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1D1930" w:rsidRPr="006B26D6" w:rsidRDefault="001D1930" w:rsidP="001D1930">
      <w:pPr>
        <w:jc w:val="both"/>
      </w:pPr>
    </w:p>
    <w:p w:rsidR="001D1930" w:rsidRPr="006B26D6" w:rsidRDefault="001D1930" w:rsidP="001D1930">
      <w:pPr>
        <w:jc w:val="both"/>
      </w:pPr>
      <w:r w:rsidRPr="006B26D6">
        <w:br w:type="page"/>
      </w:r>
    </w:p>
    <w:p w:rsidR="001D1930" w:rsidRPr="00A70301" w:rsidRDefault="001D1930" w:rsidP="001D1930">
      <w:pPr>
        <w:jc w:val="center"/>
      </w:pPr>
      <w:r w:rsidRPr="00A70301">
        <w:rPr>
          <w:b/>
        </w:rPr>
        <w:lastRenderedPageBreak/>
        <w:t>5КЛАСС</w:t>
      </w:r>
      <w:r w:rsidRPr="00A70301">
        <w:tab/>
      </w:r>
      <w:r w:rsidRPr="00A70301">
        <w:rPr>
          <w:b/>
        </w:rPr>
        <w:t>ИНСТРУКЦИЯ ПО ПРОВЕРКЕ ОТКРЫТЫХ ЗАДАНИЙ.</w:t>
      </w:r>
    </w:p>
    <w:p w:rsidR="001D1930" w:rsidRPr="00A70301" w:rsidRDefault="001D1930" w:rsidP="001D1930">
      <w:pPr>
        <w:jc w:val="both"/>
        <w:rPr>
          <w:b/>
        </w:rPr>
      </w:pPr>
      <w:r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1D1930" w:rsidTr="001D1930">
        <w:tc>
          <w:tcPr>
            <w:tcW w:w="699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10б.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Михаил</w:t>
            </w:r>
          </w:p>
          <w:p w:rsidR="001D1930" w:rsidRDefault="001D1930" w:rsidP="001D1930">
            <w:pPr>
              <w:jc w:val="both"/>
            </w:pPr>
            <w:r>
              <w:t>Иванович</w:t>
            </w:r>
          </w:p>
          <w:p w:rsidR="001D1930" w:rsidRDefault="001D1930" w:rsidP="001D1930">
            <w:pPr>
              <w:jc w:val="both"/>
            </w:pPr>
            <w:r>
              <w:t>Глинка</w:t>
            </w:r>
          </w:p>
          <w:p w:rsidR="001D1930" w:rsidRDefault="001D1930" w:rsidP="001D1930">
            <w:pPr>
              <w:jc w:val="both"/>
            </w:pPr>
            <w:r>
              <w:t>Опера</w:t>
            </w:r>
          </w:p>
          <w:p w:rsidR="001D1930" w:rsidRDefault="001D1930" w:rsidP="001D1930">
            <w:pPr>
              <w:jc w:val="both"/>
            </w:pPr>
            <w:r>
              <w:t>«Иван Сусанин» («Жизнь за царя»)</w:t>
            </w:r>
          </w:p>
          <w:p w:rsidR="001D1930" w:rsidRDefault="001D1930" w:rsidP="001D1930">
            <w:pPr>
              <w:jc w:val="both"/>
            </w:pPr>
            <w:r>
              <w:t>«Руслан и Людмила»</w:t>
            </w:r>
          </w:p>
          <w:p w:rsidR="001D1930" w:rsidRDefault="001D1930" w:rsidP="001D1930">
            <w:pPr>
              <w:jc w:val="both"/>
            </w:pPr>
            <w:r>
              <w:t>Опера</w:t>
            </w:r>
          </w:p>
          <w:p w:rsidR="001D1930" w:rsidRDefault="001D1930" w:rsidP="001D1930">
            <w:pPr>
              <w:jc w:val="both"/>
            </w:pPr>
            <w:r>
              <w:t>Романс</w:t>
            </w:r>
          </w:p>
          <w:p w:rsidR="001D1930" w:rsidRDefault="001D1930" w:rsidP="001D1930">
            <w:pPr>
              <w:jc w:val="both"/>
            </w:pPr>
            <w:r>
              <w:t>«Жаворонок»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7б.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1.«Старый повар»</w:t>
            </w:r>
          </w:p>
          <w:p w:rsidR="001D1930" w:rsidRDefault="001D1930" w:rsidP="001D1930">
            <w:pPr>
              <w:jc w:val="both"/>
            </w:pPr>
            <w:r>
              <w:t>о Вольфганге</w:t>
            </w:r>
          </w:p>
          <w:p w:rsidR="001D1930" w:rsidRDefault="001D1930" w:rsidP="001D1930">
            <w:pPr>
              <w:jc w:val="both"/>
            </w:pPr>
            <w:r>
              <w:t>Амадее</w:t>
            </w:r>
          </w:p>
          <w:p w:rsidR="001D1930" w:rsidRDefault="001D1930" w:rsidP="001D1930">
            <w:pPr>
              <w:jc w:val="both"/>
            </w:pPr>
            <w:r>
              <w:t>Моцарте</w:t>
            </w:r>
          </w:p>
          <w:p w:rsidR="001D1930" w:rsidRDefault="001D1930" w:rsidP="001D1930">
            <w:pPr>
              <w:jc w:val="both"/>
            </w:pPr>
            <w:r>
              <w:t>2. «Корзина с еловыми шишками»</w:t>
            </w:r>
          </w:p>
          <w:p w:rsidR="001D1930" w:rsidRDefault="001D1930" w:rsidP="001D1930">
            <w:pPr>
              <w:jc w:val="both"/>
            </w:pPr>
            <w:r>
              <w:t>об Эдварде</w:t>
            </w:r>
          </w:p>
          <w:p w:rsidR="001D1930" w:rsidRPr="008930CF" w:rsidRDefault="001D1930" w:rsidP="001D1930">
            <w:pPr>
              <w:jc w:val="both"/>
            </w:pPr>
            <w:r>
              <w:t>Григе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+ по 1б. за дополнительные ответы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19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7б.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Эдвард</w:t>
            </w:r>
          </w:p>
          <w:p w:rsidR="001D1930" w:rsidRDefault="001D1930" w:rsidP="001D1930">
            <w:pPr>
              <w:jc w:val="both"/>
            </w:pPr>
            <w:r>
              <w:t>Григ</w:t>
            </w:r>
          </w:p>
          <w:p w:rsidR="001D1930" w:rsidRDefault="001D1930" w:rsidP="001D1930">
            <w:pPr>
              <w:jc w:val="both"/>
            </w:pPr>
            <w:r>
              <w:t>«Утро»</w:t>
            </w:r>
          </w:p>
          <w:p w:rsidR="001D1930" w:rsidRDefault="001D1930" w:rsidP="001D1930">
            <w:pPr>
              <w:jc w:val="both"/>
            </w:pPr>
            <w:r>
              <w:t>«Смерть Озе»</w:t>
            </w:r>
          </w:p>
          <w:p w:rsidR="001D1930" w:rsidRDefault="001D1930" w:rsidP="001D1930">
            <w:pPr>
              <w:jc w:val="both"/>
            </w:pPr>
            <w:r>
              <w:t>«Танец Анитры»</w:t>
            </w:r>
          </w:p>
          <w:p w:rsidR="001D1930" w:rsidRDefault="001D1930" w:rsidP="001D1930">
            <w:pPr>
              <w:jc w:val="both"/>
            </w:pPr>
            <w:r>
              <w:t>«В пещере горного короля»</w:t>
            </w:r>
          </w:p>
          <w:p w:rsidR="001D1930" w:rsidRDefault="001D1930" w:rsidP="001D1930">
            <w:pPr>
              <w:jc w:val="both"/>
            </w:pPr>
            <w:r>
              <w:t>«Песня Сольвейг»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20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2б.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Балакирев</w:t>
            </w:r>
          </w:p>
          <w:p w:rsidR="001D1930" w:rsidRDefault="001D1930" w:rsidP="001D1930">
            <w:pPr>
              <w:jc w:val="both"/>
            </w:pPr>
            <w:r>
              <w:t>Кюи</w:t>
            </w:r>
          </w:p>
          <w:p w:rsidR="001D1930" w:rsidRDefault="001D1930" w:rsidP="001D1930">
            <w:pPr>
              <w:jc w:val="both"/>
            </w:pPr>
            <w:r>
              <w:t>Мусоргский</w:t>
            </w:r>
          </w:p>
          <w:p w:rsidR="001D1930" w:rsidRDefault="001D1930" w:rsidP="001D1930">
            <w:pPr>
              <w:jc w:val="both"/>
            </w:pPr>
            <w:r>
              <w:t>Бородин</w:t>
            </w:r>
          </w:p>
          <w:p w:rsidR="001D1930" w:rsidRDefault="001D1930" w:rsidP="001D1930">
            <w:pPr>
              <w:jc w:val="both"/>
            </w:pPr>
            <w:r>
              <w:t>Римский-Корсаков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21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9б.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Георгий</w:t>
            </w:r>
          </w:p>
          <w:p w:rsidR="001D1930" w:rsidRDefault="001D1930" w:rsidP="001D1930">
            <w:pPr>
              <w:jc w:val="both"/>
            </w:pPr>
            <w:r>
              <w:t>Васильевич</w:t>
            </w:r>
          </w:p>
          <w:p w:rsidR="001D1930" w:rsidRDefault="001D1930" w:rsidP="001D1930">
            <w:pPr>
              <w:jc w:val="both"/>
            </w:pPr>
            <w:r>
              <w:t>Свиридов</w:t>
            </w:r>
          </w:p>
          <w:p w:rsidR="001D1930" w:rsidRDefault="001D1930" w:rsidP="001D1930">
            <w:pPr>
              <w:jc w:val="both"/>
            </w:pPr>
            <w:r>
              <w:t>Хоровая</w:t>
            </w:r>
          </w:p>
          <w:p w:rsidR="001D1930" w:rsidRDefault="001D1930" w:rsidP="001D1930">
            <w:pPr>
              <w:jc w:val="both"/>
            </w:pPr>
            <w:r>
              <w:t>Поэма</w:t>
            </w:r>
          </w:p>
          <w:p w:rsidR="001D1930" w:rsidRDefault="001D1930" w:rsidP="001D1930">
            <w:pPr>
              <w:jc w:val="both"/>
            </w:pPr>
            <w:r>
              <w:t>«Памяти</w:t>
            </w:r>
          </w:p>
          <w:p w:rsidR="001D1930" w:rsidRDefault="001D1930" w:rsidP="001D1930">
            <w:pPr>
              <w:jc w:val="both"/>
            </w:pPr>
            <w:r>
              <w:t>Сергея</w:t>
            </w:r>
          </w:p>
          <w:p w:rsidR="001D1930" w:rsidRDefault="001D1930" w:rsidP="001D1930">
            <w:pPr>
              <w:jc w:val="both"/>
            </w:pPr>
            <w:r>
              <w:t>Есенина»</w:t>
            </w:r>
          </w:p>
          <w:p w:rsidR="001D1930" w:rsidRDefault="001D1930" w:rsidP="001D1930">
            <w:pPr>
              <w:jc w:val="both"/>
            </w:pPr>
            <w:r>
              <w:t>Часть «Поёт зима, аукает»</w:t>
            </w: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22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10б.</w:t>
            </w:r>
          </w:p>
        </w:tc>
        <w:tc>
          <w:tcPr>
            <w:tcW w:w="5189" w:type="dxa"/>
          </w:tcPr>
          <w:p w:rsidR="001D1930" w:rsidRDefault="001D1930" w:rsidP="001D1930">
            <w:pPr>
              <w:jc w:val="both"/>
            </w:pPr>
            <w:r>
              <w:t>Иоганн Себастьян Бах</w:t>
            </w:r>
          </w:p>
          <w:p w:rsidR="001D1930" w:rsidRDefault="001D1930" w:rsidP="001D1930">
            <w:pPr>
              <w:jc w:val="both"/>
            </w:pPr>
            <w:r>
              <w:t>Людвиг Бетховен</w:t>
            </w:r>
          </w:p>
          <w:p w:rsidR="001D1930" w:rsidRDefault="001D1930" w:rsidP="001D1930">
            <w:pPr>
              <w:jc w:val="both"/>
            </w:pPr>
            <w:r>
              <w:t>Вольфганг Амадей Моцарт</w:t>
            </w:r>
          </w:p>
          <w:p w:rsidR="001D1930" w:rsidRDefault="001D1930" w:rsidP="001D1930">
            <w:pPr>
              <w:jc w:val="both"/>
            </w:pPr>
            <w:r>
              <w:t>Фридерик Шопен</w:t>
            </w:r>
          </w:p>
          <w:p w:rsidR="001D1930" w:rsidRDefault="001D1930" w:rsidP="001D1930">
            <w:pPr>
              <w:jc w:val="both"/>
            </w:pPr>
          </w:p>
        </w:tc>
        <w:tc>
          <w:tcPr>
            <w:tcW w:w="4249" w:type="dxa"/>
          </w:tcPr>
          <w:p w:rsidR="001D1930" w:rsidRDefault="001D1930" w:rsidP="001D1930">
            <w:pPr>
              <w:jc w:val="both"/>
            </w:pPr>
            <w:r>
              <w:t>1б.,1б.,1б.</w:t>
            </w:r>
          </w:p>
          <w:p w:rsidR="001D1930" w:rsidRDefault="001D1930" w:rsidP="001D1930">
            <w:pPr>
              <w:jc w:val="both"/>
            </w:pPr>
            <w:r>
              <w:t>1б.,1б.</w:t>
            </w:r>
          </w:p>
          <w:p w:rsidR="001D1930" w:rsidRDefault="001D1930" w:rsidP="001D1930">
            <w:pPr>
              <w:jc w:val="both"/>
            </w:pPr>
            <w:r>
              <w:t>1б.,1б.,1б.</w:t>
            </w:r>
          </w:p>
          <w:p w:rsidR="001D1930" w:rsidRDefault="001D1930" w:rsidP="001D1930">
            <w:pPr>
              <w:jc w:val="both"/>
            </w:pPr>
            <w:r>
              <w:t>1б.,1б.</w:t>
            </w:r>
          </w:p>
          <w:p w:rsidR="001D1930" w:rsidRDefault="001D1930" w:rsidP="001D1930">
            <w:pPr>
              <w:jc w:val="both"/>
            </w:pPr>
            <w:r>
              <w:t>+ по 1б. за дополнительные ответы</w:t>
            </w:r>
          </w:p>
        </w:tc>
      </w:tr>
    </w:tbl>
    <w:p w:rsidR="001D1930" w:rsidRPr="00C03F8E" w:rsidRDefault="001D1930" w:rsidP="001D1930">
      <w:pPr>
        <w:jc w:val="center"/>
        <w:rPr>
          <w:b/>
        </w:rPr>
      </w:pPr>
      <w:r>
        <w:rPr>
          <w:b/>
        </w:rPr>
        <w:br w:type="page"/>
      </w:r>
      <w:r w:rsidRPr="00C03F8E">
        <w:rPr>
          <w:b/>
        </w:rPr>
        <w:lastRenderedPageBreak/>
        <w:t>5КЛАСС</w:t>
      </w:r>
      <w:r w:rsidRPr="00C03F8E">
        <w:rPr>
          <w:b/>
        </w:rPr>
        <w:tab/>
        <w:t>ИНСТРУКЦИЯ ПО ПРОВЕРКЕ ОТКРЫТЫХ ЗАДАНИЙ.</w:t>
      </w:r>
    </w:p>
    <w:p w:rsidR="001D1930" w:rsidRPr="00A93BC4" w:rsidRDefault="001D1930" w:rsidP="001D1930">
      <w:pPr>
        <w:jc w:val="both"/>
        <w:rPr>
          <w:b/>
        </w:rPr>
      </w:pPr>
      <w:r w:rsidRPr="00A70301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699"/>
        <w:gridCol w:w="5195"/>
        <w:gridCol w:w="4243"/>
      </w:tblGrid>
      <w:tr w:rsidR="001D1930" w:rsidTr="001D1930">
        <w:tc>
          <w:tcPr>
            <w:tcW w:w="699" w:type="dxa"/>
          </w:tcPr>
          <w:p w:rsidR="001D1930" w:rsidRPr="00E92194" w:rsidRDefault="001D1930" w:rsidP="001D1930">
            <w:pPr>
              <w:jc w:val="both"/>
              <w:rPr>
                <w:b/>
              </w:rPr>
            </w:pPr>
            <w:r w:rsidRPr="00E92194">
              <w:rPr>
                <w:b/>
              </w:rPr>
              <w:t>№№</w:t>
            </w:r>
          </w:p>
        </w:tc>
        <w:tc>
          <w:tcPr>
            <w:tcW w:w="5195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Модель ответа</w:t>
            </w:r>
          </w:p>
        </w:tc>
        <w:tc>
          <w:tcPr>
            <w:tcW w:w="4243" w:type="dxa"/>
          </w:tcPr>
          <w:p w:rsidR="001D1930" w:rsidRPr="00E92194" w:rsidRDefault="001D1930" w:rsidP="001D1930">
            <w:pPr>
              <w:jc w:val="center"/>
              <w:rPr>
                <w:b/>
              </w:rPr>
            </w:pPr>
            <w:r w:rsidRPr="00E92194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17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10б.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Пётр Ильич Чайковский</w:t>
            </w:r>
          </w:p>
          <w:p w:rsidR="001D1930" w:rsidRDefault="001D1930" w:rsidP="001D1930">
            <w:pPr>
              <w:jc w:val="both"/>
            </w:pPr>
            <w:r>
              <w:t>«Времена года»</w:t>
            </w:r>
          </w:p>
          <w:p w:rsidR="001D1930" w:rsidRDefault="001D1930" w:rsidP="001D1930">
            <w:pPr>
              <w:jc w:val="both"/>
            </w:pPr>
            <w:r>
              <w:t>Георгий Васильевич</w:t>
            </w:r>
          </w:p>
          <w:p w:rsidR="001D1930" w:rsidRDefault="001D1930" w:rsidP="001D1930">
            <w:pPr>
              <w:jc w:val="both"/>
            </w:pPr>
            <w:r>
              <w:t>Свиридов</w:t>
            </w:r>
          </w:p>
          <w:p w:rsidR="001D1930" w:rsidRDefault="001D1930" w:rsidP="001D1930">
            <w:pPr>
              <w:jc w:val="both"/>
            </w:pPr>
            <w:r>
              <w:t>«Поёт зима, аукает»</w:t>
            </w:r>
          </w:p>
          <w:p w:rsidR="001D1930" w:rsidRDefault="001D1930" w:rsidP="001D1930">
            <w:pPr>
              <w:jc w:val="both"/>
            </w:pPr>
            <w:r>
              <w:t>Михаил Иванович</w:t>
            </w:r>
          </w:p>
          <w:p w:rsidR="001D1930" w:rsidRDefault="001D1930" w:rsidP="001D1930">
            <w:pPr>
              <w:jc w:val="both"/>
            </w:pPr>
            <w:r>
              <w:t>Глинка</w:t>
            </w:r>
          </w:p>
          <w:p w:rsidR="001D1930" w:rsidRDefault="001D1930" w:rsidP="001D1930">
            <w:pPr>
              <w:jc w:val="both"/>
            </w:pPr>
            <w:r>
              <w:t>«Жаворонок»</w:t>
            </w:r>
          </w:p>
          <w:p w:rsidR="001D1930" w:rsidRDefault="001D1930" w:rsidP="001D1930">
            <w:pPr>
              <w:jc w:val="both"/>
            </w:pPr>
            <w:r>
              <w:t>Безошибочное написание</w:t>
            </w:r>
          </w:p>
          <w:p w:rsidR="001D1930" w:rsidRDefault="001D1930" w:rsidP="001D1930">
            <w:pPr>
              <w:jc w:val="both"/>
            </w:pPr>
            <w:r>
              <w:t>Возможны варианты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1б.,1б.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18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7б.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«Чонгурист», грузинская сказка</w:t>
            </w:r>
          </w:p>
          <w:p w:rsidR="001D1930" w:rsidRDefault="001D1930" w:rsidP="001D1930">
            <w:pPr>
              <w:jc w:val="both"/>
            </w:pPr>
            <w:r>
              <w:t>«Музыкант–чародей», белорусская сказка</w:t>
            </w:r>
          </w:p>
          <w:p w:rsidR="001D1930" w:rsidRDefault="001D1930" w:rsidP="001D1930">
            <w:pPr>
              <w:jc w:val="both"/>
            </w:pPr>
            <w:r>
              <w:t>«Волшебная дудочка», русская сказка</w:t>
            </w:r>
          </w:p>
          <w:p w:rsidR="001D1930" w:rsidRDefault="001D1930" w:rsidP="001D1930">
            <w:pPr>
              <w:jc w:val="both"/>
            </w:pPr>
            <w:r>
              <w:t>За дополнительные ответы</w:t>
            </w:r>
          </w:p>
          <w:p w:rsidR="001D1930" w:rsidRPr="008930CF" w:rsidRDefault="001D1930" w:rsidP="001D1930">
            <w:pPr>
              <w:jc w:val="both"/>
            </w:pPr>
            <w:r>
              <w:t>Возможны варианты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19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7б.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Птичка-флейта</w:t>
            </w:r>
          </w:p>
          <w:p w:rsidR="001D1930" w:rsidRDefault="001D1930" w:rsidP="001D1930">
            <w:pPr>
              <w:jc w:val="both"/>
            </w:pPr>
            <w:r>
              <w:t>Утка-гобой</w:t>
            </w:r>
          </w:p>
          <w:p w:rsidR="001D1930" w:rsidRDefault="001D1930" w:rsidP="001D1930">
            <w:pPr>
              <w:jc w:val="both"/>
            </w:pPr>
            <w:r>
              <w:t>Кошка-кларнет</w:t>
            </w:r>
          </w:p>
          <w:p w:rsidR="001D1930" w:rsidRDefault="001D1930" w:rsidP="001D1930">
            <w:pPr>
              <w:jc w:val="both"/>
            </w:pPr>
            <w:r>
              <w:t>Дедушка-фагот</w:t>
            </w:r>
          </w:p>
          <w:p w:rsidR="001D1930" w:rsidRDefault="001D1930" w:rsidP="001D1930">
            <w:pPr>
              <w:jc w:val="both"/>
            </w:pPr>
            <w:r>
              <w:t>Волк-валторна</w:t>
            </w:r>
          </w:p>
          <w:p w:rsidR="001D1930" w:rsidRDefault="001D1930" w:rsidP="001D1930">
            <w:pPr>
              <w:jc w:val="both"/>
            </w:pPr>
            <w:r>
              <w:t>Охотники-литавры</w:t>
            </w:r>
          </w:p>
          <w:p w:rsidR="001D1930" w:rsidRDefault="001D1930" w:rsidP="001D1930">
            <w:pPr>
              <w:jc w:val="both"/>
            </w:pPr>
            <w:r>
              <w:t>Петя - струнный квартет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20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9б.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Опера М.Глинки</w:t>
            </w:r>
          </w:p>
          <w:p w:rsidR="001D1930" w:rsidRDefault="001D1930" w:rsidP="001D1930">
            <w:pPr>
              <w:jc w:val="both"/>
            </w:pPr>
            <w:r>
              <w:t>«Руслан и Людмила»</w:t>
            </w:r>
          </w:p>
          <w:p w:rsidR="001D1930" w:rsidRDefault="001D1930" w:rsidP="001D1930">
            <w:pPr>
              <w:jc w:val="both"/>
            </w:pPr>
            <w:r>
              <w:t>оперы Римского-Корсакова</w:t>
            </w:r>
          </w:p>
          <w:p w:rsidR="001D1930" w:rsidRDefault="001D1930" w:rsidP="001D1930">
            <w:pPr>
              <w:jc w:val="both"/>
            </w:pPr>
            <w:r>
              <w:t>«Сказка о царе Салтане»</w:t>
            </w:r>
          </w:p>
          <w:p w:rsidR="001D1930" w:rsidRDefault="001D1930" w:rsidP="001D1930">
            <w:pPr>
              <w:jc w:val="both"/>
            </w:pPr>
            <w:r>
              <w:t>«Золотой петушок»</w:t>
            </w:r>
          </w:p>
          <w:p w:rsidR="001D1930" w:rsidRDefault="001D1930" w:rsidP="001D1930">
            <w:pPr>
              <w:jc w:val="both"/>
            </w:pPr>
            <w:r>
              <w:t>Безошибочное написание</w:t>
            </w:r>
          </w:p>
          <w:p w:rsidR="001D1930" w:rsidRDefault="001D1930" w:rsidP="001D1930">
            <w:pPr>
              <w:jc w:val="both"/>
            </w:pPr>
            <w:r>
              <w:t>Возможны варианты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1б.,1б.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1б.,1б.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  <w:p w:rsidR="001D1930" w:rsidRDefault="001D1930" w:rsidP="001D1930">
            <w:pPr>
              <w:jc w:val="both"/>
            </w:pPr>
            <w:r>
              <w:t>1б.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21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В.Давыдову, племяннику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</w:tc>
      </w:tr>
      <w:tr w:rsidR="001D1930" w:rsidTr="001D1930">
        <w:tc>
          <w:tcPr>
            <w:tcW w:w="699" w:type="dxa"/>
          </w:tcPr>
          <w:p w:rsidR="001D1930" w:rsidRDefault="001D1930" w:rsidP="001D1930">
            <w:pPr>
              <w:jc w:val="both"/>
            </w:pPr>
            <w:r>
              <w:t>22</w:t>
            </w: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</w:p>
          <w:p w:rsidR="001D1930" w:rsidRDefault="001D1930" w:rsidP="001D1930">
            <w:pPr>
              <w:jc w:val="both"/>
            </w:pPr>
            <w:r>
              <w:t>10б.</w:t>
            </w:r>
          </w:p>
        </w:tc>
        <w:tc>
          <w:tcPr>
            <w:tcW w:w="5195" w:type="dxa"/>
          </w:tcPr>
          <w:p w:rsidR="001D1930" w:rsidRDefault="001D1930" w:rsidP="001D1930">
            <w:pPr>
              <w:jc w:val="both"/>
            </w:pPr>
            <w:r>
              <w:t>Пётр Ильич Чайковский</w:t>
            </w:r>
          </w:p>
          <w:p w:rsidR="001D1930" w:rsidRDefault="001D1930" w:rsidP="001D1930">
            <w:pPr>
              <w:jc w:val="both"/>
            </w:pPr>
            <w:r>
              <w:t>Михаил Иванович Глинка</w:t>
            </w:r>
          </w:p>
          <w:p w:rsidR="001D1930" w:rsidRDefault="001D1930" w:rsidP="001D1930">
            <w:pPr>
              <w:jc w:val="both"/>
            </w:pPr>
            <w:r>
              <w:t>Александр Порфирьевич Бородин</w:t>
            </w:r>
          </w:p>
          <w:p w:rsidR="001D1930" w:rsidRDefault="001D1930" w:rsidP="001D1930">
            <w:pPr>
              <w:jc w:val="both"/>
            </w:pPr>
            <w:r>
              <w:t>Модест Петрович Мусоргский</w:t>
            </w:r>
          </w:p>
          <w:p w:rsidR="001D1930" w:rsidRDefault="001D1930" w:rsidP="001D1930">
            <w:pPr>
              <w:jc w:val="both"/>
            </w:pPr>
            <w:r>
              <w:t>За каждый дополнительный ответ</w:t>
            </w:r>
          </w:p>
          <w:p w:rsidR="001D1930" w:rsidRDefault="001D1930" w:rsidP="001D1930">
            <w:pPr>
              <w:jc w:val="both"/>
            </w:pPr>
            <w:r>
              <w:t>Возможны варианты ответов</w:t>
            </w:r>
          </w:p>
        </w:tc>
        <w:tc>
          <w:tcPr>
            <w:tcW w:w="4243" w:type="dxa"/>
          </w:tcPr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  <w:p w:rsidR="001D1930" w:rsidRDefault="001D1930" w:rsidP="001D1930">
            <w:pPr>
              <w:jc w:val="both"/>
            </w:pPr>
            <w:r>
              <w:t>2б.</w:t>
            </w:r>
          </w:p>
        </w:tc>
      </w:tr>
    </w:tbl>
    <w:p w:rsidR="001D1930" w:rsidRPr="008B5006" w:rsidRDefault="001D1930" w:rsidP="001D1930"/>
    <w:p w:rsidR="001D1930" w:rsidRDefault="001D1930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Pr="00E81A96" w:rsidRDefault="005F1C2C" w:rsidP="005F1C2C">
      <w:pPr>
        <w:jc w:val="both"/>
        <w:rPr>
          <w:b/>
        </w:rPr>
      </w:pPr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ЗАКРЫТЫЕ ЗАДАНИЯ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1вариант</w:t>
      </w:r>
    </w:p>
    <w:p w:rsidR="005F1C2C" w:rsidRPr="00E81A96" w:rsidRDefault="005F1C2C" w:rsidP="005F1C2C">
      <w:pPr>
        <w:jc w:val="both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5F1C2C" w:rsidRPr="001D39E1" w:rsidTr="00A16B7F">
        <w:tc>
          <w:tcPr>
            <w:tcW w:w="468" w:type="dxa"/>
            <w:vAlign w:val="center"/>
          </w:tcPr>
          <w:p w:rsidR="005F1C2C" w:rsidRPr="008D61DB" w:rsidRDefault="005F1C2C" w:rsidP="00A16B7F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А.композиторская</w:t>
            </w:r>
          </w:p>
          <w:p w:rsidR="005F1C2C" w:rsidRPr="008D61DB" w:rsidRDefault="005F1C2C" w:rsidP="00A16B7F">
            <w:r w:rsidRPr="008D61DB">
              <w:t>Б.народная</w:t>
            </w:r>
          </w:p>
          <w:p w:rsidR="005F1C2C" w:rsidRPr="008D61DB" w:rsidRDefault="005F1C2C" w:rsidP="00A16B7F">
            <w:r w:rsidRPr="008D61DB">
              <w:t>В.композиторская в народном духе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А.вокальное произведение</w:t>
            </w:r>
          </w:p>
          <w:p w:rsidR="005F1C2C" w:rsidRPr="008D61DB" w:rsidRDefault="005F1C2C" w:rsidP="00A16B7F">
            <w:r w:rsidRPr="008D61DB">
              <w:t>Б.инструментальная пьеса</w:t>
            </w:r>
          </w:p>
          <w:p w:rsidR="005F1C2C" w:rsidRPr="008D61DB" w:rsidRDefault="005F1C2C" w:rsidP="00A16B7F">
            <w:r w:rsidRPr="008D61DB">
              <w:t>В.симфоническая</w:t>
            </w:r>
            <w:r>
              <w:t xml:space="preserve"> музыка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 инструмент деревянно-духовой группы симфонического оркестра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арфа</w:t>
            </w:r>
          </w:p>
          <w:p w:rsidR="005F1C2C" w:rsidRPr="008D61DB" w:rsidRDefault="005F1C2C" w:rsidP="00A16B7F">
            <w:r w:rsidRPr="008D61DB">
              <w:t>Б.</w:t>
            </w:r>
            <w:r>
              <w:t>гобой</w:t>
            </w:r>
          </w:p>
          <w:p w:rsidR="005F1C2C" w:rsidRPr="008D61DB" w:rsidRDefault="005F1C2C" w:rsidP="00A16B7F">
            <w:r w:rsidRPr="008D61DB">
              <w:t>В.</w:t>
            </w:r>
            <w:r>
              <w:t>валторна</w:t>
            </w:r>
          </w:p>
          <w:p w:rsidR="005F1C2C" w:rsidRDefault="005F1C2C" w:rsidP="00A16B7F">
            <w:r w:rsidRPr="008D61DB">
              <w:t>Г.</w:t>
            </w:r>
            <w:r>
              <w:t>контрабас</w:t>
            </w:r>
          </w:p>
          <w:p w:rsidR="005F1C2C" w:rsidRPr="008D61DB" w:rsidRDefault="005F1C2C" w:rsidP="00A16B7F">
            <w:r>
              <w:t>Д.свирель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тембр голоса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бас</w:t>
            </w:r>
          </w:p>
          <w:p w:rsidR="005F1C2C" w:rsidRPr="008D61DB" w:rsidRDefault="005F1C2C" w:rsidP="00A16B7F">
            <w:r w:rsidRPr="008D61DB">
              <w:t>Б</w:t>
            </w:r>
            <w:r>
              <w:t>.тенор</w:t>
            </w:r>
          </w:p>
          <w:p w:rsidR="005F1C2C" w:rsidRPr="008D61DB" w:rsidRDefault="005F1C2C" w:rsidP="00A16B7F">
            <w:r w:rsidRPr="008D61DB">
              <w:t>В.</w:t>
            </w:r>
            <w:r>
              <w:t>сопрано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Музыкальное произведение для голоса без слов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ария</w:t>
            </w:r>
          </w:p>
          <w:p w:rsidR="005F1C2C" w:rsidRPr="008D61DB" w:rsidRDefault="005F1C2C" w:rsidP="00A16B7F">
            <w:r w:rsidRPr="008D61DB">
              <w:t>Б.</w:t>
            </w:r>
            <w:r>
              <w:t>вокализ</w:t>
            </w:r>
          </w:p>
          <w:p w:rsidR="005F1C2C" w:rsidRPr="008D61DB" w:rsidRDefault="005F1C2C" w:rsidP="00A16B7F">
            <w:r w:rsidRPr="008D61DB">
              <w:t>В.</w:t>
            </w:r>
            <w:r>
              <w:t>романс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Что означает в переводе слово «рондо»?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круг</w:t>
            </w:r>
          </w:p>
          <w:p w:rsidR="005F1C2C" w:rsidRPr="008D61DB" w:rsidRDefault="005F1C2C" w:rsidP="00A16B7F">
            <w:r w:rsidRPr="008D61DB">
              <w:t>Б.</w:t>
            </w:r>
            <w:r>
              <w:t>бег</w:t>
            </w:r>
          </w:p>
          <w:p w:rsidR="005F1C2C" w:rsidRPr="008D61DB" w:rsidRDefault="005F1C2C" w:rsidP="00A16B7F">
            <w:r w:rsidRPr="008D61DB">
              <w:t>В.</w:t>
            </w:r>
            <w:r>
              <w:t>соревнование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композитора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 xml:space="preserve"> Бетховен</w:t>
            </w:r>
          </w:p>
          <w:p w:rsidR="005F1C2C" w:rsidRPr="008D61DB" w:rsidRDefault="005F1C2C" w:rsidP="00A16B7F">
            <w:r w:rsidRPr="008D61DB">
              <w:t xml:space="preserve">Б. </w:t>
            </w:r>
            <w:r>
              <w:t>Шопен</w:t>
            </w:r>
          </w:p>
          <w:p w:rsidR="005F1C2C" w:rsidRPr="008D61DB" w:rsidRDefault="005F1C2C" w:rsidP="00A16B7F">
            <w:r w:rsidRPr="008D61DB">
              <w:t xml:space="preserve">В. </w:t>
            </w:r>
            <w:r>
              <w:t>Чайковский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исполнителя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</w:t>
            </w:r>
            <w:r>
              <w:t>.оркестр народных инструментов</w:t>
            </w:r>
          </w:p>
          <w:p w:rsidR="005F1C2C" w:rsidRPr="008D61DB" w:rsidRDefault="005F1C2C" w:rsidP="00A16B7F">
            <w:r w:rsidRPr="008D61DB">
              <w:t>Б</w:t>
            </w:r>
            <w:r>
              <w:t>.орган</w:t>
            </w:r>
          </w:p>
          <w:p w:rsidR="005F1C2C" w:rsidRPr="008D61DB" w:rsidRDefault="005F1C2C" w:rsidP="00A16B7F">
            <w:r w:rsidRPr="008D61DB">
              <w:t>В</w:t>
            </w:r>
            <w:r>
              <w:t>.симфонический оркестр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Творчество какого композитора отражает девиз: «Через борьбу – к победе!»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Бетховен</w:t>
            </w:r>
          </w:p>
          <w:p w:rsidR="005F1C2C" w:rsidRPr="008D61DB" w:rsidRDefault="005F1C2C" w:rsidP="00A16B7F">
            <w:r w:rsidRPr="008D61DB">
              <w:t>Б.</w:t>
            </w:r>
            <w:r>
              <w:t>Шопен</w:t>
            </w:r>
          </w:p>
          <w:p w:rsidR="005F1C2C" w:rsidRPr="008D61DB" w:rsidRDefault="005F1C2C" w:rsidP="00A16B7F">
            <w:r w:rsidRPr="008D61DB">
              <w:t>В.</w:t>
            </w:r>
            <w:r>
              <w:t>Чайковский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форму произведения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вариации</w:t>
            </w:r>
          </w:p>
          <w:p w:rsidR="005F1C2C" w:rsidRPr="008D61DB" w:rsidRDefault="005F1C2C" w:rsidP="00A16B7F">
            <w:r w:rsidRPr="008D61DB">
              <w:t>Б.</w:t>
            </w:r>
            <w:r>
              <w:t>рондо</w:t>
            </w:r>
          </w:p>
          <w:p w:rsidR="005F1C2C" w:rsidRPr="008D61DB" w:rsidRDefault="005F1C2C" w:rsidP="00A16B7F">
            <w:r w:rsidRPr="008D61DB">
              <w:t>В.</w:t>
            </w:r>
            <w:r>
              <w:t>куплетная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композитора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</w:t>
            </w:r>
            <w:r>
              <w:t>.Бетховен</w:t>
            </w:r>
          </w:p>
          <w:p w:rsidR="005F1C2C" w:rsidRPr="008D61DB" w:rsidRDefault="005F1C2C" w:rsidP="00A16B7F">
            <w:r>
              <w:t>Б.Моцарт</w:t>
            </w:r>
          </w:p>
          <w:p w:rsidR="005F1C2C" w:rsidRPr="008D61DB" w:rsidRDefault="005F1C2C" w:rsidP="00A16B7F">
            <w:r w:rsidRPr="008D61DB">
              <w:t>В</w:t>
            </w:r>
            <w:r>
              <w:t>.Скрябин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Произведение для симфонического оркестра и солирующего инструмента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концерт</w:t>
            </w:r>
          </w:p>
          <w:p w:rsidR="005F1C2C" w:rsidRPr="008D61DB" w:rsidRDefault="005F1C2C" w:rsidP="00A16B7F">
            <w:r w:rsidRPr="008D61DB">
              <w:t>Б.</w:t>
            </w:r>
            <w:r>
              <w:t>симфония</w:t>
            </w:r>
          </w:p>
          <w:p w:rsidR="005F1C2C" w:rsidRPr="008D61DB" w:rsidRDefault="005F1C2C" w:rsidP="00A16B7F">
            <w:r w:rsidRPr="008D61DB">
              <w:t>В.</w:t>
            </w:r>
            <w:r>
              <w:t>сюита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Какому виду музыки относится данный фрагмент?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композиторская</w:t>
            </w:r>
          </w:p>
          <w:p w:rsidR="005F1C2C" w:rsidRPr="008D61DB" w:rsidRDefault="005F1C2C" w:rsidP="00A16B7F">
            <w:r w:rsidRPr="008D61DB">
              <w:t>Б.</w:t>
            </w:r>
            <w:r>
              <w:t>композиторская в народном духе</w:t>
            </w:r>
          </w:p>
          <w:p w:rsidR="005F1C2C" w:rsidRPr="008D61DB" w:rsidRDefault="005F1C2C" w:rsidP="00A16B7F">
            <w:r w:rsidRPr="008D61DB">
              <w:t>В.</w:t>
            </w:r>
            <w:r>
              <w:t>народная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 слово, передающее интонации матушки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беззаботные</w:t>
            </w:r>
          </w:p>
          <w:p w:rsidR="005F1C2C" w:rsidRPr="008D61DB" w:rsidRDefault="005F1C2C" w:rsidP="00A16B7F">
            <w:r w:rsidRPr="008D61DB">
              <w:t>Б.</w:t>
            </w:r>
            <w:r>
              <w:t>взволнованные</w:t>
            </w:r>
          </w:p>
          <w:p w:rsidR="005F1C2C" w:rsidRPr="008D61DB" w:rsidRDefault="005F1C2C" w:rsidP="00A16B7F">
            <w:r w:rsidRPr="008D61DB">
              <w:t>В.</w:t>
            </w:r>
            <w:r>
              <w:t>успокаивающие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песенно-танцевальный</w:t>
            </w:r>
          </w:p>
          <w:p w:rsidR="005F1C2C" w:rsidRPr="008D61DB" w:rsidRDefault="005F1C2C" w:rsidP="00A16B7F">
            <w:r w:rsidRPr="008D61DB">
              <w:t>Б.</w:t>
            </w:r>
            <w:r>
              <w:t>танцевально-маршевый</w:t>
            </w:r>
          </w:p>
          <w:p w:rsidR="005F1C2C" w:rsidRPr="008D61DB" w:rsidRDefault="005F1C2C" w:rsidP="00A16B7F">
            <w:r w:rsidRPr="008D61DB">
              <w:t>В.</w:t>
            </w:r>
            <w:r>
              <w:t>маршево-песенный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характер музыки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безмятежный, спокойный</w:t>
            </w:r>
          </w:p>
          <w:p w:rsidR="005F1C2C" w:rsidRPr="008D61DB" w:rsidRDefault="005F1C2C" w:rsidP="00A16B7F">
            <w:r w:rsidRPr="008D61DB">
              <w:lastRenderedPageBreak/>
              <w:t>Б.</w:t>
            </w:r>
            <w:r>
              <w:t>бурный, взволнованный</w:t>
            </w:r>
          </w:p>
          <w:p w:rsidR="005F1C2C" w:rsidRPr="008D61DB" w:rsidRDefault="005F1C2C" w:rsidP="00A16B7F">
            <w:r w:rsidRPr="008D61DB">
              <w:t>В.</w:t>
            </w:r>
            <w:r>
              <w:t>печальный, задумчивый</w:t>
            </w:r>
          </w:p>
        </w:tc>
      </w:tr>
    </w:tbl>
    <w:p w:rsidR="005F1C2C" w:rsidRPr="00E81A96" w:rsidRDefault="005F1C2C" w:rsidP="005F1C2C">
      <w:pPr>
        <w:jc w:val="both"/>
        <w:rPr>
          <w:b/>
        </w:rPr>
      </w:pPr>
      <w:r>
        <w:lastRenderedPageBreak/>
        <w:br w:type="page"/>
      </w:r>
      <w:r w:rsidRPr="00E81A96">
        <w:rPr>
          <w:b/>
        </w:rPr>
        <w:lastRenderedPageBreak/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ЗАКРЫТЫЕ ЗАДАНИЯ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2вариант</w:t>
      </w:r>
    </w:p>
    <w:p w:rsidR="005F1C2C" w:rsidRPr="00E81A96" w:rsidRDefault="005F1C2C" w:rsidP="005F1C2C">
      <w:pPr>
        <w:jc w:val="both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5F1C2C" w:rsidRPr="001D39E1" w:rsidTr="00A16B7F">
        <w:tc>
          <w:tcPr>
            <w:tcW w:w="468" w:type="dxa"/>
            <w:vAlign w:val="center"/>
          </w:tcPr>
          <w:p w:rsidR="005F1C2C" w:rsidRPr="008D61DB" w:rsidRDefault="005F1C2C" w:rsidP="00A16B7F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имя исполнителя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 xml:space="preserve"> Л.Г.Зыкина</w:t>
            </w:r>
          </w:p>
          <w:p w:rsidR="005F1C2C" w:rsidRPr="008D61DB" w:rsidRDefault="005F1C2C" w:rsidP="00A16B7F">
            <w:r w:rsidRPr="008D61DB">
              <w:t>Б.</w:t>
            </w:r>
            <w:r>
              <w:t xml:space="preserve"> А.В.Нежданова</w:t>
            </w:r>
          </w:p>
          <w:p w:rsidR="005F1C2C" w:rsidRPr="008D61DB" w:rsidRDefault="005F1C2C" w:rsidP="00A16B7F">
            <w:r w:rsidRPr="008D61DB">
              <w:t>В.</w:t>
            </w:r>
            <w:r>
              <w:t xml:space="preserve"> А.Пугачёва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автора музыки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 xml:space="preserve">А. </w:t>
            </w:r>
            <w:r>
              <w:t>Бетховен</w:t>
            </w:r>
          </w:p>
          <w:p w:rsidR="005F1C2C" w:rsidRDefault="005F1C2C" w:rsidP="00A16B7F">
            <w:r>
              <w:t>Б. Рахманинов</w:t>
            </w:r>
          </w:p>
          <w:p w:rsidR="005F1C2C" w:rsidRPr="008D61DB" w:rsidRDefault="005F1C2C" w:rsidP="00A16B7F">
            <w:r>
              <w:t>В. Чайковский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 инструмент медно-духовой группы симфонического оркестра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арфа</w:t>
            </w:r>
          </w:p>
          <w:p w:rsidR="005F1C2C" w:rsidRPr="008D61DB" w:rsidRDefault="005F1C2C" w:rsidP="00A16B7F">
            <w:r w:rsidRPr="008D61DB">
              <w:t>Б.</w:t>
            </w:r>
            <w:r>
              <w:t>гобой</w:t>
            </w:r>
          </w:p>
          <w:p w:rsidR="005F1C2C" w:rsidRPr="008D61DB" w:rsidRDefault="005F1C2C" w:rsidP="00A16B7F">
            <w:r w:rsidRPr="008D61DB">
              <w:t>В.</w:t>
            </w:r>
            <w:r>
              <w:t>валторна</w:t>
            </w:r>
          </w:p>
          <w:p w:rsidR="005F1C2C" w:rsidRPr="008D61DB" w:rsidRDefault="005F1C2C" w:rsidP="00A16B7F">
            <w:r w:rsidRPr="008D61DB">
              <w:t>Г.</w:t>
            </w:r>
            <w:r>
              <w:t>контрабас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жанр музыкального произведения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вокальная музыка</w:t>
            </w:r>
          </w:p>
          <w:p w:rsidR="005F1C2C" w:rsidRPr="008D61DB" w:rsidRDefault="005F1C2C" w:rsidP="00A16B7F">
            <w:r w:rsidRPr="008D61DB">
              <w:t>Б</w:t>
            </w:r>
            <w:r>
              <w:t>.инструментальная пьеса</w:t>
            </w:r>
          </w:p>
          <w:p w:rsidR="005F1C2C" w:rsidRPr="008D61DB" w:rsidRDefault="005F1C2C" w:rsidP="00A16B7F">
            <w:r w:rsidRPr="008D61DB">
              <w:t>В.</w:t>
            </w:r>
            <w:r>
              <w:t>симфоническая музыка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Высокий женский голос – это…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альт</w:t>
            </w:r>
          </w:p>
          <w:p w:rsidR="005F1C2C" w:rsidRPr="008D61DB" w:rsidRDefault="005F1C2C" w:rsidP="00A16B7F">
            <w:r w:rsidRPr="008D61DB">
              <w:t>Б.</w:t>
            </w:r>
            <w:r>
              <w:t>тенор</w:t>
            </w:r>
          </w:p>
          <w:p w:rsidR="005F1C2C" w:rsidRPr="008D61DB" w:rsidRDefault="005F1C2C" w:rsidP="00A16B7F">
            <w:r w:rsidRPr="008D61DB">
              <w:t>В.</w:t>
            </w:r>
            <w:r>
              <w:t>сопрано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Что означает в переводе слово «форте»?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быстро</w:t>
            </w:r>
          </w:p>
          <w:p w:rsidR="005F1C2C" w:rsidRPr="008D61DB" w:rsidRDefault="005F1C2C" w:rsidP="00A16B7F">
            <w:r w:rsidRPr="008D61DB">
              <w:t>Б.</w:t>
            </w:r>
            <w:r>
              <w:t>высоко</w:t>
            </w:r>
          </w:p>
          <w:p w:rsidR="005F1C2C" w:rsidRPr="008D61DB" w:rsidRDefault="005F1C2C" w:rsidP="00A16B7F">
            <w:r w:rsidRPr="008D61DB">
              <w:t>В.</w:t>
            </w:r>
            <w:r>
              <w:t>громко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</w:t>
            </w:r>
            <w:r>
              <w:t>.баллада</w:t>
            </w:r>
          </w:p>
          <w:p w:rsidR="005F1C2C" w:rsidRPr="008D61DB" w:rsidRDefault="005F1C2C" w:rsidP="00A16B7F">
            <w:r w:rsidRPr="008D61DB">
              <w:t>Б</w:t>
            </w:r>
            <w:r>
              <w:t>.вальс</w:t>
            </w:r>
          </w:p>
          <w:p w:rsidR="005F1C2C" w:rsidRPr="008D61DB" w:rsidRDefault="005F1C2C" w:rsidP="00A16B7F">
            <w:r>
              <w:t>В.этюд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тип (склад)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</w:t>
            </w:r>
            <w:r>
              <w:t>.гомофонический</w:t>
            </w:r>
          </w:p>
          <w:p w:rsidR="005F1C2C" w:rsidRPr="008D61DB" w:rsidRDefault="005F1C2C" w:rsidP="00A16B7F">
            <w:r w:rsidRPr="008D61DB">
              <w:t>Б</w:t>
            </w:r>
            <w:r>
              <w:t>.полифонический</w:t>
            </w:r>
          </w:p>
          <w:p w:rsidR="005F1C2C" w:rsidRPr="008D61DB" w:rsidRDefault="005F1C2C" w:rsidP="00A16B7F">
            <w:r w:rsidRPr="008D61DB">
              <w:t>В</w:t>
            </w:r>
            <w:r>
              <w:t>.гомофонно-полифонический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 девиз, характеризующий творчество Л. Бетховена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 xml:space="preserve"> «Через борьбу к победе!»</w:t>
            </w:r>
          </w:p>
          <w:p w:rsidR="005F1C2C" w:rsidRPr="008D61DB" w:rsidRDefault="005F1C2C" w:rsidP="00A16B7F">
            <w:r w:rsidRPr="008D61DB">
              <w:t>Б.</w:t>
            </w:r>
            <w:r>
              <w:t xml:space="preserve"> «…чтобы в моей музыке люди находили подпору и утешение»</w:t>
            </w:r>
          </w:p>
          <w:p w:rsidR="005F1C2C" w:rsidRPr="008D61DB" w:rsidRDefault="005F1C2C" w:rsidP="00A16B7F">
            <w:r w:rsidRPr="008D61DB">
              <w:t>В.</w:t>
            </w:r>
            <w:r>
              <w:t xml:space="preserve"> «Жизнь прекрасна»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 основе музыкального произведения лежит тема песни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 xml:space="preserve"> «Вниз по матушке по Волге»</w:t>
            </w:r>
          </w:p>
          <w:p w:rsidR="005F1C2C" w:rsidRPr="008D61DB" w:rsidRDefault="005F1C2C" w:rsidP="00A16B7F">
            <w:r w:rsidRPr="008D61DB">
              <w:t>Б.</w:t>
            </w:r>
            <w:r>
              <w:t xml:space="preserve"> «Во поле берёза стояла»</w:t>
            </w:r>
          </w:p>
          <w:p w:rsidR="005F1C2C" w:rsidRPr="008D61DB" w:rsidRDefault="00B97392" w:rsidP="00A16B7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pt;margin-top:12.15pt;width:167.45pt;height:102.3pt;z-index:251662336;mso-wrap-style:none" filled="f" stroked="f">
                  <v:textbox style="mso-next-textbox:#_x0000_s1027;mso-fit-shape-to-text:t">
                    <w:txbxContent>
                      <w:p w:rsidR="005F1C2C" w:rsidRDefault="005F1C2C" w:rsidP="005F1C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7880" cy="1295400"/>
                              <wp:effectExtent l="19050" t="0" r="7620" b="0"/>
                              <wp:docPr id="6" name="Рисунок 6" descr="ноты%206к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ноты%206к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788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1C2C" w:rsidRPr="008D61DB">
              <w:t>В.</w:t>
            </w:r>
            <w:r w:rsidR="005F1C2C">
              <w:t xml:space="preserve"> «Зелёная рощица»</w:t>
            </w:r>
          </w:p>
        </w:tc>
      </w:tr>
      <w:tr w:rsidR="005F1C2C" w:rsidTr="00A16B7F">
        <w:trPr>
          <w:trHeight w:val="2121"/>
        </w:trPr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Найди «зерно» интонации симфонии №5 Л.Бетховена</w:t>
            </w:r>
          </w:p>
        </w:tc>
        <w:tc>
          <w:tcPr>
            <w:tcW w:w="3628" w:type="dxa"/>
            <w:vAlign w:val="center"/>
          </w:tcPr>
          <w:p w:rsidR="005F1C2C" w:rsidRDefault="005F1C2C" w:rsidP="00A16B7F"/>
          <w:p w:rsidR="005F1C2C" w:rsidRDefault="005F1C2C" w:rsidP="00A16B7F"/>
          <w:p w:rsidR="005F1C2C" w:rsidRPr="00391DD5" w:rsidRDefault="005F1C2C" w:rsidP="00A16B7F">
            <w:pPr>
              <w:rPr>
                <w:sz w:val="28"/>
                <w:szCs w:val="28"/>
              </w:rPr>
            </w:pPr>
          </w:p>
          <w:p w:rsidR="005F1C2C" w:rsidRDefault="005F1C2C" w:rsidP="00A16B7F"/>
          <w:p w:rsidR="005F1C2C" w:rsidRPr="00391DD5" w:rsidRDefault="005F1C2C" w:rsidP="00A16B7F">
            <w:pPr>
              <w:rPr>
                <w:sz w:val="28"/>
                <w:szCs w:val="28"/>
              </w:rPr>
            </w:pPr>
          </w:p>
          <w:p w:rsidR="005F1C2C" w:rsidRDefault="005F1C2C" w:rsidP="00A16B7F"/>
          <w:p w:rsidR="005F1C2C" w:rsidRPr="008D61DB" w:rsidRDefault="005F1C2C" w:rsidP="00A16B7F"/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Музыкально-драматическое произведение, в котором действующие лица не говорят, а поют.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балет</w:t>
            </w:r>
          </w:p>
          <w:p w:rsidR="005F1C2C" w:rsidRPr="008D61DB" w:rsidRDefault="005F1C2C" w:rsidP="00A16B7F">
            <w:r w:rsidRPr="008D61DB">
              <w:t>Б.</w:t>
            </w:r>
            <w:r>
              <w:t>опера</w:t>
            </w:r>
          </w:p>
          <w:p w:rsidR="005F1C2C" w:rsidRPr="008D61DB" w:rsidRDefault="005F1C2C" w:rsidP="00A16B7F">
            <w:r w:rsidRPr="008D61DB">
              <w:t>В.</w:t>
            </w:r>
            <w:r>
              <w:t>симфония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Назовите тембр голоса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бас</w:t>
            </w:r>
          </w:p>
          <w:p w:rsidR="005F1C2C" w:rsidRPr="008D61DB" w:rsidRDefault="005F1C2C" w:rsidP="00A16B7F">
            <w:r w:rsidRPr="008D61DB">
              <w:t>Б.</w:t>
            </w:r>
            <w:r>
              <w:t>дискант</w:t>
            </w:r>
          </w:p>
          <w:p w:rsidR="005F1C2C" w:rsidRPr="008D61DB" w:rsidRDefault="005F1C2C" w:rsidP="00A16B7F">
            <w:r w:rsidRPr="008D61DB">
              <w:t>В.</w:t>
            </w:r>
            <w:r>
              <w:t>меццо-сопрано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 слово, передающее характер интонации дочери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беззаботные</w:t>
            </w:r>
          </w:p>
          <w:p w:rsidR="005F1C2C" w:rsidRPr="008D61DB" w:rsidRDefault="005F1C2C" w:rsidP="00A16B7F">
            <w:r w:rsidRPr="008D61DB">
              <w:t>Б.</w:t>
            </w:r>
            <w:r>
              <w:t>взволнованные</w:t>
            </w:r>
          </w:p>
          <w:p w:rsidR="005F1C2C" w:rsidRPr="008D61DB" w:rsidRDefault="005F1C2C" w:rsidP="00A16B7F">
            <w:r w:rsidRPr="008D61DB">
              <w:t>В.</w:t>
            </w:r>
            <w:r>
              <w:t>успокаивающие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lastRenderedPageBreak/>
              <w:t>15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 жанр музыкального произведения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А.вальс</w:t>
            </w:r>
          </w:p>
          <w:p w:rsidR="005F1C2C" w:rsidRDefault="005F1C2C" w:rsidP="00A16B7F">
            <w:r>
              <w:t>Б.полонез</w:t>
            </w:r>
          </w:p>
          <w:p w:rsidR="005F1C2C" w:rsidRPr="008D61DB" w:rsidRDefault="005F1C2C" w:rsidP="00A16B7F">
            <w:r>
              <w:t>В.полька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Назови звучащий инструмент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 w:rsidRPr="008D61DB">
              <w:t>А.</w:t>
            </w:r>
            <w:r>
              <w:t>баян</w:t>
            </w:r>
          </w:p>
          <w:p w:rsidR="005F1C2C" w:rsidRPr="008D61DB" w:rsidRDefault="005F1C2C" w:rsidP="00A16B7F">
            <w:r w:rsidRPr="008D61DB">
              <w:t>Б.</w:t>
            </w:r>
            <w:r>
              <w:t>орган</w:t>
            </w:r>
          </w:p>
          <w:p w:rsidR="005F1C2C" w:rsidRPr="008D61DB" w:rsidRDefault="005F1C2C" w:rsidP="00A16B7F">
            <w:r w:rsidRPr="008D61DB">
              <w:t>В.</w:t>
            </w:r>
            <w:r>
              <w:t>фортепиано</w:t>
            </w:r>
          </w:p>
        </w:tc>
      </w:tr>
    </w:tbl>
    <w:p w:rsidR="005F1C2C" w:rsidRPr="00E81A96" w:rsidRDefault="005F1C2C" w:rsidP="005F1C2C">
      <w:r>
        <w:br w:type="page"/>
      </w:r>
      <w:r w:rsidRPr="00E81A96">
        <w:rPr>
          <w:b/>
        </w:rPr>
        <w:lastRenderedPageBreak/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ОТКРЫТЫЕ ЗАДАНИЯ</w:t>
      </w:r>
      <w:r w:rsidRPr="00E81A96"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1вариант</w:t>
      </w:r>
    </w:p>
    <w:p w:rsidR="005F1C2C" w:rsidRPr="00E81A96" w:rsidRDefault="005F1C2C" w:rsidP="005F1C2C">
      <w:pPr>
        <w:jc w:val="center"/>
      </w:pPr>
      <w:r w:rsidRPr="00E81A96">
        <w:rPr>
          <w:b/>
        </w:rPr>
        <w:t>Выполни задания на чистом листе. Пиши кратко и логично.</w:t>
      </w:r>
    </w:p>
    <w:p w:rsidR="005F1C2C" w:rsidRPr="00E81A96" w:rsidRDefault="005F1C2C" w:rsidP="005F1C2C">
      <w:pPr>
        <w:jc w:val="center"/>
        <w:rPr>
          <w:b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5F1C2C" w:rsidTr="00A16B7F">
        <w:tc>
          <w:tcPr>
            <w:tcW w:w="468" w:type="dxa"/>
          </w:tcPr>
          <w:p w:rsidR="005F1C2C" w:rsidRDefault="005F1C2C" w:rsidP="00A16B7F">
            <w:r>
              <w:t>17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композитора, у которого любимым инструментом был орган</w:t>
            </w:r>
          </w:p>
        </w:tc>
      </w:tr>
      <w:tr w:rsidR="005F1C2C" w:rsidTr="00A16B7F">
        <w:trPr>
          <w:trHeight w:val="70"/>
        </w:trPr>
        <w:tc>
          <w:tcPr>
            <w:tcW w:w="468" w:type="dxa"/>
          </w:tcPr>
          <w:p w:rsidR="005F1C2C" w:rsidRDefault="005F1C2C" w:rsidP="00A16B7F">
            <w:r>
              <w:t>18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жанр произведения и приведи 3 примера произведений этого жанра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19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5 известных тебе произведений Петра Ильича Чайковского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20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 композитора по стилю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21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 автора, название произведения и тембр голоса главного героя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22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3 произведения Сергея Сергеевича Прокофьева</w:t>
            </w:r>
          </w:p>
        </w:tc>
      </w:tr>
    </w:tbl>
    <w:p w:rsidR="005F1C2C" w:rsidRPr="00E81A96" w:rsidRDefault="005F1C2C" w:rsidP="005F1C2C">
      <w:pPr>
        <w:rPr>
          <w:b/>
        </w:rPr>
      </w:pPr>
    </w:p>
    <w:p w:rsidR="005F1C2C" w:rsidRPr="00E81A96" w:rsidRDefault="005F1C2C" w:rsidP="005F1C2C">
      <w:pPr>
        <w:rPr>
          <w:b/>
        </w:rPr>
      </w:pPr>
    </w:p>
    <w:p w:rsidR="005F1C2C" w:rsidRPr="00E81A96" w:rsidRDefault="005F1C2C" w:rsidP="005F1C2C"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ОТКРЫТЫЕ ЗАДАНИЯ</w:t>
      </w:r>
      <w:r w:rsidRPr="00E81A96"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2вариант</w:t>
      </w:r>
    </w:p>
    <w:p w:rsidR="005F1C2C" w:rsidRPr="00E81A96" w:rsidRDefault="005F1C2C" w:rsidP="005F1C2C">
      <w:pPr>
        <w:jc w:val="center"/>
      </w:pPr>
      <w:r w:rsidRPr="00E81A96">
        <w:rPr>
          <w:b/>
        </w:rPr>
        <w:t>Выполни задания на чистом листе. Пиши кратко и логично.</w:t>
      </w:r>
    </w:p>
    <w:p w:rsidR="005F1C2C" w:rsidRDefault="005F1C2C" w:rsidP="005F1C2C"/>
    <w:tbl>
      <w:tblPr>
        <w:tblStyle w:val="af"/>
        <w:tblW w:w="0" w:type="auto"/>
        <w:tblLook w:val="01E0"/>
      </w:tblPr>
      <w:tblGrid>
        <w:gridCol w:w="468"/>
        <w:gridCol w:w="9669"/>
      </w:tblGrid>
      <w:tr w:rsidR="005F1C2C" w:rsidTr="00A16B7F">
        <w:tc>
          <w:tcPr>
            <w:tcW w:w="468" w:type="dxa"/>
          </w:tcPr>
          <w:p w:rsidR="005F1C2C" w:rsidRDefault="005F1C2C" w:rsidP="00A16B7F">
            <w:r>
              <w:t>17</w:t>
            </w:r>
          </w:p>
        </w:tc>
        <w:tc>
          <w:tcPr>
            <w:tcW w:w="9669" w:type="dxa"/>
          </w:tcPr>
          <w:p w:rsidR="005F1C2C" w:rsidRDefault="005F1C2C" w:rsidP="00A16B7F">
            <w:r>
              <w:t>Какого композитора называли в детстве вундеркиндом (чудо-ребёнком)?</w:t>
            </w:r>
          </w:p>
        </w:tc>
      </w:tr>
      <w:tr w:rsidR="005F1C2C" w:rsidTr="00A16B7F">
        <w:trPr>
          <w:trHeight w:val="70"/>
        </w:trPr>
        <w:tc>
          <w:tcPr>
            <w:tcW w:w="468" w:type="dxa"/>
          </w:tcPr>
          <w:p w:rsidR="005F1C2C" w:rsidRDefault="005F1C2C" w:rsidP="00A16B7F">
            <w:r>
              <w:t>18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жанр произведения и приведи 3 примера произведений этого жанра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19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5 известных тебе композиторов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20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 композитора по стилю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21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 автора, название произведения и тембр голоса главного героя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22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3 балета Петра Ильича Чайковского</w:t>
            </w:r>
          </w:p>
        </w:tc>
      </w:tr>
    </w:tbl>
    <w:p w:rsidR="005F1C2C" w:rsidRDefault="005F1C2C" w:rsidP="005F1C2C"/>
    <w:p w:rsidR="005F1C2C" w:rsidRDefault="005F1C2C" w:rsidP="005F1C2C"/>
    <w:p w:rsidR="005F1C2C" w:rsidRDefault="005F1C2C" w:rsidP="005F1C2C">
      <w:pPr>
        <w:jc w:val="center"/>
        <w:rPr>
          <w:b/>
        </w:rPr>
      </w:pPr>
      <w:r w:rsidRPr="008D779C">
        <w:rPr>
          <w:b/>
        </w:rPr>
        <w:t>СПИСОК ИСПОЛЬЗУЕМЫХ МУЗЫКАЛЬНЫХ ПРОИЗВЕДЕНИЙ</w:t>
      </w:r>
      <w:r>
        <w:rPr>
          <w:b/>
        </w:rPr>
        <w:t>.</w:t>
      </w:r>
    </w:p>
    <w:p w:rsidR="005F1C2C" w:rsidRDefault="005F1C2C" w:rsidP="005F1C2C">
      <w:pPr>
        <w:jc w:val="center"/>
        <w:rPr>
          <w:b/>
        </w:rPr>
      </w:pP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Русская народная песня</w:t>
      </w:r>
      <w:r w:rsidRPr="00FE54F8">
        <w:rPr>
          <w:b/>
        </w:rPr>
        <w:t xml:space="preserve"> «</w:t>
      </w:r>
      <w:r>
        <w:t>Матушка» (з.1).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 w:rsidRPr="00FE54F8">
        <w:t>П.И.Чайковский.</w:t>
      </w:r>
      <w:r>
        <w:t xml:space="preserve"> Симфония №6, экспозиция (з.2).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С.В.Рахманинов. Вокализ в исп. А.В.Неждановой (з.4).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Ф.Шопен. Вальс ми минор (з.7).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И.С.Бах. Фуга соль минор (з.8).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 w:rsidRPr="00FE54F8">
        <w:t>А.С.Даргомыжский. Вариации на тему русской народной песни «Вниз по матушке по Волг</w:t>
      </w:r>
      <w:r>
        <w:t>е» (з.10).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 w:rsidRPr="00FE54F8">
        <w:t>Л.Бе</w:t>
      </w:r>
      <w:r>
        <w:t>тховен. Симфония №5, экспозиция (з.11).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 w:rsidRPr="00FE54F8">
        <w:t>С.С.Прокофьев. Опера «Повесть о настоящем человеке», пес</w:t>
      </w:r>
      <w:r>
        <w:t>ня Клавдии (сцена из картины 5) (з.13).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Русская народная песня</w:t>
      </w:r>
      <w:r w:rsidRPr="00FE54F8">
        <w:t>«М</w:t>
      </w:r>
      <w:r>
        <w:t>атушка» (з.14).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 w:rsidRPr="00FE54F8">
        <w:t>П.И.Ча</w:t>
      </w:r>
      <w:r>
        <w:t>йковский. Сентиментальный вальс (з.15).</w:t>
      </w:r>
    </w:p>
    <w:p w:rsidR="005F1C2C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А.В.</w:t>
      </w:r>
      <w:r w:rsidRPr="00FE54F8">
        <w:t>Скрябин. Этюд №12 «</w:t>
      </w:r>
      <w:r>
        <w:t>Революционный», соч.8 (з.16).</w:t>
      </w:r>
    </w:p>
    <w:p w:rsidR="005F1C2C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Жак Брель. «Вальс о вальсе» (з.18).</w:t>
      </w:r>
    </w:p>
    <w:p w:rsidR="005F1C2C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 xml:space="preserve"> П.И.Чайковский. Концерт №1, ч.1, экспозиция (з.20).</w:t>
      </w:r>
    </w:p>
    <w:p w:rsidR="005F1C2C" w:rsidRPr="00FE54F8" w:rsidRDefault="005F1C2C" w:rsidP="005F1C2C">
      <w:pPr>
        <w:numPr>
          <w:ilvl w:val="0"/>
          <w:numId w:val="29"/>
        </w:numPr>
        <w:spacing w:after="0" w:line="240" w:lineRule="auto"/>
        <w:jc w:val="both"/>
      </w:pPr>
      <w:r>
        <w:t>Видеофрагмент из оперы М.И.Глинки «Иван Сусанин», ария Ивана Сусанина «Ты взойдёшь, моя заря…» (з.21).</w:t>
      </w:r>
    </w:p>
    <w:p w:rsidR="005F1C2C" w:rsidRPr="00FE54F8" w:rsidRDefault="005F1C2C" w:rsidP="005F1C2C">
      <w:pPr>
        <w:ind w:left="360"/>
        <w:jc w:val="both"/>
      </w:pPr>
    </w:p>
    <w:p w:rsidR="005F1C2C" w:rsidRDefault="005F1C2C" w:rsidP="005F1C2C">
      <w:pPr>
        <w:jc w:val="center"/>
        <w:rPr>
          <w:b/>
        </w:rPr>
      </w:pPr>
    </w:p>
    <w:p w:rsidR="005F1C2C" w:rsidRPr="00656F87" w:rsidRDefault="005F1C2C" w:rsidP="005F1C2C">
      <w:pPr>
        <w:jc w:val="center"/>
        <w:rPr>
          <w:b/>
        </w:rPr>
      </w:pPr>
      <w:r w:rsidRPr="00656F87">
        <w:rPr>
          <w:b/>
        </w:rPr>
        <w:lastRenderedPageBreak/>
        <w:t>КОДЫ ОТВЕТОВ ЗАКРЫТЫХ ЗАДАНИЙ.</w:t>
      </w:r>
    </w:p>
    <w:p w:rsidR="005F1C2C" w:rsidRPr="00656F87" w:rsidRDefault="005F1C2C" w:rsidP="005F1C2C">
      <w:pPr>
        <w:jc w:val="both"/>
        <w:rPr>
          <w:b/>
        </w:rPr>
      </w:pPr>
      <w:r w:rsidRPr="00656F87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727"/>
        <w:gridCol w:w="586"/>
        <w:gridCol w:w="586"/>
        <w:gridCol w:w="586"/>
        <w:gridCol w:w="586"/>
        <w:gridCol w:w="586"/>
        <w:gridCol w:w="587"/>
        <w:gridCol w:w="586"/>
        <w:gridCol w:w="586"/>
        <w:gridCol w:w="587"/>
        <w:gridCol w:w="590"/>
        <w:gridCol w:w="590"/>
        <w:gridCol w:w="591"/>
        <w:gridCol w:w="591"/>
        <w:gridCol w:w="591"/>
        <w:gridCol w:w="591"/>
        <w:gridCol w:w="591"/>
      </w:tblGrid>
      <w:tr w:rsidR="005F1C2C" w:rsidRPr="00656F87" w:rsidTr="00A16B7F"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№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2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3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4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5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6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7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8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9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10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11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12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13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14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15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16</w:t>
            </w:r>
          </w:p>
        </w:tc>
      </w:tr>
      <w:tr w:rsidR="005F1C2C" w:rsidRPr="00656F87" w:rsidTr="00A16B7F"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5F1C2C" w:rsidRPr="00656F87" w:rsidRDefault="005F1C2C" w:rsidP="005F1C2C">
      <w:pPr>
        <w:jc w:val="both"/>
        <w:rPr>
          <w:b/>
        </w:rPr>
      </w:pPr>
    </w:p>
    <w:p w:rsidR="005F1C2C" w:rsidRPr="00656F87" w:rsidRDefault="005F1C2C" w:rsidP="005F1C2C">
      <w:pPr>
        <w:jc w:val="both"/>
        <w:rPr>
          <w:b/>
        </w:rPr>
      </w:pPr>
      <w:r w:rsidRPr="00656F87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726"/>
        <w:gridCol w:w="587"/>
        <w:gridCol w:w="586"/>
        <w:gridCol w:w="586"/>
        <w:gridCol w:w="587"/>
        <w:gridCol w:w="586"/>
        <w:gridCol w:w="586"/>
        <w:gridCol w:w="586"/>
        <w:gridCol w:w="586"/>
        <w:gridCol w:w="587"/>
        <w:gridCol w:w="590"/>
        <w:gridCol w:w="590"/>
        <w:gridCol w:w="591"/>
        <w:gridCol w:w="591"/>
        <w:gridCol w:w="591"/>
        <w:gridCol w:w="591"/>
        <w:gridCol w:w="591"/>
      </w:tblGrid>
      <w:tr w:rsidR="005F1C2C" w:rsidRPr="00656F87" w:rsidTr="00A16B7F"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№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2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3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4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5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6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7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8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9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10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11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12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13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14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15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16</w:t>
            </w:r>
          </w:p>
        </w:tc>
      </w:tr>
      <w:tr w:rsidR="005F1C2C" w:rsidRPr="00656F87" w:rsidTr="00A16B7F"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 w:rsidRPr="00656F87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5F1C2C" w:rsidRPr="00656F87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5F1C2C" w:rsidRDefault="005F1C2C" w:rsidP="005F1C2C">
      <w:pPr>
        <w:rPr>
          <w:b/>
        </w:rPr>
      </w:pPr>
    </w:p>
    <w:p w:rsidR="005F1C2C" w:rsidRPr="00C161D0" w:rsidRDefault="005F1C2C" w:rsidP="005F1C2C">
      <w:pPr>
        <w:jc w:val="center"/>
      </w:pPr>
      <w:r w:rsidRPr="00C161D0">
        <w:rPr>
          <w:b/>
        </w:rPr>
        <w:t>6КЛАСС</w:t>
      </w:r>
      <w:r w:rsidRPr="00C161D0">
        <w:tab/>
      </w:r>
      <w:r w:rsidRPr="00C161D0">
        <w:rPr>
          <w:b/>
        </w:rPr>
        <w:t>ИНСТРУКЦИЯ ПО ПРОВЕРКЕ ОТКРЫТЫХ ЗАДАНИЙ.</w:t>
      </w:r>
    </w:p>
    <w:p w:rsidR="005F1C2C" w:rsidRPr="00E21805" w:rsidRDefault="005F1C2C" w:rsidP="005F1C2C">
      <w:pPr>
        <w:jc w:val="both"/>
        <w:rPr>
          <w:b/>
        </w:rPr>
      </w:pPr>
      <w:r w:rsidRPr="00E21805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  <w:rPr>
                <w:b/>
              </w:rPr>
            </w:pPr>
            <w:r w:rsidRPr="00E21805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Баллы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17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5б.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>Иоганн</w:t>
            </w:r>
          </w:p>
          <w:p w:rsidR="005F1C2C" w:rsidRPr="00E21805" w:rsidRDefault="005F1C2C" w:rsidP="00A16B7F">
            <w:pPr>
              <w:jc w:val="both"/>
            </w:pPr>
            <w:r w:rsidRPr="00E21805">
              <w:t>Себастьян</w:t>
            </w:r>
          </w:p>
          <w:p w:rsidR="005F1C2C" w:rsidRPr="00E21805" w:rsidRDefault="005F1C2C" w:rsidP="00A16B7F">
            <w:pPr>
              <w:jc w:val="both"/>
            </w:pPr>
            <w:r w:rsidRPr="00E21805">
              <w:t>Бах</w:t>
            </w:r>
          </w:p>
          <w:p w:rsidR="005F1C2C" w:rsidRPr="00E21805" w:rsidRDefault="005F1C2C" w:rsidP="00A16B7F">
            <w:pPr>
              <w:jc w:val="both"/>
            </w:pPr>
            <w:r w:rsidRPr="00E21805">
              <w:t>Безошибочное написание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18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8б.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>Вальс</w:t>
            </w:r>
          </w:p>
          <w:p w:rsidR="005F1C2C" w:rsidRPr="00E21805" w:rsidRDefault="005F1C2C" w:rsidP="00A16B7F">
            <w:pPr>
              <w:jc w:val="both"/>
            </w:pPr>
            <w:r w:rsidRPr="00E21805">
              <w:t>Шопен</w:t>
            </w:r>
          </w:p>
          <w:p w:rsidR="005F1C2C" w:rsidRPr="00E21805" w:rsidRDefault="005F1C2C" w:rsidP="00A16B7F">
            <w:pPr>
              <w:jc w:val="both"/>
            </w:pPr>
            <w:r w:rsidRPr="00E21805">
              <w:t>Вальс ми минор</w:t>
            </w:r>
          </w:p>
          <w:p w:rsidR="005F1C2C" w:rsidRPr="00E21805" w:rsidRDefault="005F1C2C" w:rsidP="00A16B7F">
            <w:pPr>
              <w:jc w:val="both"/>
            </w:pPr>
            <w:r w:rsidRPr="00E21805">
              <w:t>Чайковский</w:t>
            </w:r>
          </w:p>
          <w:p w:rsidR="005F1C2C" w:rsidRPr="00E21805" w:rsidRDefault="005F1C2C" w:rsidP="00A16B7F">
            <w:pPr>
              <w:jc w:val="both"/>
            </w:pPr>
            <w:r w:rsidRPr="00E21805">
              <w:t>Сентиментальный вальс</w:t>
            </w:r>
          </w:p>
          <w:p w:rsidR="005F1C2C" w:rsidRPr="00E21805" w:rsidRDefault="005F1C2C" w:rsidP="00A16B7F">
            <w:pPr>
              <w:jc w:val="both"/>
            </w:pPr>
            <w:r w:rsidRPr="00E21805">
              <w:t>Брель</w:t>
            </w:r>
          </w:p>
          <w:p w:rsidR="005F1C2C" w:rsidRPr="00E21805" w:rsidRDefault="005F1C2C" w:rsidP="00A16B7F">
            <w:pPr>
              <w:jc w:val="both"/>
            </w:pPr>
            <w:r w:rsidRPr="00E21805">
              <w:t>Вальс о вальсе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19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>Времена года</w:t>
            </w:r>
          </w:p>
          <w:p w:rsidR="005F1C2C" w:rsidRPr="00E21805" w:rsidRDefault="005F1C2C" w:rsidP="00A16B7F">
            <w:pPr>
              <w:jc w:val="both"/>
            </w:pPr>
            <w:r w:rsidRPr="00E21805">
              <w:t>Симфония №4</w:t>
            </w:r>
          </w:p>
          <w:p w:rsidR="005F1C2C" w:rsidRPr="00E21805" w:rsidRDefault="005F1C2C" w:rsidP="00A16B7F">
            <w:pPr>
              <w:jc w:val="both"/>
            </w:pPr>
            <w:r w:rsidRPr="00E21805">
              <w:t>За любые другие произведения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20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>П.И.Чайковский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21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>Глинка</w:t>
            </w:r>
          </w:p>
          <w:p w:rsidR="005F1C2C" w:rsidRPr="00E21805" w:rsidRDefault="005F1C2C" w:rsidP="00A16B7F">
            <w:pPr>
              <w:jc w:val="both"/>
            </w:pPr>
            <w:r w:rsidRPr="00E21805">
              <w:t>Михаил</w:t>
            </w:r>
          </w:p>
          <w:p w:rsidR="005F1C2C" w:rsidRPr="00E21805" w:rsidRDefault="005F1C2C" w:rsidP="00A16B7F">
            <w:pPr>
              <w:jc w:val="both"/>
            </w:pPr>
            <w:r w:rsidRPr="00E21805">
              <w:t>Иванович</w:t>
            </w:r>
          </w:p>
          <w:p w:rsidR="005F1C2C" w:rsidRPr="00E21805" w:rsidRDefault="005F1C2C" w:rsidP="00A16B7F">
            <w:pPr>
              <w:jc w:val="both"/>
            </w:pPr>
            <w:r w:rsidRPr="00E21805">
              <w:t>Опера</w:t>
            </w:r>
          </w:p>
          <w:p w:rsidR="005F1C2C" w:rsidRPr="00E21805" w:rsidRDefault="005F1C2C" w:rsidP="00A16B7F">
            <w:pPr>
              <w:jc w:val="both"/>
            </w:pPr>
            <w:r w:rsidRPr="00E21805">
              <w:t>Иван Сусанин</w:t>
            </w:r>
          </w:p>
          <w:p w:rsidR="005F1C2C" w:rsidRPr="00E21805" w:rsidRDefault="005F1C2C" w:rsidP="00A16B7F">
            <w:pPr>
              <w:jc w:val="both"/>
            </w:pPr>
            <w:r w:rsidRPr="00E21805">
              <w:t>Жизнь за царя</w:t>
            </w:r>
          </w:p>
          <w:p w:rsidR="005F1C2C" w:rsidRPr="00E21805" w:rsidRDefault="005F1C2C" w:rsidP="00A16B7F">
            <w:pPr>
              <w:jc w:val="both"/>
            </w:pPr>
            <w:r w:rsidRPr="00E21805">
              <w:t>бас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22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 xml:space="preserve">За каждое название 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</w:t>
            </w:r>
            <w:r>
              <w:t>; всего 6 баллов</w:t>
            </w:r>
          </w:p>
        </w:tc>
      </w:tr>
    </w:tbl>
    <w:p w:rsidR="005F1C2C" w:rsidRPr="007138A4" w:rsidRDefault="005F1C2C" w:rsidP="005F1C2C">
      <w:pPr>
        <w:jc w:val="both"/>
        <w:rPr>
          <w:b/>
        </w:rPr>
      </w:pPr>
    </w:p>
    <w:p w:rsidR="005F1C2C" w:rsidRPr="00E21805" w:rsidRDefault="005F1C2C" w:rsidP="005F1C2C">
      <w:pPr>
        <w:jc w:val="both"/>
        <w:rPr>
          <w:b/>
        </w:rPr>
      </w:pPr>
      <w:r>
        <w:rPr>
          <w:b/>
        </w:rPr>
        <w:t>2</w:t>
      </w:r>
      <w:r w:rsidRPr="00E21805">
        <w:rPr>
          <w:b/>
        </w:rPr>
        <w:t xml:space="preserve">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5F1C2C" w:rsidRPr="00E21805" w:rsidTr="00A16B7F">
        <w:trPr>
          <w:trHeight w:val="232"/>
        </w:trPr>
        <w:tc>
          <w:tcPr>
            <w:tcW w:w="699" w:type="dxa"/>
          </w:tcPr>
          <w:p w:rsidR="005F1C2C" w:rsidRPr="00E21805" w:rsidRDefault="005F1C2C" w:rsidP="00A16B7F">
            <w:pPr>
              <w:jc w:val="both"/>
              <w:rPr>
                <w:b/>
              </w:rPr>
            </w:pPr>
            <w:r w:rsidRPr="00E21805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Баллы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17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lastRenderedPageBreak/>
              <w:t>5б.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lastRenderedPageBreak/>
              <w:t>Вольфганг</w:t>
            </w:r>
          </w:p>
          <w:p w:rsidR="005F1C2C" w:rsidRDefault="005F1C2C" w:rsidP="00A16B7F">
            <w:pPr>
              <w:jc w:val="both"/>
            </w:pPr>
            <w:r>
              <w:t>Амадей</w:t>
            </w:r>
          </w:p>
          <w:p w:rsidR="005F1C2C" w:rsidRDefault="005F1C2C" w:rsidP="00A16B7F">
            <w:pPr>
              <w:jc w:val="both"/>
            </w:pPr>
            <w:r>
              <w:t>Моцарт</w:t>
            </w:r>
          </w:p>
          <w:p w:rsidR="005F1C2C" w:rsidRPr="00E21805" w:rsidRDefault="005F1C2C" w:rsidP="00A16B7F">
            <w:pPr>
              <w:jc w:val="both"/>
            </w:pPr>
            <w:r>
              <w:t>Безошибочное написание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lastRenderedPageBreak/>
              <w:t>18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8б.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 xml:space="preserve">Русская </w:t>
            </w:r>
          </w:p>
          <w:p w:rsidR="005F1C2C" w:rsidRDefault="005F1C2C" w:rsidP="00A16B7F">
            <w:pPr>
              <w:jc w:val="both"/>
            </w:pPr>
            <w:r>
              <w:t xml:space="preserve">народная </w:t>
            </w:r>
          </w:p>
          <w:p w:rsidR="005F1C2C" w:rsidRDefault="005F1C2C" w:rsidP="00A16B7F">
            <w:pPr>
              <w:jc w:val="both"/>
            </w:pPr>
            <w:r>
              <w:t>песня</w:t>
            </w:r>
          </w:p>
          <w:p w:rsidR="005F1C2C" w:rsidRPr="00E21805" w:rsidRDefault="005F1C2C" w:rsidP="00A16B7F">
            <w:pPr>
              <w:jc w:val="both"/>
            </w:pPr>
            <w:r>
              <w:t>За каждое название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19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За каждого композитора</w:t>
            </w:r>
          </w:p>
          <w:p w:rsidR="005F1C2C" w:rsidRPr="00E21805" w:rsidRDefault="005F1C2C" w:rsidP="00A16B7F">
            <w:pPr>
              <w:jc w:val="both"/>
            </w:pPr>
            <w:r>
              <w:t>Имя (Отчество)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20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>
              <w:t>Чайковский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21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Николай</w:t>
            </w:r>
          </w:p>
          <w:p w:rsidR="005F1C2C" w:rsidRDefault="005F1C2C" w:rsidP="00A16B7F">
            <w:pPr>
              <w:jc w:val="both"/>
            </w:pPr>
            <w:r>
              <w:t>Андреевич</w:t>
            </w:r>
          </w:p>
          <w:p w:rsidR="005F1C2C" w:rsidRDefault="005F1C2C" w:rsidP="00A16B7F">
            <w:pPr>
              <w:jc w:val="both"/>
            </w:pPr>
            <w:r>
              <w:t>Римский-Корсаков</w:t>
            </w:r>
          </w:p>
          <w:p w:rsidR="005F1C2C" w:rsidRDefault="005F1C2C" w:rsidP="00A16B7F">
            <w:pPr>
              <w:jc w:val="both"/>
            </w:pPr>
            <w:r>
              <w:t>Опера</w:t>
            </w:r>
          </w:p>
          <w:p w:rsidR="005F1C2C" w:rsidRDefault="005F1C2C" w:rsidP="00A16B7F">
            <w:pPr>
              <w:jc w:val="both"/>
            </w:pPr>
            <w:r>
              <w:t>Садко</w:t>
            </w:r>
          </w:p>
          <w:p w:rsidR="005F1C2C" w:rsidRDefault="005F1C2C" w:rsidP="00A16B7F">
            <w:pPr>
              <w:jc w:val="both"/>
            </w:pPr>
            <w:r>
              <w:t>тенор</w:t>
            </w:r>
          </w:p>
          <w:p w:rsidR="005F1C2C" w:rsidRPr="00E21805" w:rsidRDefault="005F1C2C" w:rsidP="00A16B7F">
            <w:pPr>
              <w:jc w:val="both"/>
            </w:pPr>
            <w:r>
              <w:t>гусли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22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 w:rsidRPr="00E21805">
              <w:t xml:space="preserve">За каждое название 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</w:t>
            </w:r>
            <w:r>
              <w:t>; всего 6 баллов</w:t>
            </w:r>
          </w:p>
        </w:tc>
      </w:tr>
    </w:tbl>
    <w:p w:rsidR="005F1C2C" w:rsidRPr="004A7678" w:rsidRDefault="005F1C2C" w:rsidP="005F1C2C">
      <w:pPr>
        <w:tabs>
          <w:tab w:val="left" w:pos="3165"/>
        </w:tabs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Pr="005F1C2C" w:rsidRDefault="005F1C2C" w:rsidP="005F1C2C">
      <w:pPr>
        <w:jc w:val="both"/>
        <w:rPr>
          <w:b/>
        </w:rPr>
      </w:pPr>
      <w:r w:rsidRPr="00BF0813">
        <w:rPr>
          <w:b/>
        </w:rPr>
        <w:lastRenderedPageBreak/>
        <w:t>7класс</w:t>
      </w:r>
      <w:r w:rsidRPr="00BF0813">
        <w:rPr>
          <w:b/>
        </w:rPr>
        <w:tab/>
      </w:r>
      <w:r w:rsidRPr="00BF0813">
        <w:tab/>
      </w:r>
      <w:r w:rsidRPr="00BF0813">
        <w:tab/>
      </w:r>
      <w:r>
        <w:tab/>
      </w:r>
      <w:r w:rsidRPr="00BF0813">
        <w:rPr>
          <w:b/>
        </w:rPr>
        <w:t>ЗАКРЫТЫЕ ЗАДАНИЯ</w:t>
      </w:r>
      <w:r w:rsidRPr="00BF0813">
        <w:rPr>
          <w:b/>
        </w:rPr>
        <w:tab/>
      </w:r>
      <w:r w:rsidRPr="00BF0813">
        <w:tab/>
      </w:r>
      <w:r w:rsidRPr="00BF0813">
        <w:tab/>
      </w:r>
      <w:r>
        <w:tab/>
      </w:r>
      <w:r w:rsidRPr="00BF0813">
        <w:rPr>
          <w:b/>
        </w:rPr>
        <w:t>1вариант</w:t>
      </w: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5F1C2C" w:rsidRPr="001D39E1" w:rsidTr="00A16B7F">
        <w:tc>
          <w:tcPr>
            <w:tcW w:w="468" w:type="dxa"/>
            <w:vAlign w:val="center"/>
          </w:tcPr>
          <w:p w:rsidR="005F1C2C" w:rsidRPr="008D61DB" w:rsidRDefault="005F1C2C" w:rsidP="00A16B7F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.композиторская</w:t>
            </w:r>
          </w:p>
          <w:p w:rsidR="005F1C2C" w:rsidRDefault="005F1C2C" w:rsidP="00A16B7F">
            <w:r>
              <w:t>Б.народная</w:t>
            </w:r>
          </w:p>
          <w:p w:rsidR="005F1C2C" w:rsidRPr="008D61DB" w:rsidRDefault="005F1C2C" w:rsidP="00A16B7F">
            <w:r>
              <w:t>В.композиторская в народном духе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.вокальное произведение</w:t>
            </w:r>
          </w:p>
          <w:p w:rsidR="005F1C2C" w:rsidRDefault="005F1C2C" w:rsidP="00A16B7F">
            <w:r>
              <w:t>Б.инструментальная пьеса</w:t>
            </w:r>
          </w:p>
          <w:p w:rsidR="005F1C2C" w:rsidRPr="008D61DB" w:rsidRDefault="005F1C2C" w:rsidP="00A16B7F">
            <w:r>
              <w:t>В.симфоническое произведение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тембр голоса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.баритон</w:t>
            </w:r>
          </w:p>
          <w:p w:rsidR="005F1C2C" w:rsidRDefault="005F1C2C" w:rsidP="00A16B7F">
            <w:r>
              <w:t>Б.бас</w:t>
            </w:r>
          </w:p>
          <w:p w:rsidR="005F1C2C" w:rsidRPr="008D61DB" w:rsidRDefault="005F1C2C" w:rsidP="00A16B7F">
            <w:r>
              <w:t>В.тенор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Назовите инструмент, не входящий в состав симфонического оркестра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А.</w:t>
            </w:r>
            <w:r>
              <w:t>арфа</w:t>
            </w:r>
          </w:p>
          <w:p w:rsidR="005F1C2C" w:rsidRDefault="005F1C2C" w:rsidP="00A16B7F">
            <w:r>
              <w:t>Б.валторна</w:t>
            </w:r>
          </w:p>
          <w:p w:rsidR="005F1C2C" w:rsidRDefault="005F1C2C" w:rsidP="00A16B7F">
            <w:r>
              <w:t>В.колокола</w:t>
            </w:r>
          </w:p>
          <w:p w:rsidR="005F1C2C" w:rsidRPr="008D61DB" w:rsidRDefault="005F1C2C" w:rsidP="00A16B7F">
            <w:r>
              <w:t>Г.саксофон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Музыкальное произведение свободной формы из нескольких контрастных частей, основанное на народных мотивах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А.</w:t>
            </w:r>
            <w:r>
              <w:t>вокализ</w:t>
            </w:r>
          </w:p>
          <w:p w:rsidR="005F1C2C" w:rsidRDefault="005F1C2C" w:rsidP="00A16B7F">
            <w:r>
              <w:t>Б.рапсодия</w:t>
            </w:r>
          </w:p>
          <w:p w:rsidR="005F1C2C" w:rsidRPr="008D61DB" w:rsidRDefault="005F1C2C" w:rsidP="00A16B7F">
            <w:r>
              <w:t>В.увертюра</w:t>
            </w:r>
          </w:p>
        </w:tc>
      </w:tr>
      <w:tr w:rsidR="005F1C2C" w:rsidTr="00A16B7F">
        <w:trPr>
          <w:trHeight w:val="865"/>
        </w:trPr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Выберите образ, соответствующий музыке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А.</w:t>
            </w:r>
            <w:r>
              <w:t>образ борьбы</w:t>
            </w:r>
          </w:p>
          <w:p w:rsidR="005F1C2C" w:rsidRDefault="005F1C2C" w:rsidP="00A16B7F">
            <w:r>
              <w:t>Б.образ воспоминания</w:t>
            </w:r>
          </w:p>
          <w:p w:rsidR="005F1C2C" w:rsidRPr="008D61DB" w:rsidRDefault="005F1C2C" w:rsidP="00A16B7F">
            <w:r>
              <w:t>В.образ нежности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композитора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 Ф.Шопен</w:t>
            </w:r>
          </w:p>
          <w:p w:rsidR="005F1C2C" w:rsidRDefault="005F1C2C" w:rsidP="00A16B7F">
            <w:r>
              <w:t>Б. И.Штраус</w:t>
            </w:r>
          </w:p>
          <w:p w:rsidR="005F1C2C" w:rsidRPr="008D61DB" w:rsidRDefault="005F1C2C" w:rsidP="00A16B7F">
            <w:r>
              <w:t>В. П.И.Чайковский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Что главное в этой музыке?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.динамика</w:t>
            </w:r>
          </w:p>
          <w:p w:rsidR="005F1C2C" w:rsidRDefault="005F1C2C" w:rsidP="00A16B7F">
            <w:r>
              <w:t>Б.ритм</w:t>
            </w:r>
          </w:p>
          <w:p w:rsidR="005F1C2C" w:rsidRPr="008D61DB" w:rsidRDefault="005F1C2C" w:rsidP="00A16B7F">
            <w:r>
              <w:t>В.тембр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Назовите главный жанр в творчестве Ф.Шуберта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.балет</w:t>
            </w:r>
          </w:p>
          <w:p w:rsidR="005F1C2C" w:rsidRDefault="005F1C2C" w:rsidP="00A16B7F">
            <w:r>
              <w:t>Б.песня</w:t>
            </w:r>
          </w:p>
          <w:p w:rsidR="005F1C2C" w:rsidRPr="008D61DB" w:rsidRDefault="005F1C2C" w:rsidP="00A16B7F">
            <w:r>
              <w:t>В.опера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форму музыкального произведения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.вариации</w:t>
            </w:r>
          </w:p>
          <w:p w:rsidR="005F1C2C" w:rsidRDefault="005F1C2C" w:rsidP="00A16B7F">
            <w:r>
              <w:t>Б.одночастная</w:t>
            </w:r>
          </w:p>
          <w:p w:rsidR="005F1C2C" w:rsidRPr="008D61DB" w:rsidRDefault="005F1C2C" w:rsidP="00A16B7F">
            <w:r>
              <w:t>В.трёхчастная</w:t>
            </w:r>
          </w:p>
        </w:tc>
      </w:tr>
      <w:tr w:rsidR="005F1C2C" w:rsidTr="00A16B7F">
        <w:trPr>
          <w:trHeight w:val="1860"/>
        </w:trPr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По ритмическому рисунку определите «Болеро» М.Равеля</w:t>
            </w:r>
          </w:p>
        </w:tc>
        <w:tc>
          <w:tcPr>
            <w:tcW w:w="3628" w:type="dxa"/>
            <w:vAlign w:val="center"/>
          </w:tcPr>
          <w:p w:rsidR="005F1C2C" w:rsidRDefault="00B97392" w:rsidP="00A16B7F">
            <w:r>
              <w:rPr>
                <w:noProof/>
              </w:rPr>
              <w:pict>
                <v:shape id="_x0000_s1028" type="#_x0000_t202" style="position:absolute;margin-left:14pt;margin-top:4.05pt;width:156.6pt;height:92.6pt;z-index:251664384;mso-position-horizontal-relative:text;mso-position-vertical-relative:text" filled="f" stroked="f">
                  <v:textbox style="mso-next-textbox:#_x0000_s1028;mso-fit-shape-to-text:t">
                    <w:txbxContent>
                      <w:p w:rsidR="005F1C2C" w:rsidRDefault="005F1C2C" w:rsidP="005F1C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20240" cy="1082040"/>
                              <wp:effectExtent l="19050" t="0" r="3810" b="0"/>
                              <wp:docPr id="3" name="Рисунок 2" descr="ноты%207кл%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ноты%207кл%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0240" cy="1082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F1C2C" w:rsidRDefault="005F1C2C" w:rsidP="00A16B7F">
            <w:r>
              <w:t>А.</w:t>
            </w:r>
          </w:p>
          <w:p w:rsidR="005F1C2C" w:rsidRPr="00D578D1" w:rsidRDefault="005F1C2C" w:rsidP="00A16B7F">
            <w:pPr>
              <w:rPr>
                <w:sz w:val="32"/>
                <w:szCs w:val="32"/>
              </w:rPr>
            </w:pPr>
          </w:p>
          <w:p w:rsidR="005F1C2C" w:rsidRDefault="005F1C2C" w:rsidP="00A16B7F">
            <w:r>
              <w:t>Б.</w:t>
            </w:r>
          </w:p>
          <w:p w:rsidR="005F1C2C" w:rsidRPr="00D578D1" w:rsidRDefault="005F1C2C" w:rsidP="00A16B7F">
            <w:pPr>
              <w:rPr>
                <w:sz w:val="32"/>
                <w:szCs w:val="32"/>
              </w:rPr>
            </w:pPr>
          </w:p>
          <w:p w:rsidR="005F1C2C" w:rsidRPr="008D61DB" w:rsidRDefault="005F1C2C" w:rsidP="00A16B7F">
            <w:r>
              <w:t>В.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Оркестровое вступление к опере, балету, музыкальному спектаклю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А.баллада</w:t>
            </w:r>
          </w:p>
          <w:p w:rsidR="005F1C2C" w:rsidRDefault="005F1C2C" w:rsidP="00A16B7F">
            <w:r>
              <w:t>Б.серенада</w:t>
            </w:r>
          </w:p>
          <w:p w:rsidR="005F1C2C" w:rsidRPr="008D61DB" w:rsidRDefault="005F1C2C" w:rsidP="00A16B7F">
            <w:r>
              <w:t>В.увертюра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 w:rsidRPr="008D61DB">
              <w:t>А</w:t>
            </w:r>
            <w:r>
              <w:t>.вокальная музыка</w:t>
            </w:r>
          </w:p>
          <w:p w:rsidR="005F1C2C" w:rsidRDefault="005F1C2C" w:rsidP="00A16B7F">
            <w:r>
              <w:t>Б.инструментальная музыка</w:t>
            </w:r>
          </w:p>
          <w:p w:rsidR="005F1C2C" w:rsidRPr="008D61DB" w:rsidRDefault="005F1C2C" w:rsidP="00A16B7F">
            <w:r>
              <w:t>В.симфоническая музыка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Выделите слово, передающее характер интонации героини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А.грустные</w:t>
            </w:r>
          </w:p>
          <w:p w:rsidR="005F1C2C" w:rsidRDefault="005F1C2C" w:rsidP="00A16B7F">
            <w:r>
              <w:t>Б.призывные</w:t>
            </w:r>
          </w:p>
          <w:p w:rsidR="005F1C2C" w:rsidRPr="008D61DB" w:rsidRDefault="005F1C2C" w:rsidP="00A16B7F">
            <w:r>
              <w:t>В.нежные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Что изображает музыка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А.пение птиц</w:t>
            </w:r>
          </w:p>
          <w:p w:rsidR="005F1C2C" w:rsidRDefault="005F1C2C" w:rsidP="00A16B7F">
            <w:r>
              <w:t>Б.шум моря</w:t>
            </w:r>
          </w:p>
          <w:p w:rsidR="005F1C2C" w:rsidRPr="008D61DB" w:rsidRDefault="005F1C2C" w:rsidP="00A16B7F">
            <w:r>
              <w:t>В.скачка коня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А.безмятежный, спокойный</w:t>
            </w:r>
          </w:p>
          <w:p w:rsidR="005F1C2C" w:rsidRDefault="005F1C2C" w:rsidP="00A16B7F">
            <w:r>
              <w:lastRenderedPageBreak/>
              <w:t>Б.радостный, восторженный</w:t>
            </w:r>
          </w:p>
          <w:p w:rsidR="005F1C2C" w:rsidRPr="008D61DB" w:rsidRDefault="005F1C2C" w:rsidP="00A16B7F">
            <w:r>
              <w:t>В.трагический, взволнованный</w:t>
            </w:r>
          </w:p>
        </w:tc>
      </w:tr>
    </w:tbl>
    <w:p w:rsidR="005F1C2C" w:rsidRDefault="005F1C2C" w:rsidP="005F1C2C">
      <w:pPr>
        <w:jc w:val="both"/>
      </w:pPr>
    </w:p>
    <w:p w:rsidR="005F1C2C" w:rsidRPr="00D82EF4" w:rsidRDefault="005F1C2C" w:rsidP="005F1C2C">
      <w:pPr>
        <w:jc w:val="both"/>
        <w:rPr>
          <w:b/>
        </w:rPr>
      </w:pPr>
      <w:r>
        <w:br w:type="page"/>
      </w:r>
      <w:r w:rsidRPr="00D82EF4">
        <w:rPr>
          <w:b/>
        </w:rPr>
        <w:lastRenderedPageBreak/>
        <w:t>7класс</w:t>
      </w:r>
      <w:r w:rsidRPr="00D82EF4">
        <w:rPr>
          <w:b/>
        </w:rPr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ЗАКРЫТЫЕ ЗАДАНИЯ</w:t>
      </w:r>
      <w:r w:rsidRPr="00D82EF4">
        <w:rPr>
          <w:b/>
        </w:rPr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2вариант</w:t>
      </w:r>
    </w:p>
    <w:tbl>
      <w:tblPr>
        <w:tblStyle w:val="af"/>
        <w:tblW w:w="0" w:type="auto"/>
        <w:tblLook w:val="01E0"/>
      </w:tblPr>
      <w:tblGrid>
        <w:gridCol w:w="468"/>
        <w:gridCol w:w="5912"/>
        <w:gridCol w:w="3628"/>
      </w:tblGrid>
      <w:tr w:rsidR="005F1C2C" w:rsidRPr="001D39E1" w:rsidTr="00A16B7F">
        <w:tc>
          <w:tcPr>
            <w:tcW w:w="468" w:type="dxa"/>
            <w:vAlign w:val="center"/>
          </w:tcPr>
          <w:p w:rsidR="005F1C2C" w:rsidRPr="008D61DB" w:rsidRDefault="005F1C2C" w:rsidP="00A16B7F">
            <w:pPr>
              <w:rPr>
                <w:b/>
              </w:rPr>
            </w:pPr>
            <w:r w:rsidRPr="008D61DB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pPr>
              <w:jc w:val="center"/>
              <w:rPr>
                <w:b/>
              </w:rPr>
            </w:pPr>
            <w:r w:rsidRPr="008D61DB">
              <w:rPr>
                <w:b/>
              </w:rPr>
              <w:t>Варианты ответов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тип хора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А.женский</w:t>
            </w:r>
          </w:p>
          <w:p w:rsidR="005F1C2C" w:rsidRDefault="005F1C2C" w:rsidP="00A16B7F">
            <w:r>
              <w:t>Б.мужской</w:t>
            </w:r>
          </w:p>
          <w:p w:rsidR="005F1C2C" w:rsidRDefault="005F1C2C" w:rsidP="00A16B7F">
            <w:r>
              <w:t>В.детский</w:t>
            </w:r>
          </w:p>
          <w:p w:rsidR="005F1C2C" w:rsidRPr="008D61DB" w:rsidRDefault="005F1C2C" w:rsidP="00A16B7F">
            <w:r>
              <w:t>Г.смешанный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образ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А.героический образ</w:t>
            </w:r>
          </w:p>
          <w:p w:rsidR="005F1C2C" w:rsidRDefault="005F1C2C" w:rsidP="00A16B7F">
            <w:r>
              <w:t>Б.образ радости</w:t>
            </w:r>
          </w:p>
          <w:p w:rsidR="005F1C2C" w:rsidRPr="008D61DB" w:rsidRDefault="005F1C2C" w:rsidP="00A16B7F">
            <w:r>
              <w:t>В.образ одиночества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жанр произведения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А.вокальный</w:t>
            </w:r>
          </w:p>
          <w:p w:rsidR="005F1C2C" w:rsidRDefault="005F1C2C" w:rsidP="00A16B7F">
            <w:r>
              <w:t>Б.инструментальный</w:t>
            </w:r>
          </w:p>
          <w:p w:rsidR="005F1C2C" w:rsidRPr="008D61DB" w:rsidRDefault="005F1C2C" w:rsidP="00A16B7F">
            <w:r>
              <w:t>В.симфонический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Назовите инструмент, не входящий в состав оркестра русских народных инструментов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А.жалейка</w:t>
            </w:r>
          </w:p>
          <w:p w:rsidR="005F1C2C" w:rsidRDefault="005F1C2C" w:rsidP="00A16B7F">
            <w:r>
              <w:t>Б.гитара</w:t>
            </w:r>
          </w:p>
          <w:p w:rsidR="005F1C2C" w:rsidRDefault="005F1C2C" w:rsidP="00A16B7F">
            <w:r>
              <w:t>В.гусли</w:t>
            </w:r>
          </w:p>
          <w:p w:rsidR="005F1C2C" w:rsidRPr="008D61DB" w:rsidRDefault="005F1C2C" w:rsidP="00A16B7F">
            <w:r>
              <w:t>Г.тромбон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5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Французский эстрадный певец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А.бард</w:t>
            </w:r>
          </w:p>
          <w:p w:rsidR="005F1C2C" w:rsidRDefault="005F1C2C" w:rsidP="00A16B7F">
            <w:r>
              <w:t>Б.менестрель</w:t>
            </w:r>
          </w:p>
          <w:p w:rsidR="005F1C2C" w:rsidRPr="008D61DB" w:rsidRDefault="005F1C2C" w:rsidP="00A16B7F">
            <w:r>
              <w:t>В.шансонье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А.вокальное произведение</w:t>
            </w:r>
          </w:p>
          <w:p w:rsidR="005F1C2C" w:rsidRDefault="005F1C2C" w:rsidP="00A16B7F">
            <w:r>
              <w:t>Б.инструментальная пьеса</w:t>
            </w:r>
          </w:p>
          <w:p w:rsidR="005F1C2C" w:rsidRPr="008D61DB" w:rsidRDefault="005F1C2C" w:rsidP="00A16B7F">
            <w:r>
              <w:t>В.симфоническое произведение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7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музыкальный образ произведения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А.героический</w:t>
            </w:r>
          </w:p>
          <w:p w:rsidR="005F1C2C" w:rsidRDefault="005F1C2C" w:rsidP="00A16B7F">
            <w:r>
              <w:t>Б.драматический</w:t>
            </w:r>
          </w:p>
          <w:p w:rsidR="005F1C2C" w:rsidRPr="008D61DB" w:rsidRDefault="005F1C2C" w:rsidP="00A16B7F">
            <w:r>
              <w:t>В.лирический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8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Какой элемент музыкальной речи остаётся неизменным?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А.динамика</w:t>
            </w:r>
          </w:p>
          <w:p w:rsidR="005F1C2C" w:rsidRDefault="005F1C2C" w:rsidP="00A16B7F">
            <w:r>
              <w:t>Б.ритм</w:t>
            </w:r>
          </w:p>
          <w:p w:rsidR="005F1C2C" w:rsidRPr="008D61DB" w:rsidRDefault="005F1C2C" w:rsidP="00A16B7F">
            <w:r>
              <w:t>В.тембр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9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В каком жанре не сочинял музыку Ф.Шопен?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А.вальс</w:t>
            </w:r>
          </w:p>
          <w:p w:rsidR="005F1C2C" w:rsidRDefault="005F1C2C" w:rsidP="00A16B7F">
            <w:r>
              <w:t>Б.опера</w:t>
            </w:r>
          </w:p>
          <w:p w:rsidR="005F1C2C" w:rsidRPr="008D61DB" w:rsidRDefault="005F1C2C" w:rsidP="00A16B7F">
            <w:r>
              <w:t>В.полонез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10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Определите композитора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 Л.Бетховен</w:t>
            </w:r>
          </w:p>
          <w:p w:rsidR="005F1C2C" w:rsidRDefault="005F1C2C" w:rsidP="00A16B7F">
            <w:r>
              <w:t>Б. Ф.Лист</w:t>
            </w:r>
          </w:p>
          <w:p w:rsidR="005F1C2C" w:rsidRPr="008D61DB" w:rsidRDefault="005F1C2C" w:rsidP="00A16B7F">
            <w:r>
              <w:t>В. Ф.Шопен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11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По ритмическому рисунку определите симфонию №5 Л.Бетховена</w:t>
            </w:r>
          </w:p>
        </w:tc>
        <w:tc>
          <w:tcPr>
            <w:tcW w:w="3628" w:type="dxa"/>
            <w:vAlign w:val="center"/>
          </w:tcPr>
          <w:p w:rsidR="005F1C2C" w:rsidRPr="008D61DB" w:rsidRDefault="005F1C2C" w:rsidP="00A16B7F">
            <w:r>
              <w:rPr>
                <w:noProof/>
              </w:rPr>
              <w:drawing>
                <wp:inline distT="0" distB="0" distL="0" distR="0">
                  <wp:extent cx="2087880" cy="1295400"/>
                  <wp:effectExtent l="19050" t="0" r="7620" b="0"/>
                  <wp:docPr id="4" name="Рисунок 1" descr="ноты%206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ты%206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12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Произведение крупной формы для солирующего инструмента и оркестра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А.рапсодия</w:t>
            </w:r>
          </w:p>
          <w:p w:rsidR="005F1C2C" w:rsidRDefault="005F1C2C" w:rsidP="00A16B7F">
            <w:r>
              <w:t>Б.сюита</w:t>
            </w:r>
          </w:p>
          <w:p w:rsidR="005F1C2C" w:rsidRPr="008D61DB" w:rsidRDefault="005F1C2C" w:rsidP="00A16B7F">
            <w:r>
              <w:t>В.концерт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13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Как называется эта симфония?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 «Героическая»</w:t>
            </w:r>
          </w:p>
          <w:p w:rsidR="005F1C2C" w:rsidRDefault="005F1C2C" w:rsidP="00A16B7F">
            <w:r>
              <w:t>Б. «Ленинградская»</w:t>
            </w:r>
          </w:p>
          <w:p w:rsidR="005F1C2C" w:rsidRPr="008D61DB" w:rsidRDefault="005F1C2C" w:rsidP="00A16B7F">
            <w:r>
              <w:t>В. «Патетическая»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14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На сюжет какого произведения И.В.Гёте Бетховен написал эту музыку?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 «Горные вершины»</w:t>
            </w:r>
          </w:p>
          <w:p w:rsidR="005F1C2C" w:rsidRDefault="005F1C2C" w:rsidP="00A16B7F">
            <w:r>
              <w:t>Б. «Лесной царь»</w:t>
            </w:r>
          </w:p>
          <w:p w:rsidR="005F1C2C" w:rsidRPr="008D61DB" w:rsidRDefault="005F1C2C" w:rsidP="00A16B7F">
            <w:r>
              <w:t>В. «Эгмонт»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t>15</w:t>
            </w:r>
          </w:p>
        </w:tc>
        <w:tc>
          <w:tcPr>
            <w:tcW w:w="5912" w:type="dxa"/>
            <w:vAlign w:val="center"/>
          </w:tcPr>
          <w:p w:rsidR="005F1C2C" w:rsidRDefault="005F1C2C" w:rsidP="00A16B7F">
            <w:r>
              <w:t>Что выражает музыка?</w:t>
            </w:r>
          </w:p>
          <w:p w:rsidR="005F1C2C" w:rsidRPr="008D61DB" w:rsidRDefault="005F1C2C" w:rsidP="00A16B7F"/>
        </w:tc>
        <w:tc>
          <w:tcPr>
            <w:tcW w:w="3628" w:type="dxa"/>
            <w:vAlign w:val="center"/>
          </w:tcPr>
          <w:p w:rsidR="005F1C2C" w:rsidRDefault="005F1C2C" w:rsidP="00A16B7F">
            <w:r>
              <w:t>А.раздумье</w:t>
            </w:r>
          </w:p>
          <w:p w:rsidR="005F1C2C" w:rsidRDefault="005F1C2C" w:rsidP="00A16B7F">
            <w:r>
              <w:t>Б.радость</w:t>
            </w:r>
          </w:p>
          <w:p w:rsidR="005F1C2C" w:rsidRPr="008D61DB" w:rsidRDefault="005F1C2C" w:rsidP="00A16B7F">
            <w:r>
              <w:lastRenderedPageBreak/>
              <w:t>В.тревогу</w:t>
            </w:r>
          </w:p>
        </w:tc>
      </w:tr>
      <w:tr w:rsidR="005F1C2C" w:rsidTr="00A16B7F">
        <w:tc>
          <w:tcPr>
            <w:tcW w:w="468" w:type="dxa"/>
            <w:vAlign w:val="center"/>
          </w:tcPr>
          <w:p w:rsidR="005F1C2C" w:rsidRPr="008D61DB" w:rsidRDefault="005F1C2C" w:rsidP="00A16B7F">
            <w:r w:rsidRPr="008D61DB">
              <w:lastRenderedPageBreak/>
              <w:t>16</w:t>
            </w:r>
          </w:p>
        </w:tc>
        <w:tc>
          <w:tcPr>
            <w:tcW w:w="5912" w:type="dxa"/>
            <w:vAlign w:val="center"/>
          </w:tcPr>
          <w:p w:rsidR="005F1C2C" w:rsidRPr="008D61DB" w:rsidRDefault="005F1C2C" w:rsidP="00A16B7F">
            <w:r>
              <w:t>Что изображает музыка?</w:t>
            </w:r>
          </w:p>
        </w:tc>
        <w:tc>
          <w:tcPr>
            <w:tcW w:w="3628" w:type="dxa"/>
            <w:vAlign w:val="center"/>
          </w:tcPr>
          <w:p w:rsidR="005F1C2C" w:rsidRDefault="005F1C2C" w:rsidP="00A16B7F">
            <w:r>
              <w:t>А.шелест листвы</w:t>
            </w:r>
          </w:p>
          <w:p w:rsidR="005F1C2C" w:rsidRDefault="005F1C2C" w:rsidP="00A16B7F">
            <w:r>
              <w:t>Б.бегущие воды</w:t>
            </w:r>
          </w:p>
          <w:p w:rsidR="005F1C2C" w:rsidRPr="008D61DB" w:rsidRDefault="005F1C2C" w:rsidP="00A16B7F">
            <w:r>
              <w:t>В.скачку коня</w:t>
            </w:r>
          </w:p>
        </w:tc>
      </w:tr>
    </w:tbl>
    <w:p w:rsidR="005F1C2C" w:rsidRPr="00D82EF4" w:rsidRDefault="005F1C2C" w:rsidP="005F1C2C">
      <w:r>
        <w:br w:type="page"/>
      </w:r>
      <w:r w:rsidRPr="00D82EF4">
        <w:rPr>
          <w:b/>
        </w:rPr>
        <w:lastRenderedPageBreak/>
        <w:t>7класс</w:t>
      </w:r>
      <w:r w:rsidRPr="00D82EF4">
        <w:rPr>
          <w:b/>
        </w:rPr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ОТКРЫТЫЕ ЗАДАНИЯ</w:t>
      </w:r>
      <w:r w:rsidRPr="00D82EF4"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1вариант</w:t>
      </w:r>
    </w:p>
    <w:p w:rsidR="005F1C2C" w:rsidRPr="00D82EF4" w:rsidRDefault="005F1C2C" w:rsidP="005F1C2C">
      <w:pPr>
        <w:jc w:val="center"/>
      </w:pPr>
      <w:r w:rsidRPr="00D82EF4">
        <w:rPr>
          <w:b/>
        </w:rPr>
        <w:t>Выполни задания на чистом листе. Пиши кратко и логично.</w:t>
      </w:r>
    </w:p>
    <w:p w:rsidR="005F1C2C" w:rsidRPr="002974B0" w:rsidRDefault="005F1C2C" w:rsidP="005F1C2C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68"/>
        <w:gridCol w:w="9669"/>
      </w:tblGrid>
      <w:tr w:rsidR="005F1C2C" w:rsidTr="00A16B7F">
        <w:tc>
          <w:tcPr>
            <w:tcW w:w="468" w:type="dxa"/>
          </w:tcPr>
          <w:p w:rsidR="005F1C2C" w:rsidRDefault="005F1C2C" w:rsidP="00A16B7F">
            <w:r>
              <w:t>17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Назовите композитора, на творчество которого оказала влияние Великая французская революция.</w:t>
            </w:r>
          </w:p>
        </w:tc>
      </w:tr>
      <w:tr w:rsidR="005F1C2C" w:rsidTr="00A16B7F">
        <w:trPr>
          <w:trHeight w:val="70"/>
        </w:trPr>
        <w:tc>
          <w:tcPr>
            <w:tcW w:w="468" w:type="dxa"/>
          </w:tcPr>
          <w:p w:rsidR="005F1C2C" w:rsidRDefault="005F1C2C" w:rsidP="00A16B7F">
            <w:r>
              <w:t>18</w:t>
            </w:r>
          </w:p>
        </w:tc>
        <w:tc>
          <w:tcPr>
            <w:tcW w:w="9669" w:type="dxa"/>
          </w:tcPr>
          <w:p w:rsidR="005F1C2C" w:rsidRDefault="005F1C2C" w:rsidP="00A16B7F">
            <w:r>
              <w:t>Продолжи список фортепьянных жанров, в которых работал Ф.Шопен: баллада, мазурка…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19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5 известных тебе симфоний.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20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Определите композитора по стилю.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21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Определите автора, название, тембр голоса главного героя и инструмент, на котором он играет.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22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Назовите 3-х композиторов, которые были выдающимися пианистами.</w:t>
            </w:r>
          </w:p>
        </w:tc>
      </w:tr>
    </w:tbl>
    <w:p w:rsidR="005F1C2C" w:rsidRPr="00D82EF4" w:rsidRDefault="005F1C2C" w:rsidP="005F1C2C">
      <w:pPr>
        <w:rPr>
          <w:b/>
        </w:rPr>
      </w:pPr>
    </w:p>
    <w:p w:rsidR="005F1C2C" w:rsidRPr="00D82EF4" w:rsidRDefault="005F1C2C" w:rsidP="005F1C2C">
      <w:r w:rsidRPr="00D82EF4">
        <w:rPr>
          <w:b/>
        </w:rPr>
        <w:t>7класс</w:t>
      </w:r>
      <w:r w:rsidRPr="00D82EF4">
        <w:rPr>
          <w:b/>
        </w:rPr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ОТКРЫТЫЕ ЗАДАНИЯ</w:t>
      </w:r>
      <w:r w:rsidRPr="00D82EF4">
        <w:tab/>
      </w:r>
      <w:r w:rsidRPr="00D82EF4">
        <w:tab/>
      </w:r>
      <w:r w:rsidRPr="00D82EF4">
        <w:tab/>
      </w:r>
      <w:r>
        <w:tab/>
      </w:r>
      <w:r w:rsidRPr="00D82EF4">
        <w:rPr>
          <w:b/>
        </w:rPr>
        <w:t>2вариант</w:t>
      </w:r>
    </w:p>
    <w:p w:rsidR="005F1C2C" w:rsidRPr="00D82EF4" w:rsidRDefault="005F1C2C" w:rsidP="005F1C2C">
      <w:pPr>
        <w:jc w:val="center"/>
      </w:pPr>
      <w:r w:rsidRPr="00D82EF4">
        <w:rPr>
          <w:b/>
        </w:rPr>
        <w:t>Выполни задания на чистом листе. Пиши кратко и логично.</w:t>
      </w:r>
    </w:p>
    <w:p w:rsidR="005F1C2C" w:rsidRDefault="005F1C2C" w:rsidP="005F1C2C"/>
    <w:tbl>
      <w:tblPr>
        <w:tblStyle w:val="af"/>
        <w:tblW w:w="0" w:type="auto"/>
        <w:tblLook w:val="01E0"/>
      </w:tblPr>
      <w:tblGrid>
        <w:gridCol w:w="468"/>
        <w:gridCol w:w="9669"/>
      </w:tblGrid>
      <w:tr w:rsidR="005F1C2C" w:rsidTr="00A16B7F">
        <w:tc>
          <w:tcPr>
            <w:tcW w:w="468" w:type="dxa"/>
          </w:tcPr>
          <w:p w:rsidR="005F1C2C" w:rsidRDefault="005F1C2C" w:rsidP="00A16B7F">
            <w:r>
              <w:t>17</w:t>
            </w:r>
          </w:p>
        </w:tc>
        <w:tc>
          <w:tcPr>
            <w:tcW w:w="9669" w:type="dxa"/>
          </w:tcPr>
          <w:p w:rsidR="005F1C2C" w:rsidRDefault="005F1C2C" w:rsidP="00A16B7F">
            <w:r>
              <w:t>Какой композитор писал музыку в полифоническом стиле?</w:t>
            </w:r>
          </w:p>
        </w:tc>
      </w:tr>
      <w:tr w:rsidR="005F1C2C" w:rsidTr="00A16B7F">
        <w:trPr>
          <w:trHeight w:val="70"/>
        </w:trPr>
        <w:tc>
          <w:tcPr>
            <w:tcW w:w="468" w:type="dxa"/>
          </w:tcPr>
          <w:p w:rsidR="005F1C2C" w:rsidRDefault="005F1C2C" w:rsidP="00A16B7F">
            <w:r>
              <w:t>18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Назовите композиторов, сочинявших вальсы.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19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 5 известных тебе опер.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20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 стиль и форму музыки.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21</w:t>
            </w:r>
          </w:p>
        </w:tc>
        <w:tc>
          <w:tcPr>
            <w:tcW w:w="9669" w:type="dxa"/>
          </w:tcPr>
          <w:p w:rsidR="005F1C2C" w:rsidRDefault="005F1C2C" w:rsidP="00A16B7F">
            <w:r>
              <w:t>Определите автора, название произведения, тип хора, инструмент, придающий музыке призывное звучание.</w:t>
            </w:r>
          </w:p>
        </w:tc>
      </w:tr>
      <w:tr w:rsidR="005F1C2C" w:rsidTr="00A16B7F">
        <w:tc>
          <w:tcPr>
            <w:tcW w:w="468" w:type="dxa"/>
          </w:tcPr>
          <w:p w:rsidR="005F1C2C" w:rsidRDefault="005F1C2C" w:rsidP="00A16B7F">
            <w:r>
              <w:t>22</w:t>
            </w:r>
          </w:p>
        </w:tc>
        <w:tc>
          <w:tcPr>
            <w:tcW w:w="9669" w:type="dxa"/>
          </w:tcPr>
          <w:p w:rsidR="005F1C2C" w:rsidRDefault="005F1C2C" w:rsidP="00A16B7F">
            <w:r>
              <w:t>Назовите 3-х зарубежных композиторов–романтиков.</w:t>
            </w:r>
          </w:p>
        </w:tc>
      </w:tr>
    </w:tbl>
    <w:p w:rsidR="005F1C2C" w:rsidRDefault="005F1C2C" w:rsidP="005F1C2C"/>
    <w:p w:rsidR="005F1C2C" w:rsidRPr="00D82EF4" w:rsidRDefault="005F1C2C" w:rsidP="005F1C2C">
      <w:pPr>
        <w:jc w:val="center"/>
        <w:rPr>
          <w:b/>
        </w:rPr>
      </w:pPr>
      <w:r w:rsidRPr="00D82EF4">
        <w:rPr>
          <w:b/>
        </w:rPr>
        <w:t>СПИСОК ИСПОЛЬЗУЕМЫХ МУЗЫКАЛЬНЫХ ПРОИЗВЕДЕНИЙ.</w:t>
      </w:r>
    </w:p>
    <w:p w:rsidR="005F1C2C" w:rsidRPr="00D82EF4" w:rsidRDefault="005F1C2C" w:rsidP="005F1C2C">
      <w:pPr>
        <w:jc w:val="center"/>
        <w:rPr>
          <w:b/>
        </w:rPr>
      </w:pP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Русская народная песня «Милый мой хоровод» в исп. женского хора (з.1).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А.Скрябин. Прелюдия (з.2).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С.В.Рахманинов. «Островок» (з.3).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Л.Бетховен. Увертюра «Эгмонт» (з.6).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Ф.Шопен. Вальс ля минор, №7 (з.7).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М.Равель. «Болеро» (з.8).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Ф.Шопен. Вальс «Минутка» (з.10).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Д.Д.Шостакович. Симфония №7, 1часть, эпизод нашествия (з.13).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Л.Бетховен. Песня Клерхен (з.14).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Ф.Шуберт. «Лесной царь» (з.15).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С.В.Рахманинов. «Весенние воды» (з.16).</w:t>
      </w:r>
    </w:p>
    <w:p w:rsidR="005F1C2C" w:rsidRDefault="005F1C2C" w:rsidP="005F1C2C">
      <w:pPr>
        <w:numPr>
          <w:ilvl w:val="0"/>
          <w:numId w:val="28"/>
        </w:numPr>
        <w:spacing w:after="0" w:line="240" w:lineRule="auto"/>
      </w:pPr>
      <w:r>
        <w:t>И.С.Бах. Органная фуга соль минор (з.20).</w:t>
      </w:r>
    </w:p>
    <w:p w:rsidR="005F1C2C" w:rsidRPr="004100FF" w:rsidRDefault="005F1C2C" w:rsidP="005F1C2C">
      <w:pPr>
        <w:ind w:left="360"/>
        <w:jc w:val="center"/>
        <w:rPr>
          <w:b/>
        </w:rPr>
      </w:pPr>
      <w:r w:rsidRPr="004100FF">
        <w:rPr>
          <w:b/>
        </w:rPr>
        <w:t>Видеофрагменты:</w:t>
      </w:r>
    </w:p>
    <w:p w:rsidR="005F1C2C" w:rsidRDefault="005F1C2C" w:rsidP="005F1C2C">
      <w:pPr>
        <w:ind w:left="360"/>
      </w:pPr>
      <w:r w:rsidRPr="004100FF">
        <w:rPr>
          <w:b/>
        </w:rPr>
        <w:t>1</w:t>
      </w:r>
      <w:r>
        <w:t>.Н.А.Римский-Корсаков. Опера «Садко». Ария Садко «Заиграйте, мои гусельки» (з.21, 1вариант).</w:t>
      </w:r>
    </w:p>
    <w:p w:rsidR="005F1C2C" w:rsidRDefault="005F1C2C" w:rsidP="005F1C2C">
      <w:pPr>
        <w:ind w:left="360"/>
      </w:pPr>
      <w:r w:rsidRPr="004100FF">
        <w:rPr>
          <w:b/>
        </w:rPr>
        <w:t>2</w:t>
      </w:r>
      <w:r>
        <w:t>.С.С.Прокофьев. Отрывок из музыки к кинофильму «Александр Невский», хор «Вставайте, люди русские» (з.21, 2вариант).</w:t>
      </w:r>
    </w:p>
    <w:p w:rsidR="005F1C2C" w:rsidRPr="00AF3842" w:rsidRDefault="005F1C2C" w:rsidP="005F1C2C">
      <w:pPr>
        <w:ind w:left="360"/>
      </w:pPr>
    </w:p>
    <w:p w:rsidR="005F1C2C" w:rsidRDefault="005F1C2C" w:rsidP="005F1C2C">
      <w:pPr>
        <w:jc w:val="center"/>
        <w:rPr>
          <w:b/>
        </w:rPr>
      </w:pPr>
    </w:p>
    <w:p w:rsidR="005F1C2C" w:rsidRPr="00ED1B99" w:rsidRDefault="005F1C2C" w:rsidP="005F1C2C">
      <w:pPr>
        <w:jc w:val="center"/>
        <w:rPr>
          <w:b/>
        </w:rPr>
      </w:pPr>
      <w:r w:rsidRPr="00ED1B99">
        <w:rPr>
          <w:b/>
        </w:rPr>
        <w:lastRenderedPageBreak/>
        <w:t>КОДЫ ОТВЕТОВ ЗАКРЫТЫХ ЗАДАНИЙ.</w:t>
      </w:r>
    </w:p>
    <w:p w:rsidR="005F1C2C" w:rsidRPr="00ED1B99" w:rsidRDefault="005F1C2C" w:rsidP="005F1C2C">
      <w:pPr>
        <w:jc w:val="both"/>
        <w:rPr>
          <w:b/>
        </w:rPr>
      </w:pPr>
      <w:r w:rsidRPr="00ED1B99">
        <w:rPr>
          <w:b/>
        </w:rPr>
        <w:t>1 вариант</w:t>
      </w:r>
    </w:p>
    <w:tbl>
      <w:tblPr>
        <w:tblStyle w:val="af"/>
        <w:tblW w:w="0" w:type="auto"/>
        <w:tblLook w:val="01E0"/>
      </w:tblPr>
      <w:tblGrid>
        <w:gridCol w:w="727"/>
        <w:gridCol w:w="586"/>
        <w:gridCol w:w="586"/>
        <w:gridCol w:w="586"/>
        <w:gridCol w:w="586"/>
        <w:gridCol w:w="586"/>
        <w:gridCol w:w="587"/>
        <w:gridCol w:w="587"/>
        <w:gridCol w:w="586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5F1C2C" w:rsidRPr="00ED1B99" w:rsidTr="00A16B7F"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№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2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3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4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5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6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7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8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9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10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11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12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13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14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15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16</w:t>
            </w:r>
          </w:p>
        </w:tc>
      </w:tr>
      <w:tr w:rsidR="005F1C2C" w:rsidRPr="00ED1B99" w:rsidTr="00A16B7F"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5F1C2C" w:rsidRPr="00ED1B99" w:rsidRDefault="005F1C2C" w:rsidP="005F1C2C">
      <w:pPr>
        <w:jc w:val="both"/>
        <w:rPr>
          <w:b/>
        </w:rPr>
      </w:pPr>
    </w:p>
    <w:p w:rsidR="005F1C2C" w:rsidRPr="00ED1B99" w:rsidRDefault="005F1C2C" w:rsidP="005F1C2C">
      <w:pPr>
        <w:jc w:val="both"/>
        <w:rPr>
          <w:b/>
        </w:rPr>
      </w:pPr>
      <w:r w:rsidRPr="00ED1B99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727"/>
        <w:gridCol w:w="587"/>
        <w:gridCol w:w="586"/>
        <w:gridCol w:w="587"/>
        <w:gridCol w:w="586"/>
        <w:gridCol w:w="586"/>
        <w:gridCol w:w="586"/>
        <w:gridCol w:w="586"/>
        <w:gridCol w:w="586"/>
        <w:gridCol w:w="586"/>
        <w:gridCol w:w="590"/>
        <w:gridCol w:w="590"/>
        <w:gridCol w:w="591"/>
        <w:gridCol w:w="591"/>
        <w:gridCol w:w="591"/>
        <w:gridCol w:w="591"/>
        <w:gridCol w:w="591"/>
      </w:tblGrid>
      <w:tr w:rsidR="005F1C2C" w:rsidRPr="00ED1B99" w:rsidTr="00A16B7F"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№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2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3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4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5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6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7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8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9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10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11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12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13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14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15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16</w:t>
            </w:r>
          </w:p>
        </w:tc>
      </w:tr>
      <w:tr w:rsidR="005F1C2C" w:rsidRPr="00ED1B99" w:rsidTr="00A16B7F"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 w:rsidRPr="00ED1B99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5F1C2C" w:rsidRPr="00ED1B99" w:rsidRDefault="005F1C2C" w:rsidP="00A16B7F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5F1C2C" w:rsidRPr="00ED1B99" w:rsidRDefault="005F1C2C" w:rsidP="005F1C2C">
      <w:pPr>
        <w:jc w:val="both"/>
      </w:pPr>
    </w:p>
    <w:p w:rsidR="005F1C2C" w:rsidRPr="00ED1B99" w:rsidRDefault="005F1C2C" w:rsidP="005F1C2C">
      <w:pPr>
        <w:jc w:val="center"/>
      </w:pPr>
      <w:r>
        <w:br w:type="page"/>
      </w:r>
      <w:r w:rsidRPr="00ED1B99">
        <w:rPr>
          <w:b/>
        </w:rPr>
        <w:lastRenderedPageBreak/>
        <w:t>7КЛАСС</w:t>
      </w:r>
      <w:r w:rsidRPr="00ED1B99">
        <w:tab/>
      </w:r>
      <w:r w:rsidRPr="00ED1B99">
        <w:rPr>
          <w:b/>
        </w:rPr>
        <w:t>ИНСТРУКЦИЯ ПО ПРОВЕРКЕ ОТКРЫТЫХ ЗАДАНИЙ.</w:t>
      </w:r>
    </w:p>
    <w:p w:rsidR="005F1C2C" w:rsidRPr="00E21805" w:rsidRDefault="005F1C2C" w:rsidP="005F1C2C">
      <w:pPr>
        <w:jc w:val="both"/>
        <w:rPr>
          <w:b/>
        </w:rPr>
      </w:pPr>
      <w:r>
        <w:rPr>
          <w:b/>
        </w:rPr>
        <w:t>1</w:t>
      </w:r>
      <w:r w:rsidRPr="00E21805">
        <w:rPr>
          <w:b/>
        </w:rPr>
        <w:t xml:space="preserve">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5F1C2C" w:rsidRPr="00E21805" w:rsidTr="00A16B7F">
        <w:trPr>
          <w:trHeight w:val="232"/>
        </w:trPr>
        <w:tc>
          <w:tcPr>
            <w:tcW w:w="699" w:type="dxa"/>
          </w:tcPr>
          <w:p w:rsidR="005F1C2C" w:rsidRPr="00E21805" w:rsidRDefault="005F1C2C" w:rsidP="00A16B7F">
            <w:pPr>
              <w:jc w:val="both"/>
              <w:rPr>
                <w:b/>
              </w:rPr>
            </w:pPr>
            <w:r w:rsidRPr="00E21805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Баллы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17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5б.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Людвиг</w:t>
            </w:r>
          </w:p>
          <w:p w:rsidR="005F1C2C" w:rsidRDefault="005F1C2C" w:rsidP="00A16B7F">
            <w:pPr>
              <w:jc w:val="both"/>
            </w:pPr>
            <w:r>
              <w:t>Ван</w:t>
            </w:r>
          </w:p>
          <w:p w:rsidR="005F1C2C" w:rsidRDefault="005F1C2C" w:rsidP="00A16B7F">
            <w:pPr>
              <w:jc w:val="both"/>
            </w:pPr>
            <w:r>
              <w:t>Бетховен</w:t>
            </w:r>
          </w:p>
          <w:p w:rsidR="005F1C2C" w:rsidRPr="00E21805" w:rsidRDefault="005F1C2C" w:rsidP="00A16B7F">
            <w:pPr>
              <w:jc w:val="both"/>
            </w:pPr>
            <w:r>
              <w:t>Безошибочное написание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18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8б.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вальс</w:t>
            </w:r>
          </w:p>
          <w:p w:rsidR="005F1C2C" w:rsidRDefault="005F1C2C" w:rsidP="00A16B7F">
            <w:pPr>
              <w:jc w:val="both"/>
            </w:pPr>
            <w:r>
              <w:t>полонез</w:t>
            </w:r>
          </w:p>
          <w:p w:rsidR="005F1C2C" w:rsidRDefault="005F1C2C" w:rsidP="00A16B7F">
            <w:pPr>
              <w:jc w:val="both"/>
            </w:pPr>
            <w:r>
              <w:t>этюд</w:t>
            </w:r>
          </w:p>
          <w:p w:rsidR="005F1C2C" w:rsidRPr="00E21805" w:rsidRDefault="005F1C2C" w:rsidP="00A16B7F">
            <w:pPr>
              <w:jc w:val="both"/>
            </w:pPr>
            <w:r>
              <w:t>прелюдия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19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>
              <w:t>10</w:t>
            </w:r>
            <w:r w:rsidRPr="00E21805">
              <w:t>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Бетховен</w:t>
            </w:r>
          </w:p>
          <w:p w:rsidR="005F1C2C" w:rsidRDefault="005F1C2C" w:rsidP="00A16B7F">
            <w:pPr>
              <w:jc w:val="both"/>
            </w:pPr>
            <w:r>
              <w:t>Симфония №5</w:t>
            </w:r>
          </w:p>
          <w:p w:rsidR="005F1C2C" w:rsidRDefault="005F1C2C" w:rsidP="00A16B7F">
            <w:pPr>
              <w:jc w:val="both"/>
            </w:pPr>
            <w:r>
              <w:t>Шостакович</w:t>
            </w:r>
          </w:p>
          <w:p w:rsidR="005F1C2C" w:rsidRDefault="005F1C2C" w:rsidP="00A16B7F">
            <w:pPr>
              <w:jc w:val="both"/>
            </w:pPr>
            <w:r>
              <w:t>Симфония №7</w:t>
            </w:r>
          </w:p>
          <w:p w:rsidR="005F1C2C" w:rsidRDefault="005F1C2C" w:rsidP="00A16B7F">
            <w:pPr>
              <w:jc w:val="both"/>
            </w:pPr>
            <w:r>
              <w:t>Чайковский</w:t>
            </w:r>
          </w:p>
          <w:p w:rsidR="005F1C2C" w:rsidRDefault="005F1C2C" w:rsidP="00A16B7F">
            <w:pPr>
              <w:jc w:val="both"/>
            </w:pPr>
            <w:r>
              <w:t>Симфония №6</w:t>
            </w:r>
          </w:p>
          <w:p w:rsidR="005F1C2C" w:rsidRDefault="005F1C2C" w:rsidP="00A16B7F">
            <w:pPr>
              <w:jc w:val="both"/>
            </w:pPr>
            <w:r>
              <w:t>Симфония №4</w:t>
            </w:r>
          </w:p>
          <w:p w:rsidR="005F1C2C" w:rsidRDefault="005F1C2C" w:rsidP="00A16B7F">
            <w:pPr>
              <w:jc w:val="both"/>
            </w:pPr>
            <w:r>
              <w:t>Моцарт</w:t>
            </w:r>
          </w:p>
          <w:p w:rsidR="005F1C2C" w:rsidRPr="00E21805" w:rsidRDefault="005F1C2C" w:rsidP="00A16B7F">
            <w:pPr>
              <w:jc w:val="both"/>
            </w:pPr>
            <w:r>
              <w:t>Симфония №40</w:t>
            </w:r>
          </w:p>
        </w:tc>
        <w:tc>
          <w:tcPr>
            <w:tcW w:w="4249" w:type="dxa"/>
          </w:tcPr>
          <w:p w:rsidR="005F1C2C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  <w:r>
              <w:t>2</w:t>
            </w:r>
            <w:r w:rsidRPr="00E21805">
              <w:t>б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  <w:r>
              <w:t>2б.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  <w:r>
              <w:t>2б.</w:t>
            </w: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>
              <w:t>2б</w:t>
            </w:r>
            <w:r w:rsidRPr="00E21805">
              <w:t>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20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>
              <w:t>И.С.Бах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21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Николай</w:t>
            </w:r>
          </w:p>
          <w:p w:rsidR="005F1C2C" w:rsidRDefault="005F1C2C" w:rsidP="00A16B7F">
            <w:pPr>
              <w:jc w:val="both"/>
            </w:pPr>
            <w:r>
              <w:t>Андреевич</w:t>
            </w:r>
          </w:p>
          <w:p w:rsidR="005F1C2C" w:rsidRDefault="005F1C2C" w:rsidP="00A16B7F">
            <w:pPr>
              <w:jc w:val="both"/>
            </w:pPr>
            <w:r>
              <w:t>Римский-Корсаков</w:t>
            </w:r>
          </w:p>
          <w:p w:rsidR="005F1C2C" w:rsidRDefault="005F1C2C" w:rsidP="00A16B7F">
            <w:pPr>
              <w:jc w:val="both"/>
            </w:pPr>
            <w:r>
              <w:t>Опера</w:t>
            </w:r>
          </w:p>
          <w:p w:rsidR="005F1C2C" w:rsidRDefault="005F1C2C" w:rsidP="00A16B7F">
            <w:pPr>
              <w:jc w:val="both"/>
            </w:pPr>
            <w:r>
              <w:t>Садко</w:t>
            </w:r>
          </w:p>
          <w:p w:rsidR="005F1C2C" w:rsidRDefault="005F1C2C" w:rsidP="00A16B7F">
            <w:pPr>
              <w:jc w:val="both"/>
            </w:pPr>
            <w:r>
              <w:t>тенор</w:t>
            </w:r>
          </w:p>
          <w:p w:rsidR="005F1C2C" w:rsidRPr="00E21805" w:rsidRDefault="005F1C2C" w:rsidP="00A16B7F">
            <w:pPr>
              <w:jc w:val="both"/>
            </w:pPr>
            <w:r>
              <w:t>гусли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Default="005F1C2C" w:rsidP="00A16B7F">
            <w:pPr>
              <w:jc w:val="both"/>
            </w:pPr>
            <w:r w:rsidRPr="00E21805">
              <w:t>22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>
              <w:t>7</w:t>
            </w:r>
            <w:r w:rsidRPr="00E21805">
              <w:t>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Фридерик</w:t>
            </w:r>
          </w:p>
          <w:p w:rsidR="005F1C2C" w:rsidRDefault="005F1C2C" w:rsidP="00A16B7F">
            <w:pPr>
              <w:jc w:val="both"/>
            </w:pPr>
            <w:r>
              <w:t>Шопен</w:t>
            </w:r>
          </w:p>
          <w:p w:rsidR="005F1C2C" w:rsidRDefault="005F1C2C" w:rsidP="00A16B7F">
            <w:pPr>
              <w:jc w:val="both"/>
            </w:pPr>
            <w:r>
              <w:t>Ференц</w:t>
            </w:r>
          </w:p>
          <w:p w:rsidR="005F1C2C" w:rsidRDefault="005F1C2C" w:rsidP="00A16B7F">
            <w:pPr>
              <w:jc w:val="both"/>
            </w:pPr>
            <w:r>
              <w:t>Лист</w:t>
            </w:r>
          </w:p>
          <w:p w:rsidR="005F1C2C" w:rsidRDefault="005F1C2C" w:rsidP="00A16B7F">
            <w:pPr>
              <w:jc w:val="both"/>
            </w:pPr>
            <w:r>
              <w:t>Сергей</w:t>
            </w:r>
          </w:p>
          <w:p w:rsidR="005F1C2C" w:rsidRDefault="005F1C2C" w:rsidP="00A16B7F">
            <w:pPr>
              <w:jc w:val="both"/>
            </w:pPr>
            <w:r>
              <w:t>Рахманинов</w:t>
            </w:r>
          </w:p>
          <w:p w:rsidR="005F1C2C" w:rsidRPr="00E21805" w:rsidRDefault="005F1C2C" w:rsidP="00A16B7F">
            <w:pPr>
              <w:jc w:val="both"/>
            </w:pPr>
            <w:r>
              <w:t>за</w:t>
            </w:r>
            <w:r w:rsidRPr="00E21805">
              <w:t xml:space="preserve"> </w:t>
            </w:r>
            <w:r>
              <w:t>другие имена</w:t>
            </w:r>
          </w:p>
        </w:tc>
        <w:tc>
          <w:tcPr>
            <w:tcW w:w="4249" w:type="dxa"/>
          </w:tcPr>
          <w:p w:rsidR="005F1C2C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1б.</w:t>
            </w:r>
          </w:p>
        </w:tc>
      </w:tr>
    </w:tbl>
    <w:p w:rsidR="005F1C2C" w:rsidRDefault="005F1C2C" w:rsidP="005F1C2C">
      <w:pPr>
        <w:jc w:val="both"/>
      </w:pPr>
    </w:p>
    <w:p w:rsidR="005F1C2C" w:rsidRPr="00ED1B99" w:rsidRDefault="005F1C2C" w:rsidP="005F1C2C">
      <w:pPr>
        <w:jc w:val="center"/>
      </w:pPr>
      <w:r>
        <w:br w:type="page"/>
      </w:r>
      <w:r w:rsidRPr="00ED1B99">
        <w:rPr>
          <w:b/>
        </w:rPr>
        <w:lastRenderedPageBreak/>
        <w:t>7КЛАСС</w:t>
      </w:r>
      <w:r w:rsidRPr="00ED1B99">
        <w:tab/>
      </w:r>
      <w:r w:rsidRPr="00ED1B99">
        <w:rPr>
          <w:b/>
        </w:rPr>
        <w:t>ИНСТРУКЦИЯ ПО ПРОВЕРКЕ ОТКРЫТЫХ ЗАДАНИЙ.</w:t>
      </w:r>
    </w:p>
    <w:p w:rsidR="005F1C2C" w:rsidRPr="00ED1B99" w:rsidRDefault="005F1C2C" w:rsidP="005F1C2C">
      <w:pPr>
        <w:rPr>
          <w:b/>
        </w:rPr>
      </w:pPr>
      <w:r w:rsidRPr="00ED1B99">
        <w:rPr>
          <w:b/>
        </w:rPr>
        <w:t>2 вариант</w:t>
      </w:r>
    </w:p>
    <w:tbl>
      <w:tblPr>
        <w:tblStyle w:val="af"/>
        <w:tblW w:w="0" w:type="auto"/>
        <w:tblLook w:val="01E0"/>
      </w:tblPr>
      <w:tblGrid>
        <w:gridCol w:w="699"/>
        <w:gridCol w:w="5189"/>
        <w:gridCol w:w="4249"/>
      </w:tblGrid>
      <w:tr w:rsidR="005F1C2C" w:rsidRPr="00E21805" w:rsidTr="00A16B7F">
        <w:trPr>
          <w:trHeight w:val="232"/>
        </w:trPr>
        <w:tc>
          <w:tcPr>
            <w:tcW w:w="699" w:type="dxa"/>
          </w:tcPr>
          <w:p w:rsidR="005F1C2C" w:rsidRPr="00E21805" w:rsidRDefault="005F1C2C" w:rsidP="00A16B7F">
            <w:pPr>
              <w:jc w:val="both"/>
              <w:rPr>
                <w:b/>
              </w:rPr>
            </w:pPr>
            <w:r w:rsidRPr="00E21805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center"/>
              <w:rPr>
                <w:b/>
              </w:rPr>
            </w:pPr>
            <w:r w:rsidRPr="00E21805">
              <w:rPr>
                <w:b/>
              </w:rPr>
              <w:t>Баллы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17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5б.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Иоганн</w:t>
            </w:r>
          </w:p>
          <w:p w:rsidR="005F1C2C" w:rsidRDefault="005F1C2C" w:rsidP="00A16B7F">
            <w:pPr>
              <w:jc w:val="both"/>
            </w:pPr>
            <w:r>
              <w:t>Себастьян</w:t>
            </w:r>
          </w:p>
          <w:p w:rsidR="005F1C2C" w:rsidRDefault="005F1C2C" w:rsidP="00A16B7F">
            <w:pPr>
              <w:jc w:val="both"/>
            </w:pPr>
            <w:r>
              <w:t>Бах</w:t>
            </w:r>
          </w:p>
          <w:p w:rsidR="005F1C2C" w:rsidRPr="00E21805" w:rsidRDefault="005F1C2C" w:rsidP="00A16B7F">
            <w:pPr>
              <w:jc w:val="both"/>
            </w:pPr>
            <w:r>
              <w:t>Безошибочное написание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2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18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8б.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Фридерик</w:t>
            </w:r>
          </w:p>
          <w:p w:rsidR="005F1C2C" w:rsidRDefault="005F1C2C" w:rsidP="00A16B7F">
            <w:pPr>
              <w:jc w:val="both"/>
            </w:pPr>
            <w:r>
              <w:t>Шопен</w:t>
            </w:r>
          </w:p>
          <w:p w:rsidR="005F1C2C" w:rsidRDefault="005F1C2C" w:rsidP="00A16B7F">
            <w:pPr>
              <w:jc w:val="both"/>
            </w:pPr>
            <w:r>
              <w:t>Роберт</w:t>
            </w:r>
          </w:p>
          <w:p w:rsidR="005F1C2C" w:rsidRDefault="005F1C2C" w:rsidP="00A16B7F">
            <w:pPr>
              <w:jc w:val="both"/>
            </w:pPr>
            <w:r>
              <w:t>Шуман</w:t>
            </w:r>
          </w:p>
          <w:p w:rsidR="005F1C2C" w:rsidRDefault="005F1C2C" w:rsidP="00A16B7F">
            <w:pPr>
              <w:jc w:val="both"/>
            </w:pPr>
            <w:r>
              <w:t>Пётр Ильич</w:t>
            </w:r>
          </w:p>
          <w:p w:rsidR="005F1C2C" w:rsidRDefault="005F1C2C" w:rsidP="00A16B7F">
            <w:pPr>
              <w:jc w:val="both"/>
            </w:pPr>
            <w:r>
              <w:t>Чайковский</w:t>
            </w:r>
          </w:p>
          <w:p w:rsidR="005F1C2C" w:rsidRDefault="005F1C2C" w:rsidP="00A16B7F">
            <w:pPr>
              <w:jc w:val="both"/>
            </w:pPr>
            <w:r>
              <w:t>Иоганн</w:t>
            </w:r>
          </w:p>
          <w:p w:rsidR="005F1C2C" w:rsidRPr="00E21805" w:rsidRDefault="005F1C2C" w:rsidP="00A16B7F">
            <w:pPr>
              <w:jc w:val="both"/>
            </w:pPr>
            <w:r>
              <w:t>Штраус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19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>
              <w:t>10</w:t>
            </w:r>
            <w:r w:rsidRPr="00E21805">
              <w:t>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Глинка</w:t>
            </w:r>
          </w:p>
          <w:p w:rsidR="005F1C2C" w:rsidRDefault="005F1C2C" w:rsidP="00A16B7F">
            <w:pPr>
              <w:jc w:val="both"/>
            </w:pPr>
            <w:r>
              <w:t>Иван Сусанин</w:t>
            </w:r>
          </w:p>
          <w:p w:rsidR="005F1C2C" w:rsidRDefault="005F1C2C" w:rsidP="00A16B7F">
            <w:pPr>
              <w:jc w:val="both"/>
            </w:pPr>
            <w:r>
              <w:t>Глинка</w:t>
            </w:r>
          </w:p>
          <w:p w:rsidR="005F1C2C" w:rsidRDefault="005F1C2C" w:rsidP="00A16B7F">
            <w:pPr>
              <w:jc w:val="both"/>
            </w:pPr>
            <w:r>
              <w:t>Руслан и Людмила</w:t>
            </w:r>
          </w:p>
          <w:p w:rsidR="005F1C2C" w:rsidRDefault="005F1C2C" w:rsidP="00A16B7F">
            <w:pPr>
              <w:jc w:val="both"/>
            </w:pPr>
            <w:r>
              <w:t>Римский-Корсаков</w:t>
            </w:r>
          </w:p>
          <w:p w:rsidR="005F1C2C" w:rsidRDefault="005F1C2C" w:rsidP="00A16B7F">
            <w:pPr>
              <w:jc w:val="both"/>
            </w:pPr>
            <w:r>
              <w:t>Садко</w:t>
            </w:r>
          </w:p>
          <w:p w:rsidR="005F1C2C" w:rsidRDefault="005F1C2C" w:rsidP="00A16B7F">
            <w:pPr>
              <w:jc w:val="both"/>
            </w:pPr>
            <w:r>
              <w:t>Римский-Корсаков</w:t>
            </w:r>
          </w:p>
          <w:p w:rsidR="005F1C2C" w:rsidRDefault="005F1C2C" w:rsidP="00A16B7F">
            <w:pPr>
              <w:jc w:val="both"/>
            </w:pPr>
            <w:r>
              <w:t>Снегурочка</w:t>
            </w:r>
          </w:p>
          <w:p w:rsidR="005F1C2C" w:rsidRDefault="005F1C2C" w:rsidP="00A16B7F">
            <w:pPr>
              <w:jc w:val="both"/>
            </w:pPr>
            <w:r>
              <w:t>Бизе</w:t>
            </w:r>
          </w:p>
          <w:p w:rsidR="005F1C2C" w:rsidRDefault="005F1C2C" w:rsidP="00A16B7F">
            <w:pPr>
              <w:jc w:val="both"/>
            </w:pPr>
            <w:r>
              <w:t>Кармен</w:t>
            </w:r>
          </w:p>
          <w:p w:rsidR="005F1C2C" w:rsidRPr="00E21805" w:rsidRDefault="005F1C2C" w:rsidP="00A16B7F">
            <w:pPr>
              <w:jc w:val="both"/>
            </w:pPr>
            <w:r>
              <w:t>Возможны варианты</w:t>
            </w:r>
          </w:p>
        </w:tc>
        <w:tc>
          <w:tcPr>
            <w:tcW w:w="4249" w:type="dxa"/>
          </w:tcPr>
          <w:p w:rsidR="005F1C2C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Pr="00E21805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</w:t>
            </w:r>
            <w:r w:rsidRPr="00E21805">
              <w:t>б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1б</w:t>
            </w:r>
            <w:r w:rsidRPr="00E21805">
              <w:t>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20</w:t>
            </w:r>
          </w:p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  <w:tc>
          <w:tcPr>
            <w:tcW w:w="5189" w:type="dxa"/>
          </w:tcPr>
          <w:p w:rsidR="005F1C2C" w:rsidRPr="00E21805" w:rsidRDefault="005F1C2C" w:rsidP="00A16B7F">
            <w:pPr>
              <w:jc w:val="both"/>
            </w:pPr>
            <w:r>
              <w:t>Фуга, полифония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2б.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Pr="00E21805" w:rsidRDefault="005F1C2C" w:rsidP="00A16B7F">
            <w:pPr>
              <w:jc w:val="both"/>
            </w:pPr>
            <w:r w:rsidRPr="00E21805">
              <w:t>21</w:t>
            </w: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 w:rsidRPr="00E21805">
              <w:t>7б.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Сергей Сергеевич Прокофьев</w:t>
            </w:r>
          </w:p>
          <w:p w:rsidR="005F1C2C" w:rsidRDefault="005F1C2C" w:rsidP="00A16B7F">
            <w:pPr>
              <w:jc w:val="both"/>
            </w:pPr>
            <w:r>
              <w:t>Музыка к кинофильму</w:t>
            </w:r>
          </w:p>
          <w:p w:rsidR="005F1C2C" w:rsidRDefault="005F1C2C" w:rsidP="00A16B7F">
            <w:pPr>
              <w:jc w:val="both"/>
            </w:pPr>
            <w:r>
              <w:t>«Александр Невский»</w:t>
            </w:r>
          </w:p>
          <w:p w:rsidR="005F1C2C" w:rsidRDefault="005F1C2C" w:rsidP="00A16B7F">
            <w:pPr>
              <w:jc w:val="both"/>
            </w:pPr>
            <w:r>
              <w:t>хор «Вставайте, люди русские»</w:t>
            </w:r>
          </w:p>
          <w:p w:rsidR="005F1C2C" w:rsidRDefault="005F1C2C" w:rsidP="00A16B7F">
            <w:pPr>
              <w:jc w:val="both"/>
            </w:pPr>
            <w:r>
              <w:t>смешанный</w:t>
            </w:r>
          </w:p>
          <w:p w:rsidR="005F1C2C" w:rsidRPr="00E21805" w:rsidRDefault="005F1C2C" w:rsidP="00A16B7F">
            <w:pPr>
              <w:jc w:val="both"/>
            </w:pPr>
            <w:r>
              <w:t>колокола</w:t>
            </w:r>
          </w:p>
        </w:tc>
        <w:tc>
          <w:tcPr>
            <w:tcW w:w="4249" w:type="dxa"/>
          </w:tcPr>
          <w:p w:rsidR="005F1C2C" w:rsidRPr="00E21805" w:rsidRDefault="005F1C2C" w:rsidP="00A16B7F">
            <w:pPr>
              <w:jc w:val="both"/>
            </w:pPr>
            <w:r w:rsidRPr="00E21805">
              <w:t>1б.</w:t>
            </w:r>
            <w:r>
              <w:t>, 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  <w:p w:rsidR="005F1C2C" w:rsidRPr="00E21805" w:rsidRDefault="005F1C2C" w:rsidP="00A16B7F">
            <w:pPr>
              <w:jc w:val="both"/>
            </w:pPr>
            <w:r w:rsidRPr="00E21805">
              <w:t>1б.</w:t>
            </w:r>
          </w:p>
        </w:tc>
      </w:tr>
      <w:tr w:rsidR="005F1C2C" w:rsidRPr="00E21805" w:rsidTr="00A16B7F">
        <w:tc>
          <w:tcPr>
            <w:tcW w:w="699" w:type="dxa"/>
          </w:tcPr>
          <w:p w:rsidR="005F1C2C" w:rsidRDefault="005F1C2C" w:rsidP="00A16B7F">
            <w:pPr>
              <w:jc w:val="both"/>
            </w:pPr>
            <w:r w:rsidRPr="00E21805">
              <w:t>22</w:t>
            </w: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</w:p>
          <w:p w:rsidR="005F1C2C" w:rsidRPr="00E21805" w:rsidRDefault="005F1C2C" w:rsidP="00A16B7F">
            <w:pPr>
              <w:jc w:val="both"/>
            </w:pPr>
            <w:r>
              <w:t>7</w:t>
            </w:r>
            <w:r w:rsidRPr="00E21805">
              <w:t>б.</w:t>
            </w:r>
          </w:p>
        </w:tc>
        <w:tc>
          <w:tcPr>
            <w:tcW w:w="5189" w:type="dxa"/>
          </w:tcPr>
          <w:p w:rsidR="005F1C2C" w:rsidRDefault="005F1C2C" w:rsidP="00A16B7F">
            <w:pPr>
              <w:jc w:val="both"/>
            </w:pPr>
            <w:r>
              <w:t>Роберт</w:t>
            </w:r>
          </w:p>
          <w:p w:rsidR="005F1C2C" w:rsidRDefault="005F1C2C" w:rsidP="00A16B7F">
            <w:pPr>
              <w:jc w:val="both"/>
            </w:pPr>
            <w:r>
              <w:t>Шуман</w:t>
            </w:r>
          </w:p>
          <w:p w:rsidR="005F1C2C" w:rsidRDefault="005F1C2C" w:rsidP="00A16B7F">
            <w:pPr>
              <w:jc w:val="both"/>
            </w:pPr>
            <w:r>
              <w:t>Фридерик</w:t>
            </w:r>
          </w:p>
          <w:p w:rsidR="005F1C2C" w:rsidRDefault="005F1C2C" w:rsidP="00A16B7F">
            <w:pPr>
              <w:jc w:val="both"/>
            </w:pPr>
            <w:r>
              <w:t>Шопен</w:t>
            </w:r>
          </w:p>
          <w:p w:rsidR="005F1C2C" w:rsidRDefault="005F1C2C" w:rsidP="00A16B7F">
            <w:pPr>
              <w:jc w:val="both"/>
            </w:pPr>
            <w:r>
              <w:t>Франц</w:t>
            </w:r>
          </w:p>
          <w:p w:rsidR="005F1C2C" w:rsidRDefault="005F1C2C" w:rsidP="00A16B7F">
            <w:pPr>
              <w:jc w:val="both"/>
            </w:pPr>
            <w:r>
              <w:t>Шуберт</w:t>
            </w:r>
          </w:p>
          <w:p w:rsidR="005F1C2C" w:rsidRPr="00E21805" w:rsidRDefault="005F1C2C" w:rsidP="00A16B7F">
            <w:pPr>
              <w:jc w:val="both"/>
            </w:pPr>
            <w:r>
              <w:t>Возможны варианты</w:t>
            </w:r>
          </w:p>
        </w:tc>
        <w:tc>
          <w:tcPr>
            <w:tcW w:w="4249" w:type="dxa"/>
          </w:tcPr>
          <w:p w:rsidR="005F1C2C" w:rsidRDefault="005F1C2C" w:rsidP="00A16B7F">
            <w:pPr>
              <w:jc w:val="both"/>
            </w:pPr>
            <w:r>
              <w:t>1</w:t>
            </w:r>
            <w:r w:rsidRPr="00E21805">
              <w:t>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Default="005F1C2C" w:rsidP="00A16B7F">
            <w:pPr>
              <w:jc w:val="both"/>
            </w:pPr>
            <w:r>
              <w:t>1б.</w:t>
            </w:r>
          </w:p>
          <w:p w:rsidR="005F1C2C" w:rsidRPr="00E21805" w:rsidRDefault="005F1C2C" w:rsidP="00A16B7F">
            <w:pPr>
              <w:jc w:val="both"/>
            </w:pPr>
            <w:r>
              <w:t>1б.</w:t>
            </w:r>
          </w:p>
        </w:tc>
      </w:tr>
    </w:tbl>
    <w:p w:rsidR="005F1C2C" w:rsidRDefault="005F1C2C" w:rsidP="005F1C2C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КИМЫ по предмету ИЗОБРАЗИТЕЛЬНОЕ ИСКУССТВО</w:t>
      </w: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pStyle w:val="ConsPlusNonforma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Входная диагностика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85171" w:rsidRDefault="00D85171" w:rsidP="00D851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 назывался главный храм Акрополя в Афинах?</w:t>
      </w: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выберите правильный ответ жилищ народов мира.                                    </w:t>
      </w:r>
    </w:p>
    <w:p w:rsidR="00D85171" w:rsidRPr="00702DC7" w:rsidRDefault="00D85171" w:rsidP="00D85171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хата        1)  горцы</w:t>
      </w:r>
    </w:p>
    <w:p w:rsidR="00D85171" w:rsidRPr="00702DC7" w:rsidRDefault="00D85171" w:rsidP="00D85171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изба         2) степь</w:t>
      </w:r>
    </w:p>
    <w:p w:rsidR="00D85171" w:rsidRPr="00702DC7" w:rsidRDefault="00D85171" w:rsidP="00D85171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В) юрта        3) Украина</w:t>
      </w:r>
    </w:p>
    <w:p w:rsidR="00D85171" w:rsidRPr="00702DC7" w:rsidRDefault="00D85171" w:rsidP="00D85171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сакля        4) средняя полоса</w:t>
      </w:r>
    </w:p>
    <w:p w:rsidR="00D85171" w:rsidRDefault="00D85171" w:rsidP="00D851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5171" w:rsidRPr="00894C94" w:rsidRDefault="00D85171" w:rsidP="00D85171">
      <w:pPr>
        <w:ind w:left="36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  перечислите великие темы искусства.</w:t>
      </w:r>
    </w:p>
    <w:p w:rsidR="00D85171" w:rsidRPr="00702DC7" w:rsidRDefault="00D85171" w:rsidP="00D851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85171" w:rsidRPr="00702DC7" w:rsidRDefault="00D85171" w:rsidP="00D85171">
      <w:pPr>
        <w:numPr>
          <w:ilvl w:val="0"/>
          <w:numId w:val="3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национальную одежду японцев, греков.</w:t>
      </w:r>
    </w:p>
    <w:p w:rsidR="00D85171" w:rsidRPr="00702DC7" w:rsidRDefault="00D85171" w:rsidP="00D85171">
      <w:pPr>
        <w:numPr>
          <w:ilvl w:val="0"/>
          <w:numId w:val="31"/>
        </w:numPr>
        <w:tabs>
          <w:tab w:val="clear" w:pos="108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D85171" w:rsidRPr="00702DC7" w:rsidRDefault="00D85171" w:rsidP="00D85171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 отапливаемый жилой крестьянский  дом                   1)  наличник</w:t>
      </w:r>
    </w:p>
    <w:p w:rsidR="00D85171" w:rsidRPr="00702DC7" w:rsidRDefault="00D85171" w:rsidP="00D85171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 столб, опора для перекрытия                                        2) акрополь</w:t>
      </w:r>
    </w:p>
    <w:p w:rsidR="00D85171" w:rsidRPr="00702DC7" w:rsidRDefault="00D85171" w:rsidP="00D85171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В) украшенное обрамление окна                                       3) изба</w:t>
      </w:r>
    </w:p>
    <w:p w:rsidR="00D85171" w:rsidRPr="00702DC7" w:rsidRDefault="00D85171" w:rsidP="00D85171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укрепленная часть древнегреческого города               4) колонна</w:t>
      </w:r>
    </w:p>
    <w:p w:rsidR="00D85171" w:rsidRPr="00702DC7" w:rsidRDefault="00D85171" w:rsidP="00D85171">
      <w:pPr>
        <w:ind w:left="36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  перечислите великие темы искусства.</w:t>
      </w:r>
    </w:p>
    <w:p w:rsidR="00D85171" w:rsidRPr="00702DC7" w:rsidRDefault="00D85171" w:rsidP="00D851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D85171" w:rsidRPr="00702DC7" w:rsidRDefault="00D85171" w:rsidP="00D851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85171" w:rsidRPr="00702DC7" w:rsidRDefault="00D85171" w:rsidP="00D8517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ДПИ – это…</w:t>
      </w:r>
    </w:p>
    <w:p w:rsidR="00D85171" w:rsidRPr="00702DC7" w:rsidRDefault="00D85171" w:rsidP="00D8517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древнерусские символы – обереги.</w:t>
      </w:r>
    </w:p>
    <w:p w:rsidR="00D85171" w:rsidRPr="00702DC7" w:rsidRDefault="00D85171" w:rsidP="00D8517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 чем сходство и различие Дымковской и Филимоновской игрушки?</w:t>
      </w:r>
    </w:p>
    <w:p w:rsidR="00D85171" w:rsidRPr="00702DC7" w:rsidRDefault="00D85171" w:rsidP="00D8517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понятие «костюм»-</w:t>
      </w:r>
    </w:p>
    <w:p w:rsidR="00D85171" w:rsidRPr="00702DC7" w:rsidRDefault="00D85171" w:rsidP="00D8517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виды современного декоративного искусства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85171" w:rsidRPr="00702DC7" w:rsidRDefault="00D85171" w:rsidP="00D8517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ДПИ – это…</w:t>
      </w:r>
    </w:p>
    <w:p w:rsidR="00D85171" w:rsidRPr="00702DC7" w:rsidRDefault="00D85171" w:rsidP="00D8517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какие украшение крестьянского дома вы знаете?</w:t>
      </w:r>
    </w:p>
    <w:p w:rsidR="00D85171" w:rsidRPr="00702DC7" w:rsidRDefault="00D85171" w:rsidP="00D8517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lastRenderedPageBreak/>
        <w:t>в чем сходство и различие Гжельской и Городецкой росписи?</w:t>
      </w:r>
    </w:p>
    <w:p w:rsidR="00D85171" w:rsidRPr="00702DC7" w:rsidRDefault="00D85171" w:rsidP="00D8517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герб это …</w:t>
      </w:r>
    </w:p>
    <w:p w:rsidR="00D85171" w:rsidRPr="00791114" w:rsidRDefault="00D85171" w:rsidP="00D8517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виды современного декоративного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(1 полугодие)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 каком жанре создана картина И.Левитана «Золотая осень»?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батальный;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анималистический;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пейзаж;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натюрморт.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гравюра;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портрет;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скульптура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фреска.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Что является основным в художественном языке графики?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линия;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цвет;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штрих;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карандаш;</w:t>
      </w:r>
    </w:p>
    <w:p w:rsidR="00D85171" w:rsidRPr="00702DC7" w:rsidRDefault="00D85171" w:rsidP="00D851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 конструктивные, декоративные и изобразительные виды искусства. Что между ними общего? Как они различаются по назначению в жизни людей?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(2 полугодие)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изделия народных промыслов;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икона;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скульптура;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городской пейзаж.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Какие жанры в изобразительном искусстве тебе известны?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Подумай, какие жанры характерны для скульптуры, а какие нет и почему. А для графики?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Соотнеси произведения искусства и автора: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К. Брюллов                                         «портрет М.И. Лопухиной»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В. Серов                                              «Прогулка»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Леонардо да Винчи                            «портрет Е.В. Давыдова»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И. Кипренский                                     «Джоконда»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М. Шагал                                             «Всадница»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В. Боровиковский                               «Девочка с персиками»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А. Саврасов                                          «Рожь»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И. Шишкин                                          «Грачи прилетели»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lastRenderedPageBreak/>
        <w:t>6 класс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D85171" w:rsidRPr="00702DC7" w:rsidRDefault="00D85171" w:rsidP="00D85171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2DC7">
        <w:rPr>
          <w:rFonts w:ascii="Times New Roman" w:hAnsi="Times New Roman" w:cs="Times New Roman"/>
          <w:sz w:val="24"/>
          <w:szCs w:val="24"/>
        </w:rPr>
        <w:t>В каком жанре создана картина И.Левитана «Золотая осень»?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батальный;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анималистический;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пейзаж;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натюрморт. ( 1балл)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2DC7">
        <w:rPr>
          <w:rFonts w:ascii="Times New Roman" w:hAnsi="Times New Roman" w:cs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гравюра;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портрет;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скульптура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фреска. (1 балл)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Что является основным в художественном языке графики?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линия;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цвет;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штрих;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карандаш; (1балл)</w:t>
      </w:r>
    </w:p>
    <w:p w:rsidR="00D85171" w:rsidRPr="00702DC7" w:rsidRDefault="00D85171" w:rsidP="00D8517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Исключи лишнее: Гжель, Хохлома, Оригами, Жостово, Батик, Городец (2балла)</w:t>
      </w: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Итоговая диагностика</w:t>
      </w:r>
    </w:p>
    <w:p w:rsidR="00D85171" w:rsidRPr="00702DC7" w:rsidRDefault="00D85171" w:rsidP="00D85171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2DC7">
        <w:rPr>
          <w:rFonts w:ascii="Times New Roman" w:hAnsi="Times New Roman" w:cs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изделия народных промыслов;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икона;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скульптура;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городской пейзаж. (1 балл)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2DC7">
        <w:rPr>
          <w:rFonts w:ascii="Times New Roman" w:hAnsi="Times New Roman" w:cs="Times New Roman"/>
          <w:sz w:val="24"/>
          <w:szCs w:val="24"/>
        </w:rPr>
        <w:t>Перечислите жанры ИЗО (изобразительного искусства) ( 1балл)</w:t>
      </w:r>
    </w:p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2DC7">
        <w:rPr>
          <w:rFonts w:ascii="Times New Roman" w:hAnsi="Times New Roman" w:cs="Times New Roman"/>
          <w:sz w:val="24"/>
          <w:szCs w:val="24"/>
        </w:rPr>
        <w:t>Как называется художник изображающий животных? (1балл)</w:t>
      </w:r>
    </w:p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2DC7">
        <w:rPr>
          <w:rFonts w:ascii="Times New Roman" w:hAnsi="Times New Roman" w:cs="Times New Roman"/>
          <w:sz w:val="24"/>
          <w:szCs w:val="24"/>
        </w:rPr>
        <w:t>Соотнеси произведения искусства и автора: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«Джоконда»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«Девятый вал»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«Рожь»</w:t>
            </w:r>
          </w:p>
        </w:tc>
      </w:tr>
    </w:tbl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(2 балла)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Ключ к заданиям 6 класса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 xml:space="preserve"> Входная диагностика.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1 пейзаж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2.портрет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А, Е, Г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4. Батик, оригами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Итоговая диагностика.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 w:rsidRPr="00702DC7">
          <w:rPr>
            <w:rFonts w:ascii="Times New Roman" w:hAnsi="Times New Roman" w:cs="Times New Roman"/>
            <w:sz w:val="24"/>
            <w:szCs w:val="24"/>
          </w:rPr>
          <w:t>1. Г</w:t>
        </w:r>
      </w:smartTag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lastRenderedPageBreak/>
        <w:t>2. Портрет, пейзаж, натюрморт, анималистический, картина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анималист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персиками» 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«Джоконда»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«Рожь» </w:t>
            </w:r>
          </w:p>
        </w:tc>
      </w:tr>
      <w:tr w:rsidR="00D85171" w:rsidRPr="00702DC7" w:rsidTr="00A16B7F"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D85171" w:rsidRPr="00702DC7" w:rsidRDefault="00D85171" w:rsidP="00A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«Девятый вал»</w:t>
            </w:r>
          </w:p>
        </w:tc>
      </w:tr>
    </w:tbl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Критерии  входной контрольной диагностики: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вопрос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жанры ИЗО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 искусства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на уроках литературы, истории, ИЗО;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2, 3  вопросы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основы ИЗОграмоты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определять средства выразительности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4 вопрос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основные виды народных промыслов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ориентироваться в многообразии народных промыслов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D85171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Критерии  итоговой контрольной диагностики: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вопрос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lastRenderedPageBreak/>
        <w:t>Знать основы 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C7">
        <w:rPr>
          <w:rFonts w:ascii="Times New Roman" w:hAnsi="Times New Roman" w:cs="Times New Roman"/>
          <w:sz w:val="24"/>
          <w:szCs w:val="24"/>
        </w:rPr>
        <w:t>грамоты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определять средства выразительности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вопрос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жанры ИЗО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 искусства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на уроках литературы, истории, ИЗО;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3 вопрос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выдающихся представителей русского искусства и их основные произведения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Использовать: определять и соотносить автора картины и произведение;</w:t>
      </w: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lastRenderedPageBreak/>
        <w:t>7 класс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D85171" w:rsidRPr="00702DC7" w:rsidRDefault="00D85171" w:rsidP="00D851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(1 полугодие)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 пять видов пластических искусств.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 каком языке «говорят»:</w:t>
      </w: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живопись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графика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скульптура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 называется жанр, посвящённый изображению животных?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Композиция – это…</w:t>
      </w:r>
    </w:p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А) изображение предметов</w:t>
      </w:r>
    </w:p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Б) конструирование объектов</w:t>
      </w:r>
    </w:p>
    <w:p w:rsidR="00D85171" w:rsidRPr="00702DC7" w:rsidRDefault="00D85171" w:rsidP="00D85171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Г) изучение закономерностей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цвета цветового круга.</w:t>
      </w:r>
    </w:p>
    <w:p w:rsidR="00D85171" w:rsidRPr="00702DC7" w:rsidRDefault="00D85171" w:rsidP="00D8517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ахроматические цвета: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белый, синий, красный;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серый, белый, чёрный;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чёрный, серый, жёлтый.</w:t>
      </w: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lastRenderedPageBreak/>
        <w:t>7  класс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</w:p>
    <w:p w:rsidR="00D85171" w:rsidRPr="00702DC7" w:rsidRDefault="00D85171" w:rsidP="00D85171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(2 полугодие)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1. Изображение человека в живописи, скульптуре, графике называется………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2. Изображение исторических  событий называется……………………жанром.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2DC7">
        <w:rPr>
          <w:rFonts w:ascii="Times New Roman" w:hAnsi="Times New Roman" w:cs="Times New Roman"/>
          <w:sz w:val="24"/>
          <w:szCs w:val="24"/>
        </w:rPr>
        <w:t>Изображение  военных событий называется ……………………...….. жанром.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171" w:rsidRPr="00702DC7" w:rsidRDefault="00D85171" w:rsidP="00D851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2DC7">
        <w:rPr>
          <w:rFonts w:ascii="Times New Roman" w:hAnsi="Times New Roman" w:cs="Times New Roman"/>
          <w:sz w:val="24"/>
          <w:szCs w:val="24"/>
        </w:rPr>
        <w:t>В произведениях, какого художника часто можно встретить сказочных героев?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А) В.И. Баженов, 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Ф.С. Рокотов;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В. Ван Гог;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В.М. Васнецов.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DC7">
        <w:rPr>
          <w:rFonts w:ascii="Times New Roman" w:hAnsi="Times New Roman" w:cs="Times New Roman"/>
          <w:sz w:val="24"/>
          <w:szCs w:val="24"/>
        </w:rPr>
        <w:t>.Соотнесите название картины и автора:</w:t>
      </w:r>
    </w:p>
    <w:p w:rsidR="00D85171" w:rsidRPr="00702DC7" w:rsidRDefault="00D85171" w:rsidP="00D85171">
      <w:pPr>
        <w:tabs>
          <w:tab w:val="left" w:pos="395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И. Репин             </w:t>
      </w:r>
      <w:r w:rsidRPr="00702DC7">
        <w:rPr>
          <w:rFonts w:ascii="Times New Roman" w:hAnsi="Times New Roman" w:cs="Times New Roman"/>
          <w:sz w:val="24"/>
          <w:szCs w:val="24"/>
        </w:rPr>
        <w:tab/>
        <w:t>«Троица»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К. Брюллов                                  «Бурлаки на Волге»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А.Рублёв                                      «Сикстинская мадонна»</w:t>
      </w:r>
    </w:p>
    <w:p w:rsidR="00D85171" w:rsidRPr="00702DC7" w:rsidRDefault="00D85171" w:rsidP="00D85171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Рафаэль Санти                            «Последний день Помпеи»</w:t>
      </w: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5171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Контрольно-измерительные материалы</w:t>
      </w:r>
    </w:p>
    <w:p w:rsidR="00D85171" w:rsidRPr="0002274E" w:rsidRDefault="00D85171" w:rsidP="00D85171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 класс</w:t>
      </w:r>
    </w:p>
    <w:p w:rsidR="00D85171" w:rsidRDefault="00D85171" w:rsidP="00D85171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  <w:r w:rsidRPr="00D85171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6390" cy="8138160"/>
            <wp:effectExtent l="19050" t="0" r="7760" b="0"/>
            <wp:docPr id="5" name="Рисунок 1" descr="5 К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КИМ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04" cy="814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5F1C2C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1C2C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  <w:r w:rsidRPr="00D85171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778974"/>
            <wp:effectExtent l="19050" t="0" r="3175" b="0"/>
            <wp:docPr id="7" name="Рисунок 4" descr="5 КИ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КИМ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  <w:r w:rsidRPr="00D85171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526898"/>
            <wp:effectExtent l="19050" t="0" r="3175" b="0"/>
            <wp:docPr id="8" name="Рисунок 7" descr="5 КИ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КИМ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  <w:r w:rsidRPr="00D85171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8577" cy="8407829"/>
            <wp:effectExtent l="19050" t="0" r="0" b="0"/>
            <wp:docPr id="9" name="Рисунок 10" descr="5 КИ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КИМ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63" cy="841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D85171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p w:rsidR="005F2B39" w:rsidRPr="005F2B39" w:rsidRDefault="005F2B39" w:rsidP="001A7F66">
      <w:pPr>
        <w:pBdr>
          <w:bottom w:val="single" w:sz="4" w:space="10" w:color="E6E6E6"/>
        </w:pBdr>
        <w:shd w:val="clear" w:color="auto" w:fill="FFFFFF"/>
        <w:spacing w:after="100" w:line="301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lastRenderedPageBreak/>
        <w:t>Приложение 3</w:t>
      </w: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8C424A" w:rsidRDefault="008C424A" w:rsidP="001A7F66">
      <w:pPr>
        <w:pBdr>
          <w:bottom w:val="single" w:sz="4" w:space="10" w:color="E6E6E6"/>
        </w:pBdr>
        <w:shd w:val="clear" w:color="auto" w:fill="FFFFFF"/>
        <w:spacing w:after="100" w:line="301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 w:rsidRPr="001A7F6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«Детский альбом». Конспект</w:t>
      </w:r>
      <w:r w:rsidR="001A7F6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ы внеурочных занятий</w:t>
      </w:r>
      <w:r w:rsidRPr="001A7F6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 xml:space="preserve"> по расширению знаний о музыке П.И.Чайковского</w:t>
      </w: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1A7F66" w:rsidRPr="001A7F66" w:rsidRDefault="001A7F66" w:rsidP="008C424A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Цель: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Знакомство с творчеством П.И.Чайковского на примере некоторых пьес из фортепианного цикла «Детский альбом»</w:t>
      </w:r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Задачи.</w:t>
      </w:r>
    </w:p>
    <w:p w:rsidR="008C424A" w:rsidRPr="0099375E" w:rsidRDefault="008C424A" w:rsidP="008C424A">
      <w:pPr>
        <w:numPr>
          <w:ilvl w:val="0"/>
          <w:numId w:val="38"/>
        </w:numPr>
        <w:shd w:val="clear" w:color="auto" w:fill="FFFFFF"/>
        <w:spacing w:after="100" w:line="26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 детей положительного отношения к творчеству великого русского композитора.</w:t>
      </w:r>
    </w:p>
    <w:p w:rsidR="008C424A" w:rsidRPr="0099375E" w:rsidRDefault="008C424A" w:rsidP="008C424A">
      <w:pPr>
        <w:numPr>
          <w:ilvl w:val="0"/>
          <w:numId w:val="38"/>
        </w:numPr>
        <w:shd w:val="clear" w:color="auto" w:fill="FFFFFF"/>
        <w:spacing w:after="100" w:line="26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Развитие у детей эмоционально – образного и ассоциативного восприятия музыки.</w:t>
      </w:r>
    </w:p>
    <w:p w:rsidR="008C424A" w:rsidRPr="0099375E" w:rsidRDefault="008C424A" w:rsidP="008C424A">
      <w:pPr>
        <w:numPr>
          <w:ilvl w:val="0"/>
          <w:numId w:val="38"/>
        </w:numPr>
        <w:shd w:val="clear" w:color="auto" w:fill="FFFFFF"/>
        <w:spacing w:after="100" w:line="26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Закрепление понятие жанр. Умение определять на слух следующие жанры: полька, вальс, плясовая, марш.</w:t>
      </w:r>
    </w:p>
    <w:p w:rsidR="008C424A" w:rsidRPr="0099375E" w:rsidRDefault="008C424A" w:rsidP="008C424A">
      <w:pPr>
        <w:numPr>
          <w:ilvl w:val="0"/>
          <w:numId w:val="38"/>
        </w:numPr>
        <w:shd w:val="clear" w:color="auto" w:fill="FFFFFF"/>
        <w:spacing w:after="100" w:line="26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 детей сенсорное восприятие музыки: различать оркестровое и фортепианное исполнение музыки, звучание музыкальных инструментов.</w:t>
      </w:r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sz w:val="24"/>
          <w:szCs w:val="24"/>
        </w:rPr>
        <w:t> Оборудование</w:t>
      </w:r>
      <w:r w:rsidRPr="0099375E">
        <w:rPr>
          <w:rFonts w:ascii="Times New Roman" w:eastAsia="Times New Roman" w:hAnsi="Times New Roman" w:cs="Times New Roman"/>
          <w:sz w:val="24"/>
          <w:szCs w:val="24"/>
        </w:rPr>
        <w:t>: мультимедийный аппарат, ноутбук, музыкальный центр.</w:t>
      </w:r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99375E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 Атрибуты</w:t>
        </w:r>
        <w:r w:rsidRPr="0099375E">
          <w:rPr>
            <w:rFonts w:ascii="Times New Roman" w:eastAsia="Times New Roman" w:hAnsi="Times New Roman" w:cs="Times New Roman"/>
            <w:sz w:val="24"/>
            <w:szCs w:val="24"/>
          </w:rPr>
          <w:t>: костюм Феи Музыки, солдатские шапки, шарфы, маски лошадок.</w:t>
        </w:r>
      </w:ins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99375E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 Зрительный ряд:</w:t>
        </w:r>
        <w:r w:rsidRPr="0099375E">
          <w:rPr>
            <w:rFonts w:ascii="Times New Roman" w:eastAsia="Times New Roman" w:hAnsi="Times New Roman" w:cs="Times New Roman"/>
            <w:sz w:val="24"/>
            <w:szCs w:val="24"/>
          </w:rPr>
          <w:t> презентация «Детский альбом», мультфильм «Детский альбом»</w:t>
        </w:r>
      </w:ins>
    </w:p>
    <w:p w:rsidR="008C424A" w:rsidRPr="0099375E" w:rsidRDefault="008C424A" w:rsidP="008C424A">
      <w:pPr>
        <w:shd w:val="clear" w:color="auto" w:fill="FFFFFF"/>
        <w:spacing w:after="100" w:line="263" w:lineRule="atLeast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99375E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99375E">
          <w:rPr>
            <w:rFonts w:ascii="Times New Roman" w:eastAsia="Times New Roman" w:hAnsi="Times New Roman" w:cs="Times New Roman"/>
            <w:bCs/>
            <w:sz w:val="24"/>
            <w:szCs w:val="24"/>
          </w:rPr>
          <w:t>Ход занятия</w:t>
        </w:r>
      </w:ins>
    </w:p>
    <w:p w:rsidR="008C424A" w:rsidRPr="0099375E" w:rsidRDefault="008C424A" w:rsidP="008C424A">
      <w:pPr>
        <w:shd w:val="clear" w:color="auto" w:fill="FFFFFF"/>
        <w:spacing w:after="100" w:line="263" w:lineRule="atLeast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99375E">
          <w:rPr>
            <w:rFonts w:ascii="Times New Roman" w:eastAsia="Times New Roman" w:hAnsi="Times New Roman" w:cs="Times New Roman"/>
            <w:sz w:val="24"/>
            <w:szCs w:val="24"/>
          </w:rPr>
          <w:t xml:space="preserve"> Фея: Здравствуйте, ребята. Сегодня я позвала вас в гости, чтобы рассказать о творчестве знаменитого русского композитора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П</w:t>
      </w:r>
      <w:ins w:id="11" w:author="Unknown">
        <w:r w:rsidRPr="0099375E">
          <w:rPr>
            <w:rFonts w:ascii="Times New Roman" w:eastAsia="Times New Roman" w:hAnsi="Times New Roman" w:cs="Times New Roman"/>
            <w:sz w:val="24"/>
            <w:szCs w:val="24"/>
          </w:rPr>
          <w:t>етра Ильича Чайковского. (Слайд 1)</w:t>
        </w:r>
      </w:ins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Он жил очень давно — более 100 лет назад, но он написал столько музыкальных произведений, что его и в наше время помнят и ценят. Чайковский написал много опер, балетов, симфоний, и для детей он тоже много музыки написал.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Когда он был еще не известным композитором, а маленьким мальчиком Петей,</w:t>
      </w:r>
      <w:r>
        <w:rPr>
          <w:color w:val="000000" w:themeColor="text1"/>
        </w:rPr>
        <w:t xml:space="preserve"> </w:t>
      </w:r>
      <w:r w:rsidRPr="0099375E">
        <w:rPr>
          <w:color w:val="000000" w:themeColor="text1"/>
        </w:rPr>
        <w:t>(слайд 2)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 xml:space="preserve">н очень любил бывать в гостях у бабушки в деревне </w:t>
      </w:r>
      <w:r>
        <w:rPr>
          <w:color w:val="000000" w:themeColor="text1"/>
        </w:rPr>
        <w:t>С</w:t>
      </w:r>
      <w:r w:rsidRPr="0099375E">
        <w:rPr>
          <w:color w:val="000000" w:themeColor="text1"/>
        </w:rPr>
        <w:t>олнцевка. Там он много гулял, играл. Но когда зимой очень холодно на улицу гулять уже не пойдешь. И он находил много игр и занятий дома. как вы думаете, что можно холодным зимним днем делать дома?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Дети отвечают.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Вот и у Пети было много дел. Он играл с деревянными солдатиками, мечтал, танцевал, слушал сказки любимой бабушки.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А когда он вырос и стал известным композитором Петром Ильичом Чайковским, он сочинил «детский альбом» (слайд 3),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де с помощью звуков изобразил все, чем он любил заниматься в детстве!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И сегодня мы с вами услышим из детского альбома «Сладкую грезу» — ведь так приятно мечтать о чем-то холодным зимним днем,</w:t>
      </w:r>
      <w:r>
        <w:rPr>
          <w:color w:val="000000" w:themeColor="text1"/>
        </w:rPr>
        <w:t xml:space="preserve"> «</w:t>
      </w:r>
      <w:hyperlink r:id="rId15" w:tooltip="Марш деревянных солдатиков" w:history="1">
        <w:r w:rsidRPr="0099375E">
          <w:rPr>
            <w:rStyle w:val="af3"/>
            <w:color w:val="000000" w:themeColor="text1"/>
          </w:rPr>
          <w:t>Марш деревянных солдатиков</w:t>
        </w:r>
      </w:hyperlink>
      <w:r w:rsidRPr="0099375E">
        <w:rPr>
          <w:color w:val="000000" w:themeColor="text1"/>
        </w:rPr>
        <w:t>», которые в придуманной сказке маршируют при дворе принца, «Игру в лошадки», которые будут везти девочку на праздник в королевство и красивый танец «Вальс»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Но только тому откроется удивительный мир музыки, кто будет очень внимательно слушать!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«Сладкая греза». Она спокойная, светлая, нежная, тихая.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Слушание: П.И. Чайковского «Сладкая греза» (слайд 4,)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lastRenderedPageBreak/>
        <w:t> </w:t>
      </w:r>
      <w:r w:rsidRPr="0099375E">
        <w:rPr>
          <w:noProof/>
          <w:color w:val="000000" w:themeColor="text1"/>
        </w:rPr>
        <w:drawing>
          <wp:inline distT="0" distB="0" distL="0" distR="0">
            <wp:extent cx="1595065" cy="1668825"/>
            <wp:effectExtent l="19050" t="0" r="5135" b="0"/>
            <wp:docPr id="11" name="Рисунок 1" descr="Марш деревянных солда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ш деревянных солдатико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74" cy="16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A" w:rsidRPr="0099375E" w:rsidRDefault="008C424A" w:rsidP="008C4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Обсуждение с детьми услышанного.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Игра в лошадки.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На своей лошадке вихрем я лечу,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Я гусаром смелым очень стать хочу.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Милая лошадка, на тебе верхом,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Я скачу по лугу лихо с ветерком.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«Игра в лошадки». Музыка быстрая, стремительная, отрывистая, громкая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 xml:space="preserve"> (Несколько человек изображают лошадок).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Слушание: П.И. Чайковского «Игра в лошадки» (слайд 5).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Обсуждение с детьми услышанного.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Новенькие, красивые солдатики так и притягивают к себе. Они совсем как настоящие, их и выстроить можно и отправить на парад. Вот и маршировать они умеют как настоящие, да так здорово, что прямо так и тянет маршировать с ними вместе.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Марш деревянных солдатиков.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Мы деревянные солдаты,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Мы маршируем левой-правой.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Мы стражи сказочных ворот,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Их охраняем круглый год.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Мы маршируем чётко, браво.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Нам не страшны путей преграды.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Мы охраняем городок,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Где музыка живёт!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«Марш деревянных солдатиков».Музыка громкая, ритмичная. Это-марш. Давайте изобразим как маршируют солдатики.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(Дети одевают солдатские шапки и маршируют).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Слушание: П.И. Чайковского «Марш деревянных солдатиков» (слайд 6).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Обсуждение с детьми услышанного.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Похолодели лепестки.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Раскрытых губ, по-детски влажных, –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И зал плывёт, плывёт в протяжных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lastRenderedPageBreak/>
        <w:t>Напевах счастья и тоски.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Сиянье люстр и зыбь зеркал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Слились в один мираж хрустальный –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И веет, веет ветер бальный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Теплом душистых опахал.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И. Бунин.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«Вальс». Музыка плавная, светлая, легкая, красивая. Дети, мы можем под музыку П. И. Чайковского не только играть в лошадок, но и танцевать. Возьмите шарфики и станцуйте вальс.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Звучит «Вальс».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(Дети танцуют самостоятельно).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Слушание: П.И. Чайковского «Вальс» (слайд 7).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</w:t>
      </w:r>
      <w:r w:rsidRPr="0099375E">
        <w:rPr>
          <w:noProof/>
          <w:color w:val="000000" w:themeColor="text1"/>
        </w:rPr>
        <w:drawing>
          <wp:inline distT="0" distB="0" distL="0" distR="0">
            <wp:extent cx="2391161" cy="1606163"/>
            <wp:effectExtent l="19050" t="0" r="9139" b="0"/>
            <wp:docPr id="12" name="Рисунок 3" descr="Слушание музыки консп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ушание музыки конспект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Обсуждение с детьми услышанного.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Ребята, а какие музыкальные инструменты вы услышали?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Дети отвечают.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Фея музыки: Сейчас мы еще раз прослушаем произведения, с которыми познакомились сегодня.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Итак,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Бом, бом, бом, бом!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Открывается альбом.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Не простой, а музыкальный,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Сочиненный для ребят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Много, много лет назад.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Слушание музыки, сопровождающееся мультфильмом «Детский альбом».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Дети, вы молодцы, потому что правильно  назвали все произведения и определили характер музыки каждой пьесы. Дети, сегодня мы с вами посвятили занятие творчеству великого русского композитора П. И. Чайковского. Я надеюсь, что вы с удовольствием слушали музыку, и вам очень понравилось. Всем спасибо, до свидания.</w:t>
      </w:r>
    </w:p>
    <w:p w:rsidR="008C424A" w:rsidRPr="0099375E" w:rsidRDefault="008C424A" w:rsidP="008C424A">
      <w:pPr>
        <w:pStyle w:val="a9"/>
        <w:shd w:val="clear" w:color="auto" w:fill="FFFFFF"/>
        <w:spacing w:before="0" w:beforeAutospacing="0" w:afterAutospacing="0" w:line="263" w:lineRule="atLeast"/>
        <w:rPr>
          <w:color w:val="000000" w:themeColor="text1"/>
        </w:rPr>
      </w:pPr>
      <w:r w:rsidRPr="0099375E">
        <w:rPr>
          <w:color w:val="000000" w:themeColor="text1"/>
        </w:rPr>
        <w:t> Дети выходят из зала под «Марш Деревянных солдатиков».</w:t>
      </w:r>
    </w:p>
    <w:p w:rsidR="008C424A" w:rsidRPr="0099375E" w:rsidRDefault="008C424A" w:rsidP="008C4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4A" w:rsidRDefault="008C424A" w:rsidP="008C4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4A" w:rsidRDefault="008C424A" w:rsidP="008C4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4A" w:rsidRPr="0099375E" w:rsidRDefault="008C424A" w:rsidP="008C4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4A" w:rsidRPr="008C424A" w:rsidRDefault="008C424A" w:rsidP="008C424A">
      <w:pPr>
        <w:spacing w:before="63" w:after="63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Внеклассное занятие по творчеству П.И.Чайковского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занятия: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Закрепить знания детей о творчестве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Задачи: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способствовать созданию условий для творческого самовыражения ребёнка через использование музыкальных произведений П. И. Чайковского;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расширять кругозор детей через знакомство с музыкальной культурой П. И. Чайковского;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вовлекать дошкольников в разные виды художественно-эстетической деятельности.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Словарная работа: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Фортепианный цикл «Детский альбом», пьеса, балет, композитор, слушатель, исполнитель, вальс, жанр.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Музыкальный материал: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«Старинная французская песня»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«Песня жаворонка»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«Нянина сказка»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«Игра в лошадки»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«Марш» из балета «Щелкунчик»;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«Вальс» из балета «Спящая красавица»;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«Вальс цветов» из балета «Щелкунчик»;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«Старинная французская песенка»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«Полька» из «Детского альбома»;</w:t>
      </w:r>
    </w:p>
    <w:p w:rsidR="008C424A" w:rsidRPr="0099375E" w:rsidRDefault="008C424A" w:rsidP="008C424A">
      <w:pPr>
        <w:numPr>
          <w:ilvl w:val="0"/>
          <w:numId w:val="3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«Марш деревянных солдатиков» из «Детского альбома».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Оборудование: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Музыкальный центр, аудиозаписи, портрет композитора, DVDпроигрыватель, телевизор, парты </w:t>
      </w: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 количеству детей)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альбомы для рисования, акварельные краски, кисточки для рисования, искусственные цветы для вальса.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Ход занятия: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центральной стенебольшой портрет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Муз. рук.: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Сегодня мы с вами поближе познакомимся с музыкой великого русского композитора Петра Ильича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аудиозапись «Старинная французская песня» из «Детского альбома»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П. И. Чайковского.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Тихо – тихо рядом сядем-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Входит музыка в наш дом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удивительном наряде,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Разноцветном, расписном.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раздвинутся вдруг стены-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земля видна вокруг: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Плещут волны речки пенной,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Чутко дремлют лес и луг.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Вдаль бегут степные тройки,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Тают в дымке голубой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музыка торопит и ведёт нас за собой.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я вам предлагаю послушать музыкальное произведение.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аудиозапись пьесы «Песня жаворонка» из «Детского альбома»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Вспомните, как называется это музыкальное произведение и кто его автор? К какому жанру относится?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«Песня жаворонка» Чайковского.</w:t>
      </w:r>
    </w:p>
    <w:p w:rsidR="008C424A" w:rsidRPr="0099375E" w:rsidRDefault="008C424A" w:rsidP="008C424A">
      <w:pPr>
        <w:spacing w:before="63" w:after="63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Правильно. Пётр Ильич Чайковский, выдающийся русский композитор, известен во всём мире. Он родился на Урале в городе Воткинске в 1840 году. Позже переехал в Москву, 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сочинял музыку и занимался педагогической работой: учил будущих пианистов и композиторов. Его музыка радует и волнует, она всегда искренна и правдива.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1: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музыкой хорошей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нам приходит волшебство.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Осторожней, осторожней-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спугнуть бы нам его.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Пётр Ильич проявлял большой интерес к жизни детей. Он понимал их, умел радоваться их радостям, печалиться их невзгодам. «Цветы, музыка и дети составляют лучшее украшение жизни», - писал композитор. Он сочинил музыку к балетам по разным сказкам и много пьес для детей, объединив некоторые из них в специальный «Детский альбом».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всего занятия мы с вами будем слушать произведения из «Детского альбома», цикла «Времена года» и фрагменты из балетов «Щелкунчик», «Спящая красавица».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2: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Льётся музыка рекой,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Вьётся нотною строкой.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Снова звуков полноводье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Захлестнуло всё вокруг.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кораблики мелодий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Выплывают из –под рук.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3: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волна крутая кружит </w:t>
      </w: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сдержать не может, нет.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царство кукол, в мир игрушек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плывём за ними вслед.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Послушайте фрагмент пьесы.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аудиозапись пьесы «Нянина сказка» из «Детского альбома»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 называется эта пьеса, в каком жанре она написана?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Эта пьеса называется «Нянина сказка». Она похожа на колыбельную. Наверное няня рассказывает сказку ребёнку перед сном.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теперь прозвучит следующая пьеса из «Детского альбома». Вспомните её название и жанр.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пьеса «Игра в лошадки» из «Детского альбома»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«Игра в лошадки», а написана она в жанре марша.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поиграем в наездников, выходите на круг и покажите, как нужно ездить верхом на лошади под музыку.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вот марш из балета «Щелкунчик» совсем иного характер, весёлый, шутливый, он переносит нас в мир беззаботного и счастливого детства. Девочка Маша героиня балета получила Щелкунчика в подарок в канун Рождества и радостно марширует с ним вокруг праздничной ёлки. Всё это можно услышать в музыке.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аудиозапись «Марша» из балета «Щелкунчик»П.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посмотрим видеоряд о балете «Щелкунчик»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Показ слайдов.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Кто такой Щелкунчик?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4: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Щелкунчик – это забавная кукла в виде человеческой фигурки с огромной головой. Использовалась эта фигурка для раскалывания орехов.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5: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Звенят колокольцами песни-сказки,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Таинственные мелодии.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Какие созвучья, какие краски,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Совсем небывалые, вроде бы!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6: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Травой они шуршат под ногою,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Звездой в озёрах качаются,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вдруг обернутся БабойЯгою,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то вдругСпящей Красавицей. 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 приглашаю вас в нашу художественную мастерскую. А сейчас садитесь за столы и попробуйте нарисовать музыку, которую услышите.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«Вальс» из балета «Спящая Красавица».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Анализ рисунков: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Жёлтые, розовые, оранжевые – тёплые цвета, потому что музыка светлая, радостная, торжественная.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Многие нарисовали круги. Вальс в переводе с французского означает «кружиться».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покружимся под музыку другого вальса. Я произнесу волшебные слова для того чтобы вас превратить в цветы: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Покружитесь, покружитесь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 цветочки превратитесь!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аудиозапись «Вальса цветов» из балета «Щелкунчик» П. И. Чайковского.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с иск. цветами кружатся в танце.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Пётр Ильич много путешествовал: он бывал во Франции, Италии, Германии, слушал там народные песни, запоминал, обрабатывал, а затем записывал в свой альбом. Я сыграю вам мелодию, а вы подумайте, из какой страны Чайковский мог привезти её.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фрагмент пьесы «Старинная французская песенка» из «Детского альбома».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 Франции. Эта пьеса называется «Старинная французская песенка».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7: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 грусти, и от скуки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Могут вылечить нас всех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Озорных мелодий звуки,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Песни, пляски, шутки, смех.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8: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Золотой волшебной рыбкой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музыка блеснуть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по-дружески, с улыбкой,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Вдруг в глаза нам заглянуть.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Ребёнок 9: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песней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полусказкой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Нас, шутя, развеселить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рассыпаться вдруг пляской,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хороводе закружить.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Муз. рук.: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Мальчики, приглашайте девочек на Польку.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 звучание «Польки» из «Детского альбома» дети исполняют танец.</w:t>
      </w:r>
    </w:p>
    <w:p w:rsidR="008C424A" w:rsidRPr="0099375E" w:rsidRDefault="008C424A" w:rsidP="008C424A">
      <w:pPr>
        <w:spacing w:after="0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наш концерт окончен,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 вдруг смолкла.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так ли это?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Кажется, сейчас она звучит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будет долго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долго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Ещё звучать для каждого из нас.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будет звать в неведомые дали,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Звенеть, искриться радугой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дугой,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будто нам Жар-птицу в руки дали</w:t>
      </w:r>
    </w:p>
    <w:p w:rsidR="008C424A" w:rsidRPr="0099375E" w:rsidRDefault="008C424A" w:rsidP="008C424A">
      <w:pPr>
        <w:spacing w:after="0" w:line="225" w:lineRule="atLeast"/>
        <w:ind w:left="501" w:right="5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напоили всех живой водой.</w:t>
      </w:r>
    </w:p>
    <w:p w:rsidR="008C424A" w:rsidRPr="0099375E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 занятие, посвящённое творчеству П. И. Чайковского подошло к концу,</w:t>
      </w:r>
    </w:p>
    <w:p w:rsidR="008C424A" w:rsidRPr="0033567B" w:rsidRDefault="008C424A" w:rsidP="008C424A">
      <w:pPr>
        <w:spacing w:before="63" w:after="63" w:line="225" w:lineRule="atLeast"/>
        <w:ind w:firstLine="125"/>
        <w:rPr>
          <w:rFonts w:ascii="Times New Roman" w:eastAsia="Times New Roman" w:hAnsi="Times New Roman" w:cs="Times New Roman"/>
          <w:sz w:val="24"/>
          <w:szCs w:val="24"/>
        </w:rPr>
      </w:pPr>
      <w:r w:rsidRPr="0033567B">
        <w:rPr>
          <w:rFonts w:ascii="Times New Roman" w:eastAsia="Times New Roman" w:hAnsi="Times New Roman" w:cs="Times New Roman"/>
          <w:sz w:val="24"/>
          <w:szCs w:val="24"/>
        </w:rPr>
        <w:t>Источник: http://doshvozrast.ru/konspekt/komplex32.htm</w:t>
      </w:r>
    </w:p>
    <w:p w:rsidR="008C424A" w:rsidRPr="007F62BE" w:rsidRDefault="008C424A" w:rsidP="008C424A"/>
    <w:p w:rsidR="00D85171" w:rsidRPr="00B73725" w:rsidRDefault="00D85171" w:rsidP="00B73725">
      <w:pPr>
        <w:pStyle w:val="ConsPlusNonformat"/>
        <w:rPr>
          <w:rStyle w:val="a5"/>
          <w:rFonts w:ascii="Times New Roman" w:hAnsi="Times New Roman" w:cs="Times New Roman"/>
          <w:sz w:val="28"/>
          <w:szCs w:val="28"/>
        </w:rPr>
      </w:pPr>
    </w:p>
    <w:sectPr w:rsidR="00D85171" w:rsidRPr="00B73725" w:rsidSect="00103BF0">
      <w:footerReference w:type="default" r:id="rId1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12" w:rsidRDefault="00686F12" w:rsidP="00FC3C77">
      <w:pPr>
        <w:spacing w:after="0" w:line="240" w:lineRule="auto"/>
      </w:pPr>
      <w:r>
        <w:separator/>
      </w:r>
    </w:p>
  </w:endnote>
  <w:endnote w:type="continuationSeparator" w:id="1">
    <w:p w:rsidR="00686F12" w:rsidRDefault="00686F12" w:rsidP="00FC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818"/>
      <w:showingPlcHdr/>
    </w:sdtPr>
    <w:sdtContent>
      <w:p w:rsidR="001D1930" w:rsidRDefault="00607427">
        <w:pPr>
          <w:pStyle w:val="af0"/>
          <w:jc w:val="center"/>
        </w:pPr>
        <w:r>
          <w:t xml:space="preserve">     </w:t>
        </w:r>
      </w:p>
    </w:sdtContent>
  </w:sdt>
  <w:p w:rsidR="001D1930" w:rsidRDefault="001D19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12" w:rsidRDefault="00686F12" w:rsidP="00FC3C77">
      <w:pPr>
        <w:spacing w:after="0" w:line="240" w:lineRule="auto"/>
      </w:pPr>
      <w:r>
        <w:separator/>
      </w:r>
    </w:p>
  </w:footnote>
  <w:footnote w:type="continuationSeparator" w:id="1">
    <w:p w:rsidR="00686F12" w:rsidRDefault="00686F12" w:rsidP="00FC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6A3F8"/>
    <w:lvl w:ilvl="0">
      <w:numFmt w:val="bullet"/>
      <w:lvlText w:val="*"/>
      <w:lvlJc w:val="left"/>
    </w:lvl>
  </w:abstractNum>
  <w:abstractNum w:abstractNumId="1">
    <w:nsid w:val="074F17C6"/>
    <w:multiLevelType w:val="multilevel"/>
    <w:tmpl w:val="56D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16E1"/>
    <w:multiLevelType w:val="hybridMultilevel"/>
    <w:tmpl w:val="BE648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EA5"/>
    <w:multiLevelType w:val="multilevel"/>
    <w:tmpl w:val="EDE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15360"/>
    <w:multiLevelType w:val="hybridMultilevel"/>
    <w:tmpl w:val="117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2743"/>
    <w:multiLevelType w:val="hybridMultilevel"/>
    <w:tmpl w:val="C28289E2"/>
    <w:lvl w:ilvl="0" w:tplc="41D63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26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0F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CD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6E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69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49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6D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21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3166DE"/>
    <w:multiLevelType w:val="hybridMultilevel"/>
    <w:tmpl w:val="5C28D528"/>
    <w:lvl w:ilvl="0" w:tplc="0324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C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8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6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7F16F2"/>
    <w:multiLevelType w:val="hybridMultilevel"/>
    <w:tmpl w:val="F2A8A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AC475E"/>
    <w:multiLevelType w:val="hybridMultilevel"/>
    <w:tmpl w:val="22683F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7854C31"/>
    <w:multiLevelType w:val="multilevel"/>
    <w:tmpl w:val="4D2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B3C21"/>
    <w:multiLevelType w:val="multilevel"/>
    <w:tmpl w:val="21D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37EA0"/>
    <w:multiLevelType w:val="hybridMultilevel"/>
    <w:tmpl w:val="025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59B0"/>
    <w:multiLevelType w:val="hybridMultilevel"/>
    <w:tmpl w:val="FB9C4D92"/>
    <w:lvl w:ilvl="0" w:tplc="3EDA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E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8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A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A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7A5C3E"/>
    <w:multiLevelType w:val="hybridMultilevel"/>
    <w:tmpl w:val="0430E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8B2714"/>
    <w:multiLevelType w:val="multilevel"/>
    <w:tmpl w:val="B69E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43160"/>
    <w:multiLevelType w:val="multilevel"/>
    <w:tmpl w:val="4AA280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7">
    <w:nsid w:val="37CF42CA"/>
    <w:multiLevelType w:val="hybridMultilevel"/>
    <w:tmpl w:val="1C925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112E7A"/>
    <w:multiLevelType w:val="multilevel"/>
    <w:tmpl w:val="708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46760"/>
    <w:multiLevelType w:val="hybridMultilevel"/>
    <w:tmpl w:val="2B4C4B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7A4CA0"/>
    <w:multiLevelType w:val="multilevel"/>
    <w:tmpl w:val="909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538C7"/>
    <w:multiLevelType w:val="hybridMultilevel"/>
    <w:tmpl w:val="D518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15E7"/>
    <w:multiLevelType w:val="hybridMultilevel"/>
    <w:tmpl w:val="73307586"/>
    <w:lvl w:ilvl="0" w:tplc="4162A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7F38AB"/>
    <w:multiLevelType w:val="hybridMultilevel"/>
    <w:tmpl w:val="1D6C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03A31"/>
    <w:multiLevelType w:val="hybridMultilevel"/>
    <w:tmpl w:val="F3AE19B0"/>
    <w:lvl w:ilvl="0" w:tplc="A750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D91737"/>
    <w:multiLevelType w:val="hybridMultilevel"/>
    <w:tmpl w:val="1CFE9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323DB"/>
    <w:multiLevelType w:val="hybridMultilevel"/>
    <w:tmpl w:val="8AAC8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D021F6"/>
    <w:multiLevelType w:val="hybridMultilevel"/>
    <w:tmpl w:val="92AC6AB8"/>
    <w:lvl w:ilvl="0" w:tplc="3F563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3B3648"/>
    <w:multiLevelType w:val="hybridMultilevel"/>
    <w:tmpl w:val="6C2EA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76027A"/>
    <w:multiLevelType w:val="hybridMultilevel"/>
    <w:tmpl w:val="63621BCE"/>
    <w:lvl w:ilvl="0" w:tplc="F8C42DC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B6649"/>
    <w:multiLevelType w:val="hybridMultilevel"/>
    <w:tmpl w:val="B676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82ACF"/>
    <w:multiLevelType w:val="multilevel"/>
    <w:tmpl w:val="167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52E58"/>
    <w:multiLevelType w:val="hybridMultilevel"/>
    <w:tmpl w:val="1E0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24E69"/>
    <w:multiLevelType w:val="hybridMultilevel"/>
    <w:tmpl w:val="077C91DC"/>
    <w:lvl w:ilvl="0" w:tplc="6F0EE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14655B"/>
    <w:multiLevelType w:val="hybridMultilevel"/>
    <w:tmpl w:val="81CE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10665"/>
    <w:multiLevelType w:val="hybridMultilevel"/>
    <w:tmpl w:val="DD3250B2"/>
    <w:lvl w:ilvl="0" w:tplc="7A4C14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36">
    <w:nsid w:val="70B3446E"/>
    <w:multiLevelType w:val="hybridMultilevel"/>
    <w:tmpl w:val="EE6C4AD8"/>
    <w:lvl w:ilvl="0" w:tplc="61B0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13D6A"/>
    <w:multiLevelType w:val="hybridMultilevel"/>
    <w:tmpl w:val="AA4822AC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10ED3"/>
    <w:multiLevelType w:val="hybridMultilevel"/>
    <w:tmpl w:val="F272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14"/>
  </w:num>
  <w:num w:numId="6">
    <w:abstractNumId w:val="19"/>
  </w:num>
  <w:num w:numId="7">
    <w:abstractNumId w:val="4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23"/>
  </w:num>
  <w:num w:numId="13">
    <w:abstractNumId w:val="25"/>
  </w:num>
  <w:num w:numId="14">
    <w:abstractNumId w:val="35"/>
  </w:num>
  <w:num w:numId="15">
    <w:abstractNumId w:val="17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10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7"/>
  </w:num>
  <w:num w:numId="25">
    <w:abstractNumId w:val="13"/>
  </w:num>
  <w:num w:numId="26">
    <w:abstractNumId w:val="34"/>
  </w:num>
  <w:num w:numId="27">
    <w:abstractNumId w:val="3"/>
  </w:num>
  <w:num w:numId="28">
    <w:abstractNumId w:val="36"/>
  </w:num>
  <w:num w:numId="29">
    <w:abstractNumId w:val="24"/>
  </w:num>
  <w:num w:numId="30">
    <w:abstractNumId w:val="32"/>
  </w:num>
  <w:num w:numId="31">
    <w:abstractNumId w:val="26"/>
  </w:num>
  <w:num w:numId="32">
    <w:abstractNumId w:val="28"/>
  </w:num>
  <w:num w:numId="33">
    <w:abstractNumId w:val="2"/>
  </w:num>
  <w:num w:numId="34">
    <w:abstractNumId w:val="27"/>
  </w:num>
  <w:num w:numId="35">
    <w:abstractNumId w:val="33"/>
  </w:num>
  <w:num w:numId="36">
    <w:abstractNumId w:val="22"/>
  </w:num>
  <w:num w:numId="37">
    <w:abstractNumId w:val="29"/>
  </w:num>
  <w:num w:numId="38">
    <w:abstractNumId w:val="3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C22"/>
    <w:rsid w:val="00001E2C"/>
    <w:rsid w:val="00042F51"/>
    <w:rsid w:val="0006130B"/>
    <w:rsid w:val="00065430"/>
    <w:rsid w:val="000702E7"/>
    <w:rsid w:val="00085708"/>
    <w:rsid w:val="000A1EAA"/>
    <w:rsid w:val="000A2900"/>
    <w:rsid w:val="000C3663"/>
    <w:rsid w:val="000E0202"/>
    <w:rsid w:val="000F477E"/>
    <w:rsid w:val="00103BF0"/>
    <w:rsid w:val="00110B89"/>
    <w:rsid w:val="001113C9"/>
    <w:rsid w:val="001158B1"/>
    <w:rsid w:val="00132BA4"/>
    <w:rsid w:val="00137609"/>
    <w:rsid w:val="001561B3"/>
    <w:rsid w:val="00175A1F"/>
    <w:rsid w:val="001838AB"/>
    <w:rsid w:val="00184873"/>
    <w:rsid w:val="001A7F66"/>
    <w:rsid w:val="001D1930"/>
    <w:rsid w:val="001D6B64"/>
    <w:rsid w:val="00203A41"/>
    <w:rsid w:val="0021066F"/>
    <w:rsid w:val="00230D87"/>
    <w:rsid w:val="002374FF"/>
    <w:rsid w:val="00240D61"/>
    <w:rsid w:val="00252581"/>
    <w:rsid w:val="00254907"/>
    <w:rsid w:val="002568E4"/>
    <w:rsid w:val="00276781"/>
    <w:rsid w:val="002831EB"/>
    <w:rsid w:val="002956A2"/>
    <w:rsid w:val="002978CE"/>
    <w:rsid w:val="002A79A1"/>
    <w:rsid w:val="002E1C22"/>
    <w:rsid w:val="002E7F91"/>
    <w:rsid w:val="003100A3"/>
    <w:rsid w:val="00371FDF"/>
    <w:rsid w:val="00383BFE"/>
    <w:rsid w:val="003A0AD9"/>
    <w:rsid w:val="003B3F11"/>
    <w:rsid w:val="003F23E7"/>
    <w:rsid w:val="004010BE"/>
    <w:rsid w:val="004055B5"/>
    <w:rsid w:val="0043238D"/>
    <w:rsid w:val="004655B8"/>
    <w:rsid w:val="0048335F"/>
    <w:rsid w:val="004879FA"/>
    <w:rsid w:val="004B14D9"/>
    <w:rsid w:val="004C4BD8"/>
    <w:rsid w:val="005002B1"/>
    <w:rsid w:val="005137AA"/>
    <w:rsid w:val="00546ADC"/>
    <w:rsid w:val="005502C8"/>
    <w:rsid w:val="00553CD2"/>
    <w:rsid w:val="0058120F"/>
    <w:rsid w:val="00594686"/>
    <w:rsid w:val="005948D3"/>
    <w:rsid w:val="005D50D1"/>
    <w:rsid w:val="005E3F00"/>
    <w:rsid w:val="005F1C2C"/>
    <w:rsid w:val="005F2B39"/>
    <w:rsid w:val="00607427"/>
    <w:rsid w:val="006435BA"/>
    <w:rsid w:val="006447DC"/>
    <w:rsid w:val="0065089A"/>
    <w:rsid w:val="0067500B"/>
    <w:rsid w:val="00682AD6"/>
    <w:rsid w:val="00686F12"/>
    <w:rsid w:val="00692309"/>
    <w:rsid w:val="006A72A0"/>
    <w:rsid w:val="006F0509"/>
    <w:rsid w:val="0070541E"/>
    <w:rsid w:val="007076DB"/>
    <w:rsid w:val="00717F7B"/>
    <w:rsid w:val="00722C56"/>
    <w:rsid w:val="00733B5A"/>
    <w:rsid w:val="007453D3"/>
    <w:rsid w:val="00764CFF"/>
    <w:rsid w:val="007742BE"/>
    <w:rsid w:val="00776416"/>
    <w:rsid w:val="007846B7"/>
    <w:rsid w:val="007A0063"/>
    <w:rsid w:val="007A50CA"/>
    <w:rsid w:val="007B27E3"/>
    <w:rsid w:val="007F22CE"/>
    <w:rsid w:val="007F6D21"/>
    <w:rsid w:val="008131DA"/>
    <w:rsid w:val="00834237"/>
    <w:rsid w:val="00844724"/>
    <w:rsid w:val="0084553D"/>
    <w:rsid w:val="00863BE3"/>
    <w:rsid w:val="008B267D"/>
    <w:rsid w:val="008B7680"/>
    <w:rsid w:val="008C0081"/>
    <w:rsid w:val="008C1CBF"/>
    <w:rsid w:val="008C424A"/>
    <w:rsid w:val="008E7053"/>
    <w:rsid w:val="00917DE6"/>
    <w:rsid w:val="00923FBD"/>
    <w:rsid w:val="009375B9"/>
    <w:rsid w:val="00943451"/>
    <w:rsid w:val="00945E67"/>
    <w:rsid w:val="00963D26"/>
    <w:rsid w:val="009B1723"/>
    <w:rsid w:val="009F3E48"/>
    <w:rsid w:val="009F47F7"/>
    <w:rsid w:val="009F488E"/>
    <w:rsid w:val="00A15FC8"/>
    <w:rsid w:val="00A20249"/>
    <w:rsid w:val="00A95214"/>
    <w:rsid w:val="00AC4613"/>
    <w:rsid w:val="00AC4793"/>
    <w:rsid w:val="00AC5613"/>
    <w:rsid w:val="00AD3A5B"/>
    <w:rsid w:val="00AF1FED"/>
    <w:rsid w:val="00AF4CEB"/>
    <w:rsid w:val="00B06401"/>
    <w:rsid w:val="00B36DEA"/>
    <w:rsid w:val="00B402A1"/>
    <w:rsid w:val="00B52F38"/>
    <w:rsid w:val="00B57EB6"/>
    <w:rsid w:val="00B73725"/>
    <w:rsid w:val="00B97392"/>
    <w:rsid w:val="00BB1746"/>
    <w:rsid w:val="00BD23A1"/>
    <w:rsid w:val="00C13D18"/>
    <w:rsid w:val="00C36B7F"/>
    <w:rsid w:val="00C37C61"/>
    <w:rsid w:val="00CA5603"/>
    <w:rsid w:val="00CD0455"/>
    <w:rsid w:val="00CD2708"/>
    <w:rsid w:val="00CD2D67"/>
    <w:rsid w:val="00CF20D7"/>
    <w:rsid w:val="00CF7106"/>
    <w:rsid w:val="00D04AC0"/>
    <w:rsid w:val="00D06544"/>
    <w:rsid w:val="00D1145D"/>
    <w:rsid w:val="00D1738E"/>
    <w:rsid w:val="00D24789"/>
    <w:rsid w:val="00D3656A"/>
    <w:rsid w:val="00D43F3B"/>
    <w:rsid w:val="00D451AA"/>
    <w:rsid w:val="00D46B10"/>
    <w:rsid w:val="00D5154A"/>
    <w:rsid w:val="00D61D31"/>
    <w:rsid w:val="00D85171"/>
    <w:rsid w:val="00DB5F05"/>
    <w:rsid w:val="00DE27F6"/>
    <w:rsid w:val="00DF6B5D"/>
    <w:rsid w:val="00E251D1"/>
    <w:rsid w:val="00E52190"/>
    <w:rsid w:val="00E54BF1"/>
    <w:rsid w:val="00E6317E"/>
    <w:rsid w:val="00EC0DA7"/>
    <w:rsid w:val="00ED34CA"/>
    <w:rsid w:val="00EF61FC"/>
    <w:rsid w:val="00F10BDE"/>
    <w:rsid w:val="00F16868"/>
    <w:rsid w:val="00F1733F"/>
    <w:rsid w:val="00F30D9D"/>
    <w:rsid w:val="00F522F6"/>
    <w:rsid w:val="00F6043A"/>
    <w:rsid w:val="00F74C4B"/>
    <w:rsid w:val="00FA6657"/>
    <w:rsid w:val="00FA7FE7"/>
    <w:rsid w:val="00FC3C77"/>
    <w:rsid w:val="00FD6876"/>
    <w:rsid w:val="00FE1AAB"/>
    <w:rsid w:val="00FE49C5"/>
    <w:rsid w:val="00F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5"/>
  </w:style>
  <w:style w:type="paragraph" w:styleId="1">
    <w:name w:val="heading 1"/>
    <w:basedOn w:val="a"/>
    <w:next w:val="a"/>
    <w:link w:val="10"/>
    <w:uiPriority w:val="9"/>
    <w:qFormat/>
    <w:rsid w:val="002E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73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E1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E1C22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110B89"/>
    <w:pPr>
      <w:ind w:left="720"/>
      <w:contextualSpacing/>
    </w:pPr>
  </w:style>
  <w:style w:type="paragraph" w:customStyle="1" w:styleId="11">
    <w:name w:val="Без интервала1"/>
    <w:rsid w:val="00B402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B402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uiPriority w:val="22"/>
    <w:qFormat/>
    <w:rsid w:val="00B402A1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B4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2A1"/>
  </w:style>
  <w:style w:type="character" w:styleId="aa">
    <w:name w:val="Emphasis"/>
    <w:basedOn w:val="a0"/>
    <w:uiPriority w:val="20"/>
    <w:qFormat/>
    <w:rsid w:val="00B402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738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D173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1738E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1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38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F6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47F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0A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2900"/>
  </w:style>
  <w:style w:type="paragraph" w:customStyle="1" w:styleId="c10">
    <w:name w:val="c10"/>
    <w:basedOn w:val="a"/>
    <w:rsid w:val="000A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238D"/>
  </w:style>
  <w:style w:type="character" w:customStyle="1" w:styleId="c0">
    <w:name w:val="c0"/>
    <w:basedOn w:val="a0"/>
    <w:rsid w:val="00203A41"/>
  </w:style>
  <w:style w:type="paragraph" w:customStyle="1" w:styleId="p30">
    <w:name w:val="p30"/>
    <w:basedOn w:val="a"/>
    <w:rsid w:val="00AC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C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C77"/>
  </w:style>
  <w:style w:type="paragraph" w:customStyle="1" w:styleId="af2">
    <w:name w:val="Базовый"/>
    <w:rsid w:val="00103BF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styleId="af3">
    <w:name w:val="Hyperlink"/>
    <w:basedOn w:val="a0"/>
    <w:uiPriority w:val="99"/>
    <w:semiHidden/>
    <w:unhideWhenUsed/>
    <w:rsid w:val="008C4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lanetadetstva.net/pedagogam/starshaya-gruppa/marsh-derevyannyx-soldatikov-kompleksnoe-zanyatie-s-prioritetom-muzykalnogo-razvitiya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1B85-B0D7-497A-A9E0-B54A1C2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74</Pages>
  <Words>12182</Words>
  <Characters>69444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43</cp:revision>
  <cp:lastPrinted>2016-01-18T15:30:00Z</cp:lastPrinted>
  <dcterms:created xsi:type="dcterms:W3CDTF">2015-10-27T13:57:00Z</dcterms:created>
  <dcterms:modified xsi:type="dcterms:W3CDTF">2016-01-18T15:34:00Z</dcterms:modified>
</cp:coreProperties>
</file>