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8" w:rsidRPr="00E23988" w:rsidRDefault="00E126C8" w:rsidP="00E126C8">
      <w:pPr>
        <w:rPr>
          <w:sz w:val="24"/>
          <w:szCs w:val="24"/>
        </w:rPr>
      </w:pPr>
      <w:proofErr w:type="gramStart"/>
      <w:r w:rsidRPr="00E23988">
        <w:rPr>
          <w:b/>
          <w:bCs/>
          <w:sz w:val="24"/>
          <w:szCs w:val="24"/>
        </w:rPr>
        <w:t>Песня про</w:t>
      </w:r>
      <w:proofErr w:type="gramEnd"/>
      <w:r w:rsidRPr="00E23988">
        <w:rPr>
          <w:b/>
          <w:bCs/>
          <w:sz w:val="24"/>
          <w:szCs w:val="24"/>
        </w:rPr>
        <w:t xml:space="preserve"> начальную школу </w:t>
      </w:r>
      <w:r>
        <w:rPr>
          <w:b/>
          <w:bCs/>
          <w:sz w:val="24"/>
          <w:szCs w:val="24"/>
        </w:rPr>
        <w:t xml:space="preserve">                                  </w:t>
      </w:r>
      <w:r>
        <w:rPr>
          <w:b/>
          <w:bCs/>
          <w:i/>
          <w:sz w:val="24"/>
          <w:szCs w:val="24"/>
          <w:u w:val="single"/>
        </w:rPr>
        <w:t>ВСЕ</w:t>
      </w:r>
      <w:r w:rsidRPr="00E23988">
        <w:rPr>
          <w:sz w:val="24"/>
          <w:szCs w:val="24"/>
        </w:rPr>
        <w:br/>
        <w:t>(На мелодию песни «Маленькая страна»)</w:t>
      </w:r>
      <w:r w:rsidRPr="00E23988">
        <w:rPr>
          <w:sz w:val="24"/>
          <w:szCs w:val="24"/>
        </w:rPr>
        <w:br/>
      </w:r>
      <w:r w:rsidRPr="00E23988">
        <w:rPr>
          <w:sz w:val="24"/>
          <w:szCs w:val="24"/>
        </w:rPr>
        <w:br/>
        <w:t>Знаем мы, есть на белом свете</w:t>
      </w:r>
      <w:r w:rsidRPr="00E23988">
        <w:rPr>
          <w:sz w:val="24"/>
          <w:szCs w:val="24"/>
        </w:rPr>
        <w:br/>
        <w:t>Маленькая страна.</w:t>
      </w:r>
      <w:r w:rsidRPr="00E23988">
        <w:rPr>
          <w:sz w:val="24"/>
          <w:szCs w:val="24"/>
        </w:rPr>
        <w:br/>
        <w:t>Есть у страны своё названье «Школа начальная»</w:t>
      </w:r>
      <w:r w:rsidRPr="00E23988">
        <w:rPr>
          <w:sz w:val="24"/>
          <w:szCs w:val="24"/>
        </w:rPr>
        <w:br/>
        <w:t>Там ждёт вас множество открытий,</w:t>
      </w:r>
      <w:r w:rsidRPr="00E23988">
        <w:rPr>
          <w:sz w:val="24"/>
          <w:szCs w:val="24"/>
        </w:rPr>
        <w:br/>
        <w:t>Там зла и горя нет,</w:t>
      </w:r>
      <w:r w:rsidRPr="00E23988">
        <w:rPr>
          <w:sz w:val="24"/>
          <w:szCs w:val="24"/>
        </w:rPr>
        <w:br/>
        <w:t>Там управляет всем учитель</w:t>
      </w:r>
      <w:proofErr w:type="gramStart"/>
      <w:r w:rsidRPr="00E23988">
        <w:rPr>
          <w:sz w:val="24"/>
          <w:szCs w:val="24"/>
        </w:rPr>
        <w:t xml:space="preserve"> </w:t>
      </w:r>
      <w:r w:rsidRPr="00E23988">
        <w:rPr>
          <w:sz w:val="24"/>
          <w:szCs w:val="24"/>
        </w:rPr>
        <w:br/>
        <w:t>И</w:t>
      </w:r>
      <w:proofErr w:type="gramEnd"/>
      <w:r w:rsidRPr="00E23988">
        <w:rPr>
          <w:sz w:val="24"/>
          <w:szCs w:val="24"/>
        </w:rPr>
        <w:t xml:space="preserve"> знаний дарит свет.</w:t>
      </w:r>
      <w:r w:rsidRPr="00E23988">
        <w:rPr>
          <w:sz w:val="24"/>
          <w:szCs w:val="24"/>
        </w:rPr>
        <w:br/>
      </w:r>
    </w:p>
    <w:p w:rsidR="00E126C8" w:rsidRPr="00E23988" w:rsidRDefault="00E126C8" w:rsidP="00E126C8">
      <w:pPr>
        <w:rPr>
          <w:sz w:val="24"/>
          <w:szCs w:val="24"/>
        </w:rPr>
      </w:pPr>
      <w:r w:rsidRPr="00E23988">
        <w:rPr>
          <w:sz w:val="24"/>
          <w:szCs w:val="24"/>
        </w:rPr>
        <w:t>Припев:</w:t>
      </w:r>
      <w:r w:rsidRPr="00E23988">
        <w:rPr>
          <w:sz w:val="24"/>
          <w:szCs w:val="24"/>
        </w:rPr>
        <w:br/>
        <w:t>Школа начальная,</w:t>
      </w:r>
      <w:r w:rsidRPr="00E23988">
        <w:rPr>
          <w:sz w:val="24"/>
          <w:szCs w:val="24"/>
        </w:rPr>
        <w:br/>
        <w:t>В сердце ты навсегда!</w:t>
      </w:r>
      <w:r w:rsidRPr="00E23988">
        <w:rPr>
          <w:sz w:val="24"/>
          <w:szCs w:val="24"/>
        </w:rPr>
        <w:br/>
        <w:t>Класс, где учитель строг и ласков,</w:t>
      </w:r>
      <w:r w:rsidRPr="00E23988">
        <w:rPr>
          <w:sz w:val="24"/>
          <w:szCs w:val="24"/>
        </w:rPr>
        <w:br/>
        <w:t>Класс, где всегда весна!</w:t>
      </w:r>
      <w:r w:rsidRPr="00E23988">
        <w:rPr>
          <w:sz w:val="24"/>
          <w:szCs w:val="24"/>
        </w:rPr>
        <w:br/>
      </w:r>
      <w:r w:rsidRPr="00E23988">
        <w:rPr>
          <w:sz w:val="24"/>
          <w:szCs w:val="24"/>
        </w:rPr>
        <w:br/>
        <w:t>Помним, как привели впервые</w:t>
      </w:r>
      <w:r w:rsidRPr="00E23988">
        <w:rPr>
          <w:sz w:val="24"/>
          <w:szCs w:val="24"/>
        </w:rPr>
        <w:br/>
        <w:t>Мамы за ручку нас.</w:t>
      </w:r>
      <w:r w:rsidRPr="00E23988">
        <w:rPr>
          <w:sz w:val="24"/>
          <w:szCs w:val="24"/>
        </w:rPr>
        <w:br/>
        <w:t>И за учителем вошли мы</w:t>
      </w:r>
      <w:proofErr w:type="gramStart"/>
      <w:r w:rsidRPr="00E23988">
        <w:rPr>
          <w:sz w:val="24"/>
          <w:szCs w:val="24"/>
        </w:rPr>
        <w:t xml:space="preserve"> </w:t>
      </w:r>
      <w:r w:rsidRPr="00E23988">
        <w:rPr>
          <w:sz w:val="24"/>
          <w:szCs w:val="24"/>
        </w:rPr>
        <w:br/>
        <w:t>В</w:t>
      </w:r>
      <w:proofErr w:type="gramEnd"/>
      <w:r w:rsidRPr="00E23988">
        <w:rPr>
          <w:sz w:val="24"/>
          <w:szCs w:val="24"/>
        </w:rPr>
        <w:t xml:space="preserve"> светлый просторный класс.</w:t>
      </w:r>
      <w:r w:rsidRPr="00E23988">
        <w:rPr>
          <w:sz w:val="24"/>
          <w:szCs w:val="24"/>
        </w:rPr>
        <w:br/>
        <w:t>В школе родной, мы знаем точно,</w:t>
      </w:r>
      <w:r w:rsidRPr="00E23988">
        <w:rPr>
          <w:sz w:val="24"/>
          <w:szCs w:val="24"/>
        </w:rPr>
        <w:br/>
        <w:t>Что нас всегда поймут,</w:t>
      </w:r>
      <w:r w:rsidRPr="00E23988">
        <w:rPr>
          <w:sz w:val="24"/>
          <w:szCs w:val="24"/>
        </w:rPr>
        <w:br/>
        <w:t>Что нас в любую непогоду</w:t>
      </w:r>
      <w:r w:rsidRPr="00E23988">
        <w:rPr>
          <w:sz w:val="24"/>
          <w:szCs w:val="24"/>
        </w:rPr>
        <w:br/>
        <w:t>Школьные мамы ждут.</w:t>
      </w:r>
      <w:r w:rsidRPr="00E23988">
        <w:rPr>
          <w:sz w:val="24"/>
          <w:szCs w:val="24"/>
        </w:rPr>
        <w:br/>
      </w:r>
    </w:p>
    <w:p w:rsidR="00E126C8" w:rsidRPr="00E23988" w:rsidRDefault="00E126C8" w:rsidP="00E126C8">
      <w:pPr>
        <w:rPr>
          <w:sz w:val="24"/>
          <w:szCs w:val="24"/>
        </w:rPr>
      </w:pPr>
      <w:r w:rsidRPr="00E23988">
        <w:rPr>
          <w:sz w:val="24"/>
          <w:szCs w:val="24"/>
        </w:rPr>
        <w:t>Припев тот же.</w:t>
      </w:r>
      <w:r w:rsidRPr="00E23988">
        <w:rPr>
          <w:sz w:val="24"/>
          <w:szCs w:val="24"/>
        </w:rPr>
        <w:br/>
      </w:r>
    </w:p>
    <w:p w:rsidR="00E126C8" w:rsidRPr="00E23988" w:rsidRDefault="00E126C8" w:rsidP="00E126C8">
      <w:pPr>
        <w:rPr>
          <w:sz w:val="24"/>
          <w:szCs w:val="24"/>
        </w:rPr>
      </w:pPr>
      <w:r w:rsidRPr="00E23988">
        <w:rPr>
          <w:sz w:val="24"/>
          <w:szCs w:val="24"/>
        </w:rPr>
        <w:t>Здесь стали мы учениками</w:t>
      </w:r>
      <w:proofErr w:type="gramStart"/>
      <w:r w:rsidRPr="00E23988">
        <w:rPr>
          <w:sz w:val="24"/>
          <w:szCs w:val="24"/>
        </w:rPr>
        <w:t xml:space="preserve"> </w:t>
      </w:r>
      <w:r w:rsidRPr="00E23988">
        <w:rPr>
          <w:sz w:val="24"/>
          <w:szCs w:val="24"/>
        </w:rPr>
        <w:br/>
        <w:t>И</w:t>
      </w:r>
      <w:proofErr w:type="gramEnd"/>
      <w:r w:rsidRPr="00E23988">
        <w:rPr>
          <w:sz w:val="24"/>
          <w:szCs w:val="24"/>
        </w:rPr>
        <w:t xml:space="preserve"> обрели друзей.</w:t>
      </w:r>
      <w:r w:rsidRPr="00E23988">
        <w:rPr>
          <w:sz w:val="24"/>
          <w:szCs w:val="24"/>
        </w:rPr>
        <w:br/>
        <w:t>Здесь мы немного повзрослели,</w:t>
      </w:r>
      <w:r w:rsidRPr="00E23988">
        <w:rPr>
          <w:sz w:val="24"/>
          <w:szCs w:val="24"/>
        </w:rPr>
        <w:br/>
        <w:t>Стали чуть-чуть умней.</w:t>
      </w:r>
      <w:r w:rsidRPr="00E23988">
        <w:rPr>
          <w:sz w:val="24"/>
          <w:szCs w:val="24"/>
        </w:rPr>
        <w:br/>
        <w:t>В школе начальной мы учились,</w:t>
      </w:r>
      <w:r w:rsidRPr="00E23988">
        <w:rPr>
          <w:sz w:val="24"/>
          <w:szCs w:val="24"/>
        </w:rPr>
        <w:br/>
        <w:t>Но вот прошли года:</w:t>
      </w:r>
      <w:r w:rsidRPr="00E23988">
        <w:rPr>
          <w:sz w:val="24"/>
          <w:szCs w:val="24"/>
        </w:rPr>
        <w:br/>
        <w:t xml:space="preserve">Выросли </w:t>
      </w:r>
      <w:proofErr w:type="gramStart"/>
      <w:r w:rsidRPr="00E23988">
        <w:rPr>
          <w:sz w:val="24"/>
          <w:szCs w:val="24"/>
        </w:rPr>
        <w:t>мы</w:t>
      </w:r>
      <w:proofErr w:type="gramEnd"/>
      <w:r w:rsidRPr="00E23988">
        <w:rPr>
          <w:sz w:val="24"/>
          <w:szCs w:val="24"/>
        </w:rPr>
        <w:t xml:space="preserve"> и распрощаться</w:t>
      </w:r>
      <w:r w:rsidRPr="00E23988">
        <w:rPr>
          <w:sz w:val="24"/>
          <w:szCs w:val="24"/>
        </w:rPr>
        <w:br/>
        <w:t>Нам настаёт пора.</w:t>
      </w:r>
      <w:r w:rsidRPr="00E23988">
        <w:rPr>
          <w:sz w:val="24"/>
          <w:szCs w:val="24"/>
        </w:rPr>
        <w:br/>
        <w:t>Припев тот же.</w:t>
      </w:r>
    </w:p>
    <w:p w:rsidR="00295197" w:rsidRDefault="00295197" w:rsidP="00E126C8"/>
    <w:p w:rsidR="00E126C8" w:rsidRDefault="00E126C8" w:rsidP="00E126C8"/>
    <w:p w:rsidR="00E126C8" w:rsidRPr="00E23988" w:rsidRDefault="00E126C8" w:rsidP="00E126C8">
      <w:pPr>
        <w:rPr>
          <w:b/>
          <w:sz w:val="24"/>
          <w:szCs w:val="24"/>
        </w:rPr>
      </w:pPr>
      <w:r w:rsidRPr="00E23988">
        <w:rPr>
          <w:b/>
          <w:sz w:val="24"/>
          <w:szCs w:val="24"/>
        </w:rPr>
        <w:t>10. Песня</w:t>
      </w:r>
      <w:proofErr w:type="gramStart"/>
      <w:r w:rsidRPr="00E23988">
        <w:rPr>
          <w:b/>
          <w:sz w:val="24"/>
          <w:szCs w:val="24"/>
        </w:rPr>
        <w:t>.</w:t>
      </w:r>
      <w:r w:rsidRPr="00E23988">
        <w:rPr>
          <w:rStyle w:val="a4"/>
          <w:sz w:val="24"/>
          <w:szCs w:val="24"/>
        </w:rPr>
        <w:t>(</w:t>
      </w:r>
      <w:proofErr w:type="gramEnd"/>
      <w:r w:rsidRPr="00E23988">
        <w:rPr>
          <w:rStyle w:val="a4"/>
          <w:sz w:val="24"/>
          <w:szCs w:val="24"/>
        </w:rPr>
        <w:t xml:space="preserve"> на мотив песни "Голубой вагон")</w:t>
      </w:r>
      <w:r w:rsidRPr="00E23988">
        <w:rPr>
          <w:sz w:val="24"/>
          <w:szCs w:val="24"/>
        </w:rPr>
        <w:br/>
        <w:t>Весь  наш первый класс как происшествие,</w:t>
      </w:r>
      <w:r w:rsidRPr="00E23988">
        <w:rPr>
          <w:sz w:val="24"/>
          <w:szCs w:val="24"/>
        </w:rPr>
        <w:br/>
        <w:t>Нам на радость всем оно дано.</w:t>
      </w:r>
      <w:r w:rsidRPr="00E23988">
        <w:rPr>
          <w:sz w:val="24"/>
          <w:szCs w:val="24"/>
        </w:rPr>
        <w:br/>
        <w:t>Все уроки словно  путешествие,</w:t>
      </w:r>
      <w:r w:rsidRPr="00E23988">
        <w:rPr>
          <w:sz w:val="24"/>
          <w:szCs w:val="24"/>
        </w:rPr>
        <w:br/>
        <w:t>Пусть же не кончается оно!</w:t>
      </w:r>
    </w:p>
    <w:p w:rsidR="00E126C8" w:rsidRPr="00E23988" w:rsidRDefault="00E126C8" w:rsidP="00E126C8">
      <w:pPr>
        <w:pStyle w:val="a3"/>
      </w:pPr>
      <w:r w:rsidRPr="00E23988">
        <w:t>Припев:</w:t>
      </w:r>
      <w:r w:rsidRPr="00E23988">
        <w:br/>
        <w:t>Вместе мы, вместе мы</w:t>
      </w:r>
      <w:proofErr w:type="gramStart"/>
      <w:r w:rsidRPr="00E23988">
        <w:br/>
        <w:t>Н</w:t>
      </w:r>
      <w:proofErr w:type="gramEnd"/>
      <w:r w:rsidRPr="00E23988">
        <w:t>а уроках сидим</w:t>
      </w:r>
      <w:r w:rsidRPr="00E23988">
        <w:br/>
        <w:t>И отправляемся в дальние края.</w:t>
      </w:r>
      <w:r w:rsidRPr="00E23988">
        <w:br/>
        <w:t>В город Учености</w:t>
      </w:r>
      <w:proofErr w:type="gramStart"/>
      <w:r w:rsidRPr="00E23988">
        <w:br/>
        <w:t>И</w:t>
      </w:r>
      <w:proofErr w:type="gramEnd"/>
      <w:r w:rsidRPr="00E23988">
        <w:t xml:space="preserve"> в страну Знания -</w:t>
      </w:r>
      <w:r w:rsidRPr="00E23988">
        <w:br/>
        <w:t>Там побывать хотят</w:t>
      </w:r>
      <w:r w:rsidRPr="00E23988">
        <w:br/>
        <w:t>Все наши  друзья.</w:t>
      </w:r>
    </w:p>
    <w:p w:rsidR="00E126C8" w:rsidRPr="00E126C8" w:rsidRDefault="00E126C8" w:rsidP="00E126C8">
      <w:pPr>
        <w:pStyle w:val="a5"/>
        <w:ind w:left="786"/>
        <w:rPr>
          <w:b/>
          <w:i/>
          <w:sz w:val="24"/>
          <w:szCs w:val="24"/>
        </w:rPr>
      </w:pPr>
    </w:p>
    <w:p w:rsidR="00E126C8" w:rsidRPr="00E126C8" w:rsidRDefault="00E126C8" w:rsidP="00E126C8">
      <w:pPr>
        <w:pStyle w:val="a5"/>
        <w:ind w:left="786"/>
        <w:rPr>
          <w:b/>
          <w:i/>
          <w:sz w:val="24"/>
          <w:szCs w:val="24"/>
        </w:rPr>
      </w:pPr>
    </w:p>
    <w:p w:rsidR="00E126C8" w:rsidRPr="00E126C8" w:rsidRDefault="00E126C8" w:rsidP="00E126C8">
      <w:pPr>
        <w:pStyle w:val="a5"/>
        <w:ind w:left="786"/>
        <w:rPr>
          <w:b/>
          <w:i/>
          <w:sz w:val="24"/>
          <w:szCs w:val="24"/>
        </w:rPr>
      </w:pPr>
    </w:p>
    <w:p w:rsidR="00E126C8" w:rsidRPr="00E126C8" w:rsidRDefault="00E126C8" w:rsidP="00E126C8">
      <w:pPr>
        <w:rPr>
          <w:b/>
          <w:i/>
          <w:sz w:val="24"/>
          <w:szCs w:val="24"/>
        </w:rPr>
      </w:pPr>
      <w:r w:rsidRPr="00E23988">
        <w:t xml:space="preserve"> </w:t>
      </w:r>
      <w:r w:rsidRPr="00E126C8">
        <w:rPr>
          <w:b/>
          <w:sz w:val="24"/>
          <w:szCs w:val="24"/>
        </w:rPr>
        <w:t xml:space="preserve">Песня </w:t>
      </w:r>
      <w:r w:rsidRPr="00E126C8">
        <w:rPr>
          <w:b/>
          <w:sz w:val="24"/>
          <w:szCs w:val="24"/>
          <w:u w:val="single"/>
        </w:rPr>
        <w:t>на мотив</w:t>
      </w:r>
      <w:proofErr w:type="gramStart"/>
      <w:r w:rsidRPr="00E126C8">
        <w:rPr>
          <w:b/>
          <w:i/>
          <w:sz w:val="24"/>
          <w:szCs w:val="24"/>
        </w:rPr>
        <w:t>"П</w:t>
      </w:r>
      <w:proofErr w:type="gramEnd"/>
      <w:r w:rsidRPr="00E126C8">
        <w:rPr>
          <w:b/>
          <w:i/>
          <w:sz w:val="24"/>
          <w:szCs w:val="24"/>
        </w:rPr>
        <w:t>есенка Крокодила Гены"</w:t>
      </w:r>
    </w:p>
    <w:p w:rsidR="00E126C8" w:rsidRPr="00E23988" w:rsidRDefault="00E126C8" w:rsidP="00E126C8">
      <w:pPr>
        <w:rPr>
          <w:sz w:val="24"/>
          <w:szCs w:val="24"/>
        </w:rPr>
      </w:pPr>
      <w:r w:rsidRPr="00E23988">
        <w:rPr>
          <w:b/>
          <w:i/>
          <w:sz w:val="24"/>
          <w:szCs w:val="24"/>
        </w:rPr>
        <w:t xml:space="preserve">                                           </w:t>
      </w:r>
      <w:r w:rsidRPr="00E23988">
        <w:rPr>
          <w:sz w:val="24"/>
          <w:szCs w:val="24"/>
        </w:rPr>
        <w:t>Вот бегут неуклюже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Второклашки по лужам,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На уроки бежать им не лень.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И понятно прохожим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В этот день непогожий –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У ребят впереди школьный день.</w:t>
      </w:r>
    </w:p>
    <w:p w:rsidR="00E126C8" w:rsidRPr="00E23988" w:rsidRDefault="00E126C8" w:rsidP="00E126C8">
      <w:pPr>
        <w:rPr>
          <w:sz w:val="24"/>
          <w:szCs w:val="24"/>
        </w:rPr>
      </w:pPr>
      <w:r w:rsidRPr="00E23988">
        <w:rPr>
          <w:sz w:val="24"/>
          <w:szCs w:val="24"/>
        </w:rPr>
        <w:t xml:space="preserve">                                                            Припев: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Сочиненья, изложенья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Можно в этот день писать,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Потому что в непогоду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Всё равно нельзя гулять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Третьекласснику  снится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Умноженья таблица,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Он умеет читать и писать.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Уравненья решает,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Очень многое знает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 xml:space="preserve">И стремится </w:t>
      </w:r>
      <w:proofErr w:type="gramStart"/>
      <w:r w:rsidRPr="00E23988">
        <w:rPr>
          <w:sz w:val="24"/>
          <w:szCs w:val="24"/>
        </w:rPr>
        <w:t>побольше</w:t>
      </w:r>
      <w:proofErr w:type="gramEnd"/>
      <w:r w:rsidRPr="00E23988">
        <w:rPr>
          <w:sz w:val="24"/>
          <w:szCs w:val="24"/>
        </w:rPr>
        <w:t xml:space="preserve"> узнать.</w:t>
      </w:r>
    </w:p>
    <w:p w:rsidR="00E126C8" w:rsidRPr="00E23988" w:rsidRDefault="00E126C8" w:rsidP="00E126C8">
      <w:pPr>
        <w:ind w:left="2160"/>
        <w:rPr>
          <w:sz w:val="24"/>
          <w:szCs w:val="24"/>
          <w:u w:val="single"/>
        </w:rPr>
      </w:pP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 xml:space="preserve">               Припев: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Второклассник, третьеклассник,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В школе ты не первый год,</w:t>
      </w:r>
    </w:p>
    <w:p w:rsidR="00E126C8" w:rsidRPr="00E23988" w:rsidRDefault="00E126C8" w:rsidP="00E126C8">
      <w:pPr>
        <w:ind w:left="2160"/>
        <w:rPr>
          <w:sz w:val="24"/>
          <w:szCs w:val="24"/>
        </w:rPr>
      </w:pPr>
      <w:r w:rsidRPr="00E23988">
        <w:rPr>
          <w:sz w:val="24"/>
          <w:szCs w:val="24"/>
        </w:rPr>
        <w:t>И гордится этим очень</w:t>
      </w:r>
    </w:p>
    <w:p w:rsidR="00E126C8" w:rsidRPr="00E23988" w:rsidRDefault="00E126C8" w:rsidP="00E126C8">
      <w:pPr>
        <w:ind w:left="1416" w:firstLine="708"/>
        <w:rPr>
          <w:sz w:val="24"/>
          <w:szCs w:val="24"/>
        </w:rPr>
      </w:pPr>
      <w:r w:rsidRPr="00E23988">
        <w:rPr>
          <w:sz w:val="24"/>
          <w:szCs w:val="24"/>
        </w:rPr>
        <w:t>Дружный наш народ.</w:t>
      </w:r>
    </w:p>
    <w:p w:rsidR="00E126C8" w:rsidRDefault="00E126C8" w:rsidP="00E126C8"/>
    <w:p w:rsidR="00E126C8" w:rsidRDefault="00E126C8" w:rsidP="00E126C8"/>
    <w:p w:rsidR="00E126C8" w:rsidRPr="00E23988" w:rsidRDefault="00E126C8" w:rsidP="00E126C8">
      <w:pPr>
        <w:pStyle w:val="a3"/>
        <w:widowControl/>
        <w:numPr>
          <w:ilvl w:val="0"/>
          <w:numId w:val="1"/>
        </w:numPr>
        <w:autoSpaceDE/>
        <w:autoSpaceDN/>
        <w:adjustRightInd/>
        <w:ind w:left="928"/>
      </w:pPr>
      <w:r w:rsidRPr="00E23988">
        <w:t xml:space="preserve">Нагружать всё больше нас стали почему-то. </w:t>
      </w:r>
      <w:r w:rsidRPr="00E23988">
        <w:br/>
        <w:t xml:space="preserve">Ведь второй и третий  класс вроде института. </w:t>
      </w:r>
      <w:r w:rsidRPr="00E23988">
        <w:br/>
        <w:t xml:space="preserve">Нам учитель задаёт с иксами задачи. </w:t>
      </w:r>
      <w:r w:rsidRPr="00E23988">
        <w:br/>
        <w:t xml:space="preserve">Кандидат наук и тот над задачей плачет. </w:t>
      </w:r>
    </w:p>
    <w:p w:rsidR="00E126C8" w:rsidRPr="00E23988" w:rsidRDefault="00E126C8" w:rsidP="00E126C8">
      <w:pPr>
        <w:pStyle w:val="a3"/>
        <w:ind w:left="426"/>
      </w:pPr>
      <w:r w:rsidRPr="00E23988">
        <w:rPr>
          <w:i/>
          <w:iCs/>
        </w:rPr>
        <w:t xml:space="preserve">          Припев: </w:t>
      </w:r>
      <w:r w:rsidRPr="00E23988">
        <w:t xml:space="preserve">То ли ещё будет, </w:t>
      </w:r>
      <w:r w:rsidRPr="00E23988">
        <w:br/>
        <w:t xml:space="preserve">                         То ли ещё будет, </w:t>
      </w:r>
      <w:r w:rsidRPr="00E23988">
        <w:br/>
        <w:t xml:space="preserve">                         То ли ещё будет, ой </w:t>
      </w:r>
      <w:proofErr w:type="spellStart"/>
      <w:proofErr w:type="gramStart"/>
      <w:r w:rsidRPr="00E23988">
        <w:t>ой</w:t>
      </w:r>
      <w:proofErr w:type="spellEnd"/>
      <w:proofErr w:type="gramEnd"/>
      <w:r w:rsidRPr="00E23988">
        <w:t xml:space="preserve"> </w:t>
      </w:r>
      <w:proofErr w:type="spellStart"/>
      <w:r w:rsidRPr="00E23988">
        <w:t>ой</w:t>
      </w:r>
      <w:proofErr w:type="spellEnd"/>
      <w:r w:rsidRPr="00E23988">
        <w:t>.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b/>
        </w:rPr>
      </w:pP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  <w:vanish/>
        </w:rPr>
        <w:pgNum/>
      </w:r>
      <w:r w:rsidRPr="00E23988">
        <w:rPr>
          <w:b/>
        </w:rPr>
        <w:t>16. Песни «</w:t>
      </w:r>
      <w:proofErr w:type="spellStart"/>
      <w:r w:rsidRPr="00E23988">
        <w:rPr>
          <w:b/>
        </w:rPr>
        <w:t>Попури</w:t>
      </w:r>
      <w:proofErr w:type="spellEnd"/>
      <w:r w:rsidRPr="00E23988">
        <w:rPr>
          <w:b/>
        </w:rPr>
        <w:t>»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 xml:space="preserve">«Дорожная»- « </w:t>
      </w:r>
      <w:proofErr w:type="spellStart"/>
      <w:r w:rsidRPr="00E23988">
        <w:rPr>
          <w:i/>
        </w:rPr>
        <w:t>Бременские</w:t>
      </w:r>
      <w:proofErr w:type="spellEnd"/>
      <w:r w:rsidRPr="00E23988">
        <w:rPr>
          <w:i/>
        </w:rPr>
        <w:t xml:space="preserve"> музыканты»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 xml:space="preserve">Ничего на свете лучше </w:t>
      </w:r>
      <w:proofErr w:type="gramStart"/>
      <w:r w:rsidRPr="00E23988">
        <w:rPr>
          <w:i/>
        </w:rPr>
        <w:t>нету</w:t>
      </w:r>
      <w:proofErr w:type="gramEnd"/>
      <w:r w:rsidRPr="00E23988">
        <w:rPr>
          <w:i/>
        </w:rPr>
        <w:t>,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Чем бродить с учебником по свету</w:t>
      </w:r>
      <w:proofErr w:type="gramStart"/>
      <w:r w:rsidRPr="00E23988">
        <w:rPr>
          <w:i/>
        </w:rPr>
        <w:t>6</w:t>
      </w:r>
      <w:proofErr w:type="gramEnd"/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Тем</w:t>
      </w:r>
      <w:proofErr w:type="gramStart"/>
      <w:r w:rsidRPr="00E23988">
        <w:rPr>
          <w:i/>
        </w:rPr>
        <w:t xml:space="preserve"> ,</w:t>
      </w:r>
      <w:proofErr w:type="gramEnd"/>
      <w:r w:rsidRPr="00E23988">
        <w:rPr>
          <w:i/>
        </w:rPr>
        <w:t xml:space="preserve"> кто учит не страшны  тревоги,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Нам любые дороги уроки-2 раза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«Дружба»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Школа крепкая не развалится,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 xml:space="preserve">Не расклеится от </w:t>
      </w:r>
      <w:proofErr w:type="gramStart"/>
      <w:r w:rsidRPr="00E23988">
        <w:rPr>
          <w:i/>
        </w:rPr>
        <w:t>дожде</w:t>
      </w:r>
      <w:proofErr w:type="gramEnd"/>
      <w:r w:rsidRPr="00E23988">
        <w:rPr>
          <w:i/>
        </w:rPr>
        <w:t xml:space="preserve"> и вьюг.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Здесь в мороз и стужу,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Мы с наукой дружим,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Ведь наука самый, самый лучший друг.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«Волшебни</w:t>
      </w:r>
      <w:proofErr w:type="gramStart"/>
      <w:r w:rsidRPr="00E23988">
        <w:rPr>
          <w:i/>
        </w:rPr>
        <w:t>к-</w:t>
      </w:r>
      <w:proofErr w:type="gramEnd"/>
      <w:r w:rsidRPr="00E23988">
        <w:rPr>
          <w:i/>
        </w:rPr>
        <w:t xml:space="preserve"> недоучка»-А. Пугачёва.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lastRenderedPageBreak/>
        <w:t>Вычислить путь звезды,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Иль развести сады,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Или построить мост,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Всё сможем скоро мы.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«Весёлый ветер»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Кто привык в нашем классе трудиться,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С нами вместе пускай запоёт.</w:t>
      </w:r>
    </w:p>
    <w:p w:rsidR="00E126C8" w:rsidRPr="00E2398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Кто весел, тот смеётся,</w:t>
      </w:r>
    </w:p>
    <w:p w:rsidR="00E126C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Кто хочет, тот добьётся,</w:t>
      </w:r>
    </w:p>
    <w:p w:rsidR="00E126C8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</w:rPr>
        <w:t>Кто ищет, тот всегда найдёт!</w:t>
      </w:r>
    </w:p>
    <w:p w:rsidR="00E126C8" w:rsidRPr="00CC587A" w:rsidRDefault="00E126C8" w:rsidP="00E126C8">
      <w:pPr>
        <w:pStyle w:val="a3"/>
        <w:spacing w:before="0" w:beforeAutospacing="0" w:after="0" w:afterAutospacing="0"/>
        <w:rPr>
          <w:i/>
        </w:rPr>
      </w:pPr>
      <w:r w:rsidRPr="00E23988">
        <w:rPr>
          <w:i/>
          <w:vanish/>
        </w:rPr>
        <w:cr/>
        <w:t xml:space="preserve">опури"ни "ловнааель задаёт с ис                            </w:t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  <w:r w:rsidRPr="00E23988">
        <w:rPr>
          <w:i/>
          <w:vanish/>
        </w:rPr>
        <w:pgNum/>
      </w:r>
    </w:p>
    <w:p w:rsidR="00E126C8" w:rsidRDefault="00E126C8" w:rsidP="00E126C8">
      <w:pPr>
        <w:pStyle w:val="a3"/>
        <w:spacing w:before="0" w:beforeAutospacing="0" w:after="0" w:afterAutospacing="0"/>
      </w:pPr>
      <w:r>
        <w:rPr>
          <w:b/>
        </w:rPr>
        <w:t xml:space="preserve">Песня: </w:t>
      </w:r>
      <w:r>
        <w:t>Вместе весело шагать в переменку – 3 раза</w:t>
      </w:r>
    </w:p>
    <w:p w:rsidR="00E126C8" w:rsidRPr="009A352E" w:rsidRDefault="00E126C8" w:rsidP="00E126C8">
      <w:pPr>
        <w:pStyle w:val="a3"/>
        <w:spacing w:before="0" w:beforeAutospacing="0" w:after="0" w:afterAutospacing="0"/>
      </w:pPr>
      <w:r>
        <w:t xml:space="preserve">              И кого – то вдруг лягнуть под коленку – 3 раза</w:t>
      </w:r>
    </w:p>
    <w:p w:rsidR="00E126C8" w:rsidRDefault="00E126C8" w:rsidP="00E126C8"/>
    <w:p w:rsidR="00E126C8" w:rsidRDefault="00E126C8" w:rsidP="00E126C8"/>
    <w:p w:rsidR="00E126C8" w:rsidRPr="00CC587A" w:rsidRDefault="00E126C8" w:rsidP="00E126C8">
      <w:pPr>
        <w:pStyle w:val="a3"/>
        <w:spacing w:before="0" w:beforeAutospacing="0" w:after="0" w:afterAutospacing="0"/>
        <w:rPr>
          <w:i/>
        </w:rPr>
      </w:pPr>
      <w:ins w:id="0" w:author="лена" w:date="2012-05-13T23:41:00Z">
        <w:r w:rsidRPr="00CC587A">
          <w:rPr>
            <w:i/>
            <w:vanish/>
          </w:rPr>
          <w:t xml:space="preserve">7. </w:t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  <w:r w:rsidRPr="00CC587A">
          <w:rPr>
            <w:i/>
            <w:vanish/>
          </w:rPr>
          <w:pgNum/>
        </w:r>
      </w:ins>
      <w:r w:rsidRPr="00E23988">
        <w:rPr>
          <w:b/>
        </w:rPr>
        <w:t xml:space="preserve">19. </w:t>
      </w:r>
      <w:r w:rsidRPr="00E23988">
        <w:rPr>
          <w:b/>
          <w:i/>
          <w:iCs/>
          <w:color w:val="000000"/>
          <w:spacing w:val="-5"/>
        </w:rPr>
        <w:t xml:space="preserve">На мотив песни «Золотая свадьба» Р. </w:t>
      </w:r>
      <w:proofErr w:type="spellStart"/>
      <w:r w:rsidRPr="00E23988">
        <w:rPr>
          <w:b/>
          <w:i/>
          <w:iCs/>
          <w:color w:val="000000"/>
          <w:spacing w:val="-5"/>
        </w:rPr>
        <w:t>Паулса</w:t>
      </w:r>
      <w:proofErr w:type="spellEnd"/>
      <w:r w:rsidRPr="00E23988">
        <w:rPr>
          <w:b/>
          <w:i/>
          <w:iCs/>
          <w:color w:val="000000"/>
          <w:spacing w:val="-5"/>
        </w:rPr>
        <w:t>.</w:t>
      </w:r>
    </w:p>
    <w:p w:rsidR="00E126C8" w:rsidRPr="00E23988" w:rsidRDefault="00E126C8" w:rsidP="00E126C8">
      <w:pPr>
        <w:shd w:val="clear" w:color="auto" w:fill="FFFFFF"/>
        <w:spacing w:before="77" w:line="298" w:lineRule="exact"/>
        <w:ind w:left="1464" w:right="442"/>
        <w:rPr>
          <w:rFonts w:eastAsia="Times New Roman"/>
          <w:color w:val="000000"/>
          <w:spacing w:val="-6"/>
          <w:sz w:val="24"/>
          <w:szCs w:val="24"/>
        </w:rPr>
      </w:pPr>
      <w:r w:rsidRPr="00E23988">
        <w:rPr>
          <w:color w:val="000000"/>
          <w:spacing w:val="-6"/>
          <w:sz w:val="24"/>
          <w:szCs w:val="24"/>
        </w:rPr>
        <w:t xml:space="preserve">1. </w:t>
      </w:r>
      <w:r w:rsidRPr="00E23988">
        <w:rPr>
          <w:rFonts w:eastAsia="Times New Roman"/>
          <w:color w:val="000000"/>
          <w:spacing w:val="-6"/>
          <w:sz w:val="24"/>
          <w:szCs w:val="24"/>
        </w:rPr>
        <w:t>Праздник, праздник празднуем семьёй</w:t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t xml:space="preserve">19. </w:t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vanish/>
          <w:color w:val="000000"/>
          <w:spacing w:val="-6"/>
          <w:sz w:val="24"/>
          <w:szCs w:val="24"/>
        </w:rPr>
        <w:pgNum/>
      </w:r>
      <w:r w:rsidRPr="00E23988">
        <w:rPr>
          <w:rFonts w:eastAsia="Times New Roman"/>
          <w:color w:val="000000"/>
          <w:spacing w:val="-6"/>
          <w:sz w:val="24"/>
          <w:szCs w:val="24"/>
        </w:rPr>
        <w:t xml:space="preserve"> </w:t>
      </w:r>
    </w:p>
    <w:p w:rsidR="00E126C8" w:rsidRPr="00E23988" w:rsidRDefault="00E126C8" w:rsidP="00E126C8">
      <w:pPr>
        <w:shd w:val="clear" w:color="auto" w:fill="FFFFFF"/>
        <w:spacing w:before="77" w:line="298" w:lineRule="exact"/>
        <w:ind w:left="1464" w:right="442"/>
        <w:rPr>
          <w:rFonts w:eastAsia="Times New Roman"/>
          <w:color w:val="000000"/>
          <w:spacing w:val="-7"/>
          <w:sz w:val="24"/>
          <w:szCs w:val="24"/>
        </w:rPr>
      </w:pPr>
      <w:r w:rsidRPr="00E23988">
        <w:rPr>
          <w:rFonts w:eastAsia="Times New Roman"/>
          <w:color w:val="000000"/>
          <w:spacing w:val="-7"/>
          <w:sz w:val="24"/>
          <w:szCs w:val="24"/>
        </w:rPr>
        <w:t xml:space="preserve">Праздник, праздник, праздник выпускной. </w:t>
      </w:r>
    </w:p>
    <w:p w:rsidR="00E126C8" w:rsidRPr="00E23988" w:rsidRDefault="00E126C8" w:rsidP="00E126C8">
      <w:pPr>
        <w:shd w:val="clear" w:color="auto" w:fill="FFFFFF"/>
        <w:spacing w:before="77" w:line="298" w:lineRule="exact"/>
        <w:ind w:left="1464" w:right="442"/>
        <w:rPr>
          <w:rFonts w:eastAsia="Times New Roman"/>
          <w:color w:val="000000"/>
          <w:spacing w:val="-5"/>
          <w:sz w:val="24"/>
          <w:szCs w:val="24"/>
        </w:rPr>
      </w:pPr>
      <w:r w:rsidRPr="00E23988">
        <w:rPr>
          <w:rFonts w:eastAsia="Times New Roman"/>
          <w:color w:val="000000"/>
          <w:spacing w:val="-5"/>
          <w:sz w:val="24"/>
          <w:szCs w:val="24"/>
        </w:rPr>
        <w:t xml:space="preserve">В школе нашей нынче суета, </w:t>
      </w:r>
    </w:p>
    <w:p w:rsidR="00E126C8" w:rsidRPr="00E23988" w:rsidRDefault="00E126C8" w:rsidP="00E126C8">
      <w:pPr>
        <w:shd w:val="clear" w:color="auto" w:fill="FFFFFF"/>
        <w:spacing w:before="77" w:line="298" w:lineRule="exact"/>
        <w:ind w:left="1464" w:right="442"/>
        <w:rPr>
          <w:sz w:val="24"/>
          <w:szCs w:val="24"/>
        </w:rPr>
      </w:pPr>
      <w:r w:rsidRPr="00E23988">
        <w:rPr>
          <w:rFonts w:eastAsia="Times New Roman"/>
          <w:color w:val="000000"/>
          <w:spacing w:val="-6"/>
          <w:sz w:val="24"/>
          <w:szCs w:val="24"/>
        </w:rPr>
        <w:t>Крики, шум и даже беготня.</w:t>
      </w:r>
    </w:p>
    <w:p w:rsidR="00E126C8" w:rsidRPr="00E23988" w:rsidRDefault="00E126C8" w:rsidP="00E126C8">
      <w:pPr>
        <w:shd w:val="clear" w:color="auto" w:fill="FFFFFF"/>
        <w:spacing w:line="298" w:lineRule="exact"/>
        <w:ind w:left="1939" w:right="883" w:hanging="902"/>
        <w:rPr>
          <w:rFonts w:eastAsia="Times New Roman"/>
          <w:color w:val="000000"/>
          <w:spacing w:val="-6"/>
          <w:sz w:val="24"/>
          <w:szCs w:val="24"/>
        </w:rPr>
      </w:pPr>
      <w:r w:rsidRPr="00E23988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Припев. </w:t>
      </w:r>
      <w:r w:rsidRPr="00E23988">
        <w:rPr>
          <w:rFonts w:eastAsia="Times New Roman"/>
          <w:color w:val="000000"/>
          <w:spacing w:val="-6"/>
          <w:sz w:val="24"/>
          <w:szCs w:val="24"/>
        </w:rPr>
        <w:t xml:space="preserve">Бабушки рядышком с мамами </w:t>
      </w:r>
    </w:p>
    <w:p w:rsidR="00E126C8" w:rsidRPr="00E23988" w:rsidRDefault="00E126C8" w:rsidP="00E126C8">
      <w:pPr>
        <w:shd w:val="clear" w:color="auto" w:fill="FFFFFF"/>
        <w:spacing w:line="298" w:lineRule="exact"/>
        <w:ind w:left="1939" w:right="883" w:hanging="902"/>
        <w:rPr>
          <w:rFonts w:eastAsia="Times New Roman"/>
          <w:color w:val="000000"/>
          <w:spacing w:val="-4"/>
          <w:sz w:val="24"/>
          <w:szCs w:val="24"/>
        </w:rPr>
      </w:pPr>
      <w:r w:rsidRPr="00E23988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                </w:t>
      </w:r>
      <w:r w:rsidRPr="00E23988">
        <w:rPr>
          <w:rFonts w:eastAsia="Times New Roman"/>
          <w:color w:val="000000"/>
          <w:spacing w:val="-4"/>
          <w:sz w:val="24"/>
          <w:szCs w:val="24"/>
        </w:rPr>
        <w:t>Грустно сегодня сидят</w:t>
      </w:r>
    </w:p>
    <w:p w:rsidR="00E126C8" w:rsidRPr="00E23988" w:rsidRDefault="00E126C8" w:rsidP="00E126C8">
      <w:pPr>
        <w:shd w:val="clear" w:color="auto" w:fill="FFFFFF"/>
        <w:spacing w:line="298" w:lineRule="exact"/>
        <w:ind w:left="1939" w:right="883" w:hanging="902"/>
        <w:rPr>
          <w:rFonts w:eastAsia="Times New Roman"/>
          <w:color w:val="000000"/>
          <w:spacing w:val="-5"/>
          <w:sz w:val="24"/>
          <w:szCs w:val="24"/>
        </w:rPr>
      </w:pPr>
      <w:r w:rsidRPr="00E23988">
        <w:rPr>
          <w:rFonts w:eastAsia="Times New Roman"/>
          <w:color w:val="000000"/>
          <w:spacing w:val="-4"/>
          <w:sz w:val="24"/>
          <w:szCs w:val="24"/>
        </w:rPr>
        <w:t xml:space="preserve">               </w:t>
      </w:r>
      <w:r w:rsidRPr="00E23988">
        <w:rPr>
          <w:rFonts w:eastAsia="Times New Roman"/>
          <w:color w:val="000000"/>
          <w:spacing w:val="-5"/>
          <w:sz w:val="24"/>
          <w:szCs w:val="24"/>
        </w:rPr>
        <w:t xml:space="preserve">И, чуть лукаво задумавшись, </w:t>
      </w:r>
    </w:p>
    <w:p w:rsidR="00E126C8" w:rsidRPr="00E23988" w:rsidRDefault="00E126C8" w:rsidP="00E126C8">
      <w:pPr>
        <w:shd w:val="clear" w:color="auto" w:fill="FFFFFF"/>
        <w:spacing w:line="298" w:lineRule="exact"/>
        <w:ind w:left="1939" w:right="883" w:hanging="902"/>
        <w:rPr>
          <w:sz w:val="24"/>
          <w:szCs w:val="24"/>
        </w:rPr>
      </w:pPr>
      <w:r w:rsidRPr="00E23988">
        <w:rPr>
          <w:rFonts w:eastAsia="Times New Roman"/>
          <w:color w:val="000000"/>
          <w:spacing w:val="-5"/>
          <w:sz w:val="24"/>
          <w:szCs w:val="24"/>
        </w:rPr>
        <w:t xml:space="preserve">               Смотрят на взрослых ребят.</w:t>
      </w:r>
    </w:p>
    <w:p w:rsidR="00E126C8" w:rsidRPr="00E23988" w:rsidRDefault="00E126C8" w:rsidP="00E126C8">
      <w:pPr>
        <w:numPr>
          <w:ilvl w:val="0"/>
          <w:numId w:val="2"/>
        </w:numPr>
        <w:shd w:val="clear" w:color="auto" w:fill="FFFFFF"/>
        <w:tabs>
          <w:tab w:val="left" w:pos="1282"/>
        </w:tabs>
        <w:spacing w:before="139" w:line="298" w:lineRule="exact"/>
        <w:ind w:left="1282" w:right="1325" w:hanging="230"/>
        <w:rPr>
          <w:color w:val="000000"/>
          <w:spacing w:val="-9"/>
          <w:sz w:val="24"/>
          <w:szCs w:val="24"/>
        </w:rPr>
      </w:pPr>
      <w:r w:rsidRPr="00E23988">
        <w:rPr>
          <w:rFonts w:eastAsia="Times New Roman"/>
          <w:color w:val="000000"/>
          <w:spacing w:val="-5"/>
          <w:sz w:val="24"/>
          <w:szCs w:val="24"/>
        </w:rPr>
        <w:t>Повзрослели ваши малыши,</w:t>
      </w:r>
      <w:r w:rsidRPr="00E23988">
        <w:rPr>
          <w:rFonts w:eastAsia="Times New Roman"/>
          <w:color w:val="000000"/>
          <w:spacing w:val="-5"/>
          <w:sz w:val="24"/>
          <w:szCs w:val="24"/>
        </w:rPr>
        <w:br/>
        <w:t>И теперь они выпускники.</w:t>
      </w:r>
      <w:r w:rsidRPr="00E23988">
        <w:rPr>
          <w:rFonts w:eastAsia="Times New Roman"/>
          <w:color w:val="000000"/>
          <w:spacing w:val="-5"/>
          <w:sz w:val="24"/>
          <w:szCs w:val="24"/>
        </w:rPr>
        <w:br/>
      </w:r>
      <w:r w:rsidRPr="00E23988">
        <w:rPr>
          <w:rFonts w:eastAsia="Times New Roman"/>
          <w:color w:val="000000"/>
          <w:spacing w:val="-7"/>
          <w:sz w:val="24"/>
          <w:szCs w:val="24"/>
        </w:rPr>
        <w:t>Посмотрите, здесь они сидят,</w:t>
      </w:r>
      <w:r w:rsidRPr="00E23988">
        <w:rPr>
          <w:rFonts w:eastAsia="Times New Roman"/>
          <w:color w:val="000000"/>
          <w:spacing w:val="-7"/>
          <w:sz w:val="24"/>
          <w:szCs w:val="24"/>
        </w:rPr>
        <w:br/>
      </w:r>
      <w:r w:rsidRPr="00E23988">
        <w:rPr>
          <w:rFonts w:eastAsia="Times New Roman"/>
          <w:color w:val="000000"/>
          <w:spacing w:val="-6"/>
          <w:sz w:val="24"/>
          <w:szCs w:val="24"/>
        </w:rPr>
        <w:t>Не кричат и, вроде, не шалят.</w:t>
      </w:r>
    </w:p>
    <w:p w:rsidR="00E126C8" w:rsidRPr="00E23988" w:rsidRDefault="00E126C8" w:rsidP="00E126C8">
      <w:pPr>
        <w:numPr>
          <w:ilvl w:val="0"/>
          <w:numId w:val="2"/>
        </w:numPr>
        <w:shd w:val="clear" w:color="auto" w:fill="FFFFFF"/>
        <w:tabs>
          <w:tab w:val="left" w:pos="1282"/>
        </w:tabs>
        <w:spacing w:before="139" w:line="298" w:lineRule="exact"/>
        <w:ind w:left="1282" w:right="883" w:hanging="230"/>
        <w:rPr>
          <w:color w:val="000000"/>
          <w:spacing w:val="-11"/>
          <w:sz w:val="24"/>
          <w:szCs w:val="24"/>
        </w:rPr>
      </w:pPr>
      <w:r w:rsidRPr="00E23988">
        <w:rPr>
          <w:rFonts w:eastAsia="Times New Roman"/>
          <w:color w:val="000000"/>
          <w:spacing w:val="-7"/>
          <w:sz w:val="24"/>
          <w:szCs w:val="24"/>
        </w:rPr>
        <w:t>Как же быстро годы пронеслись,</w:t>
      </w:r>
      <w:r w:rsidRPr="00E23988">
        <w:rPr>
          <w:rFonts w:eastAsia="Times New Roman"/>
          <w:color w:val="000000"/>
          <w:spacing w:val="-7"/>
          <w:sz w:val="24"/>
          <w:szCs w:val="24"/>
        </w:rPr>
        <w:br/>
      </w:r>
      <w:r w:rsidRPr="00E23988">
        <w:rPr>
          <w:rFonts w:eastAsia="Times New Roman"/>
          <w:color w:val="000000"/>
          <w:spacing w:val="-5"/>
          <w:sz w:val="24"/>
          <w:szCs w:val="24"/>
        </w:rPr>
        <w:t>Все привыкли, стали все милы,</w:t>
      </w:r>
      <w:r w:rsidRPr="00E23988">
        <w:rPr>
          <w:rFonts w:eastAsia="Times New Roman"/>
          <w:color w:val="000000"/>
          <w:spacing w:val="-5"/>
          <w:sz w:val="24"/>
          <w:szCs w:val="24"/>
        </w:rPr>
        <w:br/>
        <w:t>Не хотим из детства уходить,</w:t>
      </w:r>
      <w:r w:rsidRPr="00E23988">
        <w:rPr>
          <w:rFonts w:eastAsia="Times New Roman"/>
          <w:color w:val="000000"/>
          <w:spacing w:val="-5"/>
          <w:sz w:val="24"/>
          <w:szCs w:val="24"/>
        </w:rPr>
        <w:br/>
        <w:t>Нам его бы надо возвратить.</w:t>
      </w:r>
    </w:p>
    <w:p w:rsidR="00E126C8" w:rsidRDefault="00E126C8" w:rsidP="00E126C8"/>
    <w:p w:rsidR="00E126C8" w:rsidRDefault="00E126C8" w:rsidP="00E126C8"/>
    <w:p w:rsidR="00E126C8" w:rsidRPr="00E23988" w:rsidRDefault="00E126C8" w:rsidP="00E126C8">
      <w:pPr>
        <w:pStyle w:val="a3"/>
      </w:pPr>
      <w:r w:rsidRPr="00E23988">
        <w:t>Даже, если мы совсем не царицы</w:t>
      </w:r>
      <w:proofErr w:type="gramStart"/>
      <w:r w:rsidRPr="00E23988">
        <w:br/>
        <w:t>Ч</w:t>
      </w:r>
      <w:proofErr w:type="gramEnd"/>
      <w:r w:rsidRPr="00E23988">
        <w:t>тобы выйти замуж надо учиться.</w:t>
      </w:r>
      <w:r w:rsidRPr="00E23988">
        <w:br/>
        <w:t>Учеба всем на планете одинаково светит:</w:t>
      </w:r>
      <w:r w:rsidRPr="00E23988">
        <w:br/>
        <w:t>И принцессе, и простой ученице.</w:t>
      </w:r>
      <w:r w:rsidRPr="00E23988">
        <w:br/>
        <w:t>Да мы же с вами, слава богу, не дети!</w:t>
      </w:r>
      <w:r w:rsidRPr="00E23988">
        <w:br/>
        <w:t>Ой, не нужны нам, мамы, ваши советы.</w:t>
      </w:r>
      <w:r w:rsidRPr="00E23988">
        <w:br/>
        <w:t>Учебу мы покорили, в классе всех приручили</w:t>
      </w:r>
      <w:proofErr w:type="gramStart"/>
      <w:r w:rsidRPr="00E23988">
        <w:br/>
        <w:t>И</w:t>
      </w:r>
      <w:proofErr w:type="gramEnd"/>
      <w:r w:rsidRPr="00E23988">
        <w:t xml:space="preserve"> без всяких там этикетов.</w:t>
      </w:r>
    </w:p>
    <w:p w:rsidR="00E126C8" w:rsidRPr="00E23988" w:rsidRDefault="00E126C8" w:rsidP="00E126C8">
      <w:pPr>
        <w:pStyle w:val="a3"/>
      </w:pPr>
      <w:r w:rsidRPr="00E23988">
        <w:rPr>
          <w:i/>
          <w:iCs/>
        </w:rPr>
        <w:t>Припев:</w:t>
      </w:r>
    </w:p>
    <w:p w:rsidR="00E126C8" w:rsidRPr="00E23988" w:rsidRDefault="00E126C8" w:rsidP="00E126C8">
      <w:pPr>
        <w:pStyle w:val="a3"/>
      </w:pPr>
      <w:r w:rsidRPr="00E23988">
        <w:t>К доске я подошла,</w:t>
      </w:r>
      <w:r w:rsidRPr="00E23988">
        <w:br/>
        <w:t>Тут же отвернулась</w:t>
      </w:r>
      <w:r w:rsidRPr="00E23988">
        <w:br/>
        <w:t>Класс не подсказал бы мне, я б ушла,</w:t>
      </w:r>
      <w:r w:rsidRPr="00E23988">
        <w:br/>
        <w:t>Учитель наказал, я тут улыбнулась</w:t>
      </w:r>
      <w:r w:rsidRPr="00E23988">
        <w:br/>
        <w:t>Во</w:t>
      </w:r>
      <w:proofErr w:type="gramStart"/>
      <w:r w:rsidRPr="00E23988">
        <w:t>т-</w:t>
      </w:r>
      <w:proofErr w:type="gramEnd"/>
      <w:r w:rsidRPr="00E23988">
        <w:t xml:space="preserve"> таки дела! </w:t>
      </w:r>
      <w:r w:rsidRPr="00E23988">
        <w:br/>
      </w:r>
      <w:r w:rsidRPr="00E23988">
        <w:lastRenderedPageBreak/>
        <w:t>Она же мой ответ</w:t>
      </w:r>
      <w:r w:rsidRPr="00E23988">
        <w:br/>
        <w:t xml:space="preserve">Долго </w:t>
      </w:r>
      <w:proofErr w:type="gramStart"/>
      <w:r w:rsidRPr="00E23988">
        <w:t>дожидалась</w:t>
      </w:r>
      <w:r w:rsidRPr="00E23988">
        <w:br/>
        <w:t>Я б её до паники довела</w:t>
      </w:r>
      <w:proofErr w:type="gramEnd"/>
      <w:r w:rsidRPr="00E23988">
        <w:t>:</w:t>
      </w:r>
      <w:r w:rsidRPr="00E23988">
        <w:br/>
        <w:t>Задает вопрос, а ей отвечаю:</w:t>
      </w:r>
      <w:r w:rsidRPr="00E23988">
        <w:br/>
        <w:t xml:space="preserve">– Я не поняла! </w:t>
      </w:r>
    </w:p>
    <w:p w:rsidR="00E126C8" w:rsidRPr="000001F2" w:rsidRDefault="00E126C8" w:rsidP="00E126C8">
      <w:pPr>
        <w:pStyle w:val="a3"/>
        <w:spacing w:before="0" w:beforeAutospacing="0" w:after="0" w:afterAutospacing="0"/>
        <w:rPr>
          <w:b/>
        </w:rPr>
      </w:pPr>
      <w:r w:rsidRPr="000001F2">
        <w:rPr>
          <w:b/>
        </w:rPr>
        <w:t>Дети все выходят на сцену и поют песню. «Круто ты попал»</w:t>
      </w:r>
    </w:p>
    <w:p w:rsidR="00E126C8" w:rsidRPr="000001F2" w:rsidRDefault="00E126C8" w:rsidP="00E126C8">
      <w:pPr>
        <w:pStyle w:val="a3"/>
        <w:spacing w:before="0" w:beforeAutospacing="0" w:after="0" w:afterAutospacing="0"/>
        <w:rPr>
          <w:b/>
        </w:rPr>
      </w:pPr>
    </w:p>
    <w:p w:rsidR="00E126C8" w:rsidRPr="000001F2" w:rsidRDefault="00E126C8" w:rsidP="00E126C8">
      <w:pPr>
        <w:pStyle w:val="a3"/>
        <w:spacing w:before="0" w:beforeAutospacing="0" w:after="0" w:afterAutospacing="0"/>
        <w:rPr>
          <w:b/>
        </w:rPr>
      </w:pPr>
      <w:r w:rsidRPr="000001F2">
        <w:rPr>
          <w:b/>
        </w:rPr>
        <w:tab/>
        <w:t>Исполняют девочки: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 xml:space="preserve">То, что ты такой хороший 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И поёшь, как соловей,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Ведь об этом знали раньше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Только несколько друзей.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В адрес нашей первой школы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Заявленья принесли.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Вот такие, мол, ребята,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Словно ангелы они.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И один крутой учитель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На ребят видать запал.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И директор сказал: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«Круто, очень круто ты попал»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Припев вместе с мальчиками.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Круто, что ты в школу попал,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Школьник ты, школьник ты.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Так давай народ порази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В школе ты, в школе ты!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Здесь девчонк</w:t>
      </w:r>
      <w:proofErr w:type="gramStart"/>
      <w:r w:rsidRPr="005031DD">
        <w:t>и-</w:t>
      </w:r>
      <w:proofErr w:type="gramEnd"/>
      <w:r w:rsidRPr="005031DD">
        <w:t xml:space="preserve"> задаваки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А ребят</w:t>
      </w:r>
      <w:proofErr w:type="gramStart"/>
      <w:r w:rsidRPr="005031DD">
        <w:t>а-</w:t>
      </w:r>
      <w:proofErr w:type="gramEnd"/>
      <w:r w:rsidRPr="005031DD">
        <w:t xml:space="preserve"> шутники.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Они бесятся, смеются,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Несерьёзные они!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Здесь живут такие,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Очень умные они.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Делать всё они умеют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И научат нас они.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Выпускает школа наша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Свой четвёртый лучший класс,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Полюбили мы друг друга,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Дружба крепкая у нас!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Гордым словом « пятиклассник»,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Называть все будут нас.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До, свиданья, до свиданья,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Ждёт ребят уж пятый класс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Припев.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Круто, что ты в школу попал,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Т</w:t>
      </w:r>
      <w:proofErr w:type="gramStart"/>
      <w:r w:rsidRPr="005031DD">
        <w:t>ы-</w:t>
      </w:r>
      <w:proofErr w:type="gramEnd"/>
      <w:r w:rsidRPr="005031DD">
        <w:t xml:space="preserve"> звезда, ты- звезда.</w:t>
      </w:r>
    </w:p>
    <w:p w:rsidR="00E126C8" w:rsidRPr="005031DD" w:rsidRDefault="00E126C8" w:rsidP="00E126C8">
      <w:pPr>
        <w:pStyle w:val="a3"/>
        <w:spacing w:before="0" w:beforeAutospacing="0" w:after="0" w:afterAutospacing="0"/>
      </w:pPr>
      <w:r w:rsidRPr="005031DD">
        <w:t>Так давай народ удиви,</w:t>
      </w:r>
    </w:p>
    <w:p w:rsidR="00E126C8" w:rsidRDefault="00E126C8" w:rsidP="00E126C8">
      <w:pPr>
        <w:pStyle w:val="a3"/>
        <w:spacing w:before="0" w:beforeAutospacing="0" w:after="0" w:afterAutospacing="0"/>
      </w:pPr>
      <w:r w:rsidRPr="005031DD">
        <w:t>Ты и я, ты и я</w:t>
      </w:r>
      <w:proofErr w:type="gramStart"/>
      <w:r w:rsidRPr="005031DD">
        <w:t xml:space="preserve"> ,</w:t>
      </w:r>
      <w:proofErr w:type="gramEnd"/>
      <w:r w:rsidRPr="005031DD">
        <w:t xml:space="preserve"> ты и я .</w:t>
      </w:r>
    </w:p>
    <w:p w:rsidR="00E126C8" w:rsidRPr="00E126C8" w:rsidRDefault="00E126C8" w:rsidP="00E126C8"/>
    <w:sectPr w:rsidR="00E126C8" w:rsidRPr="00E126C8" w:rsidSect="009A3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7AAB"/>
    <w:multiLevelType w:val="hybridMultilevel"/>
    <w:tmpl w:val="B7FCD8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61EA2"/>
    <w:multiLevelType w:val="singleLevel"/>
    <w:tmpl w:val="6BD40F6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2E"/>
    <w:rsid w:val="00295197"/>
    <w:rsid w:val="003B3259"/>
    <w:rsid w:val="003F58B3"/>
    <w:rsid w:val="006A25B8"/>
    <w:rsid w:val="007A2B11"/>
    <w:rsid w:val="009A352E"/>
    <w:rsid w:val="00C26A79"/>
    <w:rsid w:val="00E126C8"/>
    <w:rsid w:val="00E70D2D"/>
    <w:rsid w:val="00F5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5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E126C8"/>
    <w:rPr>
      <w:b/>
      <w:bCs/>
    </w:rPr>
  </w:style>
  <w:style w:type="paragraph" w:styleId="a5">
    <w:name w:val="List Paragraph"/>
    <w:basedOn w:val="a"/>
    <w:uiPriority w:val="34"/>
    <w:qFormat/>
    <w:rsid w:val="00E126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2012-05-14T20:09:00Z</cp:lastPrinted>
  <dcterms:created xsi:type="dcterms:W3CDTF">2012-05-14T18:16:00Z</dcterms:created>
  <dcterms:modified xsi:type="dcterms:W3CDTF">2012-05-14T20:23:00Z</dcterms:modified>
</cp:coreProperties>
</file>