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41" w:rsidRPr="00A572EB" w:rsidRDefault="00601F41" w:rsidP="00601F41">
      <w:pPr>
        <w:spacing w:before="100" w:beforeAutospacing="1" w:after="100" w:afterAutospacing="1" w:line="240" w:lineRule="auto"/>
        <w:jc w:val="center"/>
        <w:outlineLvl w:val="2"/>
        <w:rPr>
          <w:ins w:id="0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1" w:author="Unknown"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План урока 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" w:author="Unknown"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Цель занятия: 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систематизировать знания детей по теме: «Продукты. Овощи, фрукты»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" w:author="Unknown"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Практические задачи: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закрепление ранее усвоенной лексики и речевых образцов по теме «I </w:t>
        </w:r>
        <w:proofErr w:type="spellStart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can</w:t>
        </w:r>
        <w:proofErr w:type="spellEnd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(я могу), I </w:t>
        </w:r>
        <w:proofErr w:type="spellStart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see</w:t>
        </w:r>
        <w:proofErr w:type="spellEnd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… (Я вижу…), I </w:t>
        </w:r>
        <w:proofErr w:type="spellStart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like</w:t>
        </w:r>
        <w:proofErr w:type="spellEnd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…(Я люблю), продукты, счёт. Формировать умение строить высказывания по образцу (с помощью пиктограмм), и умение самостоятельно строить высказывания с опорой на ранее полученные знания.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" w:author="Unknown"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Образовательные задачи: 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расширение лингвистического кругозора детей за счёт закрепления ранее изученной лексики, развитие познавательной активности и интереса детей к дальнейшему знакомству с английским языком.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" w:author="Unknown"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Воспитательные задачи: 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формирование коммуникативных умений и навыков, воспитание культуры общения.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" w:author="Unknown"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Развивающие задачи: 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развитие внимания, памяти, логического мышления.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" w:author="Unknown"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Материал: 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муляжи фруктов и овощей, кукла Клоун Джек, «подзорная труба» (свёрнутая трубкой бумага), картинки с изображением фруктов и овощей, карточки-пиктограммы, картинки – символы, плакат с изображением дерева.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ins w:id="15" w:author="Unknown"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 xml:space="preserve">1. </w:t>
        </w:r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Приветствие</w:t>
        </w:r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: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ins w:id="17" w:author="Unknown"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Кукла</w:t>
        </w:r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 xml:space="preserve"> Clown Jack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:  </w:t>
        </w:r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- Good morning!</w:t>
        </w:r>
        <w:bookmarkStart w:id="18" w:name="_GoBack"/>
        <w:bookmarkEnd w:id="18"/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ins w:id="20" w:author="Unknown"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Дети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: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ins w:id="22" w:author="Unknown"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 xml:space="preserve">- </w:t>
        </w:r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Good morning, good morning!  Good morning to you!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br/>
        </w:r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Good morning, good morning!  I’m glad to see you!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ins w:id="24" w:author="Unknown"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Кукла</w:t>
        </w:r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 xml:space="preserve"> Clown Jack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:   - </w:t>
        </w:r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I’m glad to see you too!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ins w:id="26" w:author="Unknown"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Песенка</w:t>
        </w:r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 xml:space="preserve"> - </w:t>
        </w:r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приветствие</w:t>
        </w:r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: «Hello, how are you</w:t>
        </w:r>
        <w:proofErr w:type="gramStart"/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?»</w:t>
        </w:r>
        <w:proofErr w:type="gramEnd"/>
      </w:ins>
    </w:p>
    <w:p w:rsidR="00601F41" w:rsidRPr="00A572EB" w:rsidRDefault="00601F41" w:rsidP="00601F41">
      <w:pPr>
        <w:spacing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ins w:id="28" w:author="Unknown"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 xml:space="preserve">Hello, how are you? </w:t>
        </w:r>
        <w:proofErr w:type="gramStart"/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 xml:space="preserve">(4 </w:t>
        </w:r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р</w:t>
        </w:r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.)</w:t>
        </w:r>
        <w:proofErr w:type="gramEnd"/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br/>
        </w:r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I'm hungry! I'm tired!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br/>
        </w:r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I'm cold! I'm sad!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br/>
        </w:r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 xml:space="preserve">Hello, how are you? </w:t>
        </w:r>
        <w:proofErr w:type="gramStart"/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 xml:space="preserve">(4 </w:t>
        </w:r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р</w:t>
        </w:r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.)</w:t>
        </w:r>
        <w:proofErr w:type="gramEnd"/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br/>
        </w:r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I'm happy! I'm great!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br/>
        </w:r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I'm good! I'm OK!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br/>
        </w:r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lastRenderedPageBreak/>
          <w:t xml:space="preserve">Hello, how are you? </w:t>
        </w:r>
        <w:proofErr w:type="gramStart"/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 xml:space="preserve">(4 </w:t>
        </w:r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р</w:t>
        </w:r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.)</w:t>
        </w:r>
        <w:proofErr w:type="gramEnd"/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br/>
        </w:r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Hello, how are you?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ins w:id="30" w:author="Unknown"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Дети</w:t>
        </w:r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 xml:space="preserve"> 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(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спрашивают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друг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друга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)</w:t>
        </w:r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: 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ins w:id="32" w:author="Unknown"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- How are you?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br/>
        </w:r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- I'm happy! I'm great! I'm good! I'm OK!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4" w:author="Unknown"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2.Игра «Путешествие по волшебной дорожке» “I </w:t>
        </w:r>
        <w:proofErr w:type="spellStart"/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can</w:t>
        </w:r>
        <w:proofErr w:type="spellEnd"/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……”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6" w:author="Unknown"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Вместе с педагогом</w:t>
        </w:r>
        <w:proofErr w:type="gramStart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gramEnd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proofErr w:type="gramEnd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ети отправляются в “Путешествие по волшебной дорожке».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3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8" w:author="Unknown"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Педагог: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3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0" w:author="Unknown"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 Закройте глаза </w:t>
        </w:r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(</w:t>
        </w:r>
        <w:proofErr w:type="spellStart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close</w:t>
        </w:r>
        <w:proofErr w:type="spellEnd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proofErr w:type="spellStart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your</w:t>
        </w:r>
        <w:proofErr w:type="spellEnd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proofErr w:type="spellStart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eyes</w:t>
        </w:r>
        <w:proofErr w:type="spellEnd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!)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представьте, что мы с вами попали в волшебную страну, но впереди много препятствий и нам нужно сказать волшебные слова, чтобы их преодолеть!</w:t>
        </w:r>
      </w:ins>
    </w:p>
    <w:p w:rsidR="00601F41" w:rsidRPr="00A572EB" w:rsidRDefault="00601F41" w:rsidP="00601F41">
      <w:pPr>
        <w:spacing w:beforeAutospacing="1" w:after="100" w:afterAutospacing="1" w:line="240" w:lineRule="auto"/>
        <w:rPr>
          <w:ins w:id="4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2" w:author="Unknown"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Впереди высокие горы. Чтобы их преодолеть, мы превратимся в птичек и скажем волшебные слова: -</w:t>
        </w:r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I </w:t>
        </w:r>
        <w:proofErr w:type="spellStart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can</w:t>
        </w:r>
        <w:proofErr w:type="spellEnd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proofErr w:type="spellStart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fly</w:t>
        </w:r>
        <w:proofErr w:type="spellEnd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!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- …..высокие кочки (</w:t>
        </w:r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превратимся в зайчиков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)  - </w:t>
        </w:r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I </w:t>
        </w:r>
        <w:proofErr w:type="spellStart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can</w:t>
        </w:r>
        <w:proofErr w:type="spellEnd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proofErr w:type="spellStart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jump</w:t>
        </w:r>
        <w:proofErr w:type="spellEnd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!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- …..джунгли с лианами (</w:t>
        </w:r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превратимся в обезьянок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) – </w:t>
        </w:r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I </w:t>
        </w:r>
        <w:proofErr w:type="spellStart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can</w:t>
        </w:r>
        <w:proofErr w:type="spellEnd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proofErr w:type="spellStart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climb</w:t>
        </w:r>
        <w:proofErr w:type="spellEnd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!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- …..жаркая пустыня с колючими кактусами (п</w:t>
        </w:r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ревратимся в страусят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) – </w:t>
        </w:r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I </w:t>
        </w:r>
        <w:proofErr w:type="spellStart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can</w:t>
        </w:r>
        <w:proofErr w:type="spellEnd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proofErr w:type="spellStart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run</w:t>
        </w:r>
        <w:proofErr w:type="spellEnd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!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- Впереди глубокое море. Чтобы переплыть его, мы превратимся в рыбок и скажем волшебные слова: - </w:t>
        </w:r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I </w:t>
        </w:r>
        <w:proofErr w:type="spellStart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can</w:t>
        </w:r>
        <w:proofErr w:type="spellEnd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proofErr w:type="spellStart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swim</w:t>
        </w:r>
        <w:proofErr w:type="spellEnd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!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4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44" w:author="Unknown"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(Речь сопровождается  жестами и соответствующими движениями:</w:t>
        </w:r>
        <w:proofErr w:type="gramEnd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</w:t>
        </w:r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I» 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– дети указывают рукой на себя. </w:t>
        </w:r>
        <w:proofErr w:type="gramStart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«</w:t>
        </w:r>
        <w:proofErr w:type="spellStart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Can</w:t>
        </w:r>
        <w:proofErr w:type="spellEnd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»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  дети поднимают указательный палец вверх)</w:t>
        </w:r>
        <w:proofErr w:type="gramEnd"/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4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6" w:author="Unknown"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3. «Зашифрованные письма» Пиктограммы.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4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8" w:author="Unknown"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Педагог</w:t>
        </w:r>
        <w:r w:rsidRPr="00A572EB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: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 - 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Мы приплыли к острову.  Клоун Джек оставил нам сюрприз: подзорную трубу и зашифрованные послания о том, что он увидел на острове.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4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0" w:author="Unknown"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(Детям предлагаются карточки-пиктограммы с зашифрованными фразами</w:t>
        </w:r>
        <w:proofErr w:type="gramStart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:</w:t>
        </w:r>
        <w:proofErr w:type="gramEnd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I </w:t>
        </w:r>
        <w:proofErr w:type="spellStart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see</w:t>
        </w:r>
        <w:proofErr w:type="spellEnd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a </w:t>
        </w:r>
        <w:proofErr w:type="spellStart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carrot</w:t>
        </w:r>
        <w:proofErr w:type="spellEnd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I </w:t>
        </w:r>
        <w:proofErr w:type="spellStart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see</w:t>
        </w:r>
        <w:proofErr w:type="spellEnd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a </w:t>
        </w:r>
        <w:proofErr w:type="spellStart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tomato</w:t>
        </w:r>
        <w:proofErr w:type="spellEnd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I </w:t>
        </w:r>
        <w:proofErr w:type="spellStart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see</w:t>
        </w:r>
        <w:proofErr w:type="spellEnd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a </w:t>
        </w:r>
        <w:proofErr w:type="spellStart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pear</w:t>
        </w:r>
        <w:proofErr w:type="spellEnd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  <w:proofErr w:type="gramEnd"/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5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2" w:author="Unknown"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"http://ds82.ru/doshkolnik/img1.JPG" </w:instrTex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A572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Рисунок</w:t>
        </w:r>
        <w:proofErr w:type="gramStart"/>
        <w:r w:rsidRPr="00A572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</w:t>
        </w:r>
        <w:proofErr w:type="gramEnd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&gt;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5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4" w:author="Unknown"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4. Игра “Что я вижу? “I </w:t>
        </w:r>
        <w:proofErr w:type="spellStart"/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see</w:t>
        </w:r>
        <w:proofErr w:type="spellEnd"/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…..”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55" w:author="Unknown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ins w:id="56" w:author="Unknown"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Детям предлагается посмотреть в «подзорную трубу» и рассказать о том, что  они видят на волшебном острове, использую конструкцию 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“I see…”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57" w:author="Unknown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ins w:id="58" w:author="Unknown"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lastRenderedPageBreak/>
          <w:t>Дети</w:t>
        </w:r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:</w:t>
        </w:r>
      </w:ins>
    </w:p>
    <w:p w:rsidR="00601F41" w:rsidRPr="00A572EB" w:rsidRDefault="00601F41" w:rsidP="00601F41">
      <w:pPr>
        <w:spacing w:beforeAutospacing="1" w:after="100" w:afterAutospacing="1" w:line="240" w:lineRule="auto"/>
        <w:rPr>
          <w:ins w:id="5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0" w:author="Unknown"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-</w:t>
        </w:r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 xml:space="preserve"> I see a plum! I see a banana! </w:t>
        </w:r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I </w:t>
        </w:r>
        <w:proofErr w:type="spellStart"/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see</w:t>
        </w:r>
        <w:proofErr w:type="spellEnd"/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 a </w:t>
        </w:r>
        <w:proofErr w:type="spellStart"/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lemon</w:t>
        </w:r>
        <w:proofErr w:type="spellEnd"/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!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6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62" w:author="Unknown"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(Рассказ сопровождается жестами.</w:t>
        </w:r>
        <w:proofErr w:type="gramEnd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</w:t>
        </w:r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I» 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дети указывают рукой на себя.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6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64" w:author="Unknown"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«</w:t>
        </w:r>
        <w:proofErr w:type="spellStart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See</w:t>
        </w:r>
        <w:proofErr w:type="spellEnd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»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  дети держат ладонь «козырьком» над глазами)</w:t>
        </w:r>
        <w:proofErr w:type="gramEnd"/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6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6" w:author="Unknown"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4.Закрепление нового материала “</w:t>
        </w:r>
        <w:proofErr w:type="spellStart"/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Fruit</w:t>
        </w:r>
        <w:proofErr w:type="spellEnd"/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proofErr w:type="spellStart"/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and</w:t>
        </w:r>
        <w:proofErr w:type="spellEnd"/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proofErr w:type="spellStart"/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Vegetables</w:t>
        </w:r>
        <w:proofErr w:type="spellEnd"/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”.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“</w:t>
        </w:r>
        <w:proofErr w:type="spellStart"/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Magic</w:t>
        </w:r>
        <w:proofErr w:type="spellEnd"/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proofErr w:type="spellStart"/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Tree</w:t>
        </w:r>
        <w:proofErr w:type="spellEnd"/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”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6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8" w:author="Unknown"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Педагог: 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6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0" w:author="Unknown"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 Вот мы пришли к </w:t>
        </w:r>
        <w:proofErr w:type="spellStart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Magic</w:t>
        </w:r>
        <w:proofErr w:type="spellEnd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Tree</w:t>
        </w:r>
        <w:proofErr w:type="spellEnd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Какое необычное дерево! Что же здесь не правильно? </w:t>
        </w:r>
        <w:proofErr w:type="gramStart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(Фрукты расположены на земле, а овощи на дереве.</w:t>
        </w:r>
        <w:proofErr w:type="gramEnd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Дети проговаривают  названия овощей и фруктов и исправляют ошибки</w:t>
        </w:r>
        <w:proofErr w:type="gramStart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)</w:t>
        </w:r>
        <w:proofErr w:type="gramEnd"/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71" w:author="Unknown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ins w:id="72" w:author="Unknown"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&lt;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instrText xml:space="preserve"> HYPERLINK "http://ds82.ru/doshkolnik/img2.JPG" </w:instrTex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A572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Рисунок</w:t>
        </w:r>
        <w:r w:rsidRPr="00A572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2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&gt;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73" w:author="Unknown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ins w:id="74" w:author="Unknown"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Дети</w:t>
        </w:r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: </w:t>
        </w:r>
      </w:ins>
    </w:p>
    <w:p w:rsidR="00601F41" w:rsidRPr="00A572EB" w:rsidRDefault="00601F41" w:rsidP="00601F41">
      <w:pPr>
        <w:spacing w:beforeAutospacing="1" w:after="100" w:afterAutospacing="1" w:line="240" w:lineRule="auto"/>
        <w:rPr>
          <w:ins w:id="7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6" w:author="Unknown"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-</w:t>
        </w:r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 xml:space="preserve"> </w:t>
        </w:r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A pear is on the tree. A tomato is on the ground. A plum is on the tree.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br/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После выполнения задания дети считают, сколько на дереве овощей, а сколько фруктов.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7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8" w:author="Unknown"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5. Составляем пиктограммы.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7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0" w:author="Unknown"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Педагог</w:t>
        </w:r>
        <w:r w:rsidRPr="00A572EB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: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8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2" w:author="Unknown"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 Выберете то, что вы любите больше всего. Скажите об этом по-английски. А так как это дерево необычное, то нам нужно  не только сказать, но и написать об этом. I </w:t>
        </w:r>
        <w:proofErr w:type="spellStart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like</w:t>
        </w:r>
        <w:proofErr w:type="spellEnd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 </w:t>
        </w:r>
        <w:proofErr w:type="spellStart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bananas</w:t>
        </w:r>
        <w:proofErr w:type="spellEnd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8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4" w:author="Unknown"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(Используя </w:t>
        </w:r>
        <w:proofErr w:type="gramStart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карточки-символы</w:t>
        </w:r>
        <w:proofErr w:type="gramEnd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дети составляют свои «зашифрованные письма» и выбирают понравившийся овощ или фрукт. Затем говорят о том, что им нравится по-английски, сопровождая речь жестами: </w:t>
        </w:r>
        <w:proofErr w:type="gramStart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I» 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– дети указывают рукой на себя, </w:t>
        </w:r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«</w:t>
        </w:r>
        <w:proofErr w:type="spellStart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like</w:t>
        </w:r>
        <w:proofErr w:type="spellEnd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»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дети кладут ладонь на сердце)</w:t>
        </w:r>
        <w:proofErr w:type="gramEnd"/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8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6" w:author="Unknown"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"http://ds82.ru/doshkolnik/img3.JPG" </w:instrTex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A572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Рисунок3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&gt;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8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8" w:author="Unknown"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6.  Игра с мячом «</w:t>
        </w:r>
        <w:proofErr w:type="gramStart"/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Съедобное</w:t>
        </w:r>
        <w:proofErr w:type="gramEnd"/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- несъедобное»</w:t>
        </w:r>
      </w:ins>
    </w:p>
    <w:p w:rsidR="00601F41" w:rsidRPr="00A572EB" w:rsidRDefault="00601F41" w:rsidP="00601F41">
      <w:pPr>
        <w:spacing w:beforeAutospacing="1" w:after="100" w:afterAutospacing="1" w:line="240" w:lineRule="auto"/>
        <w:rPr>
          <w:ins w:id="8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0" w:author="Unknown"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Педагог</w:t>
        </w:r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 xml:space="preserve">:        - </w:t>
        </w:r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Bananas!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br/>
        </w:r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Дети</w:t>
        </w:r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 xml:space="preserve">:  </w:t>
        </w:r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 xml:space="preserve">- </w:t>
        </w:r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I like bananas.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br/>
        </w:r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Педагог:        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 </w:t>
        </w:r>
        <w:proofErr w:type="spellStart"/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Table</w:t>
        </w:r>
        <w:proofErr w:type="spellEnd"/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!</w:t>
        </w:r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br/>
          <w:t xml:space="preserve">Дети:  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 </w:t>
        </w:r>
        <w:proofErr w:type="spellStart"/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No</w:t>
        </w:r>
        <w:proofErr w:type="spellEnd"/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!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91" w:author="Unknown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ins w:id="92" w:author="Unknown"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7. Завершение занятия. Песенка</w:t>
        </w:r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 xml:space="preserve"> «Goodbye! See you again</w:t>
        </w:r>
        <w:proofErr w:type="gramStart"/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!»</w:t>
        </w:r>
        <w:proofErr w:type="gramEnd"/>
      </w:ins>
    </w:p>
    <w:p w:rsidR="00601F41" w:rsidRPr="00A572EB" w:rsidRDefault="00601F41" w:rsidP="00601F41">
      <w:pPr>
        <w:spacing w:beforeAutospacing="1" w:after="100" w:afterAutospacing="1" w:line="240" w:lineRule="auto"/>
        <w:rPr>
          <w:ins w:id="9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4" w:author="Unknown"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lastRenderedPageBreak/>
          <w:t>Clap your hands, spin around! Jump up high! OK!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br/>
        </w:r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Clap your hands! Turn left, turn right! One, two, three, four</w:t>
        </w:r>
        <w:proofErr w:type="gramStart"/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:</w:t>
        </w:r>
        <w:proofErr w:type="gramEnd"/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br/>
        </w:r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Goodbye, goodbye, see you again!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br/>
        </w:r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Goodbye, goodbye, see you my friends!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br/>
        </w:r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 xml:space="preserve">Goodbye, goodbye, I have fun today! </w:t>
        </w:r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I </w:t>
        </w:r>
        <w:proofErr w:type="spellStart"/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have</w:t>
        </w:r>
        <w:proofErr w:type="spellEnd"/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 </w:t>
        </w:r>
        <w:proofErr w:type="spellStart"/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fun</w:t>
        </w:r>
        <w:proofErr w:type="spellEnd"/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 </w:t>
        </w:r>
        <w:proofErr w:type="spellStart"/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today</w:t>
        </w:r>
        <w:proofErr w:type="spellEnd"/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!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95" w:author="Unknown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ins w:id="96" w:author="Unknown"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Появляется </w:t>
        </w:r>
        <w:proofErr w:type="spellStart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Clown</w:t>
        </w:r>
        <w:proofErr w:type="spellEnd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Jack</w:t>
        </w:r>
        <w:proofErr w:type="spellEnd"/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благодарит детей за помощь, дарит им наклейки с изображением фруктов и овощей. Дети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выбирают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понравившуюся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картинку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(</w:t>
        </w:r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Give me please a pear, an apple, a plum….)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97" w:author="Unknown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ins w:id="98" w:author="Unknown"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Clown Jack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:  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99" w:author="Unknown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ins w:id="100" w:author="Unknown">
        <w:r w:rsidRPr="00A572EB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- Goodbye! See you again! See you my friends!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101" w:author="Unknown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ins w:id="102" w:author="Unknown">
        <w:r w:rsidRPr="00A572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Дети</w:t>
        </w:r>
        <w:r w:rsidRPr="00A572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: </w:t>
        </w:r>
      </w:ins>
    </w:p>
    <w:p w:rsidR="00601F41" w:rsidRPr="00A572EB" w:rsidRDefault="00601F41" w:rsidP="00601F41">
      <w:pPr>
        <w:spacing w:before="100" w:beforeAutospacing="1" w:after="100" w:afterAutospacing="1" w:line="240" w:lineRule="auto"/>
        <w:rPr>
          <w:ins w:id="10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4" w:author="Unknown"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 </w:t>
        </w:r>
        <w:proofErr w:type="spellStart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Goodbye</w:t>
        </w:r>
        <w:proofErr w:type="spellEnd"/>
        <w:r w:rsidRPr="00A572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! </w:t>
        </w:r>
      </w:ins>
    </w:p>
    <w:p w:rsidR="003B49F4" w:rsidRDefault="00601F41" w:rsidP="00A572EB">
      <w:pPr>
        <w:spacing w:after="0" w:line="240" w:lineRule="auto"/>
      </w:pPr>
      <w:ins w:id="105" w:author="Unknown">
        <w:r w:rsidRPr="00A5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</w:p>
    <w:sectPr w:rsidR="003B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41"/>
    <w:rsid w:val="003B49F4"/>
    <w:rsid w:val="00601F41"/>
    <w:rsid w:val="00A5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1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1F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F41"/>
    <w:rPr>
      <w:b/>
      <w:bCs/>
    </w:rPr>
  </w:style>
  <w:style w:type="character" w:styleId="a5">
    <w:name w:val="Emphasis"/>
    <w:basedOn w:val="a0"/>
    <w:uiPriority w:val="20"/>
    <w:qFormat/>
    <w:rsid w:val="00601F41"/>
    <w:rPr>
      <w:i/>
      <w:iCs/>
    </w:rPr>
  </w:style>
  <w:style w:type="character" w:styleId="a6">
    <w:name w:val="Hyperlink"/>
    <w:basedOn w:val="a0"/>
    <w:uiPriority w:val="99"/>
    <w:semiHidden/>
    <w:unhideWhenUsed/>
    <w:rsid w:val="00601F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1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1F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F41"/>
    <w:rPr>
      <w:b/>
      <w:bCs/>
    </w:rPr>
  </w:style>
  <w:style w:type="character" w:styleId="a5">
    <w:name w:val="Emphasis"/>
    <w:basedOn w:val="a0"/>
    <w:uiPriority w:val="20"/>
    <w:qFormat/>
    <w:rsid w:val="00601F41"/>
    <w:rPr>
      <w:i/>
      <w:iCs/>
    </w:rPr>
  </w:style>
  <w:style w:type="character" w:styleId="a6">
    <w:name w:val="Hyperlink"/>
    <w:basedOn w:val="a0"/>
    <w:uiPriority w:val="99"/>
    <w:semiHidden/>
    <w:unhideWhenUsed/>
    <w:rsid w:val="00601F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72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3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50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78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1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722</Words>
  <Characters>4116</Characters>
  <Application>Microsoft Office Word</Application>
  <DocSecurity>0</DocSecurity>
  <Lines>34</Lines>
  <Paragraphs>9</Paragraphs>
  <ScaleCrop>false</ScaleCrop>
  <Company>*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2012-03-06T15:44:00Z</dcterms:created>
  <dcterms:modified xsi:type="dcterms:W3CDTF">2014-11-10T05:37:00Z</dcterms:modified>
</cp:coreProperties>
</file>