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A424D" w:rsidRPr="004A424D" w:rsidTr="004A4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424D" w:rsidRPr="004A424D" w:rsidRDefault="004A424D" w:rsidP="004A424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План-конспект открытого занятия по английскому языку для дошкольников.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год обучения.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содержание: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вызывать и поддерживать интерес детей к обучению английскому языку, познавательный интерес к знаниям разнообразием методических приёмов и игр, нетрадиционными приёмами</w:t>
            </w:r>
            <w:proofErr w:type="gram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оспитывать культуру, толерантность, культуру дружеских взаимоотношений с окружающими, в том числе, с животными.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развивать психологические способности детей, все виды памяти, в том числе, двигательную,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аудиативную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организовывать среду, способствующую самовыражению детей; создавать мотивацию коммуникативного общения. В рамках итогового занятия создавать сюрпризные моменты, условия для двигательной активности детей, знакомить с новым, тем самым вызывая интерес детей к занятию, желание участвовать во всём происходящем. Учить детей переносить известный языковой материал в новые игровые ситуации.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Активизировать лексический и грамматический материал по темам: «Овощи», «Фрукты», «Животные», «Знакомство», «Счет до десяти», «Цвета».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работа. 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Беседа с детьми о дружбе, о необходимости строить дружеские взаимоотношения с детьми разных стран; о роли иностранного языка в этом. Начало введения детей в сюжет занятия. Работа над усвоением грамматического и тематического лексического материала. Разучивание рифмовок, песен.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Методический материал. 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Демонстрационный материал по темам. Магнитофон с записью песни «Если тебе весело», карточки с животными, Гном Боб.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Методические приёмы. 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Беседа, игра, песня, считалка, стихотворение, слушание музыки,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песни.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Ход</w:t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I. </w:t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</w:t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момент</w:t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Teacher</w:t>
            </w:r>
            <w:proofErr w:type="gramStart"/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>:</w:t>
            </w:r>
            <w:proofErr w:type="gramEnd"/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Hello! Hello! Good afternoon, my dear friends! How are you?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Children</w:t>
            </w:r>
            <w:proofErr w:type="gramStart"/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>:</w:t>
            </w:r>
            <w:proofErr w:type="gramEnd"/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I'm fine, thank you. I'm OK, thank you.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Ребята, сегодня мы с вами на нашем волшебном ковре-самолете отправимся в сказочный зоопарк. 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II. Основная часть.</w:t>
            </w:r>
          </w:p>
          <w:p w:rsidR="004A424D" w:rsidRPr="004A424D" w:rsidRDefault="004A424D" w:rsidP="004A424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Закрепление конструкции “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...”.</w:t>
            </w:r>
          </w:p>
          <w:p w:rsidR="004A424D" w:rsidRPr="004A424D" w:rsidRDefault="004A424D" w:rsidP="004A424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– А чтобы занять свое место на волшебном ковре-самолете, ему надо сказать свое имя. Как мы на английском языке говорим свое имя?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– Давайте каждый по порядку будет называть свое имя.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please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Ok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ake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seat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A424D" w:rsidRPr="004A424D" w:rsidRDefault="004A424D" w:rsidP="004A424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Фонетическая зарядка.</w:t>
            </w:r>
          </w:p>
          <w:p w:rsidR="004A424D" w:rsidRPr="004A424D" w:rsidRDefault="004A424D" w:rsidP="004A424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– Наш ковер летит, ветер дует нам в лицо и шумит “[u–u–u]”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– А вот мы пролетаем прямо через облако, и ковер набирает силу: “[r–r–r]”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– И вот мы уже подлетаем к сказочному зоопарку, наш ковер останавливается и говорит “[t–t–t]”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Самолет летит-гудит</w:t>
            </w:r>
            <w:proofErr w:type="gram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[ð]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А змея ползет-шипит – [θ]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Пчелка на цветке жужжит – [ð]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Чайник на плите гудит – [θ]</w:t>
            </w:r>
          </w:p>
          <w:p w:rsidR="004A424D" w:rsidRPr="004A424D" w:rsidRDefault="004A424D" w:rsidP="004A424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Закрепление слов по теме «Животные».</w:t>
            </w:r>
          </w:p>
          <w:p w:rsidR="004A424D" w:rsidRPr="004A424D" w:rsidRDefault="004A424D" w:rsidP="004A424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вот мы с вами и прилетели в наш сказочный зоопарк. Давайте пойдем и посмотрим, какие там животные. 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А это кто?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? (Тигр -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tiger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Где увидеть, отгадай-ка,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городе тигрёнка, </w:t>
            </w:r>
            <w:proofErr w:type="spellStart"/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tiger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горную козу?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Только в зоопарке. </w:t>
            </w:r>
            <w:proofErr w:type="spellStart"/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Zoo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 Посмотрите, кто это такой сидит.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? (Лев -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lion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про льва мы знаем стишок: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Царь зверей – мы это знаем –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 английском будет </w:t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lion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? (a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Рыжий-рыжий чудо флокс!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Рыжая лисичка … </w:t>
            </w:r>
            <w:proofErr w:type="spellStart"/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fox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? (a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frog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Прыгнула из грядки, прямо на порог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Зелёная красавица, по-английски …</w:t>
            </w:r>
            <w:proofErr w:type="spellStart"/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frog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>- Who is this? (a bear)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Мишка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косолапый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ходит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еле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еле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Мишка, медвежонок по-английски … </w:t>
            </w:r>
            <w:proofErr w:type="spellStart"/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bear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? (a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crocodile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Жаль, чем угостить не знал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Крокодила. </w:t>
            </w:r>
            <w:proofErr w:type="spellStart"/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crocodile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Предложил ему конфету –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Он обиделся за это.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? (a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pig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Свинья есть хочет каждый миг,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Свинью мы называем … </w:t>
            </w:r>
            <w:proofErr w:type="spellStart"/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pig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? (a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horse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Трудный вам задам вопрос: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«Как назвали лошадь?» 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… </w:t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horse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- Who is this? (an elephant)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Подходить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велено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Мне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слонёнку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elephant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Он ужасно озорной: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Обливает всех водой.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? (a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rabbit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Дед траву граблями грабит.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Хочет</w:t>
            </w:r>
            <w:proofErr w:type="gram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есть наш кролик … </w:t>
            </w:r>
            <w:proofErr w:type="spellStart"/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rabbit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Закрепить индивидуально.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Ребята, давайте внимательнее рассмотрим наших новых друзей. </w:t>
            </w:r>
            <w:proofErr w:type="gram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Вот</w:t>
            </w:r>
            <w:proofErr w:type="gram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например, скажите мне, пожалуйста, какого цвета у нас лягушка? А как по-английски сказать «зеленая лягушка»? А коричневый медведь? А оранжевая лиса?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Молодцы, ребята!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Ребята, в этом сказочном зоопарке работает добрый гном по имени Боб (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Bob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), к сожалению, он не очень хорошо знает английский язык, и попросил вас ему помочь. Нужно накормить животных, давайте поможем ему! Но чтобы знать, хватит ли нам на всех угощений, нужно посчитать, сколько у нас животных в зоопарке, а сколько овощей и фруктов</w:t>
            </w:r>
            <w:proofErr w:type="gram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опросить детей еще раз посчитать овощи-фрукты и животных. </w:t>
            </w:r>
            <w:proofErr w:type="gram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Индивидуальное закрепление)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Молодцы, ребята!</w:t>
            </w:r>
            <w:proofErr w:type="gram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 отлично справились с заданием!</w:t>
            </w:r>
          </w:p>
          <w:p w:rsidR="004A424D" w:rsidRPr="004A424D" w:rsidRDefault="004A424D" w:rsidP="004A424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(закрепление глаголов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jump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sit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stand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:rsidR="004A424D" w:rsidRPr="004A424D" w:rsidRDefault="004A424D" w:rsidP="004A424D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– Мы с вами долго летели на нашем ковре-самолете, долго гуляли по зоопарку и, конечно же, устали. Давайте пойдем на полянку возле зоопарка и немного поиграем.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Teddy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Bear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Teddy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Bear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!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>Teddy Bear, Teddy Bear, run!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Teddy Bear, Teddy Bear, sit down!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Teddy Bear, Teddy Bear, stand up!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Teddy Bear, Teddy Bear, jump!</w:t>
            </w:r>
          </w:p>
          <w:p w:rsidR="004A424D" w:rsidRPr="004A424D" w:rsidRDefault="004A424D" w:rsidP="004A424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Повторение пройденного материала.</w:t>
            </w:r>
          </w:p>
          <w:p w:rsidR="004A424D" w:rsidRPr="004A424D" w:rsidRDefault="004A424D" w:rsidP="004A424D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Ребята, вы так сильно понравились жителям этого сказочного зоопарка, что они захотели рассказать вам стихотворение.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Стихотворение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«Little Mouse and Little Cat»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Little Mouse, Little Mouse,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Where is your house?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Little Cat, Little Cat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I am a poor mouse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I have no house.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Little Mouse, Little Mouse</w:t>
            </w:r>
            <w:proofErr w:type="gramStart"/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Come to my house.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Little Cat, Little Cat</w:t>
            </w:r>
            <w:proofErr w:type="gramStart"/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I can’t do that,</w:t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You want to eat me.</w:t>
            </w:r>
          </w:p>
          <w:p w:rsidR="004A424D" w:rsidRPr="004A424D" w:rsidRDefault="004A424D" w:rsidP="004A42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Песенка</w:t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“If you are happy”.</w:t>
            </w:r>
          </w:p>
          <w:p w:rsidR="004A424D" w:rsidRPr="004A424D" w:rsidRDefault="004A424D" w:rsidP="004A424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Ребята, а вам понравилось наше путешествие? Давайте споем для наших новых друзей нашу любимую песню!</w:t>
            </w:r>
          </w:p>
          <w:p w:rsidR="004A424D" w:rsidRPr="004A424D" w:rsidRDefault="004A424D" w:rsidP="004A424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часть.</w:t>
            </w:r>
          </w:p>
          <w:p w:rsidR="004A424D" w:rsidRPr="004A424D" w:rsidRDefault="004A424D" w:rsidP="004A424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– Друзья мои, а теперь нам пора возвращаться в группу. Волшебный ковер-самолет нас уже давно ждет, садитесь на свои места. А за то, что вы помогли Бобу, он подарил вам целый мешок конфет!</w:t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– Вот мы и приехали в группу. Теперь вы сможете рассказать своим мамам и папам, своим друзьям и всем, кому захотите о нашем интересном путешествии, о том, где мы сегодня с вами были и что видели.</w:t>
            </w:r>
          </w:p>
          <w:p w:rsidR="004A424D" w:rsidRPr="004A424D" w:rsidRDefault="004A424D" w:rsidP="004A424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Good bye, my dear friends!</w:t>
            </w:r>
          </w:p>
          <w:p w:rsidR="004A424D" w:rsidRPr="004A424D" w:rsidRDefault="004A424D" w:rsidP="004A424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424D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Good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bye</w:t>
            </w:r>
            <w:proofErr w:type="spellEnd"/>
            <w:r w:rsidRPr="004A424D">
              <w:rPr>
                <w:rFonts w:eastAsia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4A424D" w:rsidRPr="004A424D" w:rsidRDefault="004A424D" w:rsidP="004A424D">
      <w:pPr>
        <w:spacing w:before="100" w:beforeAutospacing="1" w:after="100" w:afterAutospacing="1"/>
        <w:outlineLvl w:val="1"/>
        <w:rPr>
          <w:ins w:id="0" w:author="Unknown"/>
          <w:rFonts w:eastAsia="Times New Roman" w:cs="Times New Roman"/>
          <w:b/>
          <w:bCs/>
          <w:sz w:val="36"/>
          <w:szCs w:val="36"/>
          <w:lang w:eastAsia="ru-RU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</w:tblGrid>
      <w:tr w:rsidR="004A424D" w:rsidRPr="004A424D" w:rsidTr="004A4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424D" w:rsidRPr="004A424D" w:rsidRDefault="004A424D" w:rsidP="004A424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</w:tbl>
    <w:p w:rsidR="00995818" w:rsidRDefault="00995818"/>
    <w:sectPr w:rsidR="0099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77C"/>
    <w:multiLevelType w:val="multilevel"/>
    <w:tmpl w:val="BFB6503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61B3863"/>
    <w:multiLevelType w:val="multilevel"/>
    <w:tmpl w:val="B516B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D2DE7"/>
    <w:multiLevelType w:val="multilevel"/>
    <w:tmpl w:val="486CD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A5B29"/>
    <w:multiLevelType w:val="multilevel"/>
    <w:tmpl w:val="05E6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578B8"/>
    <w:multiLevelType w:val="multilevel"/>
    <w:tmpl w:val="038C8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06565"/>
    <w:multiLevelType w:val="multilevel"/>
    <w:tmpl w:val="4AA2B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754C5"/>
    <w:multiLevelType w:val="multilevel"/>
    <w:tmpl w:val="9654B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F6B5D"/>
    <w:multiLevelType w:val="multilevel"/>
    <w:tmpl w:val="2D0C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4D"/>
    <w:rsid w:val="004A424D"/>
    <w:rsid w:val="009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24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24D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42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24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24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24D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42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24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871</Words>
  <Characters>4967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2013-02-12T14:41:00Z</dcterms:created>
  <dcterms:modified xsi:type="dcterms:W3CDTF">2013-02-12T14:42:00Z</dcterms:modified>
</cp:coreProperties>
</file>