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C" w:rsidRPr="000255A8" w:rsidRDefault="00AC5C4C" w:rsidP="00AC5C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Сценарий последнего классного часа в 11-м классе: "Память за собою позови!"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Присутствуют: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 ученики 11 класса, их родители, учителя-предметники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Цель: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 оживить в памяти интересные моменты школьной жизни, с теплотой вспомнить всех учителей, сказать "спасибо" родителям и учителям, подвести учащихся к мысли, что школьная дружба - это очень важно для человека.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 слайде - эпиграф:</w:t>
      </w:r>
    </w:p>
    <w:p w:rsidR="00AC5C4C" w:rsidRPr="000255A8" w:rsidRDefault="00863F9A" w:rsidP="00863F9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 xml:space="preserve">                                               </w:t>
      </w:r>
      <w:r w:rsidR="00AC5C4C"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А в классе строчки классиков заветные</w:t>
      </w:r>
    </w:p>
    <w:p w:rsidR="00AC5C4C" w:rsidRPr="000255A8" w:rsidRDefault="00AC5C4C" w:rsidP="00AC5C4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Другим ученикам теперь досказывать,</w:t>
      </w:r>
    </w:p>
    <w:p w:rsidR="00AC5C4C" w:rsidRPr="000255A8" w:rsidRDefault="00244EA5" w:rsidP="00AC5C4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Должны вы</w:t>
      </w:r>
      <w:r w:rsidR="00AC5C4C"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 xml:space="preserve"> теорему жизни вечную</w:t>
      </w:r>
    </w:p>
    <w:p w:rsidR="00AC5C4C" w:rsidRPr="000255A8" w:rsidRDefault="00AC5C4C" w:rsidP="00AC5C4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Судьбой своей самим себе доказывать.</w:t>
      </w:r>
    </w:p>
    <w:p w:rsidR="00AC5C4C" w:rsidRPr="000255A8" w:rsidRDefault="00244EA5" w:rsidP="00AC5C4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Ждут впереди в</w:t>
      </w:r>
      <w:r w:rsidR="00AC5C4C"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ас первые экзамены,</w:t>
      </w:r>
    </w:p>
    <w:p w:rsidR="00AC5C4C" w:rsidRPr="000255A8" w:rsidRDefault="00244EA5" w:rsidP="00AC5C4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Все то, о чем с вами</w:t>
      </w:r>
      <w:r w:rsidR="00AC5C4C"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 xml:space="preserve"> мечтали, сбудется.</w:t>
      </w:r>
    </w:p>
    <w:p w:rsidR="00AC5C4C" w:rsidRPr="000255A8" w:rsidRDefault="00AC5C4C" w:rsidP="00AC5C4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Лишь детства мы вернуть не сможем заново,</w:t>
      </w:r>
    </w:p>
    <w:p w:rsidR="00863F9A" w:rsidRPr="000255A8" w:rsidRDefault="00AC5C4C" w:rsidP="00863F9A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Как п</w:t>
      </w:r>
      <w:r w:rsidR="00863F9A"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ервый вальс оно не позабудется!</w:t>
      </w:r>
    </w:p>
    <w:p w:rsidR="00AC5C4C" w:rsidRPr="000255A8" w:rsidRDefault="00863F9A" w:rsidP="00863F9A">
      <w:pPr>
        <w:spacing w:after="0" w:line="240" w:lineRule="auto"/>
        <w:jc w:val="right"/>
        <w:rPr>
          <w:ins w:id="0" w:author="Unknown"/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 xml:space="preserve">                                   </w:t>
      </w:r>
      <w:r w:rsidR="00AC5C4C"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Ход классного часа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Классный руководитель: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Каждый год в майский весенний день мы собираемся в нашей школе, прощаясь со своими старшими учениками, выпускниками школы. В этот раз выпускниками стали вы, дорогие мои ребята. Даже не верится, что прошло целых 11 лет с той поры, как вы впервые перешагнули порог школы и пришли на свой первый урок, прош</w:t>
      </w:r>
      <w:r w:rsidR="00863F9A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ло 2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года, как вы выбрали меня своим классным руководителем. А сегодня мы собрались на ваш последний урок - на ваш последний классный час.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Удачи, взлеты и ненастья,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Жизнь полосата как матрас.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Мой пик учительского счастья -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lastRenderedPageBreak/>
        <w:t>Вы, мои дети, весь ваш класс.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И к вам всем сердцем обращаюсь,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На мысли я себя ловлю.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Поверьте, я не притворяюсь,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Я каждого из вас люблю.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Дорогие мои ребята! Вот и настал этот волнительный и долгож</w:t>
      </w:r>
      <w:r w:rsidR="00863F9A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данный момент:  прозвенел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ваш По</w:t>
      </w:r>
      <w:r w:rsidR="00863F9A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следний звонок, который поставил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точку в большой главе под названием "Детство".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Ты - выпускник!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И оглянуться не успел: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И нет в руках учительской указки,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И нет в ушах приятельской подсказки,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И стерся до последней крошки мел...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Вы стали совсем взрослыми, и мне очень жаль с вами расставаться.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 xml:space="preserve">Но не будем о </w:t>
      </w:r>
      <w:proofErr w:type="gramStart"/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грустном</w:t>
      </w:r>
      <w:proofErr w:type="gramEnd"/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…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Сегодняшний классный час будет насыщен разными сюрпризами.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Давайте вернемся в прошлое и вспомним: "Как это было…"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Классный руководитель: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 Шагая по ступенькам школьной жизни, мы старались многое зафиксировать на пленку и создать свой классный альбом.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"Чтобы вспомнить</w:t>
      </w:r>
      <w:r w:rsidR="00244EA5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,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какими вы были</w:t>
      </w:r>
      <w:proofErr w:type="gramStart"/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="00244EA5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,</w:t>
      </w:r>
      <w:proofErr w:type="gramEnd"/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загляните в наш классный альбом"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А давайте вспомним, как все э</w:t>
      </w:r>
      <w:r w:rsidR="005912AF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то начиналось? Какими вы были 11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лет назад?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Итак, вспом</w:t>
      </w:r>
      <w:r w:rsidR="005912AF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инаем: 1 сентября 2000года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…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 вот ты первоклассник.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>Время неумолимо движется вперед, но удивительное свойство человеческой памяти в том, что она способна возвращать нас в прошлое, в котором время исчисляется не минутами и часами, а чувствами; мыслями, переживаниями.</w:t>
      </w:r>
    </w:p>
    <w:p w:rsidR="00AC5C4C" w:rsidRPr="000255A8" w:rsidRDefault="00AC5C4C" w:rsidP="00AC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 Что вы чувствовали, когда собирались сегодня в школу?</w:t>
      </w:r>
    </w:p>
    <w:p w:rsidR="00AC5C4C" w:rsidRPr="000255A8" w:rsidRDefault="00AC5C4C" w:rsidP="00AC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-А что вы чувствовали тогда, 11 лет назад? Помните?</w:t>
      </w:r>
    </w:p>
    <w:p w:rsidR="00AC5C4C" w:rsidRPr="000255A8" w:rsidRDefault="00AC5C4C" w:rsidP="00AC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-Вы помните свою первую учительницу?</w:t>
      </w:r>
    </w:p>
    <w:p w:rsidR="00AC5C4C" w:rsidRPr="000255A8" w:rsidRDefault="00AC5C4C" w:rsidP="00AC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-А своего первого соседа по парте?</w:t>
      </w:r>
    </w:p>
    <w:p w:rsidR="00AC5C4C" w:rsidRPr="000255A8" w:rsidRDefault="00AC5C4C" w:rsidP="00AC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-Какую первую оценку вы получили, помните?</w:t>
      </w:r>
    </w:p>
    <w:p w:rsidR="00863F9A" w:rsidRPr="000255A8" w:rsidRDefault="00AC5C4C" w:rsidP="00863F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Так, может, стоит попробовать хоть ненадолго вернуться туда, в страну детства?</w:t>
      </w:r>
      <w:r w:rsidR="00863F9A" w:rsidRPr="000255A8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 xml:space="preserve"> </w:t>
      </w:r>
    </w:p>
    <w:p w:rsidR="00863F9A" w:rsidRPr="000255A8" w:rsidRDefault="00863F9A" w:rsidP="00863F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Презентация</w:t>
      </w:r>
      <w:r w:rsidR="00244EA5" w:rsidRPr="000255A8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 xml:space="preserve"> «Первый раз в первый класс»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Ведущий: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У каждого в жизни единственный раз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Бывает свой первый, свой памятный класс</w:t>
      </w:r>
    </w:p>
    <w:p w:rsidR="00AC5C4C" w:rsidRPr="000255A8" w:rsidRDefault="00244EA5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И первый наставник, в</w:t>
      </w:r>
      <w:r w:rsidR="00AC5C4C"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аш первый учитель,</w:t>
      </w:r>
    </w:p>
    <w:p w:rsidR="00AC5C4C" w:rsidRPr="000255A8" w:rsidRDefault="00244EA5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Он дверь в</w:t>
      </w:r>
      <w:r w:rsidR="00AC5C4C"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ам открыл в страну первых открытий.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Классный руководитель:</w:t>
      </w:r>
    </w:p>
    <w:p w:rsidR="00863F9A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Первый учитель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 - это самое прекрасное звание на Земле. Ваши первые учителя открывали вам мир, дарили свою любовь и душевное тепло. Своего первого учителя люди помнят всю жизнь. 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Выступление первой учительницы и ее сегодняшних учеников.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Классный руководитель: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Первый класс - это старт, лишь начало дороги,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Это к будущим взлетам надежный трамплин,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Ну а дальше - вперед, от урока к уроку,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И последний звонок - старт для новых вершин!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lastRenderedPageBreak/>
        <w:t>И на этом пути по ступенькам познаний,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В лабиринтах наук, в щедрых россыпях книг,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Словно штурман, по курсу в седом океане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Рядом с вами надежный идет проводник.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Классный руководитель: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А потом был волнительный переход в 5-й класс, когда на каждый урок приходил к вам новый учитель. И поначалу было страшно, ведь вам было трудно даже запомнить их имена. И они были такими разными. Сегодня вы лишь улыбаетесь своим опасениям и страхам. Учителя стали для вас родными. Даже те, кто работал с вами хоть одну четверть, полгода, год - </w:t>
      </w:r>
      <w:proofErr w:type="gramStart"/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не важно сколько</w:t>
      </w:r>
      <w:proofErr w:type="gramEnd"/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! - оставил в ваших душах след.</w:t>
      </w:r>
    </w:p>
    <w:p w:rsidR="00863F9A" w:rsidRPr="000255A8" w:rsidRDefault="00B570DF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П</w:t>
      </w:r>
      <w:r w:rsidR="00863F9A" w:rsidRPr="000255A8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резентация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 xml:space="preserve"> </w:t>
      </w:r>
      <w:r w:rsidR="00244EA5" w:rsidRPr="000255A8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учащихся об учителях</w:t>
      </w:r>
    </w:p>
    <w:p w:rsidR="00244EA5" w:rsidRPr="000255A8" w:rsidRDefault="00244EA5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Классный руководитель</w:t>
      </w:r>
    </w:p>
    <w:p w:rsidR="00244EA5" w:rsidRPr="000255A8" w:rsidRDefault="00244EA5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 вы</w:t>
      </w:r>
      <w:proofErr w:type="gramStart"/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,</w:t>
      </w:r>
      <w:proofErr w:type="gramEnd"/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ребята,</w:t>
      </w:r>
      <w:r w:rsidR="000255A8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на протяжении двух лет работы с вами оставили в памяти школы, района, области, даже </w:t>
      </w:r>
      <w:r w:rsidR="000255A8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России своими делами, участием в конкурсах и олимпиадах разного уровня неизгладимый след.</w:t>
      </w:r>
    </w:p>
    <w:p w:rsidR="000255A8" w:rsidRPr="000255A8" w:rsidRDefault="000255A8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Презентация «Сказ про нас»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Кл</w:t>
      </w:r>
      <w:proofErr w:type="gramStart"/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.</w:t>
      </w:r>
      <w:proofErr w:type="gramEnd"/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р</w:t>
      </w:r>
      <w:proofErr w:type="gramEnd"/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ук: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 На </w:t>
      </w:r>
      <w:r w:rsidR="000255A8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протяжении ваших 17-18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лет, с рождения и дальше милыми помощниками, любящими вас были… родители, которые переживали за все неудачи, радовались успехом и сейчас готовы во всем помочь…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(Слово родителям)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Классный руководитель: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Уважаемые родители! Я говорю вам свое учительское "спасибо" за ваших детей. Они умеют себя вести, они воспитаны, а самое главное, они - добрые и открытые. В этом ваша заслуга. Я вам очень благодарна, что все годы 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>учебы мы с вами были единомышленниками, что вы всегда откликались на мои просьбы. Наверное, поэтому и с вашими детьми не было проблем. Спасибо.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Классный руководитель: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За 11 лет учебы вы отвечали на разные вопросы. </w:t>
      </w:r>
      <w:proofErr w:type="gramStart"/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А сейчас я прошу ответить на последний вопросы:</w:t>
      </w:r>
      <w:proofErr w:type="gramEnd"/>
    </w:p>
    <w:p w:rsidR="00AC5C4C" w:rsidRPr="000255A8" w:rsidRDefault="00AC5C4C" w:rsidP="00AC5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 Что такое "счастье"?</w:t>
      </w:r>
    </w:p>
    <w:p w:rsidR="00AC5C4C" w:rsidRPr="000255A8" w:rsidRDefault="00AC5C4C" w:rsidP="00AC5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 За что ты любишь свой класс?</w:t>
      </w:r>
    </w:p>
    <w:p w:rsidR="00AC5C4C" w:rsidRPr="000255A8" w:rsidRDefault="00AC5C4C" w:rsidP="00AC5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 Пожелания учителям</w:t>
      </w:r>
    </w:p>
    <w:p w:rsidR="00AC5C4C" w:rsidRPr="000255A8" w:rsidRDefault="00AC5C4C" w:rsidP="00AC5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 О любимых родителях замолвите слово…</w:t>
      </w:r>
    </w:p>
    <w:p w:rsidR="00AC5C4C" w:rsidRPr="000255A8" w:rsidRDefault="00AC5C4C" w:rsidP="00AC5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-А на прощанье я скажу…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Но для меня вы все дороги и любимы, поэтому</w:t>
      </w:r>
      <w:r w:rsidR="0071000E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я каждому из вас вручаю …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Кл руководитель.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Осталось на прощанье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Нам загадать желанье,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Чтоб снова здесь когда-нибудь</w:t>
      </w:r>
    </w:p>
    <w:p w:rsidR="00AC5C4C" w:rsidRPr="000255A8" w:rsidRDefault="00AC5C4C" w:rsidP="00AC5C4C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Мы вместе собрались.</w:t>
      </w:r>
    </w:p>
    <w:p w:rsidR="00AC5C4C" w:rsidRPr="000255A8" w:rsidRDefault="00AC5C4C" w:rsidP="00AC5C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У меня в руках вы видите конверт, на котором начертаны слова "Мои мечт</w:t>
      </w:r>
      <w:proofErr w:type="gramStart"/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ы-</w:t>
      </w:r>
      <w:proofErr w:type="gramEnd"/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мои надежды" </w:t>
      </w:r>
      <w:r w:rsidR="0071000E"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,</w:t>
      </w:r>
      <w:r w:rsidRPr="000255A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напишите свои мечты и вложите в этот конверт, это могут сделать Ваши родители. Встретимся через пять лет и увидим, что же у вас сложилось (пишут уч-ся и родители) в жизни.</w:t>
      </w:r>
    </w:p>
    <w:p w:rsidR="00BA7598" w:rsidRPr="000255A8" w:rsidRDefault="000255A8">
      <w:pPr>
        <w:rPr>
          <w:sz w:val="40"/>
          <w:szCs w:val="40"/>
          <w:u w:val="single"/>
        </w:rPr>
      </w:pPr>
      <w:r w:rsidRPr="000255A8">
        <w:rPr>
          <w:sz w:val="40"/>
          <w:szCs w:val="40"/>
          <w:u w:val="single"/>
        </w:rPr>
        <w:t>Прощальная песн</w:t>
      </w:r>
      <w:proofErr w:type="gramStart"/>
      <w:r w:rsidRPr="000255A8">
        <w:rPr>
          <w:sz w:val="40"/>
          <w:szCs w:val="40"/>
          <w:u w:val="single"/>
        </w:rPr>
        <w:t>я(</w:t>
      </w:r>
      <w:proofErr w:type="gramEnd"/>
      <w:r w:rsidRPr="000255A8">
        <w:rPr>
          <w:sz w:val="40"/>
          <w:szCs w:val="40"/>
          <w:u w:val="single"/>
        </w:rPr>
        <w:t>поют дети и родители)</w:t>
      </w:r>
    </w:p>
    <w:sectPr w:rsidR="00BA7598" w:rsidRPr="000255A8" w:rsidSect="002D5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77D9"/>
    <w:multiLevelType w:val="multilevel"/>
    <w:tmpl w:val="43D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07B3E"/>
    <w:multiLevelType w:val="multilevel"/>
    <w:tmpl w:val="93C0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A5CAC"/>
    <w:multiLevelType w:val="multilevel"/>
    <w:tmpl w:val="FDA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E621B3"/>
    <w:multiLevelType w:val="multilevel"/>
    <w:tmpl w:val="1C42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5A7CF0"/>
    <w:multiLevelType w:val="multilevel"/>
    <w:tmpl w:val="9C76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D45425"/>
    <w:multiLevelType w:val="multilevel"/>
    <w:tmpl w:val="CE0E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B51D91"/>
    <w:multiLevelType w:val="multilevel"/>
    <w:tmpl w:val="ECE4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C4C"/>
    <w:rsid w:val="000255A8"/>
    <w:rsid w:val="00244EA5"/>
    <w:rsid w:val="002D56C1"/>
    <w:rsid w:val="004A5D70"/>
    <w:rsid w:val="005912AF"/>
    <w:rsid w:val="0071000E"/>
    <w:rsid w:val="007164EC"/>
    <w:rsid w:val="007636AE"/>
    <w:rsid w:val="00863F9A"/>
    <w:rsid w:val="00A22E3D"/>
    <w:rsid w:val="00AC5C4C"/>
    <w:rsid w:val="00B570DF"/>
    <w:rsid w:val="00BA7598"/>
    <w:rsid w:val="00C9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98"/>
  </w:style>
  <w:style w:type="paragraph" w:styleId="2">
    <w:name w:val="heading 2"/>
    <w:basedOn w:val="a"/>
    <w:link w:val="20"/>
    <w:uiPriority w:val="9"/>
    <w:qFormat/>
    <w:rsid w:val="00AC5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C4C"/>
  </w:style>
  <w:style w:type="paragraph" w:styleId="HTML">
    <w:name w:val="HTML Address"/>
    <w:basedOn w:val="a"/>
    <w:link w:val="HTML0"/>
    <w:uiPriority w:val="99"/>
    <w:semiHidden/>
    <w:unhideWhenUsed/>
    <w:rsid w:val="00AC5C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C5C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2011-05-11T12:41:00Z</cp:lastPrinted>
  <dcterms:created xsi:type="dcterms:W3CDTF">2011-04-19T14:34:00Z</dcterms:created>
  <dcterms:modified xsi:type="dcterms:W3CDTF">2011-06-06T15:50:00Z</dcterms:modified>
</cp:coreProperties>
</file>