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0F61E1" w:rsidRPr="000F61E1" w:rsidTr="00A2188E">
        <w:trPr>
          <w:tblCellSpacing w:w="15" w:type="dxa"/>
        </w:trPr>
        <w:tc>
          <w:tcPr>
            <w:tcW w:w="0" w:type="auto"/>
            <w:vAlign w:val="center"/>
          </w:tcPr>
          <w:p w:rsidR="000F61E1" w:rsidRPr="000F61E1" w:rsidRDefault="000F61E1" w:rsidP="00A2188E"/>
          <w:p w:rsidR="000F61E1" w:rsidRPr="000F61E1" w:rsidRDefault="000F61E1" w:rsidP="00A2188E">
            <w:pPr>
              <w:jc w:val="center"/>
              <w:rPr>
                <w:b/>
                <w:bCs/>
                <w:i/>
              </w:rPr>
            </w:pPr>
            <w:r w:rsidRPr="000F61E1">
              <w:rPr>
                <w:b/>
                <w:bCs/>
                <w:i/>
              </w:rPr>
              <w:t>Итоговая оценка знаний, умений и навыков учащихся.</w:t>
            </w:r>
          </w:p>
          <w:p w:rsidR="000F61E1" w:rsidRPr="000F61E1" w:rsidRDefault="000F61E1" w:rsidP="000F61E1">
            <w:pPr>
              <w:jc w:val="both"/>
            </w:pPr>
            <w:r w:rsidRPr="000F61E1">
      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</w:p>
          <w:p w:rsidR="000F61E1" w:rsidRPr="000F61E1" w:rsidRDefault="000F61E1" w:rsidP="00A2188E">
            <w:pPr>
              <w:jc w:val="center"/>
              <w:rPr>
                <w:b/>
                <w:i/>
              </w:rPr>
            </w:pPr>
          </w:p>
          <w:p w:rsidR="000F61E1" w:rsidRPr="000F61E1" w:rsidRDefault="000F61E1" w:rsidP="000F61E1">
            <w:pPr>
              <w:jc w:val="center"/>
              <w:rPr>
                <w:b/>
                <w:i/>
              </w:rPr>
            </w:pPr>
            <w:r w:rsidRPr="000F61E1">
              <w:rPr>
                <w:b/>
                <w:i/>
              </w:rPr>
              <w:t>Тематический план проведения контрольных работ по русскому языку во 2 классе</w:t>
            </w:r>
          </w:p>
          <w:p w:rsidR="000F61E1" w:rsidRPr="000F61E1" w:rsidRDefault="000F61E1" w:rsidP="00A2188E">
            <w:pPr>
              <w:jc w:val="center"/>
              <w:rPr>
                <w:b/>
                <w:i/>
              </w:rPr>
            </w:pPr>
            <w:r w:rsidRPr="000F61E1">
              <w:rPr>
                <w:b/>
                <w:i/>
              </w:rPr>
              <w:t>1 четверть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  <w:gridCol w:w="3827"/>
              <w:gridCol w:w="4667"/>
            </w:tblGrid>
            <w:tr w:rsidR="000F61E1" w:rsidRPr="000F61E1" w:rsidTr="000F61E1">
              <w:tc>
                <w:tcPr>
                  <w:tcW w:w="846" w:type="dxa"/>
                  <w:shd w:val="clear" w:color="auto" w:fill="auto"/>
                </w:tcPr>
                <w:p w:rsidR="000F61E1" w:rsidRPr="000F61E1" w:rsidRDefault="000F61E1" w:rsidP="00A2188E">
                  <w:pPr>
                    <w:jc w:val="center"/>
                  </w:pPr>
                  <w:r w:rsidRPr="000F61E1">
                    <w:t>№ урока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F61E1" w:rsidRPr="000F61E1" w:rsidRDefault="000F61E1" w:rsidP="00A2188E">
                  <w:pPr>
                    <w:jc w:val="center"/>
                  </w:pPr>
                  <w:r w:rsidRPr="000F61E1">
                    <w:t>Контрольные работы к урокам блока «Как устроен наш язык»</w:t>
                  </w:r>
                </w:p>
              </w:tc>
              <w:tc>
                <w:tcPr>
                  <w:tcW w:w="4667" w:type="dxa"/>
                  <w:shd w:val="clear" w:color="auto" w:fill="auto"/>
                </w:tcPr>
                <w:p w:rsidR="000F61E1" w:rsidRPr="000F61E1" w:rsidRDefault="000F61E1" w:rsidP="00A2188E">
                  <w:pPr>
                    <w:jc w:val="center"/>
                  </w:pPr>
                  <w:r w:rsidRPr="000F61E1">
                    <w:t>Контрольные работы к урокам блока «Правописание»</w:t>
                  </w:r>
                </w:p>
              </w:tc>
            </w:tr>
            <w:tr w:rsidR="000F61E1" w:rsidRPr="000F61E1" w:rsidTr="000F61E1">
              <w:tc>
                <w:tcPr>
                  <w:tcW w:w="846" w:type="dxa"/>
                  <w:shd w:val="clear" w:color="auto" w:fill="auto"/>
                </w:tcPr>
                <w:p w:rsidR="000F61E1" w:rsidRPr="000F61E1" w:rsidRDefault="000F61E1" w:rsidP="00A2188E">
                  <w:pPr>
                    <w:jc w:val="center"/>
                  </w:pPr>
                  <w:r w:rsidRPr="000F61E1">
                    <w:t>10</w:t>
                  </w:r>
                </w:p>
              </w:tc>
              <w:tc>
                <w:tcPr>
                  <w:tcW w:w="3827" w:type="dxa"/>
                  <w:vMerge w:val="restart"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</w:pPr>
                </w:p>
              </w:tc>
              <w:tc>
                <w:tcPr>
                  <w:tcW w:w="4667" w:type="dxa"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  <w:rPr>
                      <w:b/>
                    </w:rPr>
                  </w:pPr>
                  <w:r w:rsidRPr="000F61E1">
                    <w:rPr>
                      <w:b/>
                    </w:rPr>
                    <w:t>Словарный диктант.</w:t>
                  </w:r>
                </w:p>
              </w:tc>
            </w:tr>
            <w:tr w:rsidR="000F61E1" w:rsidRPr="000F61E1" w:rsidTr="000F61E1">
              <w:tc>
                <w:tcPr>
                  <w:tcW w:w="846" w:type="dxa"/>
                  <w:shd w:val="clear" w:color="auto" w:fill="auto"/>
                </w:tcPr>
                <w:p w:rsidR="000F61E1" w:rsidRPr="000F61E1" w:rsidRDefault="000F61E1" w:rsidP="00A2188E">
                  <w:pPr>
                    <w:jc w:val="center"/>
                  </w:pPr>
                  <w:r w:rsidRPr="000F61E1">
                    <w:t>15</w:t>
                  </w: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</w:pPr>
                </w:p>
              </w:tc>
              <w:tc>
                <w:tcPr>
                  <w:tcW w:w="4667" w:type="dxa"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  <w:rPr>
                      <w:b/>
                    </w:rPr>
                  </w:pPr>
                  <w:r w:rsidRPr="000F61E1">
                    <w:rPr>
                      <w:b/>
                    </w:rPr>
                    <w:t>Диктант (текущий).</w:t>
                  </w:r>
                </w:p>
                <w:p w:rsidR="000F61E1" w:rsidRPr="000F61E1" w:rsidRDefault="000F61E1" w:rsidP="00A2188E">
                  <w:pPr>
                    <w:jc w:val="both"/>
                  </w:pPr>
                  <w:r w:rsidRPr="000F61E1">
                    <w:t xml:space="preserve">Тема: правописание сочетаний </w:t>
                  </w:r>
                  <w:proofErr w:type="spellStart"/>
                  <w:r w:rsidRPr="000F61E1">
                    <w:t>жи-ши</w:t>
                  </w:r>
                  <w:proofErr w:type="spellEnd"/>
                  <w:r w:rsidRPr="000F61E1">
                    <w:t xml:space="preserve">, </w:t>
                  </w:r>
                  <w:proofErr w:type="spellStart"/>
                  <w:proofErr w:type="gramStart"/>
                  <w:r w:rsidRPr="000F61E1">
                    <w:t>ча-ща</w:t>
                  </w:r>
                  <w:proofErr w:type="spellEnd"/>
                  <w:proofErr w:type="gramEnd"/>
                  <w:r w:rsidRPr="000F61E1">
                    <w:t xml:space="preserve">, </w:t>
                  </w:r>
                  <w:proofErr w:type="spellStart"/>
                  <w:r w:rsidRPr="000F61E1">
                    <w:t>чу-щу</w:t>
                  </w:r>
                  <w:proofErr w:type="spellEnd"/>
                  <w:r w:rsidRPr="000F61E1">
                    <w:t>.</w:t>
                  </w:r>
                </w:p>
              </w:tc>
            </w:tr>
            <w:tr w:rsidR="000F61E1" w:rsidRPr="000F61E1" w:rsidTr="000F61E1">
              <w:tc>
                <w:tcPr>
                  <w:tcW w:w="846" w:type="dxa"/>
                  <w:shd w:val="clear" w:color="auto" w:fill="auto"/>
                </w:tcPr>
                <w:p w:rsidR="000F61E1" w:rsidRPr="000F61E1" w:rsidRDefault="000F61E1" w:rsidP="00A2188E">
                  <w:pPr>
                    <w:jc w:val="center"/>
                  </w:pPr>
                  <w:r w:rsidRPr="000F61E1">
                    <w:t>16</w:t>
                  </w: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</w:pPr>
                </w:p>
              </w:tc>
              <w:tc>
                <w:tcPr>
                  <w:tcW w:w="4667" w:type="dxa"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  <w:rPr>
                      <w:b/>
                    </w:rPr>
                  </w:pPr>
                  <w:r w:rsidRPr="000F61E1">
                    <w:rPr>
                      <w:b/>
                    </w:rPr>
                    <w:t>Списывание.</w:t>
                  </w:r>
                </w:p>
                <w:p w:rsidR="000F61E1" w:rsidRPr="000F61E1" w:rsidRDefault="000F61E1" w:rsidP="00A2188E">
                  <w:pPr>
                    <w:jc w:val="both"/>
                  </w:pPr>
                  <w:r w:rsidRPr="000F61E1">
                    <w:t>Тема списывания совпадает с темой текущего диктанта.</w:t>
                  </w:r>
                </w:p>
              </w:tc>
            </w:tr>
            <w:tr w:rsidR="000F61E1" w:rsidRPr="000F61E1" w:rsidTr="000F61E1">
              <w:tc>
                <w:tcPr>
                  <w:tcW w:w="846" w:type="dxa"/>
                  <w:shd w:val="clear" w:color="auto" w:fill="auto"/>
                </w:tcPr>
                <w:p w:rsidR="000F61E1" w:rsidRPr="000F61E1" w:rsidRDefault="000F61E1" w:rsidP="00A2188E">
                  <w:pPr>
                    <w:jc w:val="center"/>
                  </w:pPr>
                  <w:r w:rsidRPr="000F61E1">
                    <w:t>20</w:t>
                  </w: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</w:pPr>
                </w:p>
              </w:tc>
              <w:tc>
                <w:tcPr>
                  <w:tcW w:w="4667" w:type="dxa"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  <w:rPr>
                      <w:b/>
                    </w:rPr>
                  </w:pPr>
                  <w:r w:rsidRPr="000F61E1">
                    <w:rPr>
                      <w:b/>
                    </w:rPr>
                    <w:t>Словарный диктант.</w:t>
                  </w:r>
                </w:p>
              </w:tc>
            </w:tr>
            <w:tr w:rsidR="000F61E1" w:rsidRPr="000F61E1" w:rsidTr="000F61E1">
              <w:tc>
                <w:tcPr>
                  <w:tcW w:w="846" w:type="dxa"/>
                  <w:shd w:val="clear" w:color="auto" w:fill="auto"/>
                </w:tcPr>
                <w:p w:rsidR="000F61E1" w:rsidRPr="000F61E1" w:rsidRDefault="000F61E1" w:rsidP="00A2188E">
                  <w:pPr>
                    <w:jc w:val="center"/>
                  </w:pPr>
                  <w:r w:rsidRPr="000F61E1"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  <w:rPr>
                      <w:b/>
                    </w:rPr>
                  </w:pPr>
                  <w:r w:rsidRPr="000F61E1">
                    <w:rPr>
                      <w:b/>
                    </w:rPr>
                    <w:t>Итоговая контрольная работа.</w:t>
                  </w:r>
                </w:p>
                <w:p w:rsidR="000F61E1" w:rsidRPr="000F61E1" w:rsidRDefault="000F61E1" w:rsidP="00A2188E">
                  <w:pPr>
                    <w:jc w:val="both"/>
                  </w:pPr>
                  <w:r w:rsidRPr="000F61E1">
                    <w:t>Т</w:t>
                  </w:r>
                  <w:r>
                    <w:t>ема: фонетика, слово и предложе</w:t>
                  </w:r>
                  <w:r w:rsidRPr="000F61E1">
                    <w:t xml:space="preserve">ние; слова изменяемые; окончание. </w:t>
                  </w:r>
                </w:p>
              </w:tc>
              <w:tc>
                <w:tcPr>
                  <w:tcW w:w="4667" w:type="dxa"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</w:pPr>
                </w:p>
              </w:tc>
            </w:tr>
            <w:tr w:rsidR="000F61E1" w:rsidRPr="000F61E1" w:rsidTr="000F61E1">
              <w:tc>
                <w:tcPr>
                  <w:tcW w:w="846" w:type="dxa"/>
                  <w:shd w:val="clear" w:color="auto" w:fill="auto"/>
                </w:tcPr>
                <w:p w:rsidR="000F61E1" w:rsidRPr="000F61E1" w:rsidRDefault="000F61E1" w:rsidP="00A2188E">
                  <w:pPr>
                    <w:jc w:val="center"/>
                  </w:pPr>
                  <w:r w:rsidRPr="000F61E1">
                    <w:t>31</w:t>
                  </w:r>
                </w:p>
              </w:tc>
              <w:tc>
                <w:tcPr>
                  <w:tcW w:w="3827" w:type="dxa"/>
                  <w:vMerge w:val="restart"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</w:pPr>
                </w:p>
              </w:tc>
              <w:tc>
                <w:tcPr>
                  <w:tcW w:w="4667" w:type="dxa"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  <w:rPr>
                      <w:b/>
                    </w:rPr>
                  </w:pPr>
                  <w:r w:rsidRPr="000F61E1">
                    <w:rPr>
                      <w:b/>
                    </w:rPr>
                    <w:t>Словарный диктант.</w:t>
                  </w:r>
                </w:p>
              </w:tc>
            </w:tr>
            <w:tr w:rsidR="000F61E1" w:rsidRPr="000F61E1" w:rsidTr="000F61E1">
              <w:tc>
                <w:tcPr>
                  <w:tcW w:w="846" w:type="dxa"/>
                  <w:shd w:val="clear" w:color="auto" w:fill="auto"/>
                </w:tcPr>
                <w:p w:rsidR="000F61E1" w:rsidRPr="000F61E1" w:rsidRDefault="000F61E1" w:rsidP="00A2188E">
                  <w:pPr>
                    <w:jc w:val="center"/>
                  </w:pPr>
                  <w:r w:rsidRPr="000F61E1">
                    <w:t>38</w:t>
                  </w: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</w:pPr>
                </w:p>
              </w:tc>
              <w:tc>
                <w:tcPr>
                  <w:tcW w:w="4667" w:type="dxa"/>
                  <w:shd w:val="clear" w:color="auto" w:fill="auto"/>
                </w:tcPr>
                <w:p w:rsidR="000F61E1" w:rsidRPr="000F61E1" w:rsidRDefault="000F61E1" w:rsidP="00A2188E">
                  <w:pPr>
                    <w:jc w:val="both"/>
                    <w:rPr>
                      <w:b/>
                    </w:rPr>
                  </w:pPr>
                  <w:r w:rsidRPr="000F61E1">
                    <w:rPr>
                      <w:b/>
                    </w:rPr>
                    <w:t>Итоговый диктант.</w:t>
                  </w:r>
                </w:p>
                <w:p w:rsidR="000F61E1" w:rsidRPr="000F61E1" w:rsidRDefault="000F61E1" w:rsidP="00A2188E">
                  <w:pPr>
                    <w:jc w:val="both"/>
                  </w:pPr>
                  <w:r w:rsidRPr="000F61E1">
                    <w:t xml:space="preserve">Тема: правописание сочетаний </w:t>
                  </w:r>
                  <w:proofErr w:type="spellStart"/>
                  <w:r w:rsidRPr="000F61E1">
                    <w:t>жи-ши</w:t>
                  </w:r>
                  <w:proofErr w:type="spellEnd"/>
                  <w:r w:rsidRPr="000F61E1">
                    <w:t xml:space="preserve">, </w:t>
                  </w:r>
                  <w:proofErr w:type="spellStart"/>
                  <w:proofErr w:type="gramStart"/>
                  <w:r w:rsidRPr="000F61E1">
                    <w:t>ча-ща</w:t>
                  </w:r>
                  <w:proofErr w:type="spellEnd"/>
                  <w:proofErr w:type="gramEnd"/>
                  <w:r w:rsidRPr="000F61E1">
                    <w:t xml:space="preserve">, </w:t>
                  </w:r>
                  <w:proofErr w:type="spellStart"/>
                  <w:r w:rsidRPr="000F61E1">
                    <w:t>чу-щу</w:t>
                  </w:r>
                  <w:proofErr w:type="spellEnd"/>
                  <w:r w:rsidRPr="000F61E1">
                    <w:t>, перенос слов, безударные гласные в корне слова.</w:t>
                  </w:r>
                </w:p>
              </w:tc>
            </w:tr>
          </w:tbl>
          <w:p w:rsidR="000F61E1" w:rsidRPr="000F61E1" w:rsidRDefault="000F61E1" w:rsidP="00A2188E">
            <w:pPr>
              <w:jc w:val="both"/>
            </w:pPr>
          </w:p>
        </w:tc>
      </w:tr>
    </w:tbl>
    <w:p w:rsidR="000F61E1" w:rsidRPr="000F61E1" w:rsidRDefault="000F61E1" w:rsidP="000F61E1">
      <w:pPr>
        <w:jc w:val="center"/>
        <w:rPr>
          <w:b/>
          <w:i/>
        </w:rPr>
      </w:pPr>
      <w:r w:rsidRPr="000F61E1">
        <w:rPr>
          <w:b/>
          <w:i/>
        </w:rPr>
        <w:t>2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4678"/>
      </w:tblGrid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№ урока</w:t>
            </w:r>
          </w:p>
        </w:tc>
        <w:tc>
          <w:tcPr>
            <w:tcW w:w="3827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Контрольные работы к урокам блока «Как устроен наш язык»</w:t>
            </w:r>
          </w:p>
        </w:tc>
        <w:tc>
          <w:tcPr>
            <w:tcW w:w="4678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Контрольные работы к урокам блока «Правописание»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47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F61E1" w:rsidRPr="000F61E1" w:rsidRDefault="000F61E1" w:rsidP="00A2188E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  <w:r w:rsidRPr="000F61E1">
              <w:rPr>
                <w:b/>
              </w:rPr>
              <w:t>Словарный диктант.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49</w:t>
            </w:r>
          </w:p>
        </w:tc>
        <w:tc>
          <w:tcPr>
            <w:tcW w:w="3827" w:type="dxa"/>
            <w:vMerge/>
            <w:shd w:val="clear" w:color="auto" w:fill="auto"/>
          </w:tcPr>
          <w:p w:rsidR="000F61E1" w:rsidRPr="000F61E1" w:rsidRDefault="000F61E1" w:rsidP="00A2188E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Диктант (текущий).</w:t>
            </w:r>
          </w:p>
          <w:p w:rsidR="000F61E1" w:rsidRPr="000F61E1" w:rsidRDefault="000F61E1" w:rsidP="00A2188E">
            <w:pPr>
              <w:jc w:val="both"/>
            </w:pPr>
            <w:r w:rsidRPr="000F61E1">
              <w:t xml:space="preserve">Тема: правописание согласных в </w:t>
            </w:r>
            <w:proofErr w:type="gramStart"/>
            <w:r w:rsidRPr="000F61E1">
              <w:t>корне слова</w:t>
            </w:r>
            <w:proofErr w:type="gramEnd"/>
            <w:r w:rsidRPr="000F61E1">
              <w:t>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50</w:t>
            </w:r>
          </w:p>
        </w:tc>
        <w:tc>
          <w:tcPr>
            <w:tcW w:w="3827" w:type="dxa"/>
            <w:vMerge/>
            <w:shd w:val="clear" w:color="auto" w:fill="auto"/>
          </w:tcPr>
          <w:p w:rsidR="000F61E1" w:rsidRPr="000F61E1" w:rsidRDefault="000F61E1" w:rsidP="00A2188E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Списывание.</w:t>
            </w:r>
          </w:p>
          <w:p w:rsidR="000F61E1" w:rsidRPr="000F61E1" w:rsidRDefault="000F61E1" w:rsidP="00A2188E">
            <w:pPr>
              <w:jc w:val="both"/>
            </w:pPr>
            <w:r w:rsidRPr="000F61E1">
              <w:t>Тема списывания совпадает с темой текущего диктанта.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57</w:t>
            </w:r>
          </w:p>
        </w:tc>
        <w:tc>
          <w:tcPr>
            <w:tcW w:w="3827" w:type="dxa"/>
            <w:vMerge/>
            <w:shd w:val="clear" w:color="auto" w:fill="auto"/>
          </w:tcPr>
          <w:p w:rsidR="000F61E1" w:rsidRPr="000F61E1" w:rsidRDefault="000F61E1" w:rsidP="00A2188E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  <w:r w:rsidRPr="000F61E1">
              <w:rPr>
                <w:b/>
              </w:rPr>
              <w:t>Словарный диктант.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60</w:t>
            </w:r>
          </w:p>
        </w:tc>
        <w:tc>
          <w:tcPr>
            <w:tcW w:w="3827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Текущая контрольная работа.</w:t>
            </w:r>
          </w:p>
          <w:p w:rsidR="000F61E1" w:rsidRPr="000F61E1" w:rsidRDefault="000F61E1" w:rsidP="00A2188E">
            <w:pPr>
              <w:jc w:val="both"/>
            </w:pPr>
            <w:r w:rsidRPr="000F61E1">
              <w:t>Тема: корень слова, суффикс.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66</w:t>
            </w:r>
          </w:p>
        </w:tc>
        <w:tc>
          <w:tcPr>
            <w:tcW w:w="3827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Итоговая контрольная работа за первое полугодие.</w:t>
            </w:r>
          </w:p>
          <w:p w:rsidR="000F61E1" w:rsidRPr="000F61E1" w:rsidRDefault="000F61E1" w:rsidP="00A2188E">
            <w:pPr>
              <w:jc w:val="both"/>
            </w:pPr>
            <w:r w:rsidRPr="000F61E1">
              <w:t xml:space="preserve">Тема: фонетика, слово и </w:t>
            </w:r>
            <w:proofErr w:type="spellStart"/>
            <w:proofErr w:type="gramStart"/>
            <w:r w:rsidRPr="000F61E1">
              <w:t>предложе-ние</w:t>
            </w:r>
            <w:proofErr w:type="spellEnd"/>
            <w:proofErr w:type="gramEnd"/>
            <w:r w:rsidRPr="000F61E1">
              <w:t>; корень слова; суффикс.</w:t>
            </w:r>
          </w:p>
        </w:tc>
        <w:tc>
          <w:tcPr>
            <w:tcW w:w="4678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69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  <w:r w:rsidRPr="000F61E1">
              <w:rPr>
                <w:b/>
              </w:rPr>
              <w:t>Словарный диктант.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74</w:t>
            </w:r>
          </w:p>
        </w:tc>
        <w:tc>
          <w:tcPr>
            <w:tcW w:w="3827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 xml:space="preserve">Итоговый диктант за первое </w:t>
            </w:r>
            <w:proofErr w:type="spellStart"/>
            <w:proofErr w:type="gramStart"/>
            <w:r w:rsidRPr="000F61E1">
              <w:rPr>
                <w:b/>
              </w:rPr>
              <w:t>полу-годие</w:t>
            </w:r>
            <w:proofErr w:type="spellEnd"/>
            <w:proofErr w:type="gramEnd"/>
            <w:r w:rsidRPr="000F61E1">
              <w:rPr>
                <w:b/>
              </w:rPr>
              <w:t>.</w:t>
            </w:r>
          </w:p>
          <w:p w:rsidR="000F61E1" w:rsidRPr="000F61E1" w:rsidRDefault="000F61E1" w:rsidP="00A2188E">
            <w:pPr>
              <w:jc w:val="both"/>
            </w:pPr>
            <w:r w:rsidRPr="000F61E1">
              <w:t xml:space="preserve">Тема: правописание сочетаний </w:t>
            </w:r>
            <w:proofErr w:type="spellStart"/>
            <w:r w:rsidRPr="000F61E1">
              <w:t>жи-ши</w:t>
            </w:r>
            <w:proofErr w:type="spellEnd"/>
            <w:r w:rsidRPr="000F61E1">
              <w:t xml:space="preserve">, </w:t>
            </w:r>
            <w:proofErr w:type="spellStart"/>
            <w:proofErr w:type="gramStart"/>
            <w:r w:rsidRPr="000F61E1">
              <w:t>ча-</w:t>
            </w:r>
            <w:r w:rsidRPr="000F61E1">
              <w:lastRenderedPageBreak/>
              <w:t>ща</w:t>
            </w:r>
            <w:proofErr w:type="spellEnd"/>
            <w:proofErr w:type="gramEnd"/>
            <w:r w:rsidRPr="000F61E1">
              <w:t xml:space="preserve">, </w:t>
            </w:r>
            <w:proofErr w:type="spellStart"/>
            <w:r w:rsidRPr="000F61E1">
              <w:t>чу-щу</w:t>
            </w:r>
            <w:proofErr w:type="spellEnd"/>
            <w:r w:rsidRPr="000F61E1">
              <w:t xml:space="preserve">; перенос слова, </w:t>
            </w:r>
            <w:proofErr w:type="spellStart"/>
            <w:r w:rsidRPr="000F61E1">
              <w:t>безудар-ные</w:t>
            </w:r>
            <w:proofErr w:type="spellEnd"/>
            <w:r w:rsidRPr="000F61E1">
              <w:t xml:space="preserve"> гласные в корне слова; согласные в корне слова; непроизносимые </w:t>
            </w:r>
            <w:proofErr w:type="spellStart"/>
            <w:r w:rsidRPr="000F61E1">
              <w:t>соглас-ные</w:t>
            </w:r>
            <w:proofErr w:type="spellEnd"/>
            <w:r w:rsidRPr="000F61E1">
              <w:t xml:space="preserve"> в корне слова; правописание </w:t>
            </w:r>
            <w:proofErr w:type="spellStart"/>
            <w:r w:rsidRPr="000F61E1">
              <w:t>изу-ченных</w:t>
            </w:r>
            <w:proofErr w:type="spellEnd"/>
            <w:r w:rsidRPr="000F61E1">
              <w:t xml:space="preserve"> суффиксов. </w:t>
            </w:r>
          </w:p>
        </w:tc>
      </w:tr>
    </w:tbl>
    <w:p w:rsidR="000F61E1" w:rsidRPr="000F61E1" w:rsidRDefault="000F61E1" w:rsidP="000F61E1">
      <w:pPr>
        <w:jc w:val="center"/>
        <w:rPr>
          <w:b/>
          <w:i/>
        </w:rPr>
      </w:pPr>
      <w:r w:rsidRPr="000F61E1">
        <w:rPr>
          <w:b/>
          <w:i/>
        </w:rPr>
        <w:lastRenderedPageBreak/>
        <w:t>3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85"/>
        <w:gridCol w:w="4927"/>
      </w:tblGrid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№ урока</w:t>
            </w:r>
          </w:p>
        </w:tc>
        <w:tc>
          <w:tcPr>
            <w:tcW w:w="3685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Контрольные работы к урокам блока «Как устроен наш язык»</w:t>
            </w: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Контрольные работы к урокам блока «Правописание»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82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  <w:r w:rsidRPr="000F61E1">
              <w:rPr>
                <w:b/>
              </w:rPr>
              <w:t>Словарный диктант.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86</w:t>
            </w:r>
          </w:p>
        </w:tc>
        <w:tc>
          <w:tcPr>
            <w:tcW w:w="3685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Диктант (текущий).</w:t>
            </w:r>
          </w:p>
          <w:p w:rsidR="000F61E1" w:rsidRPr="000F61E1" w:rsidRDefault="000F61E1" w:rsidP="00A2188E">
            <w:pPr>
              <w:jc w:val="both"/>
            </w:pPr>
            <w:r w:rsidRPr="000F61E1">
              <w:t xml:space="preserve">Тема: правописание разделительных </w:t>
            </w:r>
            <w:proofErr w:type="spellStart"/>
            <w:r w:rsidRPr="000F61E1">
              <w:t>ь</w:t>
            </w:r>
            <w:proofErr w:type="spellEnd"/>
            <w:r w:rsidRPr="000F61E1">
              <w:t xml:space="preserve"> и </w:t>
            </w:r>
            <w:proofErr w:type="spellStart"/>
            <w:r w:rsidRPr="000F61E1">
              <w:t>ъ</w:t>
            </w:r>
            <w:proofErr w:type="spellEnd"/>
            <w:r w:rsidRPr="000F61E1">
              <w:t xml:space="preserve"> знаков, предлогов и приставок.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87</w:t>
            </w:r>
          </w:p>
        </w:tc>
        <w:tc>
          <w:tcPr>
            <w:tcW w:w="3685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Списывание.</w:t>
            </w:r>
          </w:p>
          <w:p w:rsidR="000F61E1" w:rsidRPr="000F61E1" w:rsidRDefault="000F61E1" w:rsidP="00A2188E">
            <w:pPr>
              <w:jc w:val="both"/>
            </w:pPr>
            <w:r w:rsidRPr="000F61E1">
              <w:t>Тема списывания совпадает с темой текущего диктанта.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92</w:t>
            </w:r>
          </w:p>
        </w:tc>
        <w:tc>
          <w:tcPr>
            <w:tcW w:w="3685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  <w:r w:rsidRPr="000F61E1">
              <w:rPr>
                <w:b/>
              </w:rPr>
              <w:t>Словарный диктант.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95</w:t>
            </w:r>
          </w:p>
        </w:tc>
        <w:tc>
          <w:tcPr>
            <w:tcW w:w="3685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Текущая контрольная работа.</w:t>
            </w:r>
          </w:p>
          <w:p w:rsidR="000F61E1" w:rsidRPr="000F61E1" w:rsidRDefault="000F61E1" w:rsidP="00A2188E">
            <w:pPr>
              <w:jc w:val="both"/>
            </w:pPr>
            <w:r w:rsidRPr="000F61E1">
              <w:t>Тема: приставки, состав слова; образование слов.</w:t>
            </w: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102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  <w:r w:rsidRPr="000F61E1">
              <w:rPr>
                <w:b/>
              </w:rPr>
              <w:t>Словарный диктант.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112</w:t>
            </w:r>
          </w:p>
        </w:tc>
        <w:tc>
          <w:tcPr>
            <w:tcW w:w="3685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  <w:r w:rsidRPr="000F61E1">
              <w:rPr>
                <w:b/>
              </w:rPr>
              <w:t>Словарный диктант.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114</w:t>
            </w:r>
          </w:p>
        </w:tc>
        <w:tc>
          <w:tcPr>
            <w:tcW w:w="3685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Итоговая контрольная работа за первое полугодие.</w:t>
            </w:r>
          </w:p>
          <w:p w:rsidR="000F61E1" w:rsidRPr="000F61E1" w:rsidRDefault="000F61E1" w:rsidP="00A2188E">
            <w:pPr>
              <w:jc w:val="both"/>
            </w:pPr>
            <w:r w:rsidRPr="000F61E1">
              <w:t>Тема: состав слова; слово и его значение.</w:t>
            </w: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122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  <w:r w:rsidRPr="000F61E1">
              <w:rPr>
                <w:b/>
              </w:rPr>
              <w:t>Словарный диктант.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125</w:t>
            </w:r>
          </w:p>
        </w:tc>
        <w:tc>
          <w:tcPr>
            <w:tcW w:w="3685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Итоговый диктант.</w:t>
            </w:r>
          </w:p>
          <w:p w:rsidR="000F61E1" w:rsidRPr="000F61E1" w:rsidRDefault="000F61E1" w:rsidP="00A2188E">
            <w:pPr>
              <w:jc w:val="both"/>
            </w:pPr>
            <w:r w:rsidRPr="000F61E1">
              <w:t xml:space="preserve">Тема: правописание </w:t>
            </w:r>
            <w:proofErr w:type="gramStart"/>
            <w:r w:rsidRPr="000F61E1">
              <w:t>изученных</w:t>
            </w:r>
            <w:proofErr w:type="gramEnd"/>
            <w:r w:rsidRPr="000F61E1">
              <w:t xml:space="preserve"> </w:t>
            </w:r>
            <w:proofErr w:type="spellStart"/>
            <w:r w:rsidRPr="000F61E1">
              <w:t>орфог-рамм</w:t>
            </w:r>
            <w:proofErr w:type="spellEnd"/>
            <w:r w:rsidRPr="000F61E1">
              <w:t>.</w:t>
            </w:r>
          </w:p>
        </w:tc>
      </w:tr>
    </w:tbl>
    <w:p w:rsidR="000F61E1" w:rsidRPr="000F61E1" w:rsidRDefault="000F61E1" w:rsidP="000F61E1">
      <w:pPr>
        <w:jc w:val="center"/>
        <w:rPr>
          <w:b/>
          <w:i/>
        </w:rPr>
      </w:pPr>
      <w:r w:rsidRPr="000F61E1">
        <w:rPr>
          <w:b/>
          <w:i/>
        </w:rPr>
        <w:t>4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85"/>
        <w:gridCol w:w="4927"/>
      </w:tblGrid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№ урока</w:t>
            </w:r>
          </w:p>
        </w:tc>
        <w:tc>
          <w:tcPr>
            <w:tcW w:w="3685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Контрольные работы к урокам блока «Как устроен наш язык»</w:t>
            </w: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Контрольные работы к урокам блока «Правописание»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135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  <w:r w:rsidRPr="000F61E1">
              <w:rPr>
                <w:b/>
              </w:rPr>
              <w:t>Словарный диктант.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145</w:t>
            </w:r>
          </w:p>
        </w:tc>
        <w:tc>
          <w:tcPr>
            <w:tcW w:w="3685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  <w:r w:rsidRPr="000F61E1">
              <w:rPr>
                <w:b/>
              </w:rPr>
              <w:t>Словарный диктант.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153</w:t>
            </w:r>
          </w:p>
        </w:tc>
        <w:tc>
          <w:tcPr>
            <w:tcW w:w="3685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Тест.</w:t>
            </w:r>
          </w:p>
          <w:p w:rsidR="000F61E1" w:rsidRPr="000F61E1" w:rsidRDefault="000F61E1" w:rsidP="00A2188E">
            <w:pPr>
              <w:jc w:val="both"/>
            </w:pPr>
            <w:r w:rsidRPr="000F61E1">
              <w:t xml:space="preserve">Тема: правописание </w:t>
            </w:r>
            <w:proofErr w:type="gramStart"/>
            <w:r w:rsidRPr="000F61E1">
              <w:t>изученных</w:t>
            </w:r>
            <w:proofErr w:type="gramEnd"/>
            <w:r w:rsidRPr="000F61E1">
              <w:t xml:space="preserve"> </w:t>
            </w:r>
            <w:proofErr w:type="spellStart"/>
            <w:r w:rsidRPr="000F61E1">
              <w:t>орфог-рамм</w:t>
            </w:r>
            <w:proofErr w:type="spellEnd"/>
            <w:r w:rsidRPr="000F61E1">
              <w:t>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154</w:t>
            </w:r>
          </w:p>
        </w:tc>
        <w:tc>
          <w:tcPr>
            <w:tcW w:w="3685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Списывание.</w:t>
            </w:r>
          </w:p>
          <w:p w:rsidR="000F61E1" w:rsidRPr="000F61E1" w:rsidRDefault="000F61E1" w:rsidP="00A2188E">
            <w:pPr>
              <w:jc w:val="both"/>
            </w:pPr>
            <w:r w:rsidRPr="000F61E1">
              <w:t>Тема списывания совпадает с темой текущего диктанта.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159</w:t>
            </w:r>
          </w:p>
        </w:tc>
        <w:tc>
          <w:tcPr>
            <w:tcW w:w="3685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 xml:space="preserve">Итоговый диктант за второе </w:t>
            </w:r>
            <w:proofErr w:type="spellStart"/>
            <w:proofErr w:type="gramStart"/>
            <w:r w:rsidRPr="000F61E1">
              <w:rPr>
                <w:b/>
              </w:rPr>
              <w:t>полуго-дие</w:t>
            </w:r>
            <w:proofErr w:type="spellEnd"/>
            <w:proofErr w:type="gramEnd"/>
            <w:r w:rsidRPr="000F61E1">
              <w:rPr>
                <w:b/>
              </w:rPr>
              <w:t>.</w:t>
            </w:r>
          </w:p>
          <w:p w:rsidR="000F61E1" w:rsidRPr="000F61E1" w:rsidRDefault="000F61E1" w:rsidP="00A2188E">
            <w:pPr>
              <w:jc w:val="both"/>
            </w:pPr>
            <w:r w:rsidRPr="000F61E1">
              <w:t xml:space="preserve">Тема: правописание </w:t>
            </w:r>
            <w:proofErr w:type="gramStart"/>
            <w:r w:rsidRPr="000F61E1">
              <w:t>изученных</w:t>
            </w:r>
            <w:proofErr w:type="gramEnd"/>
            <w:r w:rsidRPr="000F61E1">
              <w:t xml:space="preserve"> </w:t>
            </w:r>
            <w:proofErr w:type="spellStart"/>
            <w:r w:rsidRPr="000F61E1">
              <w:t>орфог-рамм</w:t>
            </w:r>
            <w:proofErr w:type="spellEnd"/>
            <w:r w:rsidRPr="000F61E1">
              <w:t xml:space="preserve">.  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163</w:t>
            </w:r>
          </w:p>
        </w:tc>
        <w:tc>
          <w:tcPr>
            <w:tcW w:w="3685" w:type="dxa"/>
            <w:vMerge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  <w:r w:rsidRPr="000F61E1">
              <w:rPr>
                <w:b/>
              </w:rPr>
              <w:t>Словарный диктант.</w:t>
            </w:r>
          </w:p>
        </w:tc>
      </w:tr>
      <w:tr w:rsidR="000F61E1" w:rsidRPr="000F61E1" w:rsidTr="000F61E1">
        <w:tc>
          <w:tcPr>
            <w:tcW w:w="851" w:type="dxa"/>
            <w:shd w:val="clear" w:color="auto" w:fill="auto"/>
          </w:tcPr>
          <w:p w:rsidR="000F61E1" w:rsidRPr="000F61E1" w:rsidRDefault="000F61E1" w:rsidP="00A2188E">
            <w:pPr>
              <w:jc w:val="center"/>
            </w:pPr>
            <w:r w:rsidRPr="000F61E1">
              <w:t>166</w:t>
            </w:r>
          </w:p>
        </w:tc>
        <w:tc>
          <w:tcPr>
            <w:tcW w:w="3685" w:type="dxa"/>
            <w:shd w:val="clear" w:color="auto" w:fill="auto"/>
          </w:tcPr>
          <w:p w:rsidR="000F61E1" w:rsidRPr="000F61E1" w:rsidRDefault="000F61E1" w:rsidP="00A2188E">
            <w:pPr>
              <w:jc w:val="both"/>
              <w:rPr>
                <w:b/>
              </w:rPr>
            </w:pPr>
            <w:r w:rsidRPr="000F61E1">
              <w:rPr>
                <w:b/>
              </w:rPr>
              <w:t>Итоговая контрольная работа за второе полугодие.</w:t>
            </w:r>
          </w:p>
          <w:p w:rsidR="000F61E1" w:rsidRPr="000F61E1" w:rsidRDefault="000F61E1" w:rsidP="00A2188E">
            <w:pPr>
              <w:jc w:val="both"/>
            </w:pPr>
            <w:r w:rsidRPr="000F61E1">
              <w:t>Тем</w:t>
            </w:r>
            <w:r>
              <w:t>а: состав слова; слова, называю</w:t>
            </w:r>
            <w:r w:rsidRPr="000F61E1">
              <w:t>щие предметы и  признаки; лексика.</w:t>
            </w:r>
          </w:p>
        </w:tc>
        <w:tc>
          <w:tcPr>
            <w:tcW w:w="4927" w:type="dxa"/>
            <w:shd w:val="clear" w:color="auto" w:fill="auto"/>
          </w:tcPr>
          <w:p w:rsidR="000F61E1" w:rsidRPr="000F61E1" w:rsidRDefault="000F61E1" w:rsidP="00A2188E">
            <w:pPr>
              <w:jc w:val="both"/>
            </w:pPr>
          </w:p>
        </w:tc>
      </w:tr>
    </w:tbl>
    <w:p w:rsidR="00A262E9" w:rsidRPr="000F61E1" w:rsidRDefault="00A262E9"/>
    <w:p w:rsidR="004548FC" w:rsidRPr="000F61E1" w:rsidRDefault="004548FC" w:rsidP="004548FC">
      <w:pPr>
        <w:jc w:val="both"/>
      </w:pPr>
    </w:p>
    <w:p w:rsidR="00CD789A" w:rsidRDefault="00CD789A" w:rsidP="004548FC"/>
    <w:p w:rsidR="00CD789A" w:rsidRDefault="00CD789A" w:rsidP="004548FC"/>
    <w:p w:rsidR="004548FC" w:rsidRDefault="004548FC" w:rsidP="004548FC">
      <w:pPr>
        <w:tabs>
          <w:tab w:val="left" w:pos="8640"/>
        </w:tabs>
        <w:rPr>
          <w:b/>
        </w:rPr>
        <w:sectPr w:rsidR="004548FC" w:rsidSect="00521572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2268"/>
        <w:gridCol w:w="1843"/>
        <w:gridCol w:w="2126"/>
        <w:gridCol w:w="2694"/>
        <w:gridCol w:w="2126"/>
        <w:gridCol w:w="992"/>
        <w:gridCol w:w="851"/>
      </w:tblGrid>
      <w:tr w:rsidR="004C6A69" w:rsidRPr="004C6A69" w:rsidTr="002F73C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  <w:r w:rsidRPr="004C6A69">
              <w:rPr>
                <w:b/>
              </w:rPr>
              <w:lastRenderedPageBreak/>
              <w:t>№</w:t>
            </w:r>
          </w:p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  <w:r w:rsidRPr="004C6A69">
              <w:rPr>
                <w:b/>
              </w:rPr>
              <w:t>урока</w:t>
            </w:r>
          </w:p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  <w:r w:rsidRPr="004C6A69">
              <w:rPr>
                <w:b/>
              </w:rPr>
              <w:t xml:space="preserve">Тема </w:t>
            </w:r>
          </w:p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69" w:rsidRPr="004C6A69" w:rsidRDefault="00F96591" w:rsidP="004C6A69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  <w:r w:rsidRPr="004C6A69">
              <w:rPr>
                <w:b/>
              </w:rPr>
              <w:t>Основное содержание урока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4C6A69" w:rsidRDefault="00F96591" w:rsidP="00F96591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Требования к уровню подготовки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4C6A69" w:rsidRDefault="004C6A69" w:rsidP="00F96591">
            <w:pPr>
              <w:tabs>
                <w:tab w:val="left" w:pos="8640"/>
              </w:tabs>
              <w:jc w:val="center"/>
              <w:rPr>
                <w:b/>
              </w:rPr>
            </w:pPr>
            <w:r w:rsidRPr="004C6A69">
              <w:rPr>
                <w:b/>
              </w:rPr>
              <w:t xml:space="preserve">Дата </w:t>
            </w:r>
          </w:p>
        </w:tc>
      </w:tr>
      <w:tr w:rsidR="004C6A69" w:rsidRPr="004C6A69" w:rsidTr="004C6A6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4C6A69" w:rsidRDefault="004C6A69" w:rsidP="004C6A69">
            <w:pPr>
              <w:tabs>
                <w:tab w:val="left" w:pos="8640"/>
              </w:tabs>
              <w:jc w:val="center"/>
              <w:rPr>
                <w:b/>
              </w:rPr>
            </w:pPr>
            <w:r w:rsidRPr="004C6A69">
              <w:rPr>
                <w:b/>
              </w:rPr>
              <w:t>Предметные</w:t>
            </w:r>
            <w:r w:rsidR="00F96591">
              <w:rPr>
                <w:b/>
              </w:rPr>
              <w:t xml:space="preserve"> результаты</w:t>
            </w:r>
            <w:r w:rsidRPr="004C6A69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4C6A69" w:rsidRDefault="004C6A69" w:rsidP="004C6A69">
            <w:pPr>
              <w:tabs>
                <w:tab w:val="left" w:pos="8640"/>
              </w:tabs>
              <w:rPr>
                <w:b/>
              </w:rPr>
            </w:pPr>
            <w:proofErr w:type="spellStart"/>
            <w:r w:rsidRPr="004C6A69">
              <w:rPr>
                <w:b/>
              </w:rPr>
              <w:t>Метапредметные</w:t>
            </w:r>
            <w:proofErr w:type="spellEnd"/>
            <w:r w:rsidR="00F96591">
              <w:rPr>
                <w:b/>
              </w:rPr>
              <w:t xml:space="preserve"> 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4C6A69" w:rsidRDefault="004C6A69" w:rsidP="004C6A69">
            <w:pPr>
              <w:tabs>
                <w:tab w:val="left" w:pos="8640"/>
              </w:tabs>
              <w:rPr>
                <w:b/>
              </w:rPr>
            </w:pPr>
            <w:r w:rsidRPr="004C6A69">
              <w:rPr>
                <w:b/>
              </w:rPr>
              <w:t xml:space="preserve">Личностные </w:t>
            </w:r>
            <w:r w:rsidR="00F96591">
              <w:rPr>
                <w:b/>
              </w:rPr>
              <w:t xml:space="preserve">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  <w:r w:rsidRPr="004C6A69">
              <w:rPr>
                <w:b/>
              </w:rPr>
              <w:t>план</w:t>
            </w:r>
            <w:r w:rsidR="00F96591">
              <w:rPr>
                <w:b/>
              </w:rPr>
              <w:t>ируемая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9" w:rsidRPr="004C6A69" w:rsidRDefault="004C6A69" w:rsidP="00521572">
            <w:pPr>
              <w:tabs>
                <w:tab w:val="left" w:pos="8640"/>
              </w:tabs>
              <w:jc w:val="center"/>
              <w:rPr>
                <w:b/>
              </w:rPr>
            </w:pPr>
            <w:r w:rsidRPr="004C6A69">
              <w:rPr>
                <w:b/>
              </w:rPr>
              <w:t>факт</w:t>
            </w:r>
            <w:r w:rsidR="00F96591">
              <w:rPr>
                <w:b/>
              </w:rPr>
              <w:t>ическая</w:t>
            </w:r>
          </w:p>
        </w:tc>
      </w:tr>
      <w:tr w:rsidR="00121950" w:rsidRPr="004C6A69" w:rsidTr="00CD7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center"/>
            </w:pPr>
            <w:r w:rsidRPr="004C6A6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</w:pPr>
            <w:r w:rsidRPr="004C6A69">
              <w:t>Звуки речи и буквы.</w:t>
            </w:r>
          </w:p>
          <w:p w:rsidR="00121950" w:rsidRPr="004C6A69" w:rsidRDefault="00121950" w:rsidP="00521572">
            <w:pPr>
              <w:tabs>
                <w:tab w:val="left" w:pos="8640"/>
              </w:tabs>
            </w:pPr>
          </w:p>
          <w:p w:rsidR="00121950" w:rsidRPr="004C6A69" w:rsidRDefault="00121950" w:rsidP="00521572">
            <w:pPr>
              <w:tabs>
                <w:tab w:val="left" w:pos="8640"/>
              </w:tabs>
            </w:pPr>
            <w:r w:rsidRPr="004C6A69">
              <w:t>Учебник с. 4 - 7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 xml:space="preserve">Сравнивать и соотносить звуки и буквы русского языка; 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</w:pPr>
            <w:r w:rsidRPr="004C6A69">
              <w:t>звуки</w:t>
            </w:r>
          </w:p>
          <w:p w:rsidR="00121950" w:rsidRPr="004C6A69" w:rsidRDefault="00121950" w:rsidP="00521572">
            <w:pPr>
              <w:tabs>
                <w:tab w:val="left" w:pos="8640"/>
              </w:tabs>
            </w:pPr>
            <w:r w:rsidRPr="004C6A69">
              <w:t>буквы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Различать  звуки  и буквы.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умение анализировать.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владеть способами совместной деятельности в паре, группе.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Регулятивные 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умение высказывать в устной форме о звуковых моделях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950" w:rsidRPr="009F4778" w:rsidRDefault="00121950" w:rsidP="00CD789A">
            <w:pPr>
              <w:autoSpaceDE w:val="0"/>
              <w:autoSpaceDN w:val="0"/>
              <w:adjustRightInd w:val="0"/>
              <w:ind w:left="113" w:right="-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</w:p>
        </w:tc>
      </w:tr>
      <w:tr w:rsidR="00121950" w:rsidRPr="004C6A69" w:rsidTr="00CD7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Гласные  и согласные звуки и их буквы.</w:t>
            </w:r>
          </w:p>
          <w:p w:rsidR="00121950" w:rsidRPr="004C6A69" w:rsidRDefault="00121950" w:rsidP="00521572"/>
          <w:p w:rsidR="00121950" w:rsidRPr="004C6A69" w:rsidRDefault="00121950" w:rsidP="00521572">
            <w:pPr>
              <w:tabs>
                <w:tab w:val="left" w:pos="8640"/>
              </w:tabs>
            </w:pPr>
            <w:r w:rsidRPr="004C6A69">
              <w:t>Учебник с. 7 - 11</w:t>
            </w:r>
          </w:p>
          <w:p w:rsidR="00121950" w:rsidRPr="004C6A69" w:rsidRDefault="00121950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Характеризовать  транскрипцию как способом записи звукового состава слова;  различать и соотносить гласные звуки и буквы, с помощью которых они записываются.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>
              <w:t>Гласные и соглас</w:t>
            </w:r>
            <w:r w:rsidRPr="004C6A69">
              <w:t>ные звуки и буквы.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Различать гласные и согласные звуки и буквы.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Познавательные </w:t>
            </w:r>
          </w:p>
          <w:p w:rsidR="00121950" w:rsidRPr="004C6A69" w:rsidRDefault="00121950" w:rsidP="00521572">
            <w:pPr>
              <w:jc w:val="both"/>
            </w:pPr>
            <w:r w:rsidRPr="004C6A69">
              <w:t>умение анализировать.</w:t>
            </w:r>
          </w:p>
          <w:p w:rsidR="00121950" w:rsidRPr="004C6A69" w:rsidRDefault="00121950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t xml:space="preserve">Коммуникативные </w:t>
            </w:r>
            <w:r w:rsidRPr="004C6A69">
              <w:t>владеют способами совместной деятельности в паре, группе.</w:t>
            </w:r>
            <w:proofErr w:type="gramEnd"/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Регулятивные </w:t>
            </w:r>
          </w:p>
          <w:p w:rsidR="00121950" w:rsidRPr="004C6A69" w:rsidRDefault="00121950" w:rsidP="00521572">
            <w:pPr>
              <w:jc w:val="both"/>
            </w:pPr>
            <w:r w:rsidRPr="004C6A69">
              <w:t>умение высказывать в устной форме о звуковых моделях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950" w:rsidRPr="009F4778" w:rsidRDefault="00121950" w:rsidP="00CD789A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</w:p>
        </w:tc>
      </w:tr>
      <w:tr w:rsidR="00121950" w:rsidRPr="004C6A69" w:rsidTr="00CD7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Обозначение звуков речи на письме.</w:t>
            </w:r>
          </w:p>
          <w:p w:rsidR="00121950" w:rsidRPr="004C6A69" w:rsidRDefault="00121950" w:rsidP="00521572"/>
          <w:p w:rsidR="00121950" w:rsidRPr="004C6A69" w:rsidRDefault="00121950" w:rsidP="00521572">
            <w:pPr>
              <w:tabs>
                <w:tab w:val="left" w:pos="8640"/>
              </w:tabs>
            </w:pPr>
            <w:r w:rsidRPr="004C6A69">
              <w:t>Учебник с. 11 - 14</w:t>
            </w:r>
          </w:p>
          <w:p w:rsidR="00121950" w:rsidRPr="004C6A69" w:rsidRDefault="00121950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 различать и группировать парные по твердости-мягкости согласные звуки; соотносить звуковую и </w:t>
            </w:r>
            <w:r w:rsidRPr="004C6A69">
              <w:lastRenderedPageBreak/>
              <w:t>буквенную записи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</w:pPr>
            <w:r w:rsidRPr="004C6A69">
              <w:lastRenderedPageBreak/>
              <w:t>Звуки, буквы.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Обозначать мягкость согласных звуков на письме.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умение анализировать.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владеют способами совместной деятельности в паре, группе.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lastRenderedPageBreak/>
              <w:t xml:space="preserve">Регулятивные </w:t>
            </w:r>
          </w:p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 w:rsidRPr="004C6A69">
              <w:t>умение высказывать в устной форме о звуковых моделях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lastRenderedPageBreak/>
              <w:t xml:space="preserve">Внутренняя позиция школьника, самостоятельность, ответственность, мотивация </w:t>
            </w:r>
            <w:r w:rsidRPr="004C6A69">
              <w:lastRenderedPageBreak/>
              <w:t>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950" w:rsidRPr="009F4778" w:rsidRDefault="00121950" w:rsidP="00CD789A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Ударные и безударные гласные звуки в слове.</w:t>
            </w:r>
          </w:p>
          <w:p w:rsidR="00121950" w:rsidRPr="004C6A69" w:rsidRDefault="00121950" w:rsidP="00521572"/>
          <w:p w:rsidR="00121950" w:rsidRPr="004C6A69" w:rsidRDefault="00121950" w:rsidP="00521572">
            <w:pPr>
              <w:tabs>
                <w:tab w:val="left" w:pos="8640"/>
              </w:tabs>
            </w:pPr>
            <w:r w:rsidRPr="004C6A69">
              <w:t xml:space="preserve">Учебник с. 14 - 17  </w:t>
            </w:r>
          </w:p>
          <w:p w:rsidR="00121950" w:rsidRPr="004C6A69" w:rsidRDefault="00121950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Повторить понятие «ударение»</w:t>
            </w:r>
            <w:proofErr w:type="gramStart"/>
            <w:r w:rsidRPr="004C6A69">
              <w:t>;н</w:t>
            </w:r>
            <w:proofErr w:type="gramEnd"/>
            <w:r w:rsidRPr="004C6A69">
              <w:t>аблюдать за постановкой ударени</w:t>
            </w:r>
            <w:r>
              <w:t>я,</w:t>
            </w:r>
            <w:r w:rsidRPr="004C6A69">
              <w:t xml:space="preserve">   выделять ударный гласный  в слове.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 xml:space="preserve"> Ударение.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Различать безударные и ударные гласные.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умение анализировать.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владеют способами совместной деятельности в паре, группе.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Регулятивные </w:t>
            </w:r>
          </w:p>
          <w:p w:rsidR="00121950" w:rsidRPr="004C6A69" w:rsidRDefault="00121950" w:rsidP="00521572">
            <w:pPr>
              <w:jc w:val="both"/>
            </w:pPr>
            <w:r w:rsidRPr="004C6A69">
              <w:t>умение высказывать в устной форме о звуковых моделях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Согласные звуки.</w:t>
            </w:r>
          </w:p>
          <w:p w:rsidR="00121950" w:rsidRPr="004C6A69" w:rsidRDefault="00121950" w:rsidP="00521572"/>
          <w:p w:rsidR="00121950" w:rsidRPr="004C6A69" w:rsidRDefault="00121950" w:rsidP="00521572">
            <w:pPr>
              <w:tabs>
                <w:tab w:val="left" w:pos="8640"/>
              </w:tabs>
            </w:pPr>
            <w:r w:rsidRPr="004C6A69">
              <w:t>Учебник с. 17 - 21</w:t>
            </w:r>
          </w:p>
          <w:p w:rsidR="00121950" w:rsidRPr="004C6A69" w:rsidRDefault="00121950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 различать согласные звуки, в том числе звук  [</w:t>
            </w:r>
            <w:proofErr w:type="spellStart"/>
            <w:r w:rsidRPr="004C6A69">
              <w:t>й</w:t>
            </w:r>
            <w:proofErr w:type="spellEnd"/>
            <w:r w:rsidRPr="004C6A69">
              <w:t>]; повторить функции йотированных букв.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r w:rsidRPr="004C6A69">
              <w:t>Согласные звуки.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Отличать согласные звуки от гласных.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умение анализировать.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владеют способами совместной деятельности в паре, группе.</w:t>
            </w:r>
          </w:p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Регулятивные </w:t>
            </w:r>
          </w:p>
          <w:p w:rsidR="00121950" w:rsidRPr="004C6A69" w:rsidRDefault="00121950" w:rsidP="00521572">
            <w:pPr>
              <w:jc w:val="both"/>
            </w:pPr>
            <w:r w:rsidRPr="004C6A69">
              <w:t>умение высказывать в устной форме о звуковых моделях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  <w:p w:rsidR="00121950" w:rsidRPr="009F4778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Согласные твердые и мягкие, звонкие и глухие.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 xml:space="preserve">Учебник с. </w:t>
            </w:r>
            <w:r w:rsidRPr="004C6A69">
              <w:lastRenderedPageBreak/>
              <w:t>21 - 25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 xml:space="preserve"> классифицировать согласные по твердости-мягкости и звонкости-глухости.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 xml:space="preserve"> Согласные твердые и мягкие, звонкие и глухие.</w:t>
            </w:r>
          </w:p>
          <w:p w:rsidR="00121950" w:rsidRPr="004C6A69" w:rsidRDefault="00121950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Различать согласные твердые и мягкие, звонкие и глухие.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умение анализировать.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владеют способами совместной деятельности в паре, группе.</w:t>
            </w:r>
          </w:p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lastRenderedPageBreak/>
              <w:t xml:space="preserve">Регулятивные: </w:t>
            </w:r>
          </w:p>
          <w:p w:rsidR="00121950" w:rsidRPr="004C6A69" w:rsidRDefault="00121950" w:rsidP="00521572">
            <w:pPr>
              <w:jc w:val="both"/>
            </w:pPr>
            <w:r w:rsidRPr="004C6A69">
              <w:t>умение высказывать в устной форме о звуковых моделях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 xml:space="preserve">Осознание ответственности, социальная компетентность, самооценка на основе критериев успешности </w:t>
            </w:r>
            <w:r w:rsidRPr="004C6A69">
              <w:lastRenderedPageBreak/>
              <w:t>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09.09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Звонкие согласные звуки в конце слова.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 с. 25 - 28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 различать парные по звонкости-глухости и согласные; наблюдать оглушение звонких согласных на конце слова; орфографический тренинг.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Звонкие согласные звуки в конце слова.</w:t>
            </w:r>
          </w:p>
          <w:p w:rsidR="00121950" w:rsidRPr="004C6A69" w:rsidRDefault="00121950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Различать</w:t>
            </w:r>
            <w:r>
              <w:t xml:space="preserve"> парные по звонкости-</w:t>
            </w:r>
            <w:r w:rsidRPr="004C6A69">
              <w:t>глухости согласные.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 xml:space="preserve">Познавательные: </w:t>
            </w:r>
            <w:r w:rsidRPr="004C6A69">
              <w:t xml:space="preserve">самостоятельно </w:t>
            </w:r>
            <w:r>
              <w:t>выделять, создавать и преобразо</w:t>
            </w:r>
            <w:r w:rsidRPr="004C6A69">
              <w:t>вывать модели.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 xml:space="preserve">Коммуникативные: </w:t>
            </w:r>
          </w:p>
          <w:p w:rsidR="00121950" w:rsidRPr="004C6A69" w:rsidRDefault="00121950" w:rsidP="00521572">
            <w:pPr>
              <w:jc w:val="both"/>
            </w:pPr>
            <w:r w:rsidRPr="004C6A69">
              <w:t xml:space="preserve">строить </w:t>
            </w:r>
            <w:proofErr w:type="spellStart"/>
            <w:r w:rsidRPr="004C6A69">
              <w:t>монологичное</w:t>
            </w:r>
            <w:proofErr w:type="spellEnd"/>
            <w:r w:rsidRPr="004C6A69">
              <w:t xml:space="preserve"> высказывание, вести устный диалог.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i/>
              </w:rPr>
            </w:pPr>
            <w:r w:rsidRPr="004C6A69">
              <w:t xml:space="preserve">Сочетания </w:t>
            </w:r>
            <w:proofErr w:type="spellStart"/>
            <w:r w:rsidRPr="004C6A69">
              <w:rPr>
                <w:i/>
              </w:rPr>
              <w:t>жи-ши</w:t>
            </w:r>
            <w:proofErr w:type="spellEnd"/>
            <w:r w:rsidRPr="004C6A69">
              <w:rPr>
                <w:i/>
              </w:rPr>
              <w:t>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</w:t>
            </w:r>
            <w:r w:rsidRPr="004C6A69">
              <w:rPr>
                <w:i/>
              </w:rPr>
              <w:t xml:space="preserve"> . </w:t>
            </w:r>
            <w:r w:rsidRPr="004C6A69">
              <w:t>29 - 31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использовать правила написания буквосочетаний </w:t>
            </w:r>
            <w:proofErr w:type="spellStart"/>
            <w:r w:rsidRPr="004C6A69">
              <w:t>жи-ши</w:t>
            </w:r>
            <w:proofErr w:type="spellEnd"/>
            <w:r w:rsidRPr="004C6A69">
              <w:t xml:space="preserve">; </w:t>
            </w:r>
            <w:proofErr w:type="gramStart"/>
            <w:r w:rsidRPr="004C6A69">
              <w:t>орфографический</w:t>
            </w:r>
            <w:proofErr w:type="gramEnd"/>
            <w:r w:rsidRPr="004C6A69">
              <w:t xml:space="preserve"> </w:t>
            </w:r>
            <w:proofErr w:type="spellStart"/>
            <w:r w:rsidRPr="004C6A69">
              <w:t>тре-нинг</w:t>
            </w:r>
            <w:proofErr w:type="spellEnd"/>
            <w:r w:rsidRPr="004C6A6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t>Правописание соче</w:t>
            </w:r>
            <w:r w:rsidRPr="004C6A69">
              <w:t xml:space="preserve">таний </w:t>
            </w:r>
            <w:proofErr w:type="spellStart"/>
            <w:r w:rsidRPr="004C6A69">
              <w:t>жи</w:t>
            </w:r>
            <w:proofErr w:type="gramStart"/>
            <w:r w:rsidRPr="004C6A69">
              <w:t>,ш</w:t>
            </w:r>
            <w:proofErr w:type="gramEnd"/>
            <w:r w:rsidRPr="004C6A69">
              <w:t>и</w:t>
            </w:r>
            <w:proofErr w:type="spell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Писать слова с сочетаниями </w:t>
            </w:r>
            <w:proofErr w:type="spellStart"/>
            <w:r w:rsidRPr="004C6A69">
              <w:t>жи-ши</w:t>
            </w:r>
            <w:proofErr w:type="spellEnd"/>
            <w:r w:rsidRPr="004C6A6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t>Познавательные</w:t>
            </w:r>
            <w:proofErr w:type="gramEnd"/>
            <w:r w:rsidRPr="004C6A69">
              <w:rPr>
                <w:b/>
                <w:i/>
              </w:rPr>
              <w:t>:</w:t>
            </w:r>
            <w:r>
              <w:t xml:space="preserve"> смысловое чтение, моде</w:t>
            </w:r>
            <w:r w:rsidRPr="004C6A69">
              <w:t xml:space="preserve">лирование, установление причинно - следственных связей. 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Коммуникативные:</w:t>
            </w:r>
            <w:r w:rsidRPr="004C6A69">
              <w:t xml:space="preserve"> </w:t>
            </w:r>
          </w:p>
          <w:p w:rsidR="00121950" w:rsidRPr="004C6A69" w:rsidRDefault="00121950" w:rsidP="00521572">
            <w:pPr>
              <w:jc w:val="both"/>
            </w:pPr>
            <w:r>
              <w:t xml:space="preserve">строить </w:t>
            </w:r>
            <w:proofErr w:type="spellStart"/>
            <w:r>
              <w:t>монологичное</w:t>
            </w:r>
            <w:proofErr w:type="spellEnd"/>
            <w:r>
              <w:t xml:space="preserve"> выс</w:t>
            </w:r>
            <w:r w:rsidRPr="004C6A69">
              <w:t>казывание.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i/>
              </w:rPr>
            </w:pPr>
            <w:r w:rsidRPr="004C6A69">
              <w:t xml:space="preserve">Сочетания </w:t>
            </w:r>
            <w:proofErr w:type="spellStart"/>
            <w:proofErr w:type="gramStart"/>
            <w:r w:rsidRPr="004C6A69">
              <w:rPr>
                <w:i/>
              </w:rPr>
              <w:t>ча-ща</w:t>
            </w:r>
            <w:proofErr w:type="spellEnd"/>
            <w:proofErr w:type="gramEnd"/>
            <w:r w:rsidRPr="004C6A69">
              <w:rPr>
                <w:i/>
              </w:rPr>
              <w:t>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с. 31 - 33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использовать правила написания буквосочетаний </w:t>
            </w:r>
            <w:proofErr w:type="spellStart"/>
            <w:proofErr w:type="gramStart"/>
            <w:r w:rsidRPr="004C6A69">
              <w:t>ча-ща</w:t>
            </w:r>
            <w:proofErr w:type="spellEnd"/>
            <w:proofErr w:type="gramEnd"/>
            <w:r w:rsidRPr="004C6A69">
              <w:t>; орфографический тренинг.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t>Правописание со</w:t>
            </w:r>
            <w:r w:rsidRPr="004C6A69">
              <w:t xml:space="preserve">четаний </w:t>
            </w:r>
            <w:proofErr w:type="spellStart"/>
            <w:r w:rsidRPr="004C6A69">
              <w:t>ча</w:t>
            </w:r>
            <w:proofErr w:type="spellEnd"/>
            <w:r w:rsidRPr="004C6A69">
              <w:t xml:space="preserve">, </w:t>
            </w:r>
            <w:proofErr w:type="spellStart"/>
            <w:r w:rsidRPr="004C6A69">
              <w:t>ща</w:t>
            </w:r>
            <w:proofErr w:type="spell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Писать слова с сочетаниями </w:t>
            </w:r>
            <w:proofErr w:type="spellStart"/>
            <w:proofErr w:type="gramStart"/>
            <w:r w:rsidRPr="004C6A69">
              <w:rPr>
                <w:i/>
              </w:rPr>
              <w:t>ча-ща</w:t>
            </w:r>
            <w:proofErr w:type="spellEnd"/>
            <w:proofErr w:type="gramEnd"/>
            <w:r w:rsidRPr="004C6A69">
              <w:rPr>
                <w:i/>
              </w:rPr>
              <w:t>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t>Познавательные</w:t>
            </w:r>
            <w:proofErr w:type="gramEnd"/>
            <w:r w:rsidRPr="004C6A69">
              <w:rPr>
                <w:b/>
                <w:i/>
              </w:rPr>
              <w:t>:</w:t>
            </w:r>
            <w:r>
              <w:t xml:space="preserve"> смысловое чтение, моде</w:t>
            </w:r>
            <w:r w:rsidRPr="004C6A69">
              <w:t xml:space="preserve">лирование, установление причинно - следственных связей. </w:t>
            </w:r>
          </w:p>
          <w:p w:rsidR="00121950" w:rsidRPr="004C6A69" w:rsidRDefault="00121950" w:rsidP="00521572">
            <w:r w:rsidRPr="004C6A69">
              <w:rPr>
                <w:b/>
                <w:i/>
              </w:rPr>
              <w:t>Коммуникативные:</w:t>
            </w:r>
            <w:r w:rsidRPr="004C6A69">
              <w:t xml:space="preserve"> </w:t>
            </w:r>
          </w:p>
          <w:p w:rsidR="00121950" w:rsidRPr="004C6A69" w:rsidRDefault="00121950" w:rsidP="00521572">
            <w:r>
              <w:t xml:space="preserve">строить </w:t>
            </w:r>
            <w:proofErr w:type="spellStart"/>
            <w:r>
              <w:t>монологичное</w:t>
            </w:r>
            <w:proofErr w:type="spellEnd"/>
            <w:r>
              <w:t xml:space="preserve"> выс</w:t>
            </w:r>
            <w:r w:rsidRPr="004C6A69">
              <w:t>казывание.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 xml:space="preserve">Сочетания </w:t>
            </w:r>
            <w:proofErr w:type="spellStart"/>
            <w:r w:rsidRPr="004C6A69">
              <w:rPr>
                <w:i/>
              </w:rPr>
              <w:lastRenderedPageBreak/>
              <w:t>чу-щу</w:t>
            </w:r>
            <w:proofErr w:type="spellEnd"/>
            <w:r w:rsidRPr="004C6A69">
              <w:t>.</w:t>
            </w:r>
          </w:p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Словарный дик</w:t>
            </w:r>
            <w:r w:rsidRPr="004C6A69">
              <w:rPr>
                <w:b/>
                <w:i/>
              </w:rPr>
              <w:t>тант.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с. 33 – 35</w:t>
            </w:r>
          </w:p>
          <w:p w:rsidR="00121950" w:rsidRPr="004C6A69" w:rsidRDefault="00121950" w:rsidP="00521572">
            <w:r w:rsidRPr="004C6A69">
              <w:t>В.Ю. Романова «Оценка знаний»</w:t>
            </w:r>
          </w:p>
          <w:p w:rsidR="00121950" w:rsidRPr="004C6A69" w:rsidRDefault="00121950" w:rsidP="00521572">
            <w:pPr>
              <w:jc w:val="both"/>
            </w:pPr>
            <w:r w:rsidRPr="004C6A69">
              <w:t>с.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 xml:space="preserve">Применять правила </w:t>
            </w:r>
            <w:r w:rsidRPr="004C6A69">
              <w:lastRenderedPageBreak/>
              <w:t xml:space="preserve">написания буквосочетаний </w:t>
            </w:r>
            <w:proofErr w:type="spellStart"/>
            <w:r w:rsidRPr="004C6A69">
              <w:t>чу-щу</w:t>
            </w:r>
            <w:proofErr w:type="spellEnd"/>
            <w:r w:rsidRPr="004C6A69">
              <w:t xml:space="preserve">; орфографический тренинг; отработать написания буквосочетаний </w:t>
            </w:r>
            <w:proofErr w:type="spellStart"/>
            <w:r w:rsidRPr="004C6A69">
              <w:t>чк</w:t>
            </w:r>
            <w:proofErr w:type="spellEnd"/>
            <w:r w:rsidRPr="004C6A69">
              <w:t xml:space="preserve">, </w:t>
            </w:r>
            <w:proofErr w:type="spellStart"/>
            <w:r w:rsidRPr="004C6A69">
              <w:t>чн</w:t>
            </w:r>
            <w:proofErr w:type="spellEnd"/>
            <w:r w:rsidRPr="004C6A69">
              <w:t xml:space="preserve">, </w:t>
            </w:r>
            <w:proofErr w:type="spellStart"/>
            <w:r w:rsidRPr="004C6A69">
              <w:t>щн</w:t>
            </w:r>
            <w:proofErr w:type="spellEnd"/>
            <w:r w:rsidRPr="004C6A69">
              <w:t xml:space="preserve">, </w:t>
            </w:r>
            <w:proofErr w:type="spellStart"/>
            <w:r w:rsidRPr="004C6A69">
              <w:t>нщ</w:t>
            </w:r>
            <w:proofErr w:type="spellEnd"/>
            <w:r w:rsidRPr="004C6A6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lastRenderedPageBreak/>
              <w:t xml:space="preserve">Правописание </w:t>
            </w:r>
            <w:r>
              <w:lastRenderedPageBreak/>
              <w:t>соче</w:t>
            </w:r>
            <w:r w:rsidRPr="004C6A69">
              <w:t xml:space="preserve">таний </w:t>
            </w:r>
            <w:proofErr w:type="spellStart"/>
            <w:r w:rsidRPr="004C6A69">
              <w:t>чу</w:t>
            </w:r>
            <w:proofErr w:type="gramStart"/>
            <w:r w:rsidRPr="004C6A69">
              <w:t>,щ</w:t>
            </w:r>
            <w:proofErr w:type="gramEnd"/>
            <w:r w:rsidRPr="004C6A69">
              <w:t>у</w:t>
            </w:r>
            <w:proofErr w:type="spell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 xml:space="preserve">Писать слова с </w:t>
            </w:r>
            <w:r w:rsidRPr="004C6A69">
              <w:lastRenderedPageBreak/>
              <w:t xml:space="preserve">сочетаниями </w:t>
            </w:r>
            <w:proofErr w:type="spellStart"/>
            <w:r w:rsidRPr="004C6A69">
              <w:rPr>
                <w:i/>
              </w:rPr>
              <w:t>чу-щу</w:t>
            </w:r>
            <w:proofErr w:type="spellEnd"/>
            <w:r w:rsidRPr="004C6A69">
              <w:rPr>
                <w:i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lastRenderedPageBreak/>
              <w:t>Познавательные</w:t>
            </w:r>
            <w:proofErr w:type="gramEnd"/>
            <w:r w:rsidRPr="004C6A69">
              <w:rPr>
                <w:b/>
                <w:i/>
              </w:rPr>
              <w:t>:</w:t>
            </w:r>
            <w:r>
              <w:t xml:space="preserve"> </w:t>
            </w:r>
            <w:r>
              <w:lastRenderedPageBreak/>
              <w:t>смысловое чтение, моде</w:t>
            </w:r>
            <w:r w:rsidRPr="004C6A69">
              <w:t xml:space="preserve">лирование, установление причинно - следственных связей. </w:t>
            </w:r>
          </w:p>
          <w:p w:rsidR="00121950" w:rsidRPr="004C6A69" w:rsidRDefault="00121950" w:rsidP="00521572">
            <w:r w:rsidRPr="004C6A69">
              <w:rPr>
                <w:b/>
                <w:i/>
              </w:rPr>
              <w:t>Коммуникативные:</w:t>
            </w:r>
            <w:r w:rsidRPr="004C6A69">
              <w:t xml:space="preserve"> </w:t>
            </w:r>
          </w:p>
          <w:p w:rsidR="00121950" w:rsidRPr="004C6A69" w:rsidRDefault="00121950" w:rsidP="00521572">
            <w:r>
              <w:t xml:space="preserve">строить </w:t>
            </w:r>
            <w:proofErr w:type="spellStart"/>
            <w:r>
              <w:t>монологичное</w:t>
            </w:r>
            <w:proofErr w:type="spellEnd"/>
            <w:r>
              <w:t xml:space="preserve"> выс</w:t>
            </w:r>
            <w:r w:rsidRPr="004C6A69">
              <w:t>казывание.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</w:p>
          <w:p w:rsidR="00121950" w:rsidRPr="004C6A69" w:rsidRDefault="00121950" w:rsidP="00521572">
            <w:pPr>
              <w:jc w:val="both"/>
            </w:pPr>
            <w:r w:rsidRPr="004C6A69">
              <w:lastRenderedPageBreak/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15.09.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Разделительный мягкий знак (</w:t>
            </w:r>
            <w:proofErr w:type="spellStart"/>
            <w:r w:rsidRPr="004C6A69">
              <w:t>ь</w:t>
            </w:r>
            <w:proofErr w:type="spellEnd"/>
            <w:r w:rsidRPr="004C6A69">
              <w:t>).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с. 36 - 38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характеризовать две функции буквы «мягкий знак»: показатель мягкости согласных и  разделитель согласных и гласных звуков.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  <w:p w:rsidR="00121950" w:rsidRPr="004C6A69" w:rsidRDefault="00121950" w:rsidP="00521572">
            <w:pPr>
              <w:jc w:val="both"/>
            </w:pPr>
            <w:r>
              <w:t>Правило правопи</w:t>
            </w:r>
            <w:r w:rsidRPr="004C6A69">
              <w:t>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  <w:p w:rsidR="00121950" w:rsidRPr="004C6A69" w:rsidRDefault="00121950" w:rsidP="00521572">
            <w:pPr>
              <w:jc w:val="both"/>
            </w:pPr>
            <w:r w:rsidRPr="004C6A69">
              <w:t>Писать слова с разделительным мягким знаком.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rPr>
                <w:b/>
                <w:i/>
              </w:rPr>
              <w:t>Познавательные</w:t>
            </w:r>
            <w:proofErr w:type="gramStart"/>
            <w:r w:rsidRPr="004C6A69">
              <w:t xml:space="preserve"> :</w:t>
            </w:r>
            <w:proofErr w:type="gramEnd"/>
          </w:p>
          <w:p w:rsidR="00121950" w:rsidRPr="004C6A69" w:rsidRDefault="00121950" w:rsidP="00521572">
            <w:r w:rsidRPr="004C6A69">
              <w:t>умение   задавать вопросы, обозначить своё понимание и непонимание к изучаемой проблеме.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</w:t>
            </w:r>
          </w:p>
          <w:p w:rsidR="00121950" w:rsidRPr="009F4778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Слог. Перенос слова.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 с. 39 - 41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 определять количество слогов в словах, делить слова на слоги для переноса; познакомить с правилами переноса слов с буквами </w:t>
            </w:r>
            <w:proofErr w:type="spellStart"/>
            <w:r w:rsidRPr="004C6A69">
              <w:t>й</w:t>
            </w:r>
            <w:proofErr w:type="spellEnd"/>
            <w:r w:rsidRPr="004C6A69">
              <w:t xml:space="preserve">, </w:t>
            </w:r>
            <w:proofErr w:type="spellStart"/>
            <w:r w:rsidRPr="004C6A69">
              <w:t>ь</w:t>
            </w:r>
            <w:proofErr w:type="spellEnd"/>
            <w:r w:rsidRPr="004C6A69">
              <w:t xml:space="preserve">, </w:t>
            </w:r>
            <w:proofErr w:type="spellStart"/>
            <w:r w:rsidRPr="004C6A69">
              <w:t>ъ</w:t>
            </w:r>
            <w:proofErr w:type="spellEnd"/>
            <w:r w:rsidRPr="004C6A6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/>
          <w:p w:rsidR="00121950" w:rsidRPr="004C6A69" w:rsidRDefault="00121950" w:rsidP="00521572">
            <w:r w:rsidRPr="004C6A69">
              <w:t>Правила переноса.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  <w:p w:rsidR="00121950" w:rsidRPr="004C6A69" w:rsidRDefault="00121950" w:rsidP="00521572">
            <w:pPr>
              <w:jc w:val="both"/>
            </w:pPr>
            <w:r w:rsidRPr="004C6A69">
              <w:t>Делить слова на слоги; определяет количество слогов  в слове.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rPr>
                <w:b/>
                <w:i/>
              </w:rPr>
              <w:t>Познавательные</w:t>
            </w:r>
            <w:proofErr w:type="gramStart"/>
            <w:r w:rsidRPr="004C6A69">
              <w:t xml:space="preserve"> :</w:t>
            </w:r>
            <w:proofErr w:type="gramEnd"/>
          </w:p>
          <w:p w:rsidR="00121950" w:rsidRPr="004C6A69" w:rsidRDefault="00121950" w:rsidP="00521572">
            <w:r w:rsidRPr="004C6A69">
              <w:t>умение   задавать вопросы, обозначить своё понимание и непонимание к изучаемой проблеме.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</w:t>
            </w:r>
            <w:proofErr w:type="gramStart"/>
            <w:r w:rsidRPr="004C6A69">
              <w:rPr>
                <w:b/>
                <w:i/>
              </w:rPr>
              <w:t xml:space="preserve"> :</w:t>
            </w:r>
            <w:proofErr w:type="gramEnd"/>
          </w:p>
          <w:p w:rsidR="00121950" w:rsidRPr="004C6A69" w:rsidRDefault="00121950" w:rsidP="00521572">
            <w:pPr>
              <w:jc w:val="both"/>
            </w:pPr>
            <w:r w:rsidRPr="004C6A69">
              <w:t>умение высказывать в устной форме о переносе слова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 xml:space="preserve">Перенос слов. 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lastRenderedPageBreak/>
              <w:t>Учебник с. 41 - 43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 xml:space="preserve">применять правила переноса слов; отрабатывать </w:t>
            </w:r>
            <w:r w:rsidRPr="004C6A69">
              <w:lastRenderedPageBreak/>
              <w:t>умения делить слова для переноса.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lastRenderedPageBreak/>
              <w:t>Правила переноса.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Делить слова на слоги; знает правила переноса </w:t>
            </w:r>
            <w:r w:rsidRPr="004C6A69">
              <w:lastRenderedPageBreak/>
              <w:t>слов.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lastRenderedPageBreak/>
              <w:t>Познавательные: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ориентироваться</w:t>
            </w:r>
            <w:r>
              <w:t xml:space="preserve"> в многообразии </w:t>
            </w:r>
            <w:r>
              <w:lastRenderedPageBreak/>
              <w:t>способов, смыс</w:t>
            </w:r>
            <w:r w:rsidRPr="004C6A69">
              <w:t>ловое чтение.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>
              <w:t>: задавать вопросы, аргумен</w:t>
            </w:r>
            <w:r w:rsidRPr="004C6A69">
              <w:t>тировать свою позицию.</w:t>
            </w:r>
          </w:p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Регулятивные: 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spellStart"/>
            <w:r w:rsidRPr="004C6A69">
              <w:lastRenderedPageBreak/>
              <w:t>Здоровьесберегающее</w:t>
            </w:r>
            <w:proofErr w:type="spellEnd"/>
            <w:r w:rsidRPr="004C6A69">
              <w:t xml:space="preserve"> поведение, внутренняя </w:t>
            </w:r>
            <w:r w:rsidRPr="004C6A69">
              <w:lastRenderedPageBreak/>
              <w:t>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18.09.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 xml:space="preserve">Перенос слов. 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 с. 4 3- 45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Наблюдать и контролировать правила переноса слов; отрабатывать умения делить слова для переноса.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 xml:space="preserve"> Правила переноса.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Делить слова на слоги; знает правила переноса слов.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ориентироваться</w:t>
            </w:r>
            <w:r>
              <w:t xml:space="preserve"> в многообразии способов, смыс</w:t>
            </w:r>
            <w:r w:rsidRPr="004C6A69">
              <w:t>ловое чтение.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>
              <w:t>: задавать вопросы, аргумен</w:t>
            </w:r>
            <w:r w:rsidRPr="004C6A69">
              <w:t>тировать свою позицию.</w:t>
            </w:r>
          </w:p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Регулятивные: 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/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38775C" w:rsidP="00521572">
            <w:pPr>
              <w:jc w:val="both"/>
            </w:pPr>
            <w:hyperlink r:id="rId9" w:history="1">
              <w:r w:rsidR="00121950" w:rsidRPr="004C6A69">
                <w:rPr>
                  <w:b/>
                  <w:i/>
                </w:rPr>
                <w:t>Диктант (текущий</w:t>
              </w:r>
            </w:hyperlink>
            <w:r w:rsidR="00121950" w:rsidRPr="004C6A69">
              <w:rPr>
                <w:b/>
                <w:i/>
              </w:rPr>
              <w:t>)</w:t>
            </w:r>
            <w:r w:rsidR="00121950">
              <w:t xml:space="preserve"> по теме «Правописа</w:t>
            </w:r>
            <w:r w:rsidR="00121950" w:rsidRPr="004C6A69">
              <w:t xml:space="preserve">ние сочетаний </w:t>
            </w:r>
            <w:proofErr w:type="spellStart"/>
            <w:r w:rsidR="00121950" w:rsidRPr="004C6A69">
              <w:t>жи-ши</w:t>
            </w:r>
            <w:proofErr w:type="spellEnd"/>
            <w:r w:rsidR="00121950" w:rsidRPr="004C6A69">
              <w:t xml:space="preserve">, </w:t>
            </w:r>
            <w:proofErr w:type="spellStart"/>
            <w:proofErr w:type="gramStart"/>
            <w:r w:rsidR="00121950" w:rsidRPr="004C6A69">
              <w:t>ча-ща</w:t>
            </w:r>
            <w:proofErr w:type="spellEnd"/>
            <w:proofErr w:type="gramEnd"/>
            <w:r w:rsidR="00121950" w:rsidRPr="004C6A69">
              <w:t xml:space="preserve">, </w:t>
            </w:r>
            <w:proofErr w:type="spellStart"/>
            <w:r w:rsidR="00121950" w:rsidRPr="004C6A69">
              <w:t>чу-щу</w:t>
            </w:r>
            <w:proofErr w:type="spellEnd"/>
            <w:r w:rsidR="00121950" w:rsidRPr="004C6A69">
              <w:t>».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 xml:space="preserve">В.Ю. </w:t>
            </w:r>
            <w:r w:rsidRPr="004C6A69">
              <w:lastRenderedPageBreak/>
              <w:t xml:space="preserve">Романова «Оценка знаний», </w:t>
            </w:r>
          </w:p>
          <w:p w:rsidR="00121950" w:rsidRPr="004C6A69" w:rsidRDefault="00121950" w:rsidP="00521572">
            <w:r w:rsidRPr="004C6A69">
              <w:t>с. 30</w:t>
            </w:r>
          </w:p>
          <w:p w:rsidR="00121950" w:rsidRPr="004C6A69" w:rsidRDefault="00121950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 xml:space="preserve">Контролировать правильность и полноту полученных знаний по теме «Правописание сочетаний </w:t>
            </w:r>
            <w:proofErr w:type="spellStart"/>
            <w:r w:rsidRPr="004C6A69">
              <w:rPr>
                <w:i/>
              </w:rPr>
              <w:t>жи-ши</w:t>
            </w:r>
            <w:proofErr w:type="spellEnd"/>
            <w:r w:rsidRPr="004C6A69">
              <w:rPr>
                <w:i/>
              </w:rPr>
              <w:t xml:space="preserve">, </w:t>
            </w:r>
            <w:proofErr w:type="spellStart"/>
            <w:proofErr w:type="gramStart"/>
            <w:r w:rsidRPr="004C6A69">
              <w:rPr>
                <w:i/>
              </w:rPr>
              <w:t>ча-ща</w:t>
            </w:r>
            <w:proofErr w:type="spellEnd"/>
            <w:proofErr w:type="gramEnd"/>
            <w:r w:rsidRPr="004C6A69">
              <w:rPr>
                <w:i/>
              </w:rPr>
              <w:t xml:space="preserve">, </w:t>
            </w:r>
            <w:proofErr w:type="spellStart"/>
            <w:r w:rsidRPr="004C6A69">
              <w:rPr>
                <w:i/>
              </w:rPr>
              <w:t>чу-щу</w:t>
            </w:r>
            <w:proofErr w:type="spellEnd"/>
            <w:r w:rsidRPr="004C6A69">
              <w:rPr>
                <w:i/>
              </w:rPr>
              <w:t>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Правила переноса. Правописание сочетаний.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Писать слова с сочетаниями </w:t>
            </w:r>
            <w:proofErr w:type="spellStart"/>
            <w:r w:rsidRPr="004C6A69">
              <w:rPr>
                <w:i/>
              </w:rPr>
              <w:t>жи-ши</w:t>
            </w:r>
            <w:proofErr w:type="spellEnd"/>
            <w:r w:rsidRPr="004C6A69">
              <w:rPr>
                <w:i/>
              </w:rPr>
              <w:t xml:space="preserve">, </w:t>
            </w:r>
            <w:proofErr w:type="spellStart"/>
            <w:proofErr w:type="gramStart"/>
            <w:r w:rsidRPr="004C6A69">
              <w:rPr>
                <w:i/>
              </w:rPr>
              <w:t>ча-ща</w:t>
            </w:r>
            <w:proofErr w:type="spellEnd"/>
            <w:proofErr w:type="gramEnd"/>
            <w:r w:rsidRPr="004C6A69">
              <w:rPr>
                <w:i/>
              </w:rPr>
              <w:t xml:space="preserve">, </w:t>
            </w:r>
            <w:proofErr w:type="spellStart"/>
            <w:r w:rsidRPr="004C6A69">
              <w:rPr>
                <w:i/>
              </w:rPr>
              <w:t>чу-щу</w:t>
            </w:r>
            <w:proofErr w:type="spellEnd"/>
            <w:r w:rsidRPr="004C6A6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 самостоятельно создавать алгоритмы деятельности.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 xml:space="preserve">: </w:t>
            </w:r>
            <w:r>
              <w:t>преобразовывать практичес</w:t>
            </w:r>
            <w:r w:rsidRPr="004C6A69">
              <w:t>кую задачу, выбирать действия.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Коммуникативные:</w:t>
            </w:r>
          </w:p>
          <w:p w:rsidR="00121950" w:rsidRPr="004C6A69" w:rsidRDefault="00121950" w:rsidP="00521572">
            <w:pPr>
              <w:jc w:val="both"/>
            </w:pPr>
            <w:r>
              <w:t xml:space="preserve">аргументировать и </w:t>
            </w:r>
            <w:r>
              <w:lastRenderedPageBreak/>
              <w:t>коорди</w:t>
            </w:r>
            <w:r w:rsidRPr="004C6A69">
              <w:t xml:space="preserve">нировать свою позицию.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spellStart"/>
            <w:r w:rsidRPr="004C6A69">
              <w:lastRenderedPageBreak/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</w:t>
            </w:r>
          </w:p>
          <w:p w:rsidR="00121950" w:rsidRPr="009F4778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/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 xml:space="preserve">Анализ диктанта. 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Списывание текста</w:t>
            </w:r>
            <w:r w:rsidRPr="004C6A69">
              <w:t xml:space="preserve"> с сочетаниями </w:t>
            </w:r>
            <w:proofErr w:type="gramStart"/>
            <w:r w:rsidRPr="004C6A69">
              <w:t>–</w:t>
            </w:r>
            <w:proofErr w:type="spellStart"/>
            <w:r w:rsidRPr="004C6A69">
              <w:t>ч</w:t>
            </w:r>
            <w:proofErr w:type="gramEnd"/>
            <w:r w:rsidRPr="004C6A69">
              <w:t>а</w:t>
            </w:r>
            <w:proofErr w:type="spellEnd"/>
            <w:r w:rsidRPr="004C6A69">
              <w:t>, -чу, -</w:t>
            </w:r>
            <w:proofErr w:type="spellStart"/>
            <w:r w:rsidRPr="004C6A69">
              <w:t>ши</w:t>
            </w:r>
            <w:proofErr w:type="spellEnd"/>
            <w:r w:rsidRPr="004C6A69">
              <w:t>, -</w:t>
            </w:r>
            <w:proofErr w:type="spellStart"/>
            <w:r w:rsidRPr="004C6A69">
              <w:t>щу</w:t>
            </w:r>
            <w:proofErr w:type="spellEnd"/>
            <w:r w:rsidRPr="004C6A69">
              <w:t>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 xml:space="preserve">В.Ю. Романова «Оценка знаний», </w:t>
            </w:r>
          </w:p>
          <w:p w:rsidR="00121950" w:rsidRPr="004C6A69" w:rsidRDefault="00121950" w:rsidP="00521572">
            <w:r w:rsidRPr="004C6A69">
              <w:t>с. 31 (2 варианта)</w:t>
            </w:r>
          </w:p>
          <w:p w:rsidR="00121950" w:rsidRPr="004C6A69" w:rsidRDefault="00121950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Характеризовать и классифицировать полученные знания по теме «Правописание сочетаний </w:t>
            </w:r>
            <w:proofErr w:type="spellStart"/>
            <w:r w:rsidRPr="004C6A69">
              <w:rPr>
                <w:i/>
              </w:rPr>
              <w:t>жи-ши</w:t>
            </w:r>
            <w:proofErr w:type="spellEnd"/>
            <w:r w:rsidRPr="004C6A69">
              <w:rPr>
                <w:i/>
              </w:rPr>
              <w:t xml:space="preserve">, </w:t>
            </w:r>
            <w:proofErr w:type="spellStart"/>
            <w:proofErr w:type="gramStart"/>
            <w:r w:rsidRPr="004C6A69">
              <w:rPr>
                <w:i/>
              </w:rPr>
              <w:t>ча-ща</w:t>
            </w:r>
            <w:proofErr w:type="spellEnd"/>
            <w:proofErr w:type="gramEnd"/>
            <w:r w:rsidRPr="004C6A69">
              <w:rPr>
                <w:i/>
              </w:rPr>
              <w:t xml:space="preserve">, </w:t>
            </w:r>
            <w:proofErr w:type="spellStart"/>
            <w:r w:rsidRPr="004C6A69">
              <w:rPr>
                <w:i/>
              </w:rPr>
              <w:t>чу-щу</w:t>
            </w:r>
            <w:proofErr w:type="spellEnd"/>
            <w:r w:rsidRPr="004C6A69">
              <w:rPr>
                <w:i/>
              </w:rPr>
              <w:t>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Работа</w:t>
            </w:r>
            <w:r>
              <w:t xml:space="preserve"> над ошиб</w:t>
            </w:r>
            <w:r w:rsidRPr="004C6A69">
              <w:t>ками.</w:t>
            </w:r>
          </w:p>
          <w:p w:rsidR="00121950" w:rsidRPr="004C6A69" w:rsidRDefault="00121950" w:rsidP="00521572">
            <w:r w:rsidRPr="004C6A69">
              <w:t>Списывание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 xml:space="preserve">Писать слова с сочетаниями </w:t>
            </w:r>
            <w:proofErr w:type="spellStart"/>
            <w:r w:rsidRPr="004C6A69">
              <w:rPr>
                <w:i/>
              </w:rPr>
              <w:t>жи-ши</w:t>
            </w:r>
            <w:proofErr w:type="spellEnd"/>
            <w:r w:rsidRPr="004C6A69">
              <w:rPr>
                <w:i/>
              </w:rPr>
              <w:t xml:space="preserve">, </w:t>
            </w:r>
            <w:proofErr w:type="spellStart"/>
            <w:proofErr w:type="gramStart"/>
            <w:r w:rsidRPr="004C6A69">
              <w:rPr>
                <w:i/>
              </w:rPr>
              <w:t>ча-ща</w:t>
            </w:r>
            <w:proofErr w:type="spellEnd"/>
            <w:proofErr w:type="gramEnd"/>
            <w:r w:rsidRPr="004C6A69">
              <w:rPr>
                <w:i/>
              </w:rPr>
              <w:t xml:space="preserve">, </w:t>
            </w:r>
            <w:proofErr w:type="spellStart"/>
            <w:r w:rsidRPr="004C6A69">
              <w:rPr>
                <w:i/>
              </w:rPr>
              <w:t>чу-щу</w:t>
            </w:r>
            <w:proofErr w:type="spellEnd"/>
            <w:r w:rsidRPr="004C6A6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действует по алгоритму.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 xml:space="preserve">: </w:t>
            </w:r>
            <w:r>
              <w:t>преобразовывать практичес</w:t>
            </w:r>
            <w:r w:rsidRPr="004C6A69">
              <w:t>кую задачу, выбирать действия.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Коммуникативные:</w:t>
            </w:r>
          </w:p>
          <w:p w:rsidR="00121950" w:rsidRPr="004C6A69" w:rsidRDefault="00121950" w:rsidP="00521572">
            <w:pPr>
              <w:jc w:val="both"/>
            </w:pPr>
            <w:r>
              <w:t>аргументировать и коорди</w:t>
            </w:r>
            <w:r w:rsidRPr="004C6A69">
              <w:t xml:space="preserve">нировать свою позицию.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/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t>Слоги ударные и безударные. Роль ударе</w:t>
            </w:r>
            <w:r w:rsidRPr="004C6A69">
              <w:t xml:space="preserve">ния. 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с. 45 - 48</w:t>
            </w:r>
          </w:p>
          <w:p w:rsidR="00121950" w:rsidRPr="004C6A69" w:rsidRDefault="00121950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Контролировать и осуществлять умение определять ударный гласный в слове и правильно ставить ударение в словах</w:t>
            </w:r>
          </w:p>
          <w:p w:rsidR="00121950" w:rsidRPr="004C6A69" w:rsidRDefault="00121950" w:rsidP="00521572">
            <w:pPr>
              <w:jc w:val="both"/>
            </w:pPr>
            <w:r>
              <w:t>.(</w:t>
            </w:r>
            <w:r w:rsidRPr="004C6A69">
              <w:t>находить ошибки)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Ударение.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Определять ударный гласный в слове.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ориентироваться</w:t>
            </w:r>
            <w:r>
              <w:t xml:space="preserve"> в многообразии способов, смыс</w:t>
            </w:r>
            <w:r w:rsidRPr="004C6A69">
              <w:t>ловое чтение.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>
              <w:t>: задавать вопросы, аргумен</w:t>
            </w:r>
            <w:r w:rsidRPr="004C6A69">
              <w:t>тировать свою позицию.</w:t>
            </w:r>
          </w:p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Регулятивные: </w:t>
            </w:r>
          </w:p>
          <w:p w:rsidR="00121950" w:rsidRPr="004C6A69" w:rsidRDefault="00121950" w:rsidP="00521572"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/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Слово.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с. 48 - 52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gramStart"/>
            <w:r w:rsidRPr="004C6A69">
              <w:t>Представлять слово</w:t>
            </w:r>
            <w:proofErr w:type="gramEnd"/>
            <w:r w:rsidRPr="004C6A69">
              <w:t xml:space="preserve"> как единство звучания (написания) и значения; обнаруживать это единство в придуманных словах (различать слова и не слова).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звуки</w:t>
            </w:r>
          </w:p>
          <w:p w:rsidR="00121950" w:rsidRPr="004C6A69" w:rsidRDefault="00121950" w:rsidP="00521572">
            <w:r w:rsidRPr="004C6A69">
              <w:t>буквы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Различать слово, как единство звучания (написания) и значения.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Познавательные: </w:t>
            </w:r>
          </w:p>
          <w:p w:rsidR="00121950" w:rsidRPr="004C6A69" w:rsidRDefault="00121950" w:rsidP="00521572">
            <w:pPr>
              <w:jc w:val="both"/>
            </w:pPr>
            <w:r>
              <w:t>смысловое чтение, модели</w:t>
            </w:r>
            <w:r w:rsidRPr="004C6A69">
              <w:t xml:space="preserve">рование. 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применение, коррекция в применении.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Слова, которые называют предмет.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с. 53 - 55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усвоить понятие «имя существительное»;  находить существительное по вопросу, на который оно отвечает, и значению </w:t>
            </w:r>
            <w:proofErr w:type="gramStart"/>
            <w:r w:rsidRPr="004C6A69">
              <w:t xml:space="preserve">( </w:t>
            </w:r>
            <w:proofErr w:type="gramEnd"/>
            <w:r w:rsidRPr="004C6A69">
              <w:t>что называет)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t>Имя существитель</w:t>
            </w:r>
            <w:r w:rsidRPr="004C6A69">
              <w:t>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усвоить понятие «имя существительное».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Познавательные: </w:t>
            </w:r>
          </w:p>
          <w:p w:rsidR="00121950" w:rsidRPr="004C6A69" w:rsidRDefault="00121950" w:rsidP="00521572">
            <w:pPr>
              <w:jc w:val="both"/>
            </w:pPr>
            <w:r>
              <w:t>смысловое чтение, модели</w:t>
            </w:r>
            <w:r w:rsidRPr="004C6A69">
              <w:t xml:space="preserve">рование. 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применение, коррекция в применении.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Слова, которые называют признаки и действия предметов.</w:t>
            </w:r>
          </w:p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Словарный дик</w:t>
            </w:r>
            <w:r w:rsidRPr="004C6A69">
              <w:rPr>
                <w:b/>
                <w:i/>
              </w:rPr>
              <w:t>тант.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с. 55 – 58</w:t>
            </w:r>
          </w:p>
          <w:p w:rsidR="00121950" w:rsidRPr="004C6A69" w:rsidRDefault="00121950" w:rsidP="00521572">
            <w:r w:rsidRPr="004C6A69">
              <w:t xml:space="preserve">В.Ю. Романова </w:t>
            </w:r>
            <w:r w:rsidRPr="004C6A69">
              <w:lastRenderedPageBreak/>
              <w:t>«Оценка знаний»,</w:t>
            </w:r>
          </w:p>
          <w:p w:rsidR="00121950" w:rsidRPr="004C6A69" w:rsidRDefault="00121950" w:rsidP="00521572">
            <w:r w:rsidRPr="004C6A69">
              <w:t>С.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 xml:space="preserve">усвоить  понятие «имя прилагательное», «глагол»; характеризовать части речи: что называет слово, на какой </w:t>
            </w:r>
            <w:proofErr w:type="gramStart"/>
            <w:r w:rsidRPr="004C6A69">
              <w:t>вопрос</w:t>
            </w:r>
            <w:proofErr w:type="gramEnd"/>
            <w:r w:rsidRPr="004C6A69">
              <w:t xml:space="preserve"> отвечает и </w:t>
            </w:r>
            <w:proofErr w:type="gramStart"/>
            <w:r w:rsidRPr="004C6A69">
              <w:t>какой</w:t>
            </w:r>
            <w:proofErr w:type="gramEnd"/>
            <w:r w:rsidRPr="004C6A69">
              <w:t xml:space="preserve"> частью речи является.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t>Имя прилагатель</w:t>
            </w:r>
            <w:r w:rsidRPr="004C6A69">
              <w:t>ное, глагол.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усвоить понятие «имя прилагательное»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Познавательные: </w:t>
            </w:r>
          </w:p>
          <w:p w:rsidR="00121950" w:rsidRPr="004C6A69" w:rsidRDefault="00121950" w:rsidP="00521572">
            <w:pPr>
              <w:jc w:val="both"/>
            </w:pPr>
            <w:r>
              <w:t>смысловое чтение, модели</w:t>
            </w:r>
            <w:r w:rsidRPr="004C6A69">
              <w:t xml:space="preserve">рование. 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применение, коррекция в применении.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  <w:p w:rsidR="00121950" w:rsidRPr="009F4778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Слово и предложение.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с. 59 - 62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 усвоить  понятие  «предложение» и видами  цели предложений по цели высказывания;  определять цель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Предложение</w:t>
            </w:r>
          </w:p>
          <w:p w:rsidR="00121950" w:rsidRPr="004C6A69" w:rsidRDefault="00121950" w:rsidP="00521572">
            <w:r w:rsidRPr="004C6A69">
              <w:t>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Различать слово и предложения; знает виды предложений по цели высказывания.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 xml:space="preserve">Познавательные: </w:t>
            </w:r>
            <w:r w:rsidRPr="004C6A69">
              <w:t>самостоятельно создавать алгоритмы деятельности.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 xml:space="preserve">: </w:t>
            </w:r>
            <w:r>
              <w:t>преобразовывать практичес</w:t>
            </w:r>
            <w:r w:rsidRPr="004C6A69">
              <w:t xml:space="preserve">кую задачу, выбирать действия. </w:t>
            </w:r>
          </w:p>
          <w:p w:rsidR="00121950" w:rsidRPr="004C6A69" w:rsidRDefault="00121950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t>Коммуникативные</w:t>
            </w:r>
            <w:proofErr w:type="gramEnd"/>
            <w:r w:rsidRPr="004C6A69">
              <w:rPr>
                <w:b/>
                <w:i/>
              </w:rPr>
              <w:t xml:space="preserve">: </w:t>
            </w:r>
            <w:r w:rsidRPr="004C6A69">
              <w:t>аргументировать и коорд</w:t>
            </w:r>
            <w:r>
              <w:t>и</w:t>
            </w:r>
            <w:r w:rsidRPr="004C6A69">
              <w:t xml:space="preserve">нировать свою позицию.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/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Восклицательные и невосклицательные предложения.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с. 62 - 65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Определять интонацию предложений (</w:t>
            </w:r>
            <w:proofErr w:type="gramStart"/>
            <w:r w:rsidRPr="004C6A69">
              <w:t>восклицательная</w:t>
            </w:r>
            <w:proofErr w:type="gramEnd"/>
            <w:r w:rsidRPr="004C6A69">
              <w:t xml:space="preserve"> и невосклицательная); определять тип предложения по цели высказывания и по интонации.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Восклицательные и невосклицательные предложения.</w:t>
            </w:r>
          </w:p>
          <w:p w:rsidR="00121950" w:rsidRPr="004C6A69" w:rsidRDefault="00121950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различать виды предложений по эмоциональной окраске.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t>Познавательные</w:t>
            </w:r>
            <w:proofErr w:type="gramEnd"/>
            <w:r w:rsidRPr="004C6A69">
              <w:t xml:space="preserve">: </w:t>
            </w:r>
            <w:r>
              <w:t>смысловое чтение, модели</w:t>
            </w:r>
            <w:r w:rsidRPr="004C6A69">
              <w:t>рование.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 xml:space="preserve">Регулятивные: 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применение, коррекция в применении.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Слова в предложении.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 с. 65 - 67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 определять тип предложения по цели высказывания и интонации; наблюдать за «поведением» слов в предложении (изменение формы слова).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слово</w:t>
            </w:r>
          </w:p>
          <w:p w:rsidR="00121950" w:rsidRPr="004C6A69" w:rsidRDefault="00121950" w:rsidP="00521572">
            <w:r w:rsidRPr="004C6A69"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Различать слова и предложения.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Познавательные:</w:t>
            </w:r>
            <w:r w:rsidRPr="004C6A69">
              <w:t xml:space="preserve"> самостоятельно создавать алгоритмы деятельности.</w:t>
            </w:r>
          </w:p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>
              <w:t>преобразовывать практичес</w:t>
            </w:r>
            <w:r w:rsidRPr="004C6A69">
              <w:t>кую задачу, выбирать действия.</w:t>
            </w:r>
          </w:p>
          <w:p w:rsidR="00121950" w:rsidRPr="004C6A69" w:rsidRDefault="00121950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t>Коммуникативные</w:t>
            </w:r>
            <w:proofErr w:type="gramEnd"/>
            <w:r w:rsidRPr="004C6A69">
              <w:rPr>
                <w:b/>
                <w:i/>
              </w:rPr>
              <w:t>:</w:t>
            </w:r>
            <w:r w:rsidRPr="004C6A69">
              <w:t xml:space="preserve"> </w:t>
            </w:r>
            <w:r w:rsidRPr="004C6A69">
              <w:lastRenderedPageBreak/>
              <w:t xml:space="preserve">аргументировать и </w:t>
            </w:r>
            <w:r>
              <w:t>коор</w:t>
            </w:r>
            <w:r w:rsidRPr="004C6A69">
              <w:t xml:space="preserve">динировать свою позицию.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</w:pPr>
          </w:p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 xml:space="preserve">Внутренняя позиция школьника, самостоятельность, ответственность, мотивация учебной </w:t>
            </w:r>
            <w:r w:rsidRPr="004C6A69">
              <w:lastRenderedPageBreak/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Окончание как часть слова.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с.  67 - 71</w:t>
            </w:r>
          </w:p>
          <w:p w:rsidR="00121950" w:rsidRPr="004C6A69" w:rsidRDefault="00121950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 изменять форму слова, находить и выделять окончания, в том числе нулевые.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Окончание.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Находить и выделять окончание.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roofErr w:type="gramStart"/>
            <w:r w:rsidRPr="004C6A69">
              <w:rPr>
                <w:b/>
                <w:i/>
              </w:rPr>
              <w:t>Познавательные</w:t>
            </w:r>
            <w:proofErr w:type="gramEnd"/>
            <w:r w:rsidRPr="004C6A69">
              <w:t>: ориентироваться в разнообразии, рефлексия способов и условий действий.</w:t>
            </w:r>
          </w:p>
          <w:p w:rsidR="00121950" w:rsidRPr="004C6A69" w:rsidRDefault="00121950" w:rsidP="00521572"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Изменение формы слова с помощью окончания.</w:t>
            </w:r>
          </w:p>
          <w:p w:rsidR="00121950" w:rsidRPr="004C6A69" w:rsidRDefault="00121950" w:rsidP="00521572"/>
          <w:p w:rsidR="00121950" w:rsidRPr="004C6A69" w:rsidRDefault="00121950" w:rsidP="00521572">
            <w:pPr>
              <w:rPr>
                <w:i/>
              </w:rPr>
            </w:pPr>
            <w:r w:rsidRPr="004C6A69">
              <w:t>Учебник с. 71 - 73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Наблюдать над изменением формы слова; конкретизировать понятие окончание – это  часть слова, которая изменяется при изменении формы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Окончание.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Опр</w:t>
            </w:r>
            <w:r>
              <w:t>еделять окончание как изменяе</w:t>
            </w:r>
            <w:r w:rsidRPr="004C6A69">
              <w:t>мую часть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t>Познавательные</w:t>
            </w:r>
            <w:proofErr w:type="gramEnd"/>
            <w:r w:rsidRPr="004C6A69">
              <w:t xml:space="preserve">: </w:t>
            </w:r>
            <w:r>
              <w:t>ориентироваться в разнооб</w:t>
            </w:r>
            <w:r w:rsidRPr="004C6A69">
              <w:t>разии, рефлексия способов и условий действий.</w:t>
            </w:r>
          </w:p>
          <w:p w:rsidR="00121950" w:rsidRPr="004C6A69" w:rsidRDefault="00121950" w:rsidP="00521572"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Неизменяемые слова.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с. 73 - 76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Находить и сравнивать </w:t>
            </w:r>
            <w:proofErr w:type="gramStart"/>
            <w:r w:rsidRPr="004C6A69">
              <w:t>слова</w:t>
            </w:r>
            <w:proofErr w:type="gramEnd"/>
            <w:r w:rsidRPr="004C6A69">
              <w:t xml:space="preserve"> форма которых не меняется;  отличать слова с нулевым окончанием от неизменяемых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Неизменяемые слова.</w:t>
            </w:r>
          </w:p>
          <w:p w:rsidR="00121950" w:rsidRPr="004C6A69" w:rsidRDefault="00121950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Запомнить слова, форма которых не изменяется.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roofErr w:type="gramStart"/>
            <w:r w:rsidRPr="004C6A69">
              <w:rPr>
                <w:b/>
                <w:i/>
              </w:rPr>
              <w:t>Познавательные</w:t>
            </w:r>
            <w:proofErr w:type="gramEnd"/>
            <w:r w:rsidRPr="004C6A69">
              <w:t xml:space="preserve">: </w:t>
            </w:r>
            <w:r>
              <w:t>ориентироваться в разнооб</w:t>
            </w:r>
            <w:r w:rsidRPr="004C6A69">
              <w:t>разии, рефлексия способов и условий действий.</w:t>
            </w:r>
          </w:p>
          <w:p w:rsidR="00121950" w:rsidRPr="004C6A69" w:rsidRDefault="00121950" w:rsidP="00521572"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 xml:space="preserve">применять установленные </w:t>
            </w:r>
            <w:r w:rsidRPr="004C6A69">
              <w:lastRenderedPageBreak/>
              <w:t xml:space="preserve">правила, </w:t>
            </w:r>
            <w:r>
              <w:t>последователь</w:t>
            </w:r>
            <w:r w:rsidRPr="004C6A69">
              <w:t>ность действий.</w:t>
            </w:r>
          </w:p>
          <w:p w:rsidR="00121950" w:rsidRPr="004C6A69" w:rsidRDefault="00121950" w:rsidP="0052157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  <w:r w:rsidRPr="004C6A69">
              <w:lastRenderedPageBreak/>
              <w:t xml:space="preserve">Внутренняя позиция школьника, самостоятельность, ответственность, мотивация учебной </w:t>
            </w:r>
            <w:r w:rsidRPr="004C6A69">
              <w:lastRenderedPageBreak/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09.10</w:t>
            </w:r>
          </w:p>
          <w:p w:rsidR="00121950" w:rsidRPr="009F4778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tabs>
                <w:tab w:val="left" w:pos="8640"/>
              </w:tabs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Итоговая контрольная работа</w:t>
            </w:r>
            <w:r w:rsidRPr="004C6A69">
              <w:t xml:space="preserve"> по теме: «Фонетика, слово и предло</w:t>
            </w:r>
            <w:r>
              <w:t>жение; слова изменяемые, неизме</w:t>
            </w:r>
            <w:r w:rsidRPr="004C6A69">
              <w:t>няемые; окончание».</w:t>
            </w:r>
          </w:p>
          <w:p w:rsidR="00121950" w:rsidRPr="004C6A69" w:rsidRDefault="00121950" w:rsidP="00521572">
            <w:pPr>
              <w:jc w:val="both"/>
            </w:pPr>
          </w:p>
          <w:p w:rsidR="00121950" w:rsidRPr="004C6A69" w:rsidRDefault="00121950" w:rsidP="00521572">
            <w:pPr>
              <w:jc w:val="both"/>
            </w:pPr>
            <w:r w:rsidRPr="004C6A69">
              <w:t>В.Ю. Романова</w:t>
            </w:r>
          </w:p>
          <w:p w:rsidR="00121950" w:rsidRPr="004C6A69" w:rsidRDefault="00121950" w:rsidP="00521572">
            <w:pPr>
              <w:jc w:val="both"/>
            </w:pPr>
            <w:r w:rsidRPr="004C6A69">
              <w:t xml:space="preserve"> «Оценка знаний»</w:t>
            </w:r>
          </w:p>
          <w:p w:rsidR="00121950" w:rsidRPr="004C6A69" w:rsidRDefault="00121950" w:rsidP="00521572">
            <w:pPr>
              <w:jc w:val="both"/>
            </w:pPr>
            <w:r w:rsidRPr="004C6A69">
              <w:t>с. 28-30 (2 варианта)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Проверить знани</w:t>
            </w:r>
            <w:r>
              <w:t>я, получен</w:t>
            </w:r>
            <w:r w:rsidRPr="004C6A69">
              <w:t xml:space="preserve">ные при изучении </w:t>
            </w:r>
            <w:r>
              <w:t>темы: «Фонетика, слово и предло</w:t>
            </w:r>
            <w:r w:rsidRPr="004C6A69">
              <w:t>жение; слова изменяемые, неизменяемые; окончание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фонетика</w:t>
            </w:r>
          </w:p>
          <w:p w:rsidR="00121950" w:rsidRPr="004C6A69" w:rsidRDefault="00121950" w:rsidP="00521572">
            <w:r w:rsidRPr="004C6A69">
              <w:t>слово</w:t>
            </w:r>
          </w:p>
          <w:p w:rsidR="00121950" w:rsidRPr="004C6A69" w:rsidRDefault="00121950" w:rsidP="00521572">
            <w:r w:rsidRPr="004C6A69">
              <w:t>предложение</w:t>
            </w:r>
          </w:p>
          <w:p w:rsidR="00121950" w:rsidRPr="004C6A69" w:rsidRDefault="00121950" w:rsidP="00521572">
            <w:r w:rsidRPr="004C6A69">
              <w:t>окончание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t>усвоить правило за</w:t>
            </w:r>
            <w:r w:rsidRPr="004C6A69">
              <w:t>писи транскрипции, харак</w:t>
            </w:r>
            <w:r>
              <w:t>теристику звуков при фонетичес</w:t>
            </w:r>
            <w:r w:rsidRPr="004C6A69">
              <w:t>ком анализе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 самостоятельно создавать алгоритмы деятельности.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 xml:space="preserve">: </w:t>
            </w:r>
            <w:r>
              <w:t>преобразовывать практичес</w:t>
            </w:r>
            <w:r w:rsidRPr="004C6A69">
              <w:t>кую задачу, выбирать действия.</w:t>
            </w:r>
          </w:p>
          <w:p w:rsidR="00121950" w:rsidRPr="004C6A69" w:rsidRDefault="00121950" w:rsidP="00521572">
            <w:pPr>
              <w:jc w:val="both"/>
            </w:pPr>
            <w:r w:rsidRPr="004C6A69">
              <w:rPr>
                <w:b/>
                <w:i/>
              </w:rPr>
              <w:t>Коммуникативные:</w:t>
            </w:r>
          </w:p>
          <w:p w:rsidR="00121950" w:rsidRPr="004C6A69" w:rsidRDefault="00121950" w:rsidP="00521572">
            <w:pPr>
              <w:jc w:val="both"/>
            </w:pPr>
            <w:r>
              <w:t>аргументировать и коорди</w:t>
            </w:r>
            <w:r w:rsidRPr="004C6A69">
              <w:t xml:space="preserve">нировать свою позицию.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/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t>Вспоминаем   правило написания заглав</w:t>
            </w:r>
            <w:r w:rsidRPr="004C6A69">
              <w:t>ной буквы.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 с. 76 - 80</w:t>
            </w:r>
          </w:p>
          <w:p w:rsidR="00121950" w:rsidRPr="004C6A69" w:rsidRDefault="00121950" w:rsidP="00521572">
            <w:r w:rsidRPr="004C6A69">
              <w:t xml:space="preserve">Тетрадь печатная </w:t>
            </w:r>
          </w:p>
          <w:p w:rsidR="00121950" w:rsidRPr="004C6A69" w:rsidRDefault="00121950" w:rsidP="00521572">
            <w:r w:rsidRPr="004C6A69">
              <w:lastRenderedPageBreak/>
              <w:t>с. 3 - 9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>Контролировать:</w:t>
            </w:r>
            <w:r>
              <w:t xml:space="preserve"> </w:t>
            </w:r>
            <w:r w:rsidRPr="004C6A69">
              <w:t xml:space="preserve">обнаруживать и устранять  ошибки и недочёты </w:t>
            </w:r>
          </w:p>
          <w:p w:rsidR="00121950" w:rsidRPr="004C6A69" w:rsidRDefault="00121950" w:rsidP="00521572">
            <w:pPr>
              <w:jc w:val="both"/>
            </w:pPr>
            <w:r w:rsidRPr="004C6A69">
              <w:t xml:space="preserve">Орфографический тренинг написания заглавной буквы в фамилиях, именах, отчествах людей, кличках животных; </w:t>
            </w:r>
            <w:r w:rsidRPr="004C6A69">
              <w:lastRenderedPageBreak/>
              <w:t>в географических названиях.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lastRenderedPageBreak/>
              <w:t>Заглавная буква.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усвоить правила написания слов с большой буквы.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самостоятельно выделять и формулировать.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Корень как часть  слова.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 с. 80 – 83</w:t>
            </w:r>
          </w:p>
          <w:p w:rsidR="00121950" w:rsidRPr="004C6A69" w:rsidRDefault="00121950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 выделять и характеризовать корень как главную, обязательную часть слова; познакомить с понятиями «корень», «однокоренные слова», «родственные слова»; наблюдать за группами родственных слов и формами одного и того же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>Корень.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овладеть понятием «корень слова»; научились выделять корень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самостоятельно выделять и формулировать.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Учимся писать буквы 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 с. 8 3- 86</w:t>
            </w:r>
          </w:p>
          <w:p w:rsidR="00121950" w:rsidRPr="004C6A69" w:rsidRDefault="00121950" w:rsidP="00521572">
            <w:r w:rsidRPr="004C6A69">
              <w:t xml:space="preserve">Тетрадь печатная </w:t>
            </w:r>
          </w:p>
          <w:p w:rsidR="00121950" w:rsidRPr="004C6A69" w:rsidRDefault="00121950" w:rsidP="00521572">
            <w:r w:rsidRPr="004C6A69">
              <w:t>с. 9 - 11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Познакомить с понятиями «опасное место»» «орфограмма»; изучить правила обозначения 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; отработать применение данного правила.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t>Правило правопи</w:t>
            </w:r>
            <w:r w:rsidRPr="004C6A69">
              <w:t>сания безударных гласных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Запомнить правило обозначения 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ориентироваться в</w:t>
            </w:r>
            <w:r>
              <w:t xml:space="preserve"> разнообразии, рефлексия спосо</w:t>
            </w:r>
            <w:r w:rsidRPr="004C6A69">
              <w:t>бов и условий действий.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ности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Учимся писать буквы </w:t>
            </w:r>
            <w:r w:rsidRPr="004C6A69">
              <w:lastRenderedPageBreak/>
              <w:t xml:space="preserve">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121950" w:rsidRPr="004C6A69" w:rsidRDefault="00121950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Словарный </w:t>
            </w:r>
            <w:proofErr w:type="spellStart"/>
            <w:proofErr w:type="gramStart"/>
            <w:r w:rsidRPr="004C6A69">
              <w:rPr>
                <w:b/>
                <w:i/>
              </w:rPr>
              <w:t>дик-тант</w:t>
            </w:r>
            <w:proofErr w:type="spellEnd"/>
            <w:proofErr w:type="gramEnd"/>
            <w:r w:rsidRPr="004C6A69">
              <w:rPr>
                <w:b/>
                <w:i/>
              </w:rPr>
              <w:t>.</w:t>
            </w:r>
          </w:p>
          <w:p w:rsidR="00121950" w:rsidRPr="004C6A69" w:rsidRDefault="00121950" w:rsidP="00521572">
            <w:pPr>
              <w:jc w:val="both"/>
            </w:pP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 с. 87 - 88</w:t>
            </w:r>
          </w:p>
          <w:p w:rsidR="00121950" w:rsidRPr="004C6A69" w:rsidRDefault="00121950" w:rsidP="00521572">
            <w:r w:rsidRPr="004C6A69">
              <w:t xml:space="preserve">Тетрадь печатная </w:t>
            </w:r>
          </w:p>
          <w:p w:rsidR="00121950" w:rsidRPr="004C6A69" w:rsidRDefault="00121950" w:rsidP="00521572">
            <w:r w:rsidRPr="004C6A69">
              <w:t>с. 11 – 14</w:t>
            </w:r>
          </w:p>
          <w:p w:rsidR="00121950" w:rsidRPr="004C6A69" w:rsidRDefault="00121950" w:rsidP="00521572">
            <w:r w:rsidRPr="004C6A69">
              <w:t xml:space="preserve">В.Ю. Романова «Оценка знаний» </w:t>
            </w:r>
          </w:p>
          <w:p w:rsidR="00121950" w:rsidRPr="004C6A69" w:rsidRDefault="00121950" w:rsidP="00521572">
            <w:r w:rsidRPr="004C6A69">
              <w:t>с.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 xml:space="preserve">Познакомить с понятиями «опасное место»» </w:t>
            </w:r>
            <w:r w:rsidRPr="004C6A69">
              <w:lastRenderedPageBreak/>
              <w:t xml:space="preserve">«орфограмма»; изучить правила обозначения 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; отработать применение данного правила.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lastRenderedPageBreak/>
              <w:t>Правило правописа</w:t>
            </w:r>
            <w:r w:rsidRPr="004C6A69">
              <w:t xml:space="preserve">ния безударных </w:t>
            </w:r>
            <w:r w:rsidRPr="004C6A69">
              <w:lastRenderedPageBreak/>
              <w:t>гласных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 xml:space="preserve">Запомнить правило обозначения </w:t>
            </w:r>
            <w:r w:rsidRPr="004C6A69">
              <w:lastRenderedPageBreak/>
              <w:t xml:space="preserve">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lastRenderedPageBreak/>
              <w:t>Познавательные: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ориентироваться в</w:t>
            </w:r>
            <w:r>
              <w:t xml:space="preserve"> разнообразии, </w:t>
            </w:r>
            <w:r>
              <w:lastRenderedPageBreak/>
              <w:t>рефлексия спосо</w:t>
            </w:r>
            <w:r w:rsidRPr="004C6A69">
              <w:t>бов и условий действий.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ности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 xml:space="preserve">Осознание ответственности, социальная </w:t>
            </w:r>
            <w:r w:rsidRPr="004C6A69">
              <w:lastRenderedPageBreak/>
              <w:t>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16.10</w:t>
            </w:r>
          </w:p>
          <w:p w:rsidR="00121950" w:rsidRPr="009F4778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/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32</w:t>
            </w:r>
          </w:p>
          <w:p w:rsidR="00121950" w:rsidRPr="004C6A69" w:rsidRDefault="00121950" w:rsidP="005215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t xml:space="preserve">Учимся писать буквы 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 с. 88 - 90</w:t>
            </w:r>
          </w:p>
          <w:p w:rsidR="00121950" w:rsidRPr="004C6A69" w:rsidRDefault="00121950" w:rsidP="00521572">
            <w:r w:rsidRPr="004C6A69">
              <w:t>Тетрадь печатная</w:t>
            </w:r>
          </w:p>
          <w:p w:rsidR="00121950" w:rsidRPr="004C6A69" w:rsidRDefault="00121950" w:rsidP="00521572">
            <w:r w:rsidRPr="004C6A69">
              <w:t xml:space="preserve"> с. 14 - 19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Познакомить с понятиями «опасное место»» «орфограмма»; изучить правила обозначения 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; отработать применение данного правила.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t>Правило правопи</w:t>
            </w:r>
            <w:r w:rsidRPr="004C6A69">
              <w:t>сания безударных гласных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усвоить правило обозначения 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ориентироваться в</w:t>
            </w:r>
            <w:r>
              <w:t xml:space="preserve"> разнообразии, рефлексия спосо</w:t>
            </w:r>
            <w:r w:rsidRPr="004C6A69">
              <w:t>бов и условий действий.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ности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/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Корень как общая часть родственных слов. 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 с. 91 - 93</w:t>
            </w:r>
          </w:p>
          <w:p w:rsidR="00121950" w:rsidRPr="004C6A69" w:rsidRDefault="00121950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lastRenderedPageBreak/>
              <w:t xml:space="preserve">Запомнить и уяснить представление о двух признаках </w:t>
            </w:r>
            <w:r w:rsidRPr="004C6A69">
              <w:lastRenderedPageBreak/>
              <w:t>родственных слов (слова, имеющие общую часть и слова, близкие по значению)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r w:rsidRPr="004C6A69">
              <w:lastRenderedPageBreak/>
              <w:t>корень</w:t>
            </w:r>
          </w:p>
          <w:p w:rsidR="00121950" w:rsidRPr="004C6A69" w:rsidRDefault="00121950" w:rsidP="00521572">
            <w:r w:rsidRPr="004C6A69">
              <w:t>родственные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Находить и выделять корень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ориентироваться в</w:t>
            </w:r>
            <w:r>
              <w:t xml:space="preserve"> разнообразии, рефлексия спосо</w:t>
            </w:r>
            <w:r w:rsidRPr="004C6A69">
              <w:t xml:space="preserve">бов и </w:t>
            </w:r>
            <w:r w:rsidRPr="004C6A69">
              <w:lastRenderedPageBreak/>
              <w:t>условий действий.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ности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4C6A69" w:rsidRDefault="00121950" w:rsidP="00521572"/>
          <w:p w:rsidR="00121950" w:rsidRPr="004C6A69" w:rsidRDefault="00121950" w:rsidP="00521572">
            <w:pPr>
              <w:jc w:val="both"/>
            </w:pPr>
            <w:r w:rsidRPr="004C6A69">
              <w:t xml:space="preserve">Осознание ответственности, социальная </w:t>
            </w:r>
            <w:r w:rsidRPr="004C6A69">
              <w:lastRenderedPageBreak/>
              <w:t>компетент</w:t>
            </w:r>
            <w:r w:rsidR="000F61E1">
              <w:t>ность, самооценка на основе кри</w:t>
            </w:r>
            <w:r w:rsidRPr="004C6A69">
              <w:t>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/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Учимся писать буквы 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>Учебник  с. 93 - 95</w:t>
            </w:r>
          </w:p>
          <w:p w:rsidR="00121950" w:rsidRPr="004C6A69" w:rsidRDefault="00121950" w:rsidP="00521572">
            <w:r w:rsidRPr="004C6A69">
              <w:t xml:space="preserve">Тетрадь печатная </w:t>
            </w:r>
          </w:p>
          <w:p w:rsidR="00121950" w:rsidRPr="004C6A69" w:rsidRDefault="00121950" w:rsidP="00521572">
            <w:r w:rsidRPr="004C6A69">
              <w:t>с. 19 - 20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Использовать правило подбора проверочных слов</w:t>
            </w:r>
            <w:proofErr w:type="gramStart"/>
            <w:r w:rsidRPr="004C6A69">
              <w:t xml:space="preserve"> ;</w:t>
            </w:r>
            <w:proofErr w:type="gramEnd"/>
            <w:r w:rsidRPr="004C6A69">
              <w:t xml:space="preserve"> применять алгоритм самоконтроля; орфографический тренинг.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t>Правило правописа</w:t>
            </w:r>
            <w:r w:rsidRPr="004C6A69">
              <w:t>ния безударных гласных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Определять способы проверки слов с безударной гласной в корне.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ориентироваться в</w:t>
            </w:r>
            <w:r>
              <w:t xml:space="preserve"> разнообразии, рефлексия спосо</w:t>
            </w:r>
            <w:r w:rsidRPr="004C6A69">
              <w:t>бов и условий действий.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ности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121950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center"/>
            </w:pPr>
            <w:r w:rsidRPr="004C6A69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 xml:space="preserve">Учимся писать буквы 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121950" w:rsidRPr="004C6A69" w:rsidRDefault="00121950" w:rsidP="00521572"/>
          <w:p w:rsidR="00121950" w:rsidRPr="004C6A69" w:rsidRDefault="00121950" w:rsidP="00521572">
            <w:r w:rsidRPr="004C6A69">
              <w:t xml:space="preserve">Тетрадь печатная </w:t>
            </w:r>
          </w:p>
          <w:p w:rsidR="00121950" w:rsidRPr="004C6A69" w:rsidRDefault="00121950" w:rsidP="00521572">
            <w:r w:rsidRPr="004C6A69">
              <w:t>с. 20 - 24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Использовать правило подбора проверочных слов</w:t>
            </w:r>
            <w:proofErr w:type="gramStart"/>
            <w:r w:rsidRPr="004C6A69">
              <w:t xml:space="preserve"> ;</w:t>
            </w:r>
            <w:proofErr w:type="gramEnd"/>
            <w:r w:rsidRPr="004C6A69">
              <w:t xml:space="preserve"> применять алгоритм самоконтроля; орфографический тренинг.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>
              <w:t>Правило правопи</w:t>
            </w:r>
            <w:r w:rsidRPr="004C6A69">
              <w:t>сания безударных гласных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r w:rsidRPr="004C6A69">
              <w:t>Запомнить способы проверки слов с безударной гласной в корне.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ориентироваться в</w:t>
            </w:r>
            <w:r>
              <w:t xml:space="preserve"> разнообразии, рефлексия спосо</w:t>
            </w:r>
            <w:r w:rsidRPr="004C6A69">
              <w:t>бов и условий действий.</w:t>
            </w:r>
          </w:p>
          <w:p w:rsidR="00121950" w:rsidRPr="004C6A69" w:rsidRDefault="00121950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21950" w:rsidRPr="004C6A69" w:rsidRDefault="00121950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ности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Default="00121950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  <w:p w:rsidR="00121950" w:rsidRPr="009F4778" w:rsidRDefault="00121950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4C6A69" w:rsidRDefault="00121950" w:rsidP="00521572">
            <w:pPr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Учимся писать буквы </w:t>
            </w:r>
            <w:r w:rsidRPr="004C6A69">
              <w:lastRenderedPageBreak/>
              <w:t xml:space="preserve">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 xml:space="preserve">Тетрадь печатная </w:t>
            </w:r>
          </w:p>
          <w:p w:rsidR="003A13B5" w:rsidRPr="004C6A69" w:rsidRDefault="003A13B5" w:rsidP="00521572">
            <w:r w:rsidRPr="004C6A69">
              <w:t>с. 24 - 28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lastRenderedPageBreak/>
              <w:t xml:space="preserve">Конкретизировать  правильный подбор проверочных слов; </w:t>
            </w:r>
            <w:r w:rsidRPr="004C6A69">
              <w:lastRenderedPageBreak/>
              <w:t>применять алгоритм самоконтроля; орфографический тренинг.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lastRenderedPageBreak/>
              <w:t>Правило правопи</w:t>
            </w:r>
            <w:r w:rsidRPr="004C6A69">
              <w:t xml:space="preserve">сания безударных </w:t>
            </w:r>
            <w:r w:rsidRPr="004C6A69">
              <w:lastRenderedPageBreak/>
              <w:t>гласных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lastRenderedPageBreak/>
              <w:t xml:space="preserve">усвоить способы проверки слов с безударной </w:t>
            </w:r>
            <w:r w:rsidRPr="004C6A69">
              <w:lastRenderedPageBreak/>
              <w:t>гласной в корне.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lastRenderedPageBreak/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ориентироваться в</w:t>
            </w:r>
            <w:r>
              <w:t xml:space="preserve"> разнообразии, </w:t>
            </w:r>
            <w:r>
              <w:lastRenderedPageBreak/>
              <w:t>рефлексия спосо</w:t>
            </w:r>
            <w:r w:rsidRPr="004C6A69">
              <w:t>бов и условий действий.</w:t>
            </w:r>
          </w:p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ности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proofErr w:type="spellStart"/>
            <w:r w:rsidRPr="004C6A69">
              <w:lastRenderedPageBreak/>
              <w:t>Здоровьесберегающее</w:t>
            </w:r>
            <w:proofErr w:type="spellEnd"/>
            <w:r w:rsidRPr="004C6A69">
              <w:t xml:space="preserve"> поведение, внутренняя </w:t>
            </w:r>
            <w:r w:rsidRPr="004C6A69">
              <w:lastRenderedPageBreak/>
              <w:t>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23.10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r w:rsidRPr="004C6A69">
              <w:t xml:space="preserve">Учимся писать буквы 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 xml:space="preserve">Тетрадь печатная </w:t>
            </w:r>
          </w:p>
          <w:p w:rsidR="003A13B5" w:rsidRPr="004C6A69" w:rsidRDefault="003A13B5" w:rsidP="00521572">
            <w:r w:rsidRPr="004C6A69">
              <w:t>с. 28 - 33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 Использовать правило подбора проверочных слов</w:t>
            </w:r>
            <w:proofErr w:type="gramStart"/>
            <w:r w:rsidRPr="004C6A69">
              <w:t xml:space="preserve"> ;</w:t>
            </w:r>
            <w:proofErr w:type="gramEnd"/>
            <w:r w:rsidRPr="004C6A69">
              <w:t xml:space="preserve"> применять алгоритм самоконтроля; орфографический тренинг.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t>Правило правопи</w:t>
            </w:r>
            <w:r w:rsidRPr="004C6A69">
              <w:t>сания безударных гласных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t>зап</w:t>
            </w:r>
            <w:r w:rsidRPr="004C6A69">
              <w:t>омнить способы проверки слов с безударной гласной в корне.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ориентироваться в ра</w:t>
            </w:r>
            <w:r>
              <w:t>знообразии, рефлексия спосо</w:t>
            </w:r>
            <w:r w:rsidRPr="004C6A69">
              <w:t>бов и условий действий.</w:t>
            </w:r>
          </w:p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ности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  <w:p w:rsidR="003A13B5" w:rsidRPr="009F4778" w:rsidRDefault="003A13B5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Итоговый</w:t>
            </w:r>
            <w:r w:rsidRPr="004C6A69">
              <w:t xml:space="preserve"> </w:t>
            </w:r>
            <w:hyperlink r:id="rId10" w:history="1">
              <w:r w:rsidRPr="004C6A69">
                <w:rPr>
                  <w:b/>
                  <w:i/>
                </w:rPr>
                <w:t xml:space="preserve">диктант по темам: </w:t>
              </w:r>
              <w:r w:rsidRPr="004C6A69">
                <w:t xml:space="preserve">«Правописание сочетаний </w:t>
              </w:r>
              <w:proofErr w:type="spellStart"/>
              <w:r w:rsidRPr="004C6A69">
                <w:t>жи-ши</w:t>
              </w:r>
              <w:proofErr w:type="spellEnd"/>
              <w:r w:rsidRPr="004C6A69">
                <w:t xml:space="preserve">, </w:t>
              </w:r>
              <w:proofErr w:type="spellStart"/>
              <w:proofErr w:type="gramStart"/>
              <w:r w:rsidRPr="004C6A69">
                <w:t>ча-ща</w:t>
              </w:r>
              <w:proofErr w:type="spellEnd"/>
              <w:proofErr w:type="gramEnd"/>
              <w:r w:rsidRPr="004C6A69">
                <w:t xml:space="preserve">, </w:t>
              </w:r>
              <w:proofErr w:type="spellStart"/>
              <w:r w:rsidRPr="004C6A69">
                <w:t>чу-щу</w:t>
              </w:r>
              <w:proofErr w:type="spellEnd"/>
              <w:r w:rsidRPr="004C6A69">
                <w:t>, перенос слов, безударные гласные в корне слова»</w:t>
              </w:r>
            </w:hyperlink>
          </w:p>
          <w:p w:rsidR="003A13B5" w:rsidRPr="004C6A69" w:rsidRDefault="003A13B5" w:rsidP="00521572">
            <w:pPr>
              <w:jc w:val="both"/>
            </w:pPr>
          </w:p>
          <w:p w:rsidR="003A13B5" w:rsidRPr="004C6A69" w:rsidRDefault="003A13B5" w:rsidP="00521572">
            <w:pPr>
              <w:jc w:val="both"/>
            </w:pPr>
            <w:r w:rsidRPr="004C6A69">
              <w:lastRenderedPageBreak/>
              <w:t>В.Ю. Романова</w:t>
            </w:r>
          </w:p>
          <w:p w:rsidR="003A13B5" w:rsidRPr="004C6A69" w:rsidRDefault="003A13B5" w:rsidP="00521572">
            <w:pPr>
              <w:jc w:val="both"/>
            </w:pPr>
            <w:r w:rsidRPr="004C6A69">
              <w:t>«Оценка знаний»</w:t>
            </w:r>
          </w:p>
          <w:p w:rsidR="003A13B5" w:rsidRPr="004C6A69" w:rsidRDefault="003A13B5" w:rsidP="00521572">
            <w:pPr>
              <w:jc w:val="both"/>
            </w:pPr>
            <w:r w:rsidRPr="004C6A69">
              <w:t>с.  31 - 32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lastRenderedPageBreak/>
              <w:t xml:space="preserve">Контролировать и прогнозировать правильность написания изученных орфограмм по темам  «Правописание сочетаний </w:t>
            </w:r>
            <w:proofErr w:type="spellStart"/>
            <w:r w:rsidRPr="004C6A69">
              <w:rPr>
                <w:i/>
              </w:rPr>
              <w:t>жи-ши</w:t>
            </w:r>
            <w:proofErr w:type="spellEnd"/>
            <w:r w:rsidRPr="004C6A69">
              <w:rPr>
                <w:i/>
              </w:rPr>
              <w:t xml:space="preserve">, </w:t>
            </w:r>
            <w:proofErr w:type="spellStart"/>
            <w:proofErr w:type="gramStart"/>
            <w:r w:rsidRPr="004C6A69">
              <w:rPr>
                <w:i/>
              </w:rPr>
              <w:t>ча-ща</w:t>
            </w:r>
            <w:proofErr w:type="spellEnd"/>
            <w:proofErr w:type="gramEnd"/>
            <w:r w:rsidRPr="004C6A69">
              <w:rPr>
                <w:i/>
              </w:rPr>
              <w:t xml:space="preserve">, </w:t>
            </w:r>
            <w:proofErr w:type="spellStart"/>
            <w:r w:rsidRPr="004C6A69">
              <w:rPr>
                <w:i/>
              </w:rPr>
              <w:t>чу-щу</w:t>
            </w:r>
            <w:proofErr w:type="spellEnd"/>
            <w:r w:rsidRPr="004C6A69">
              <w:t>, перенос слов, безударные гласные в корне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Правописание сочетаний </w:t>
            </w:r>
            <w:proofErr w:type="spellStart"/>
            <w:r w:rsidRPr="004C6A69">
              <w:t>жи-ши</w:t>
            </w:r>
            <w:proofErr w:type="spellEnd"/>
            <w:r w:rsidRPr="004C6A69">
              <w:t xml:space="preserve">, </w:t>
            </w:r>
            <w:proofErr w:type="spellStart"/>
            <w:proofErr w:type="gramStart"/>
            <w:r w:rsidRPr="004C6A69">
              <w:t>ча-ща</w:t>
            </w:r>
            <w:proofErr w:type="spellEnd"/>
            <w:proofErr w:type="gramEnd"/>
            <w:r w:rsidRPr="004C6A69">
              <w:t xml:space="preserve">, </w:t>
            </w:r>
            <w:proofErr w:type="spellStart"/>
            <w:r w:rsidRPr="004C6A69">
              <w:t>чу-щу</w:t>
            </w:r>
            <w:proofErr w:type="spellEnd"/>
            <w:r w:rsidRPr="004C6A69">
              <w:t>, перенос слов, безударные гласные в корне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Распознавать безударные гласные в слове; переносит слова; пишет слова с сочетаниями </w:t>
            </w:r>
            <w:proofErr w:type="spellStart"/>
            <w:r w:rsidRPr="004C6A69">
              <w:rPr>
                <w:i/>
              </w:rPr>
              <w:t>жи-ши</w:t>
            </w:r>
            <w:proofErr w:type="spellEnd"/>
            <w:r w:rsidRPr="004C6A69">
              <w:rPr>
                <w:i/>
              </w:rPr>
              <w:t xml:space="preserve">, </w:t>
            </w:r>
            <w:proofErr w:type="spellStart"/>
            <w:proofErr w:type="gramStart"/>
            <w:r w:rsidRPr="004C6A69">
              <w:rPr>
                <w:i/>
              </w:rPr>
              <w:t>ча-ща</w:t>
            </w:r>
            <w:proofErr w:type="spellEnd"/>
            <w:proofErr w:type="gramEnd"/>
            <w:r w:rsidRPr="004C6A69">
              <w:rPr>
                <w:i/>
              </w:rPr>
              <w:t xml:space="preserve">, </w:t>
            </w:r>
            <w:proofErr w:type="spellStart"/>
            <w:r w:rsidRPr="004C6A69">
              <w:rPr>
                <w:i/>
              </w:rPr>
              <w:t>чу-щу</w:t>
            </w:r>
            <w:proofErr w:type="spellEnd"/>
            <w:r w:rsidRPr="004C6A6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 xml:space="preserve">Познавательные: </w:t>
            </w:r>
            <w:r w:rsidRPr="004C6A69">
              <w:t>самостоятельно создавать алгоритмы деятельности.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преобразовывать практичес</w:t>
            </w:r>
            <w:r w:rsidRPr="004C6A69">
              <w:t>кую задачу, выбирать действия.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аргументировать и</w:t>
            </w:r>
            <w:r>
              <w:t xml:space="preserve"> коорди</w:t>
            </w:r>
            <w:r w:rsidRPr="004C6A69">
              <w:t>нировать свою 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r w:rsidRPr="004C6A69">
              <w:t>Анализ диктанта.</w:t>
            </w:r>
          </w:p>
          <w:p w:rsidR="003A13B5" w:rsidRPr="004C6A69" w:rsidRDefault="003A13B5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 применять два варианта подбора родственных слов; устанавливать закономерность в различении форм слова и однокоренных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t>Работа над ошибками. Однокорен</w:t>
            </w:r>
            <w:r w:rsidRPr="004C6A69">
              <w:t>ные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Находить и выделять корень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 xml:space="preserve">Познавательные: </w:t>
            </w:r>
            <w:r w:rsidRPr="004C6A69">
              <w:t>самостоятельно создавать алгоритмы деятельности.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преобразовывать практичес</w:t>
            </w:r>
            <w:r w:rsidRPr="004C6A69">
              <w:t>кую задачу, выбирать действия.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аргументировать и коорди</w:t>
            </w:r>
            <w:r w:rsidRPr="004C6A69">
              <w:t>нировать свою 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r w:rsidRPr="004C6A69">
              <w:t>Однокоренные слова.</w:t>
            </w:r>
          </w:p>
          <w:p w:rsidR="003A13B5" w:rsidRPr="004C6A69" w:rsidRDefault="003A13B5" w:rsidP="00521572">
            <w:r w:rsidRPr="004C6A69">
              <w:t xml:space="preserve">Учимся писать буквы безударных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>Учебник с. 95 - 98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 подбирать родственные </w:t>
            </w:r>
            <w:proofErr w:type="gramStart"/>
            <w:r w:rsidRPr="004C6A69">
              <w:t>слова</w:t>
            </w:r>
            <w:proofErr w:type="gramEnd"/>
            <w:r w:rsidRPr="004C6A69">
              <w:t xml:space="preserve"> используя сходство и значения и звучания; устанавливать закономерность в различении форм слова и однокоренных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r w:rsidRPr="004C6A69">
              <w:t>корень</w:t>
            </w:r>
          </w:p>
          <w:p w:rsidR="003A13B5" w:rsidRPr="004C6A69" w:rsidRDefault="003A13B5" w:rsidP="00521572">
            <w:pPr>
              <w:jc w:val="both"/>
            </w:pPr>
            <w:r w:rsidRPr="004C6A69">
              <w:t>однокоренные слова</w:t>
            </w:r>
          </w:p>
          <w:p w:rsidR="003A13B5" w:rsidRPr="004C6A69" w:rsidRDefault="003A13B5" w:rsidP="00521572">
            <w:r w:rsidRPr="004C6A69">
              <w:t>форма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По</w:t>
            </w:r>
            <w:r>
              <w:t>дбирать родственные слова, раз</w:t>
            </w:r>
            <w:r w:rsidRPr="004C6A69">
              <w:t>личает формы слова и однокоренных слов.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ориентироваться в</w:t>
            </w:r>
            <w:r>
              <w:t xml:space="preserve"> разнообразии, рефлексия спосо</w:t>
            </w:r>
            <w:r w:rsidRPr="004C6A69">
              <w:t>бов и условий действий.</w:t>
            </w:r>
          </w:p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ности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Учимся писать буквы согласных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3A13B5" w:rsidRPr="004C6A69" w:rsidRDefault="003A13B5" w:rsidP="00521572">
            <w:r w:rsidRPr="004C6A69">
              <w:lastRenderedPageBreak/>
              <w:t>Учебник  с. 98 - 100</w:t>
            </w:r>
          </w:p>
          <w:p w:rsidR="003A13B5" w:rsidRPr="004C6A69" w:rsidRDefault="003A13B5" w:rsidP="00521572">
            <w:r w:rsidRPr="004C6A69">
              <w:t xml:space="preserve">Тетрадь печатная </w:t>
            </w:r>
          </w:p>
          <w:p w:rsidR="003A13B5" w:rsidRPr="004C6A69" w:rsidRDefault="003A13B5" w:rsidP="00521572">
            <w:r w:rsidRPr="004C6A69">
              <w:t>с. 33 - 37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lastRenderedPageBreak/>
              <w:t xml:space="preserve">усвоить новую орфограмму; применять правило обозначения парных по </w:t>
            </w:r>
            <w:r w:rsidRPr="004C6A69">
              <w:lastRenderedPageBreak/>
              <w:t>звонкости-глухости согласных в конце корня (слова).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lastRenderedPageBreak/>
              <w:t>Правило правописа</w:t>
            </w:r>
            <w:r w:rsidRPr="004C6A69">
              <w:t>ния безударных гласных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Запомнить новую орфограмму.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ориентироваться в</w:t>
            </w:r>
            <w:r>
              <w:t xml:space="preserve"> разнообразии, рефлексия спосо</w:t>
            </w:r>
            <w:r w:rsidRPr="004C6A69">
              <w:t>бов и условий действий.</w:t>
            </w:r>
          </w:p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lastRenderedPageBreak/>
              <w:t>Регулятивные: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применять устан</w:t>
            </w:r>
            <w:r>
              <w:t>овленные правила, последователь</w:t>
            </w:r>
            <w:r w:rsidRPr="004C6A69">
              <w:t>ности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proofErr w:type="spellStart"/>
            <w:r w:rsidRPr="004C6A69">
              <w:lastRenderedPageBreak/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</w:t>
            </w:r>
            <w:r w:rsidRPr="004C6A69">
              <w:lastRenderedPageBreak/>
              <w:t>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30.10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Учимся писать буквы согласных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>Учебник  с. 100 - 102</w:t>
            </w:r>
          </w:p>
          <w:p w:rsidR="003A13B5" w:rsidRPr="004C6A69" w:rsidRDefault="003A13B5" w:rsidP="00521572">
            <w:r w:rsidRPr="004C6A69">
              <w:t xml:space="preserve">Тетрадь печатная </w:t>
            </w:r>
          </w:p>
          <w:p w:rsidR="003A13B5" w:rsidRPr="004C6A69" w:rsidRDefault="003A13B5" w:rsidP="00521572">
            <w:r w:rsidRPr="004C6A69">
              <w:t>с. 38 -41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Применять правило проверки парных по звонкости-глухости согласных в конце корня (слова), находить слова с данной орфограммой.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t>Правило правопи</w:t>
            </w:r>
            <w:r w:rsidRPr="004C6A69">
              <w:t>сания согласных букв в 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усвоить орфограмму «парные по звонкости</w:t>
            </w:r>
            <w:r>
              <w:t>-</w:t>
            </w:r>
            <w:r w:rsidRPr="004C6A69">
              <w:t>глухости»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3A13B5" w:rsidRPr="004C6A69" w:rsidRDefault="003A13B5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 w:rsidRPr="004C6A69">
              <w:t>строить выска</w:t>
            </w:r>
            <w:r>
              <w:t>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/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t>43</w:t>
            </w:r>
          </w:p>
          <w:p w:rsidR="003A13B5" w:rsidRPr="004C6A69" w:rsidRDefault="003A13B5" w:rsidP="005215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Корень слова с чередованием согласных.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>Учебник  с. 102 - 104</w:t>
            </w:r>
          </w:p>
          <w:p w:rsidR="003A13B5" w:rsidRPr="004C6A69" w:rsidRDefault="003A13B5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 наблюдать за чередованием согласных звуков в конце корня.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t>Чередование сог</w:t>
            </w:r>
            <w:r w:rsidRPr="004C6A69">
              <w:t>ласных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 выделять корень слова; наблюдать за чередованием согласных звуков в конце корня.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3A13B5" w:rsidRPr="004C6A69" w:rsidRDefault="003A13B5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 w:rsidRPr="004C6A69">
              <w:t>строить высказыван</w:t>
            </w:r>
            <w:r>
              <w:t>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proofErr w:type="spellStart"/>
            <w:r w:rsidRPr="004C6A69">
              <w:t>Здоровьесберегающее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/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Учимся писать буквы гласных и согласных в </w:t>
            </w:r>
            <w:proofErr w:type="gramStart"/>
            <w:r w:rsidRPr="004C6A69">
              <w:lastRenderedPageBreak/>
              <w:t>корне слова</w:t>
            </w:r>
            <w:proofErr w:type="gramEnd"/>
            <w:r w:rsidRPr="004C6A69">
              <w:t>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 xml:space="preserve">Тетрадь печатная </w:t>
            </w:r>
          </w:p>
          <w:p w:rsidR="003A13B5" w:rsidRPr="004C6A69" w:rsidRDefault="003A13B5" w:rsidP="00521572">
            <w:r w:rsidRPr="004C6A69">
              <w:t>с. 41 - 45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lastRenderedPageBreak/>
              <w:t xml:space="preserve">Применять способ проверки  «парных по звонкости-глухости согласных в корне середины </w:t>
            </w:r>
            <w:r w:rsidRPr="004C6A69">
              <w:lastRenderedPageBreak/>
              <w:t>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lastRenderedPageBreak/>
              <w:t>Правило правопи</w:t>
            </w:r>
            <w:r w:rsidRPr="004C6A69">
              <w:t xml:space="preserve">сания гласных и согласных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Работать с орфограммой «парные по звонкости-глухости </w:t>
            </w:r>
            <w:r w:rsidRPr="004C6A69">
              <w:lastRenderedPageBreak/>
              <w:t xml:space="preserve">согласные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lastRenderedPageBreak/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3A13B5" w:rsidRPr="004C6A69" w:rsidRDefault="003A13B5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 xml:space="preserve">применять </w:t>
            </w:r>
            <w:r w:rsidRPr="004C6A69">
              <w:lastRenderedPageBreak/>
              <w:t>установленные правила.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tabs>
                <w:tab w:val="left" w:pos="8640"/>
              </w:tabs>
              <w:jc w:val="both"/>
            </w:pPr>
            <w:r w:rsidRPr="004C6A69">
              <w:lastRenderedPageBreak/>
              <w:t xml:space="preserve">Внутренняя позиция школьника, самостоятельность, </w:t>
            </w:r>
            <w:r w:rsidRPr="004C6A69">
              <w:lastRenderedPageBreak/>
              <w:t>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11.11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tabs>
                <w:tab w:val="left" w:pos="8640"/>
              </w:tabs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Учимся писать буквы согласных и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 xml:space="preserve">Тетрадь печатная </w:t>
            </w:r>
          </w:p>
          <w:p w:rsidR="003A13B5" w:rsidRPr="004C6A69" w:rsidRDefault="003A13B5" w:rsidP="00521572">
            <w:r w:rsidRPr="004C6A69">
              <w:t>с. 45 - 48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 Применять способ проверки парных согласных  по звонкости-глухости согласные и безударные гласные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; развивать орфографическую зоркость.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t>Правило правопи</w:t>
            </w:r>
            <w:r w:rsidRPr="004C6A69">
              <w:t xml:space="preserve">сания гласных и согласных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Определять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 xml:space="preserve"> изучаемые орфограммы.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3A13B5" w:rsidRPr="004C6A69" w:rsidRDefault="003A13B5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tabs>
                <w:tab w:val="left" w:pos="8640"/>
              </w:tabs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Учимся писать буквы согласных и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>Учебник  с. 105 - 106</w:t>
            </w:r>
          </w:p>
          <w:p w:rsidR="003A13B5" w:rsidRPr="004C6A69" w:rsidRDefault="003A13B5" w:rsidP="00521572">
            <w:r w:rsidRPr="004C6A69">
              <w:t xml:space="preserve">Тетрадь печатная </w:t>
            </w:r>
          </w:p>
          <w:p w:rsidR="003A13B5" w:rsidRPr="004C6A69" w:rsidRDefault="003A13B5" w:rsidP="00521572">
            <w:r w:rsidRPr="004C6A69">
              <w:t>с. 49 - 51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Проверять парные по звонкости-глухости согласные и безударные гласные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; развивать орфографическую зоркость.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t>Правило правопи</w:t>
            </w:r>
            <w:r w:rsidRPr="004C6A69">
              <w:t xml:space="preserve">сания гласных и согласных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Определять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 xml:space="preserve"> изучаемые орфограммы.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3A13B5" w:rsidRPr="004C6A69" w:rsidRDefault="003A13B5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tabs>
                <w:tab w:val="left" w:pos="8640"/>
              </w:tabs>
              <w:jc w:val="both"/>
            </w:pPr>
            <w:r>
              <w:t>Внутренняя позиция школь</w:t>
            </w:r>
            <w:r w:rsidRPr="004C6A69">
              <w:t>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tabs>
                <w:tab w:val="left" w:pos="8640"/>
              </w:tabs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Учимся писать буквы согласных и </w:t>
            </w:r>
            <w:r w:rsidRPr="004C6A69">
              <w:lastRenderedPageBreak/>
              <w:t xml:space="preserve">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3A13B5" w:rsidRPr="004C6A69" w:rsidRDefault="003A13B5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Словарный </w:t>
            </w:r>
            <w:proofErr w:type="spellStart"/>
            <w:proofErr w:type="gramStart"/>
            <w:r w:rsidRPr="004C6A69">
              <w:rPr>
                <w:b/>
                <w:i/>
              </w:rPr>
              <w:t>дик-тант</w:t>
            </w:r>
            <w:proofErr w:type="spellEnd"/>
            <w:proofErr w:type="gramEnd"/>
            <w:r w:rsidRPr="004C6A69">
              <w:rPr>
                <w:b/>
                <w:i/>
              </w:rPr>
              <w:t>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>Тетрадь печатная</w:t>
            </w:r>
          </w:p>
          <w:p w:rsidR="003A13B5" w:rsidRPr="004C6A69" w:rsidRDefault="003A13B5" w:rsidP="00521572">
            <w:r w:rsidRPr="004C6A69">
              <w:t>с. 51 – 54</w:t>
            </w:r>
          </w:p>
          <w:p w:rsidR="003A13B5" w:rsidRPr="004C6A69" w:rsidRDefault="003A13B5" w:rsidP="00521572">
            <w:r w:rsidRPr="004C6A69">
              <w:t xml:space="preserve">В.Ю. Романова </w:t>
            </w:r>
          </w:p>
          <w:p w:rsidR="003A13B5" w:rsidRPr="004C6A69" w:rsidRDefault="003A13B5" w:rsidP="00521572">
            <w:r w:rsidRPr="004C6A69">
              <w:t>«Оценка знаний»,</w:t>
            </w:r>
          </w:p>
          <w:p w:rsidR="003A13B5" w:rsidRPr="004C6A69" w:rsidRDefault="003A13B5" w:rsidP="00521572">
            <w:r w:rsidRPr="004C6A69">
              <w:t>с.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lastRenderedPageBreak/>
              <w:t xml:space="preserve">Проверять парные по звонкости-глухости согласные и безударные </w:t>
            </w:r>
            <w:r w:rsidRPr="004C6A69">
              <w:lastRenderedPageBreak/>
              <w:t xml:space="preserve">гласные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; развивать орфографическую зоркость.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lastRenderedPageBreak/>
              <w:t>Правило правопи</w:t>
            </w:r>
            <w:r w:rsidRPr="004C6A69">
              <w:t xml:space="preserve">сания гласных и согласных в </w:t>
            </w:r>
            <w:proofErr w:type="gramStart"/>
            <w:r w:rsidRPr="004C6A69">
              <w:lastRenderedPageBreak/>
              <w:t>корне слова</w:t>
            </w:r>
            <w:proofErr w:type="gram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lastRenderedPageBreak/>
              <w:t xml:space="preserve">Определять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 xml:space="preserve"> изучаемые орфограммы.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исп</w:t>
            </w:r>
            <w:r>
              <w:t>ользовать общие приё</w:t>
            </w:r>
            <w:r w:rsidRPr="004C6A69">
              <w:t>мы.</w:t>
            </w:r>
          </w:p>
          <w:p w:rsidR="003A13B5" w:rsidRPr="004C6A69" w:rsidRDefault="003A13B5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lastRenderedPageBreak/>
              <w:t>применять установленные правила.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tabs>
                <w:tab w:val="left" w:pos="8640"/>
              </w:tabs>
              <w:jc w:val="both"/>
            </w:pPr>
            <w:r w:rsidRPr="004C6A69">
              <w:lastRenderedPageBreak/>
              <w:t>Внутренняя позиция школьника, самостоятельност</w:t>
            </w:r>
            <w:r w:rsidRPr="004C6A69">
              <w:lastRenderedPageBreak/>
              <w:t>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tabs>
                <w:tab w:val="left" w:pos="8640"/>
              </w:tabs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lastRenderedPageBreak/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Учимся писать буквы согласных и 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 xml:space="preserve">Тетрадь печатная </w:t>
            </w:r>
          </w:p>
          <w:p w:rsidR="003A13B5" w:rsidRPr="004C6A69" w:rsidRDefault="003A13B5" w:rsidP="00521572">
            <w:r w:rsidRPr="004C6A69">
              <w:t>с. 55 - 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t xml:space="preserve">Проверять парные по </w:t>
            </w:r>
            <w:r w:rsidRPr="004C6A69">
              <w:t>звон</w:t>
            </w:r>
            <w:r>
              <w:t>кости-</w:t>
            </w:r>
            <w:r w:rsidRPr="004C6A69">
              <w:t xml:space="preserve">глухости согласные и безударные гласные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; развивать орфографическую зоркость.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t>Правило правопи</w:t>
            </w:r>
            <w:r w:rsidRPr="004C6A69">
              <w:t xml:space="preserve">сания гласных и согласных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Определять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 xml:space="preserve"> изучаемые орфограммы.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3A13B5" w:rsidRPr="004C6A69" w:rsidRDefault="003A13B5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3A13B5" w:rsidRPr="004C6A69" w:rsidRDefault="003A13B5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tabs>
                <w:tab w:val="left" w:pos="8640"/>
              </w:tabs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Диктант (текущий)</w:t>
            </w:r>
            <w:r>
              <w:t xml:space="preserve"> по теме: «Правопи</w:t>
            </w:r>
            <w:r w:rsidRPr="004C6A69">
              <w:t xml:space="preserve">сание согласных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»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 xml:space="preserve">В.Ю. </w:t>
            </w:r>
            <w:r w:rsidRPr="004C6A69">
              <w:lastRenderedPageBreak/>
              <w:t>Романова «Оценка Знаний»,</w:t>
            </w:r>
          </w:p>
          <w:p w:rsidR="003A13B5" w:rsidRPr="004C6A69" w:rsidRDefault="003A13B5" w:rsidP="00521572">
            <w:r w:rsidRPr="004C6A69">
              <w:t>с.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lastRenderedPageBreak/>
              <w:t xml:space="preserve">Проверить полученные знания по теме  «Правописание согласных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t>Правило правопи</w:t>
            </w:r>
            <w:r w:rsidRPr="004C6A69">
              <w:t xml:space="preserve">сания </w:t>
            </w:r>
            <w:r>
              <w:t>слов с непроизносимыми сог</w:t>
            </w:r>
            <w:r w:rsidRPr="004C6A69">
              <w:t>ласными звуками.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Запомнить орфограммы слов, подбирает способы проверки.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</w:p>
          <w:p w:rsidR="003A13B5" w:rsidRPr="004C6A69" w:rsidRDefault="003A13B5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B5" w:rsidRPr="004C6A69" w:rsidRDefault="003A13B5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r w:rsidRPr="004C6A69">
              <w:t>Анализ диктанта.</w:t>
            </w:r>
          </w:p>
          <w:p w:rsidR="003A13B5" w:rsidRPr="004C6A69" w:rsidRDefault="003A13B5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Списывание.</w:t>
            </w:r>
          </w:p>
          <w:p w:rsidR="003A13B5" w:rsidRPr="004C6A69" w:rsidRDefault="003A13B5" w:rsidP="00521572">
            <w:pPr>
              <w:jc w:val="both"/>
            </w:pPr>
          </w:p>
          <w:p w:rsidR="003A13B5" w:rsidRPr="004C6A69" w:rsidRDefault="003A13B5" w:rsidP="00521572">
            <w:pPr>
              <w:jc w:val="both"/>
            </w:pPr>
            <w:r w:rsidRPr="004C6A69">
              <w:t>В.Ю. Романова</w:t>
            </w:r>
          </w:p>
          <w:p w:rsidR="003A13B5" w:rsidRPr="004C6A69" w:rsidRDefault="003A13B5" w:rsidP="00521572">
            <w:pPr>
              <w:jc w:val="both"/>
            </w:pPr>
            <w:r w:rsidRPr="004C6A69">
              <w:t xml:space="preserve"> «Оценка знаний»,</w:t>
            </w:r>
          </w:p>
          <w:p w:rsidR="003A13B5" w:rsidRPr="004C6A69" w:rsidRDefault="003A13B5" w:rsidP="00521572">
            <w:pPr>
              <w:jc w:val="both"/>
            </w:pPr>
            <w:r w:rsidRPr="004C6A69">
              <w:t>С. 40 (2 варианта)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Проверить полученные знания при списывании.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>
              <w:t>Работа над ошиб</w:t>
            </w:r>
            <w:r w:rsidRPr="004C6A69">
              <w:t>ками.</w:t>
            </w:r>
          </w:p>
          <w:p w:rsidR="003A13B5" w:rsidRPr="004C6A69" w:rsidRDefault="003A13B5" w:rsidP="00521572">
            <w:r w:rsidRPr="004C6A69">
              <w:t>Списывание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 xml:space="preserve">овладеть алгоритм списывания.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</w:p>
          <w:p w:rsidR="003A13B5" w:rsidRPr="004C6A69" w:rsidRDefault="003A13B5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B5" w:rsidRPr="004C6A69" w:rsidRDefault="003A13B5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Суффикс как часть слова.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>Учебник  с. 107 - 110</w:t>
            </w:r>
          </w:p>
          <w:p w:rsidR="003A13B5" w:rsidRPr="004C6A69" w:rsidRDefault="003A13B5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характеризовать  суффикс как часть слова и его основные признаки. Отрабатывать алгоритм нахождения суффикса в словах.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r w:rsidRPr="004C6A69">
              <w:t>Суффикс.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Запомнить характеристику суффикса как части слова и его основные признаки.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B5" w:rsidRPr="004C6A69" w:rsidRDefault="003A13B5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</w:p>
        </w:tc>
      </w:tr>
      <w:tr w:rsidR="003A13B5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center"/>
            </w:pPr>
            <w:r w:rsidRPr="004C6A69"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r w:rsidRPr="004C6A69">
              <w:t>Значение суффиксов.</w:t>
            </w:r>
          </w:p>
          <w:p w:rsidR="003A13B5" w:rsidRPr="004C6A69" w:rsidRDefault="003A13B5" w:rsidP="00521572"/>
          <w:p w:rsidR="003A13B5" w:rsidRPr="004C6A69" w:rsidRDefault="003A13B5" w:rsidP="00521572">
            <w:r w:rsidRPr="004C6A69">
              <w:t>Учебник  с. 110 - 113</w:t>
            </w:r>
          </w:p>
          <w:p w:rsidR="003A13B5" w:rsidRPr="004C6A69" w:rsidRDefault="003A13B5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характеризовать  суффикс как часть слова и его основные признаки. Отрабатывать алгоритм нахождения суффикса в словах.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r w:rsidRPr="004C6A69">
              <w:t>Суффикс.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  <w:r w:rsidRPr="004C6A69">
              <w:t>Запомнить характеристику суффикса как часть слова и его основные признаки.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3A13B5" w:rsidRPr="004C6A69" w:rsidRDefault="003A13B5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3A13B5" w:rsidRPr="004C6A69" w:rsidRDefault="003A13B5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3A13B5" w:rsidRPr="004C6A69" w:rsidRDefault="003A13B5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B5" w:rsidRPr="004C6A69" w:rsidRDefault="003A13B5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Default="003A13B5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  <w:p w:rsidR="003A13B5" w:rsidRPr="009F4778" w:rsidRDefault="003A13B5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4C6A69" w:rsidRDefault="003A13B5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lastRenderedPageBreak/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Учимся писать слова с непроизносимыми согласными звуками.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114 - 115</w:t>
            </w:r>
          </w:p>
          <w:p w:rsidR="002614C8" w:rsidRPr="004C6A69" w:rsidRDefault="002614C8" w:rsidP="00521572">
            <w:r w:rsidRPr="004C6A69">
              <w:t xml:space="preserve">Тетрадь печатная </w:t>
            </w:r>
          </w:p>
          <w:p w:rsidR="002614C8" w:rsidRPr="004C6A69" w:rsidRDefault="002614C8" w:rsidP="00521572">
            <w:r w:rsidRPr="004C6A69">
              <w:t>с. 61 - 62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«Непроизносимые согласные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»; закреплять написание слов с непроверяемыми орфограммами.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>
              <w:t>Правило правопи</w:t>
            </w:r>
            <w:r w:rsidRPr="004C6A69">
              <w:t>са</w:t>
            </w:r>
            <w:r>
              <w:t>ния слов с непроизносимыми сог</w:t>
            </w:r>
            <w:r w:rsidRPr="004C6A69">
              <w:t>ласными звуками.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усвоить понятие «непроизносимые согласные звуки»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C8" w:rsidRPr="004C6A69" w:rsidRDefault="002614C8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Учимся писать  слова с непроизносимыми согласными звуками.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115 - 117</w:t>
            </w:r>
          </w:p>
          <w:p w:rsidR="002614C8" w:rsidRPr="004C6A69" w:rsidRDefault="002614C8" w:rsidP="00521572">
            <w:r w:rsidRPr="004C6A69">
              <w:t xml:space="preserve">Тетрадь печатная </w:t>
            </w:r>
          </w:p>
          <w:p w:rsidR="002614C8" w:rsidRPr="004C6A69" w:rsidRDefault="002614C8" w:rsidP="00521572">
            <w:r w:rsidRPr="004C6A69">
              <w:t>с. 63 - 65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«Непроизносимые согласные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 xml:space="preserve">»; закреплять написание слов с непроверяемыми </w:t>
            </w:r>
            <w:r w:rsidRPr="004C6A69">
              <w:lastRenderedPageBreak/>
              <w:t>орфограммами.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>
              <w:lastRenderedPageBreak/>
              <w:t>Правило правопи</w:t>
            </w:r>
            <w:r w:rsidRPr="004C6A69">
              <w:t>с</w:t>
            </w:r>
            <w:r>
              <w:t>ания слов с неп</w:t>
            </w:r>
            <w:r w:rsidRPr="004C6A69">
              <w:t>роизносимыми согласными звуками.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Запомнить</w:t>
            </w:r>
            <w:r>
              <w:t xml:space="preserve"> понятие «н</w:t>
            </w:r>
            <w:r w:rsidR="000F61E1">
              <w:t>еп</w:t>
            </w:r>
            <w:r w:rsidRPr="004C6A69">
              <w:t>роизносимые согласные звуки»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 w:rsidRPr="004C6A69">
              <w:t xml:space="preserve">ориентироваться в </w:t>
            </w:r>
            <w:proofErr w:type="spellStart"/>
            <w:proofErr w:type="gramStart"/>
            <w:r w:rsidRPr="004C6A69">
              <w:t>раз-нообразии</w:t>
            </w:r>
            <w:proofErr w:type="spellEnd"/>
            <w:proofErr w:type="gramEnd"/>
            <w:r w:rsidRPr="004C6A69">
              <w:t xml:space="preserve">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C8" w:rsidRPr="004C6A69" w:rsidRDefault="002614C8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9F4778" w:rsidRDefault="002614C8" w:rsidP="00CD789A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  <w:p w:rsidR="002614C8" w:rsidRDefault="002614C8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Учимся писать  слова с непроизносимыми согласными звуками.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 xml:space="preserve">Тетрадь печатная </w:t>
            </w:r>
          </w:p>
          <w:p w:rsidR="002614C8" w:rsidRPr="004C6A69" w:rsidRDefault="002614C8" w:rsidP="00521572">
            <w:r w:rsidRPr="004C6A69">
              <w:t>с. 65 - 68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«Непроизносимые согласные в </w:t>
            </w:r>
            <w:proofErr w:type="gramStart"/>
            <w:r w:rsidRPr="004C6A69">
              <w:t>корне слова</w:t>
            </w:r>
            <w:proofErr w:type="gramEnd"/>
            <w:r w:rsidRPr="004C6A69">
              <w:t>»; закреплять написание слов с непроверяемыми орфограммами.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П</w:t>
            </w:r>
            <w:r>
              <w:t>равило правописания слов с неп</w:t>
            </w:r>
            <w:r w:rsidRPr="004C6A69">
              <w:t>роизносимыми согласными звуками.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усвоить понятие «непроизносимые согласные звуки».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C8" w:rsidRPr="004C6A69" w:rsidRDefault="002614C8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r w:rsidRPr="004C6A69">
              <w:t>Значения суффиксов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117 - 120</w:t>
            </w:r>
          </w:p>
          <w:p w:rsidR="002614C8" w:rsidRPr="004C6A69" w:rsidRDefault="002614C8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9644EB">
            <w:pPr>
              <w:jc w:val="both"/>
            </w:pPr>
            <w:r w:rsidRPr="004C6A69">
              <w:t>запомнить группу</w:t>
            </w:r>
            <w:r>
              <w:t xml:space="preserve"> суффиксов; отраба</w:t>
            </w:r>
            <w:r w:rsidRPr="004C6A69">
              <w:t>тывать алгоритм нахождения суффикса в слове.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r w:rsidRPr="004C6A69">
              <w:t>Суффикс.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 выделять суффи</w:t>
            </w:r>
            <w:proofErr w:type="gramStart"/>
            <w:r w:rsidRPr="004C6A69">
              <w:t>кс в сл</w:t>
            </w:r>
            <w:proofErr w:type="gramEnd"/>
            <w:r w:rsidRPr="004C6A69">
              <w:t>ове.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 организация собственной деятельности.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 w:rsidRPr="004C6A69">
              <w:t>применять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C8" w:rsidRPr="004C6A69" w:rsidRDefault="002614C8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2614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  <w:p w:rsidR="002614C8" w:rsidRPr="009F4778" w:rsidRDefault="002614C8" w:rsidP="002614C8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Учимся писать суффиксы  </w:t>
            </w:r>
            <w:proofErr w:type="gramStart"/>
            <w:r w:rsidRPr="004C6A69">
              <w:t>–</w:t>
            </w:r>
            <w:proofErr w:type="spellStart"/>
            <w:r w:rsidRPr="004C6A69">
              <w:t>ё</w:t>
            </w:r>
            <w:proofErr w:type="gramEnd"/>
            <w:r w:rsidRPr="004C6A69">
              <w:t>нок</w:t>
            </w:r>
            <w:proofErr w:type="spellEnd"/>
            <w:r w:rsidRPr="004C6A69">
              <w:t>-,</w:t>
            </w:r>
          </w:p>
          <w:p w:rsidR="002614C8" w:rsidRPr="004C6A69" w:rsidRDefault="002614C8" w:rsidP="00521572">
            <w:r w:rsidRPr="004C6A69">
              <w:lastRenderedPageBreak/>
              <w:t xml:space="preserve"> -</w:t>
            </w:r>
            <w:proofErr w:type="spellStart"/>
            <w:r w:rsidRPr="004C6A69">
              <w:t>онок</w:t>
            </w:r>
            <w:proofErr w:type="spellEnd"/>
            <w:proofErr w:type="gramStart"/>
            <w:r w:rsidRPr="004C6A69">
              <w:t>-.</w:t>
            </w:r>
            <w:proofErr w:type="gramEnd"/>
          </w:p>
          <w:p w:rsidR="002614C8" w:rsidRPr="004C6A69" w:rsidRDefault="002614C8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Словарный </w:t>
            </w:r>
            <w:proofErr w:type="spellStart"/>
            <w:proofErr w:type="gramStart"/>
            <w:r w:rsidRPr="004C6A69">
              <w:rPr>
                <w:b/>
                <w:i/>
              </w:rPr>
              <w:t>дик-тант</w:t>
            </w:r>
            <w:proofErr w:type="spellEnd"/>
            <w:proofErr w:type="gramEnd"/>
            <w:r w:rsidRPr="004C6A69">
              <w:rPr>
                <w:b/>
                <w:i/>
              </w:rPr>
              <w:t>.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120  - 1 22</w:t>
            </w:r>
          </w:p>
          <w:p w:rsidR="002614C8" w:rsidRPr="004C6A69" w:rsidRDefault="002614C8" w:rsidP="00521572">
            <w:r w:rsidRPr="004C6A69">
              <w:t xml:space="preserve">Тетрадь печатная </w:t>
            </w:r>
          </w:p>
          <w:p w:rsidR="002614C8" w:rsidRPr="004C6A69" w:rsidRDefault="002614C8" w:rsidP="00521572">
            <w:r w:rsidRPr="004C6A69">
              <w:t xml:space="preserve">с. 68 - 69 </w:t>
            </w:r>
          </w:p>
          <w:p w:rsidR="002614C8" w:rsidRPr="004C6A69" w:rsidRDefault="002614C8" w:rsidP="00521572">
            <w:r w:rsidRPr="004C6A69">
              <w:t>В.Ю. Романова</w:t>
            </w:r>
          </w:p>
          <w:p w:rsidR="002614C8" w:rsidRPr="004C6A69" w:rsidRDefault="002614C8" w:rsidP="00521572">
            <w:r w:rsidRPr="004C6A69">
              <w:t>«Оценка знаний»,</w:t>
            </w:r>
          </w:p>
          <w:p w:rsidR="002614C8" w:rsidRPr="004C6A69" w:rsidRDefault="002614C8" w:rsidP="00521572">
            <w:r w:rsidRPr="004C6A69">
              <w:t>с.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lastRenderedPageBreak/>
              <w:t xml:space="preserve">Усвоить и применять написания суффиксов </w:t>
            </w:r>
            <w:proofErr w:type="gramStart"/>
            <w:r w:rsidRPr="004C6A69">
              <w:t>–</w:t>
            </w:r>
            <w:proofErr w:type="spellStart"/>
            <w:r w:rsidRPr="004C6A69">
              <w:t>о</w:t>
            </w:r>
            <w:proofErr w:type="gramEnd"/>
            <w:r w:rsidRPr="004C6A69">
              <w:t>нок</w:t>
            </w:r>
            <w:proofErr w:type="spellEnd"/>
            <w:r w:rsidRPr="004C6A69">
              <w:t xml:space="preserve">-, </w:t>
            </w:r>
            <w:r w:rsidRPr="004C6A69">
              <w:lastRenderedPageBreak/>
              <w:t>-</w:t>
            </w:r>
            <w:proofErr w:type="spellStart"/>
            <w:r w:rsidRPr="004C6A69">
              <w:t>ёнок</w:t>
            </w:r>
            <w:proofErr w:type="spellEnd"/>
            <w:r w:rsidRPr="004C6A69">
              <w:t>-.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>
              <w:lastRenderedPageBreak/>
              <w:t>Правила правопи</w:t>
            </w:r>
            <w:r w:rsidRPr="004C6A69">
              <w:t xml:space="preserve">сания суффиксов </w:t>
            </w:r>
            <w:proofErr w:type="gramStart"/>
            <w:r w:rsidRPr="004C6A69">
              <w:t>–</w:t>
            </w:r>
            <w:proofErr w:type="spellStart"/>
            <w:r w:rsidRPr="004C6A69">
              <w:t>ё</w:t>
            </w:r>
            <w:proofErr w:type="gramEnd"/>
            <w:r w:rsidRPr="004C6A69">
              <w:t>нок</w:t>
            </w:r>
            <w:proofErr w:type="spellEnd"/>
            <w:r w:rsidRPr="004C6A69">
              <w:t>, -</w:t>
            </w:r>
            <w:proofErr w:type="spellStart"/>
            <w:r w:rsidRPr="004C6A69">
              <w:t>онок</w:t>
            </w:r>
            <w:proofErr w:type="spell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 выделять суффи</w:t>
            </w:r>
            <w:proofErr w:type="gramStart"/>
            <w:r w:rsidRPr="004C6A69">
              <w:t>кс в сл</w:t>
            </w:r>
            <w:proofErr w:type="gramEnd"/>
            <w:r w:rsidRPr="004C6A69">
              <w:t>ове.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lastRenderedPageBreak/>
              <w:t>строить высказывания, ар</w:t>
            </w:r>
            <w:r w:rsidRPr="004C6A69">
              <w:t>гументировать свои ответы организация собственной деятельности.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2614C8" w:rsidRPr="004C6A69" w:rsidRDefault="002614C8" w:rsidP="00521572">
            <w:r w:rsidRPr="004C6A69">
              <w:t>применять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proofErr w:type="spellStart"/>
            <w:r>
              <w:lastRenderedPageBreak/>
              <w:t>Здоровьесберегающе</w:t>
            </w:r>
            <w:r w:rsidRPr="004C6A69">
              <w:t>е</w:t>
            </w:r>
            <w:proofErr w:type="spellEnd"/>
            <w:r w:rsidRPr="004C6A69">
              <w:t xml:space="preserve"> поведение, внутренняя позиция </w:t>
            </w:r>
            <w:r w:rsidRPr="004C6A69">
              <w:lastRenderedPageBreak/>
              <w:t>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lastRenderedPageBreak/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Учимся писать суффиксы </w:t>
            </w:r>
            <w:proofErr w:type="gramStart"/>
            <w:r w:rsidRPr="004C6A69">
              <w:t>–</w:t>
            </w:r>
            <w:proofErr w:type="spellStart"/>
            <w:r w:rsidRPr="004C6A69">
              <w:t>и</w:t>
            </w:r>
            <w:proofErr w:type="gramEnd"/>
            <w:r w:rsidRPr="004C6A69">
              <w:t>к</w:t>
            </w:r>
            <w:proofErr w:type="spellEnd"/>
            <w:r w:rsidRPr="004C6A69">
              <w:t>, -</w:t>
            </w:r>
            <w:proofErr w:type="spellStart"/>
            <w:r w:rsidRPr="004C6A69">
              <w:t>ек</w:t>
            </w:r>
            <w:proofErr w:type="spellEnd"/>
            <w:r w:rsidRPr="004C6A69">
              <w:t>.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122 - 125</w:t>
            </w:r>
          </w:p>
          <w:p w:rsidR="002614C8" w:rsidRPr="004C6A69" w:rsidRDefault="002614C8" w:rsidP="00521572">
            <w:r w:rsidRPr="004C6A69">
              <w:t xml:space="preserve">Тетрадь печатная </w:t>
            </w:r>
          </w:p>
          <w:p w:rsidR="002614C8" w:rsidRPr="004C6A69" w:rsidRDefault="002614C8" w:rsidP="00521572">
            <w:r w:rsidRPr="004C6A69">
              <w:t>с.  69 –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 наблюдать за написанием суффиксов </w:t>
            </w:r>
            <w:proofErr w:type="gramStart"/>
            <w:r w:rsidRPr="004C6A69">
              <w:t>–</w:t>
            </w:r>
            <w:proofErr w:type="spellStart"/>
            <w:r w:rsidRPr="004C6A69">
              <w:t>и</w:t>
            </w:r>
            <w:proofErr w:type="gramEnd"/>
            <w:r w:rsidRPr="004C6A69">
              <w:t>к</w:t>
            </w:r>
            <w:proofErr w:type="spellEnd"/>
            <w:r w:rsidRPr="004C6A69">
              <w:t>-, -</w:t>
            </w:r>
            <w:proofErr w:type="spellStart"/>
            <w:r w:rsidRPr="004C6A69">
              <w:t>ек</w:t>
            </w:r>
            <w:proofErr w:type="spellEnd"/>
            <w:r w:rsidRPr="004C6A69">
              <w:t>-;</w:t>
            </w:r>
          </w:p>
          <w:p w:rsidR="002614C8" w:rsidRPr="004C6A69" w:rsidRDefault="002614C8" w:rsidP="00521572">
            <w:pPr>
              <w:jc w:val="both"/>
            </w:pPr>
            <w:r w:rsidRPr="004C6A69">
              <w:t xml:space="preserve">использовать правило и алгоритм написания суффиксов </w:t>
            </w:r>
            <w:proofErr w:type="gramStart"/>
            <w:r w:rsidRPr="004C6A69">
              <w:t>–</w:t>
            </w:r>
            <w:proofErr w:type="spellStart"/>
            <w:r w:rsidRPr="004C6A69">
              <w:t>и</w:t>
            </w:r>
            <w:proofErr w:type="gramEnd"/>
            <w:r w:rsidRPr="004C6A69">
              <w:t>к</w:t>
            </w:r>
            <w:proofErr w:type="spellEnd"/>
            <w:r w:rsidRPr="004C6A69">
              <w:t>-, -</w:t>
            </w:r>
            <w:proofErr w:type="spellStart"/>
            <w:r w:rsidRPr="004C6A69">
              <w:t>ек</w:t>
            </w:r>
            <w:proofErr w:type="spellEnd"/>
            <w:r w:rsidRPr="004C6A69">
              <w:t>-;</w:t>
            </w:r>
          </w:p>
          <w:p w:rsidR="002614C8" w:rsidRPr="004C6A69" w:rsidRDefault="002614C8" w:rsidP="0052157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>
              <w:t>Правила правопи</w:t>
            </w:r>
            <w:r w:rsidRPr="004C6A69">
              <w:t xml:space="preserve">сания суффиксов </w:t>
            </w:r>
            <w:proofErr w:type="gramStart"/>
            <w:r w:rsidRPr="004C6A69">
              <w:t>–</w:t>
            </w:r>
            <w:proofErr w:type="spellStart"/>
            <w:r w:rsidRPr="004C6A69">
              <w:t>и</w:t>
            </w:r>
            <w:proofErr w:type="gramEnd"/>
            <w:r w:rsidRPr="004C6A69">
              <w:t>к</w:t>
            </w:r>
            <w:proofErr w:type="spellEnd"/>
            <w:r w:rsidRPr="004C6A69">
              <w:t>. –</w:t>
            </w:r>
            <w:proofErr w:type="spellStart"/>
            <w:r w:rsidRPr="004C6A69">
              <w:t>ек</w:t>
            </w:r>
            <w:proofErr w:type="spell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запомнить  значение суффикс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 организация собственной деятельности.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2614C8" w:rsidRPr="004C6A69" w:rsidRDefault="002614C8" w:rsidP="00521572">
            <w:r w:rsidRPr="004C6A69">
              <w:t>применять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proofErr w:type="spellStart"/>
            <w:r>
              <w:t>Здоровьесберегающе</w:t>
            </w:r>
            <w:r w:rsidRPr="004C6A69">
              <w:t>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Учимся писать суффиксы </w:t>
            </w:r>
            <w:proofErr w:type="gramStart"/>
            <w:r w:rsidRPr="004C6A69">
              <w:t>–</w:t>
            </w:r>
            <w:proofErr w:type="spellStart"/>
            <w:r w:rsidRPr="004C6A69">
              <w:t>и</w:t>
            </w:r>
            <w:proofErr w:type="gramEnd"/>
            <w:r w:rsidRPr="004C6A69">
              <w:t>к</w:t>
            </w:r>
            <w:proofErr w:type="spellEnd"/>
            <w:r w:rsidRPr="004C6A69">
              <w:t>, -</w:t>
            </w:r>
            <w:proofErr w:type="spellStart"/>
            <w:r w:rsidRPr="004C6A69">
              <w:t>ек</w:t>
            </w:r>
            <w:proofErr w:type="spellEnd"/>
            <w:r w:rsidRPr="004C6A69">
              <w:t>.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125 - 127</w:t>
            </w:r>
          </w:p>
          <w:p w:rsidR="002614C8" w:rsidRPr="004C6A69" w:rsidRDefault="002614C8" w:rsidP="00521572">
            <w:r w:rsidRPr="004C6A69">
              <w:t xml:space="preserve">Тетрадь </w:t>
            </w:r>
            <w:r w:rsidRPr="004C6A69">
              <w:lastRenderedPageBreak/>
              <w:t xml:space="preserve">печатная </w:t>
            </w:r>
          </w:p>
          <w:p w:rsidR="002614C8" w:rsidRPr="004C6A69" w:rsidRDefault="002614C8" w:rsidP="00521572">
            <w:r w:rsidRPr="004C6A69">
              <w:t>с. 72 - 74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lastRenderedPageBreak/>
              <w:t xml:space="preserve"> наблюдать за написанием суффиксов </w:t>
            </w:r>
            <w:proofErr w:type="gramStart"/>
            <w:r w:rsidRPr="004C6A69">
              <w:t>–</w:t>
            </w:r>
            <w:proofErr w:type="spellStart"/>
            <w:r w:rsidRPr="004C6A69">
              <w:t>и</w:t>
            </w:r>
            <w:proofErr w:type="gramEnd"/>
            <w:r w:rsidRPr="004C6A69">
              <w:t>к</w:t>
            </w:r>
            <w:proofErr w:type="spellEnd"/>
            <w:r w:rsidRPr="004C6A69">
              <w:t>-, -</w:t>
            </w:r>
            <w:proofErr w:type="spellStart"/>
            <w:r w:rsidRPr="004C6A69">
              <w:t>ек</w:t>
            </w:r>
            <w:proofErr w:type="spellEnd"/>
            <w:r w:rsidRPr="004C6A69">
              <w:t>-; использовать правило и алгоритм написания суффиксов –</w:t>
            </w:r>
            <w:proofErr w:type="spellStart"/>
            <w:r w:rsidRPr="004C6A69">
              <w:t>ик</w:t>
            </w:r>
            <w:proofErr w:type="spellEnd"/>
            <w:r w:rsidRPr="004C6A69">
              <w:t>-, -</w:t>
            </w:r>
            <w:proofErr w:type="spellStart"/>
            <w:r w:rsidRPr="004C6A69">
              <w:t>ек</w:t>
            </w:r>
            <w:proofErr w:type="spellEnd"/>
            <w:r w:rsidRPr="004C6A69">
              <w:t>-;</w:t>
            </w:r>
          </w:p>
          <w:p w:rsidR="002614C8" w:rsidRPr="004C6A69" w:rsidRDefault="002614C8" w:rsidP="00521572">
            <w:pPr>
              <w:jc w:val="both"/>
            </w:pPr>
          </w:p>
          <w:p w:rsidR="002614C8" w:rsidRPr="004C6A69" w:rsidRDefault="002614C8" w:rsidP="00521572">
            <w:pPr>
              <w:jc w:val="both"/>
            </w:pPr>
            <w:r w:rsidRPr="004C6A6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>
              <w:lastRenderedPageBreak/>
              <w:t>Правила правопи</w:t>
            </w:r>
            <w:r w:rsidRPr="004C6A69">
              <w:t xml:space="preserve">сания суффиксов </w:t>
            </w:r>
            <w:proofErr w:type="gramStart"/>
            <w:r w:rsidRPr="004C6A69">
              <w:t>–</w:t>
            </w:r>
            <w:proofErr w:type="spellStart"/>
            <w:r w:rsidRPr="004C6A69">
              <w:t>и</w:t>
            </w:r>
            <w:proofErr w:type="gramEnd"/>
            <w:r w:rsidRPr="004C6A69">
              <w:t>к</w:t>
            </w:r>
            <w:proofErr w:type="spellEnd"/>
            <w:r w:rsidRPr="004C6A69">
              <w:t>. –</w:t>
            </w:r>
            <w:proofErr w:type="spellStart"/>
            <w:r w:rsidRPr="004C6A69">
              <w:t>ек</w:t>
            </w:r>
            <w:proofErr w:type="spell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запомнить  значение суффикс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 w:rsidRPr="004C6A69">
              <w:t xml:space="preserve">строить высказывания, аргументировать свои ответы организация собственной </w:t>
            </w:r>
            <w:r w:rsidRPr="004C6A69">
              <w:lastRenderedPageBreak/>
              <w:t>деятельности.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2614C8" w:rsidRPr="004C6A69" w:rsidRDefault="002614C8" w:rsidP="00521572">
            <w:r w:rsidRPr="004C6A69">
              <w:t>применять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proofErr w:type="spellStart"/>
            <w:r>
              <w:lastRenderedPageBreak/>
              <w:t>Здоровьесберегающе</w:t>
            </w:r>
            <w:r w:rsidRPr="004C6A69">
              <w:t>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</w:t>
            </w:r>
            <w:r w:rsidRPr="004C6A69">
              <w:lastRenderedPageBreak/>
              <w:t>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02.12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r w:rsidRPr="004C6A69">
              <w:t>Значение суффиксов.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Текущая контрольная работа</w:t>
            </w:r>
            <w:r>
              <w:t xml:space="preserve"> по теме: «Корень слова, суф</w:t>
            </w:r>
            <w:r w:rsidRPr="004C6A69">
              <w:t>фикс».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127 – 130</w:t>
            </w:r>
          </w:p>
          <w:p w:rsidR="002614C8" w:rsidRPr="004C6A69" w:rsidRDefault="002614C8" w:rsidP="00521572">
            <w:r w:rsidRPr="004C6A69">
              <w:t>В.Ю. Романова «Оценка знаний»,</w:t>
            </w:r>
          </w:p>
          <w:p w:rsidR="002614C8" w:rsidRPr="004C6A69" w:rsidRDefault="002614C8" w:rsidP="00521572">
            <w:r w:rsidRPr="004C6A69">
              <w:t>с. 34-36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Находить слова с двумя видами суффиксов: синонимичными и </w:t>
            </w:r>
            <w:proofErr w:type="gramStart"/>
            <w:r w:rsidRPr="004C6A69">
              <w:t>с</w:t>
            </w:r>
            <w:proofErr w:type="gramEnd"/>
            <w:r w:rsidRPr="004C6A69">
              <w:t xml:space="preserve"> многозначными, или омонимичными.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r w:rsidRPr="004C6A69">
              <w:t>Суффикс.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 выделять суффи</w:t>
            </w:r>
            <w:proofErr w:type="gramStart"/>
            <w:r w:rsidRPr="004C6A69">
              <w:t>кс в сл</w:t>
            </w:r>
            <w:proofErr w:type="gramEnd"/>
            <w:r w:rsidRPr="004C6A69">
              <w:t>ове; определять значение суффиксов.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 организация собственной деятельности.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2614C8" w:rsidRPr="004C6A69" w:rsidRDefault="002614C8" w:rsidP="00521572">
            <w:r w:rsidRPr="004C6A69">
              <w:t>применять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proofErr w:type="spellStart"/>
            <w:r w:rsidRPr="004C6A69">
              <w:t>Здоровьесберегающие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  <w:p w:rsidR="002614C8" w:rsidRPr="009F4778" w:rsidRDefault="002614C8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Учимся писать  суффикс </w:t>
            </w:r>
            <w:proofErr w:type="gramStart"/>
            <w:r w:rsidRPr="004C6A69">
              <w:t>–о</w:t>
            </w:r>
            <w:proofErr w:type="gramEnd"/>
            <w:r w:rsidRPr="004C6A69">
              <w:t>сть-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131 - 132</w:t>
            </w:r>
          </w:p>
          <w:p w:rsidR="002614C8" w:rsidRPr="004C6A69" w:rsidRDefault="002614C8" w:rsidP="00521572">
            <w:r w:rsidRPr="004C6A69">
              <w:t xml:space="preserve">Тетрадь печатная </w:t>
            </w:r>
          </w:p>
          <w:p w:rsidR="002614C8" w:rsidRPr="004C6A69" w:rsidRDefault="002614C8" w:rsidP="00521572">
            <w:r w:rsidRPr="004C6A69">
              <w:t>с. 74 - 77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Применять правило написания слов с суффиксом </w:t>
            </w:r>
            <w:proofErr w:type="gramStart"/>
            <w:r w:rsidRPr="004C6A69">
              <w:t>–о</w:t>
            </w:r>
            <w:proofErr w:type="gramEnd"/>
            <w:r w:rsidRPr="004C6A69">
              <w:t>сть-.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>
              <w:t>Правила правопи</w:t>
            </w:r>
            <w:r w:rsidRPr="004C6A69">
              <w:t xml:space="preserve">сания суффикса </w:t>
            </w:r>
            <w:proofErr w:type="gramStart"/>
            <w:r w:rsidRPr="004C6A69">
              <w:t>–о</w:t>
            </w:r>
            <w:proofErr w:type="gramEnd"/>
            <w:r w:rsidRPr="004C6A69">
              <w:t>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 выделять суффи</w:t>
            </w:r>
            <w:proofErr w:type="gramStart"/>
            <w:r w:rsidRPr="004C6A69">
              <w:t>кс в сл</w:t>
            </w:r>
            <w:proofErr w:type="gramEnd"/>
            <w:r w:rsidRPr="004C6A69">
              <w:t>ове; определять значение суффиксов.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 организация собственной деятельности.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2614C8" w:rsidRPr="004C6A69" w:rsidRDefault="002614C8" w:rsidP="00521572">
            <w:r w:rsidRPr="004C6A69">
              <w:t>применять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proofErr w:type="spellStart"/>
            <w:r w:rsidRPr="004C6A69">
              <w:t>Здоровьесберегающ</w:t>
            </w:r>
            <w:r>
              <w:t>е</w:t>
            </w:r>
            <w:r w:rsidRPr="004C6A69">
              <w:t>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9F477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14C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r w:rsidRPr="004C6A69">
              <w:t xml:space="preserve">Образование слов при </w:t>
            </w:r>
            <w:r w:rsidRPr="004C6A69">
              <w:lastRenderedPageBreak/>
              <w:t>помощи суффиксов.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133 - 135</w:t>
            </w:r>
          </w:p>
          <w:p w:rsidR="002614C8" w:rsidRPr="004C6A69" w:rsidRDefault="002614C8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lastRenderedPageBreak/>
              <w:t xml:space="preserve">Исследовать слова с новыми </w:t>
            </w:r>
            <w:r w:rsidRPr="004C6A69">
              <w:lastRenderedPageBreak/>
              <w:t>суффиксами, учить определять значения суффиксов; ввести термин «суффиксальный способ» образования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lastRenderedPageBreak/>
              <w:t xml:space="preserve">Образование слов при </w:t>
            </w:r>
            <w:r w:rsidRPr="004C6A69">
              <w:lastRenderedPageBreak/>
              <w:t>помощи суффиксов.</w:t>
            </w:r>
          </w:p>
          <w:p w:rsidR="002614C8" w:rsidRPr="004C6A69" w:rsidRDefault="002614C8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lastRenderedPageBreak/>
              <w:t xml:space="preserve"> усвоить роль суффикса при </w:t>
            </w:r>
            <w:r w:rsidRPr="004C6A69">
              <w:lastRenderedPageBreak/>
              <w:t>образовании новых слов.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lastRenderedPageBreak/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>
              <w:t xml:space="preserve">ориентироваться в </w:t>
            </w:r>
            <w:r>
              <w:lastRenderedPageBreak/>
              <w:t>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 организация собственной деятельности.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2614C8" w:rsidRPr="004C6A69" w:rsidRDefault="002614C8" w:rsidP="00521572">
            <w:r w:rsidRPr="004C6A69">
              <w:t>применять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  <w:p w:rsidR="002614C8" w:rsidRPr="004C6A69" w:rsidRDefault="000F61E1" w:rsidP="00521572">
            <w:pPr>
              <w:jc w:val="both"/>
            </w:pPr>
            <w:proofErr w:type="spellStart"/>
            <w:r>
              <w:t>Здоровьесберегаю</w:t>
            </w:r>
            <w:r>
              <w:lastRenderedPageBreak/>
              <w:t>ще</w:t>
            </w:r>
            <w:r w:rsidR="002614C8" w:rsidRPr="004C6A69">
              <w:t>е</w:t>
            </w:r>
            <w:proofErr w:type="spellEnd"/>
            <w:r w:rsidR="002614C8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261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07.12</w:t>
            </w:r>
          </w:p>
          <w:p w:rsidR="002614C8" w:rsidRPr="009F4778" w:rsidRDefault="002614C8" w:rsidP="00261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>
              <w:t>Учимся писать суф</w:t>
            </w:r>
            <w:r w:rsidRPr="004C6A69">
              <w:t>фиксы имен прилагательных.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135 - 138</w:t>
            </w:r>
          </w:p>
          <w:p w:rsidR="002614C8" w:rsidRPr="004C6A69" w:rsidRDefault="002614C8" w:rsidP="00521572">
            <w:r w:rsidRPr="004C6A69">
              <w:t xml:space="preserve">Тетрадь печатная </w:t>
            </w:r>
          </w:p>
          <w:p w:rsidR="002614C8" w:rsidRPr="004C6A69" w:rsidRDefault="002614C8" w:rsidP="00521572">
            <w:r w:rsidRPr="004C6A69">
              <w:t>с. 77 - 79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Отрабатывать правописание суффиксов имен прилагательных </w:t>
            </w:r>
            <w:proofErr w:type="gramStart"/>
            <w:r w:rsidRPr="004C6A69">
              <w:t>–и</w:t>
            </w:r>
            <w:proofErr w:type="gramEnd"/>
            <w:r w:rsidRPr="004C6A69">
              <w:t>в-, -ев-, -</w:t>
            </w:r>
            <w:proofErr w:type="spellStart"/>
            <w:r w:rsidRPr="004C6A69">
              <w:t>чив</w:t>
            </w:r>
            <w:proofErr w:type="spellEnd"/>
            <w:r w:rsidRPr="004C6A69">
              <w:t>-, -лив-, -</w:t>
            </w:r>
            <w:proofErr w:type="spellStart"/>
            <w:r w:rsidRPr="004C6A69">
              <w:t>н</w:t>
            </w:r>
            <w:proofErr w:type="spellEnd"/>
            <w:r w:rsidRPr="004C6A69">
              <w:t>-, -</w:t>
            </w:r>
            <w:proofErr w:type="spellStart"/>
            <w:r w:rsidRPr="004C6A69">
              <w:t>ов</w:t>
            </w:r>
            <w:proofErr w:type="spellEnd"/>
            <w:r w:rsidRPr="004C6A69">
              <w:t>-.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Суффиксы имён прилагательных.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 выделять суффикс в именах прилагательных.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 организация собственной деятельности.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2614C8" w:rsidRPr="004C6A69" w:rsidRDefault="002614C8" w:rsidP="00521572">
            <w:r w:rsidRPr="004C6A69">
              <w:t>применять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proofErr w:type="spellStart"/>
            <w:r w:rsidRPr="004C6A69">
              <w:t>Здоровьесберегающие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Образование слов с помощью суффиксов.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138 -1 40</w:t>
            </w:r>
          </w:p>
          <w:p w:rsidR="002614C8" w:rsidRPr="004C6A69" w:rsidRDefault="002614C8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 образовывать слова  суффиксальным способом по заданным моделям;  выделять части слова: корень, суффикс и окончание.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Образование слов при помощи суффиксов.</w:t>
            </w:r>
          </w:p>
          <w:p w:rsidR="002614C8" w:rsidRPr="004C6A69" w:rsidRDefault="002614C8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 выделять части слова: корень, суффикс, окончание.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>
              <w:t>ориентироваться в 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 организация собственной деятельности.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2614C8" w:rsidRPr="004C6A69" w:rsidRDefault="002614C8" w:rsidP="00521572">
            <w:r w:rsidRPr="004C6A69">
              <w:t>применять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9644EB">
            <w:pPr>
              <w:jc w:val="both"/>
            </w:pPr>
            <w:proofErr w:type="spellStart"/>
            <w:r w:rsidRPr="004C6A69">
              <w:t>Здоровьесберегающ</w:t>
            </w:r>
            <w:r>
              <w:t>е</w:t>
            </w:r>
            <w:r w:rsidRPr="004C6A69">
              <w:t>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 xml:space="preserve">Учимся </w:t>
            </w:r>
            <w:r w:rsidRPr="004C6A69">
              <w:lastRenderedPageBreak/>
              <w:t>писать корни и суффиксы.</w:t>
            </w:r>
          </w:p>
          <w:p w:rsidR="002614C8" w:rsidRPr="004C6A69" w:rsidRDefault="002614C8" w:rsidP="00521572"/>
          <w:p w:rsidR="002614C8" w:rsidRPr="004C6A69" w:rsidRDefault="002614C8" w:rsidP="00521572">
            <w:r w:rsidRPr="004C6A69">
              <w:t>Учебник  с. 140 - 142</w:t>
            </w:r>
          </w:p>
          <w:p w:rsidR="002614C8" w:rsidRPr="004C6A69" w:rsidRDefault="002614C8" w:rsidP="00521572">
            <w:r w:rsidRPr="004C6A69">
              <w:t xml:space="preserve">Тетрадь печатная </w:t>
            </w:r>
          </w:p>
          <w:p w:rsidR="002614C8" w:rsidRPr="004C6A69" w:rsidRDefault="002614C8" w:rsidP="00521572">
            <w:r w:rsidRPr="004C6A69">
              <w:t>с. 79 - 81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lastRenderedPageBreak/>
              <w:t xml:space="preserve">отрабатывать </w:t>
            </w:r>
            <w:r w:rsidRPr="004C6A69">
              <w:lastRenderedPageBreak/>
              <w:t>правописание суффиксов.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r w:rsidRPr="004C6A69">
              <w:lastRenderedPageBreak/>
              <w:t xml:space="preserve">Корень, </w:t>
            </w:r>
            <w:r w:rsidRPr="004C6A69">
              <w:lastRenderedPageBreak/>
              <w:t>суффикс.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lastRenderedPageBreak/>
              <w:t xml:space="preserve"> применять все </w:t>
            </w:r>
            <w:r w:rsidRPr="004C6A69">
              <w:lastRenderedPageBreak/>
              <w:t>изученные правила.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lastRenderedPageBreak/>
              <w:t>Познавательные:</w:t>
            </w:r>
          </w:p>
          <w:p w:rsidR="002614C8" w:rsidRPr="004C6A69" w:rsidRDefault="002614C8" w:rsidP="00521572">
            <w:pPr>
              <w:jc w:val="both"/>
            </w:pPr>
            <w:r w:rsidRPr="004C6A69">
              <w:lastRenderedPageBreak/>
              <w:t>ориентировать</w:t>
            </w:r>
            <w:r>
              <w:t>ся в раз</w:t>
            </w:r>
            <w:r w:rsidRPr="004C6A69">
              <w:t>нообразии способов.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 организация собственной деятельности.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2614C8" w:rsidRPr="004C6A69" w:rsidRDefault="002614C8" w:rsidP="00521572">
            <w:r w:rsidRPr="004C6A69">
              <w:t>применять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0F61E1" w:rsidP="00521572">
            <w:pPr>
              <w:jc w:val="both"/>
            </w:pPr>
            <w:proofErr w:type="spellStart"/>
            <w:r>
              <w:lastRenderedPageBreak/>
              <w:t>Здоровьесберегаю</w:t>
            </w:r>
            <w:r>
              <w:lastRenderedPageBreak/>
              <w:t>ще</w:t>
            </w:r>
            <w:r w:rsidR="002614C8" w:rsidRPr="004C6A69">
              <w:t>е</w:t>
            </w:r>
            <w:proofErr w:type="spellEnd"/>
            <w:r w:rsidR="002614C8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2614C8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center"/>
            </w:pPr>
            <w:r w:rsidRPr="004C6A69"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Итоговая</w:t>
            </w:r>
            <w:r w:rsidRPr="004C6A69">
              <w:t xml:space="preserve">  </w:t>
            </w:r>
            <w:hyperlink r:id="rId11" w:history="1">
              <w:r>
                <w:rPr>
                  <w:b/>
                  <w:i/>
                </w:rPr>
                <w:t>контроль</w:t>
              </w:r>
              <w:r w:rsidRPr="004C6A69">
                <w:rPr>
                  <w:b/>
                  <w:i/>
                </w:rPr>
                <w:t>ная  работа</w:t>
              </w:r>
              <w:r w:rsidRPr="004C6A69">
                <w:t xml:space="preserve"> за первое полугодие по теме «Фонетика, слово и предложение; корень слова; суффикс»</w:t>
              </w:r>
            </w:hyperlink>
          </w:p>
          <w:p w:rsidR="002614C8" w:rsidRPr="004C6A69" w:rsidRDefault="002614C8" w:rsidP="00521572">
            <w:pPr>
              <w:jc w:val="both"/>
            </w:pPr>
          </w:p>
          <w:p w:rsidR="002614C8" w:rsidRPr="004C6A69" w:rsidRDefault="002614C8" w:rsidP="00521572">
            <w:pPr>
              <w:jc w:val="both"/>
            </w:pPr>
            <w:r w:rsidRPr="004C6A69">
              <w:t>В.Ю. Романова</w:t>
            </w:r>
          </w:p>
          <w:p w:rsidR="002614C8" w:rsidRPr="004C6A69" w:rsidRDefault="002614C8" w:rsidP="00521572">
            <w:pPr>
              <w:jc w:val="both"/>
            </w:pPr>
            <w:r w:rsidRPr="004C6A69">
              <w:t xml:space="preserve"> «Оценка знаний»,</w:t>
            </w:r>
          </w:p>
          <w:p w:rsidR="002614C8" w:rsidRPr="004C6A69" w:rsidRDefault="002614C8" w:rsidP="00521572">
            <w:pPr>
              <w:jc w:val="both"/>
            </w:pPr>
            <w:r w:rsidRPr="004C6A69">
              <w:t xml:space="preserve">с. 36 - 39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Проверить полученные знания по теме «Корень слова, суффикс»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Корень слова, суффикс.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  <w:r w:rsidRPr="004C6A69">
              <w:t>выделять части слова: корень, суффикс, окончание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2614C8" w:rsidRPr="004C6A69" w:rsidRDefault="002614C8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2614C8" w:rsidRPr="004C6A69" w:rsidRDefault="002614C8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</w:p>
          <w:p w:rsidR="002614C8" w:rsidRPr="004C6A69" w:rsidRDefault="002614C8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C8" w:rsidRPr="004C6A69" w:rsidRDefault="002614C8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Default="002614C8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  <w:p w:rsidR="002614C8" w:rsidRPr="009F4778" w:rsidRDefault="002614C8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8" w:rsidRPr="004C6A69" w:rsidRDefault="002614C8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Анализ контрольной работы.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Проверить полученные знания по теме «Корень слова, суффикс»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Корень слова, суффикс.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выделять части слова: корень, суффикс, окончание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</w:p>
          <w:p w:rsidR="001B2246" w:rsidRPr="004C6A69" w:rsidRDefault="001B2246" w:rsidP="00521572">
            <w:pPr>
              <w:jc w:val="both"/>
            </w:pPr>
            <w:r w:rsidRPr="004C6A69">
              <w:t xml:space="preserve">применять </w:t>
            </w:r>
            <w:r w:rsidRPr="004C6A69">
              <w:lastRenderedPageBreak/>
              <w:t>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Осознание ответственности, социальная компетент</w:t>
            </w:r>
            <w:r w:rsidR="000F61E1">
              <w:t xml:space="preserve">ность, самооценка на </w:t>
            </w:r>
            <w:r w:rsidR="000F61E1">
              <w:lastRenderedPageBreak/>
              <w:t>основе кри</w:t>
            </w:r>
            <w:r w:rsidRPr="004C6A69">
              <w:t>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14.12</w:t>
            </w:r>
          </w:p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Приставка как часть слова.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143 - 146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Исследовать и выявить все особенности  приставки, как значимой части слова, стоящей перед корнем и служащей для образования новых слов; наблюдать за этой частью слова и  выделять ее из состава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Приставка.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Усвоить роль  приставки как значимой части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высказыв</w:t>
            </w:r>
            <w:r>
              <w:t>ания, аргументировать свои отве</w:t>
            </w:r>
            <w:r w:rsidRPr="004C6A69">
              <w:t>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ind w:left="-73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Значение приставки.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Словарный дик</w:t>
            </w:r>
            <w:r w:rsidRPr="004C6A69">
              <w:rPr>
                <w:b/>
                <w:i/>
              </w:rPr>
              <w:t>тант.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146 – 148</w:t>
            </w:r>
          </w:p>
          <w:p w:rsidR="001B2246" w:rsidRPr="004C6A69" w:rsidRDefault="001B2246" w:rsidP="00521572">
            <w:r w:rsidRPr="004C6A69">
              <w:t>В.Ю. Романова «Оценка знаний»,</w:t>
            </w:r>
          </w:p>
          <w:p w:rsidR="001B2246" w:rsidRPr="004C6A69" w:rsidRDefault="001B2246" w:rsidP="00521572">
            <w:r w:rsidRPr="004C6A69">
              <w:t>с. 42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Исследовать и выявить все особенности  приставки, как значимой части слова, стоящей перед корнем и служащей для образования новых слов; наблюдать за этой частью слова и  выделять ее из состава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Приставка.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выделять приставку в корне; определять значение приставок.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r w:rsidRPr="004C6A69">
              <w:t>строить высказыв</w:t>
            </w:r>
            <w:r>
              <w:t>ания, аргументировать свои отве</w:t>
            </w:r>
            <w:r w:rsidRPr="004C6A69">
              <w:t>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писать приставки.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149 - 151</w:t>
            </w:r>
          </w:p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 находить слова с приставками.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Правило правопи</w:t>
            </w:r>
            <w:r w:rsidRPr="004C6A69">
              <w:t>сания приставок.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выделять приставку в корне; определять </w:t>
            </w:r>
            <w:r w:rsidRPr="004C6A69">
              <w:lastRenderedPageBreak/>
              <w:t>значение приставок.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lastRenderedPageBreak/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lastRenderedPageBreak/>
              <w:t>Регулятивные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 xml:space="preserve">строить высказывания, </w:t>
            </w:r>
            <w:r>
              <w:t>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lastRenderedPageBreak/>
              <w:t xml:space="preserve">Внутренняя позиция школьника, </w:t>
            </w:r>
            <w:r w:rsidRPr="004C6A69">
              <w:lastRenderedPageBreak/>
              <w:t>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Учимся писать прис</w:t>
            </w:r>
            <w:r w:rsidRPr="004C6A69">
              <w:t>тавки.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151 - 153</w:t>
            </w:r>
          </w:p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82-83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находить слова с приставками.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Правило правопи</w:t>
            </w:r>
            <w:r w:rsidRPr="004C6A69">
              <w:t>сания приставок.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выделять приставку в корне; определять значение приставок.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1B22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  <w:p w:rsidR="001B2246" w:rsidRPr="009F4778" w:rsidRDefault="001B2246" w:rsidP="001B2246">
            <w:pPr>
              <w:autoSpaceDE w:val="0"/>
              <w:autoSpaceDN w:val="0"/>
              <w:adjustRightInd w:val="0"/>
              <w:ind w:left="-73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Различаем приставки с буквами о, 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153 - 155</w:t>
            </w:r>
          </w:p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83-85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Познакомиться с группой приставок, в которых пишется буква о;  буква а;  определять место орфограммы в слове;  различать приставки с буквами </w:t>
            </w:r>
            <w:proofErr w:type="gramStart"/>
            <w:r w:rsidRPr="004C6A69">
              <w:t>о</w:t>
            </w:r>
            <w:proofErr w:type="gramEnd"/>
            <w:r w:rsidRPr="004C6A69">
              <w:t xml:space="preserve"> и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Правило правопи</w:t>
            </w:r>
            <w:r w:rsidRPr="004C6A69">
              <w:t xml:space="preserve">сания приставок с буквами </w:t>
            </w:r>
            <w:proofErr w:type="spellStart"/>
            <w:r w:rsidRPr="004C6A69">
              <w:t>о</w:t>
            </w:r>
            <w:proofErr w:type="gramStart"/>
            <w:r w:rsidRPr="004C6A69">
              <w:t>,а</w:t>
            </w:r>
            <w:proofErr w:type="spellEnd"/>
            <w:proofErr w:type="gram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выделять приставку в корне; определять значение приставок.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 xml:space="preserve">Образование слов при помощи </w:t>
            </w:r>
            <w:r w:rsidRPr="004C6A69">
              <w:lastRenderedPageBreak/>
              <w:t>приставок.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155 - 157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Познакомиться с группой приставок, в которых пишется </w:t>
            </w:r>
            <w:r w:rsidRPr="004C6A69">
              <w:lastRenderedPageBreak/>
              <w:t xml:space="preserve">буква о;  буква а;  определять место орфограммы в слове;  различать приставки с буквами </w:t>
            </w:r>
            <w:proofErr w:type="gramStart"/>
            <w:r w:rsidRPr="004C6A69">
              <w:t>о</w:t>
            </w:r>
            <w:proofErr w:type="gramEnd"/>
            <w:r w:rsidRPr="004C6A69">
              <w:t xml:space="preserve"> и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lastRenderedPageBreak/>
              <w:t>Правило правопи</w:t>
            </w:r>
            <w:r w:rsidRPr="004C6A69">
              <w:t>сания приставок.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выделять приставку в корне; определять </w:t>
            </w:r>
            <w:r w:rsidRPr="004C6A69">
              <w:lastRenderedPageBreak/>
              <w:t>значение приставок.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lastRenderedPageBreak/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использовать общие</w:t>
            </w:r>
            <w:r>
              <w:t xml:space="preserve">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lastRenderedPageBreak/>
              <w:t>Регулятивные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lastRenderedPageBreak/>
              <w:t xml:space="preserve">Внутренняя позиция школьника, </w:t>
            </w:r>
            <w:r w:rsidRPr="004C6A69">
              <w:lastRenderedPageBreak/>
              <w:t>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22.12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38775C" w:rsidP="00521572">
            <w:pPr>
              <w:jc w:val="both"/>
            </w:pPr>
            <w:hyperlink r:id="rId12" w:history="1">
              <w:r w:rsidR="001B2246" w:rsidRPr="004C6A69">
                <w:rPr>
                  <w:b/>
                  <w:i/>
                </w:rPr>
                <w:t>Итоговый диктант</w:t>
              </w:r>
              <w:r w:rsidR="001B2246" w:rsidRPr="004C6A69">
                <w:t xml:space="preserve"> за 1 полугодие по теме «Правописание сочетаний </w:t>
              </w:r>
              <w:proofErr w:type="spellStart"/>
              <w:r w:rsidR="001B2246" w:rsidRPr="004C6A69">
                <w:t>жи-ши</w:t>
              </w:r>
              <w:proofErr w:type="spellEnd"/>
              <w:r w:rsidR="001B2246" w:rsidRPr="004C6A69">
                <w:t xml:space="preserve">, </w:t>
              </w:r>
              <w:proofErr w:type="spellStart"/>
              <w:proofErr w:type="gramStart"/>
              <w:r w:rsidR="001B2246" w:rsidRPr="004C6A69">
                <w:t>ча-ща</w:t>
              </w:r>
              <w:proofErr w:type="spellEnd"/>
              <w:proofErr w:type="gramEnd"/>
              <w:r w:rsidR="001B2246" w:rsidRPr="004C6A69">
                <w:t xml:space="preserve">, </w:t>
              </w:r>
              <w:proofErr w:type="spellStart"/>
              <w:r w:rsidR="001B2246" w:rsidRPr="004C6A69">
                <w:t>чу-щу</w:t>
              </w:r>
              <w:proofErr w:type="spellEnd"/>
              <w:r w:rsidR="001B2246" w:rsidRPr="004C6A69">
                <w:t xml:space="preserve">; перенос слова, безударные гласные в корне слова; </w:t>
              </w:r>
              <w:proofErr w:type="spellStart"/>
              <w:r w:rsidR="001B2246" w:rsidRPr="004C6A69">
                <w:t>непроизноси-мые</w:t>
              </w:r>
              <w:proofErr w:type="spellEnd"/>
              <w:r w:rsidR="001B2246" w:rsidRPr="004C6A69">
                <w:t xml:space="preserve"> согласные в корне слова; </w:t>
              </w:r>
              <w:proofErr w:type="spellStart"/>
              <w:r w:rsidR="001B2246" w:rsidRPr="004C6A69">
                <w:t>правопи-сание</w:t>
              </w:r>
              <w:proofErr w:type="spellEnd"/>
              <w:r w:rsidR="001B2246" w:rsidRPr="004C6A69">
                <w:t xml:space="preserve"> изученных </w:t>
              </w:r>
              <w:proofErr w:type="spellStart"/>
              <w:r w:rsidR="001B2246" w:rsidRPr="004C6A69">
                <w:t>суф-фиксов</w:t>
              </w:r>
              <w:proofErr w:type="spellEnd"/>
              <w:r w:rsidR="001B2246" w:rsidRPr="004C6A69">
                <w:t>.</w:t>
              </w:r>
            </w:hyperlink>
          </w:p>
          <w:p w:rsidR="001B2246" w:rsidRPr="004C6A69" w:rsidRDefault="001B2246" w:rsidP="00521572">
            <w:pPr>
              <w:jc w:val="both"/>
            </w:pPr>
          </w:p>
          <w:p w:rsidR="001B2246" w:rsidRPr="004C6A69" w:rsidRDefault="001B2246" w:rsidP="00521572">
            <w:pPr>
              <w:jc w:val="both"/>
            </w:pPr>
            <w:r w:rsidRPr="004C6A69">
              <w:t>В.Ю. Романова</w:t>
            </w:r>
          </w:p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«Оценка знаний», 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с.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Проверить усвоение знания по пройденному материалу первого полугодия.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BB1198">
            <w:pPr>
              <w:jc w:val="both"/>
            </w:pPr>
            <w:r w:rsidRPr="004C6A69">
              <w:t>Проверка освоения изученных правил по данным темам.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применить все изученные правила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Анализ итогового диктанта за первое полугодие.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отработать полученные знания по пройденному материалу первого полугодия.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BB1198">
            <w:pPr>
              <w:jc w:val="both"/>
            </w:pPr>
            <w:r w:rsidRPr="004C6A69">
              <w:t xml:space="preserve">Закрепление изученных правил по данным темам.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применить все изученные правила.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Учимся писать разде</w:t>
            </w:r>
            <w:r w:rsidRPr="004C6A69">
              <w:t>лительный твёрдый знак.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157 - 159</w:t>
            </w:r>
          </w:p>
          <w:p w:rsidR="001B2246" w:rsidRPr="004C6A69" w:rsidRDefault="001B2246" w:rsidP="00521572">
            <w:r w:rsidRPr="004C6A69">
              <w:t>Тетрадь печатная</w:t>
            </w:r>
          </w:p>
          <w:p w:rsidR="001B2246" w:rsidRPr="004C6A69" w:rsidRDefault="001B2246" w:rsidP="00521572">
            <w:r w:rsidRPr="004C6A69">
              <w:t>с. 85 - 86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Установить правило написания разделительного твёрдого знака; применять правило написания </w:t>
            </w:r>
            <w:proofErr w:type="spellStart"/>
            <w:r w:rsidRPr="004C6A69">
              <w:t>ъ</w:t>
            </w:r>
            <w:proofErr w:type="spellEnd"/>
            <w:r w:rsidRPr="004C6A6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Разделительный твёрдый знак.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запомнить правило написания Ъ.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t>Познавательные</w:t>
            </w:r>
            <w:proofErr w:type="gramEnd"/>
            <w:r w:rsidRPr="004C6A69">
              <w:rPr>
                <w:b/>
                <w:i/>
              </w:rPr>
              <w:t>:</w:t>
            </w:r>
            <w:r w:rsidRPr="004C6A69">
              <w:t xml:space="preserve"> рефлексия способов и условий.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Различаем раздели</w:t>
            </w:r>
            <w:r w:rsidRPr="004C6A69">
              <w:t>тельные мягкий и твёрдый знаки.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160 - 161</w:t>
            </w:r>
          </w:p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lastRenderedPageBreak/>
              <w:t>с. 87-88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 различать разделительные мягкий и твёрдый знаки на основе определения места орфограммы в слове; отрабатывать правописание слов с </w:t>
            </w:r>
            <w:proofErr w:type="spellStart"/>
            <w:r w:rsidRPr="004C6A69">
              <w:t>ь</w:t>
            </w:r>
            <w:proofErr w:type="spellEnd"/>
            <w:r w:rsidRPr="004C6A69">
              <w:t xml:space="preserve"> и </w:t>
            </w:r>
            <w:proofErr w:type="spellStart"/>
            <w:r w:rsidRPr="004C6A69">
              <w:t>ъ</w:t>
            </w:r>
            <w:proofErr w:type="spellEnd"/>
            <w:r w:rsidRPr="004C6A69">
              <w:t xml:space="preserve">; действовать </w:t>
            </w:r>
            <w:r w:rsidRPr="004C6A69">
              <w:lastRenderedPageBreak/>
              <w:t>по строго заданному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Разделительные мягкий и твёрдый знаки.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различать разделительные Ь и Ъ знаки.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t>Познавательные</w:t>
            </w:r>
            <w:proofErr w:type="gramEnd"/>
            <w:r w:rsidRPr="004C6A69">
              <w:rPr>
                <w:b/>
                <w:i/>
              </w:rPr>
              <w:t>:</w:t>
            </w:r>
            <w:r w:rsidRPr="004C6A69">
              <w:t xml:space="preserve"> рефлексия способов и условий.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Как образуются слова.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161 - 164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Исследовать  образование слов приставочно-суффиксальным способом и способом сложения; образование слов в соответствии с заданной моделью.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Образование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выделять приставку и суффи</w:t>
            </w:r>
            <w:proofErr w:type="gramStart"/>
            <w:r w:rsidRPr="004C6A69">
              <w:t>кс в сл</w:t>
            </w:r>
            <w:proofErr w:type="gramEnd"/>
            <w:r w:rsidRPr="004C6A69">
              <w:t>ове.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t>Познавательные</w:t>
            </w:r>
            <w:proofErr w:type="gramEnd"/>
            <w:r w:rsidRPr="004C6A69">
              <w:rPr>
                <w:b/>
                <w:i/>
              </w:rPr>
              <w:t>:</w:t>
            </w:r>
            <w:r w:rsidRPr="004C6A69">
              <w:t xml:space="preserve"> рефлексия способов и условий.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Различаем раздели</w:t>
            </w:r>
            <w:r w:rsidRPr="004C6A69">
              <w:t>тельные мягкий и твёрдый знаки.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164 - 165</w:t>
            </w:r>
          </w:p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88 - 89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Орфографический тренинг в написании слов с </w:t>
            </w:r>
            <w:proofErr w:type="spellStart"/>
            <w:r w:rsidRPr="004C6A69">
              <w:t>ь</w:t>
            </w:r>
            <w:proofErr w:type="spellEnd"/>
            <w:r w:rsidRPr="004C6A69">
              <w:t xml:space="preserve"> и </w:t>
            </w:r>
            <w:proofErr w:type="spellStart"/>
            <w:r w:rsidRPr="004C6A69">
              <w:t>ъ</w:t>
            </w:r>
            <w:proofErr w:type="spellEnd"/>
          </w:p>
          <w:p w:rsidR="001B2246" w:rsidRPr="004C6A69" w:rsidRDefault="001B2246" w:rsidP="00521572">
            <w:pPr>
              <w:jc w:val="both"/>
            </w:pPr>
            <w:r w:rsidRPr="004C6A69">
              <w:t xml:space="preserve">( применять правило написания слов с </w:t>
            </w:r>
            <w:proofErr w:type="spellStart"/>
            <w:r w:rsidRPr="004C6A69">
              <w:t>ь</w:t>
            </w:r>
            <w:proofErr w:type="spellEnd"/>
            <w:r w:rsidRPr="004C6A69">
              <w:t xml:space="preserve"> и </w:t>
            </w:r>
            <w:proofErr w:type="spellStart"/>
            <w:r w:rsidRPr="004C6A69">
              <w:t>ъ</w:t>
            </w:r>
            <w:proofErr w:type="spellEnd"/>
            <w:r w:rsidRPr="004C6A69">
              <w:t xml:space="preserve"> знаком)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Разделительные мягкий и твёрдый знаки.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различать разделительные Ь и Ъ знаки.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proofErr w:type="gramStart"/>
            <w:r w:rsidRPr="004C6A69">
              <w:rPr>
                <w:b/>
                <w:i/>
              </w:rPr>
              <w:t>Познавательные</w:t>
            </w:r>
            <w:proofErr w:type="gramEnd"/>
            <w:r w:rsidRPr="004C6A69">
              <w:rPr>
                <w:b/>
                <w:i/>
              </w:rPr>
              <w:t>:</w:t>
            </w:r>
            <w:r w:rsidRPr="004C6A69">
              <w:t xml:space="preserve"> рефлексия способов и условий.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Основа слова.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с.165-166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запомнить понятие «основа слова»; отрабатывать алгоритм нахождения основы слова и  подбирать слова к схемам.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Основа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выделять значимые части слова; познакомились с понятием «основа слова».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использовать о</w:t>
            </w:r>
            <w:r>
              <w:t>бщие приё</w:t>
            </w:r>
            <w:r w:rsidRPr="004C6A69">
              <w:t>мы.</w:t>
            </w:r>
          </w:p>
          <w:p w:rsidR="001B2246" w:rsidRPr="004C6A69" w:rsidDel="005A17D3" w:rsidRDefault="001B2246" w:rsidP="00521572">
            <w:pPr>
              <w:jc w:val="both"/>
              <w:rPr>
                <w:del w:id="0" w:author="Анна" w:date="2012-06-22T14:02:00Z"/>
              </w:rPr>
            </w:pPr>
            <w:proofErr w:type="spellStart"/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>применять</w:t>
            </w:r>
            <w:proofErr w:type="spellEnd"/>
            <w:r w:rsidRPr="004C6A69">
              <w:t xml:space="preserve">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 xml:space="preserve">строить высказывания, аргументировать свои </w:t>
            </w:r>
            <w:r w:rsidRPr="004C6A69">
              <w:lastRenderedPageBreak/>
              <w:t>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различать предлоги и приставки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167 - 169</w:t>
            </w:r>
          </w:p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90 - 92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Наблюдение за язы</w:t>
            </w:r>
            <w:r>
              <w:t>ковым материалом: выведение пра</w:t>
            </w:r>
            <w:r w:rsidRPr="004C6A69">
              <w:t>вил, обсуждение ал</w:t>
            </w:r>
            <w:r>
              <w:t>горитма дифференциации. Трениро</w:t>
            </w:r>
            <w:r w:rsidRPr="004C6A69">
              <w:t>вочные упражнения.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Предлог, приставка.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различать предлоги и приставки.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исп</w:t>
            </w:r>
            <w:r>
              <w:t>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высказывания, аргументировать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различать предлоги и приставки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Словарный диктант.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 xml:space="preserve">с. 92 - 94 </w:t>
            </w:r>
          </w:p>
          <w:p w:rsidR="001B2246" w:rsidRPr="004C6A69" w:rsidRDefault="001B2246" w:rsidP="00521572">
            <w:r w:rsidRPr="004C6A69">
              <w:t xml:space="preserve">В.Ю. Романова </w:t>
            </w:r>
          </w:p>
          <w:p w:rsidR="001B2246" w:rsidRPr="004C6A69" w:rsidRDefault="001B2246" w:rsidP="00521572">
            <w:r w:rsidRPr="004C6A69">
              <w:t>«Оценка знаний»,</w:t>
            </w:r>
          </w:p>
          <w:p w:rsidR="001B2246" w:rsidRPr="004C6A69" w:rsidRDefault="001B2246" w:rsidP="00521572">
            <w:r w:rsidRPr="004C6A69">
              <w:t>с.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Наблюдение за язы</w:t>
            </w:r>
            <w:r>
              <w:t>ковым материалом: выведение пра</w:t>
            </w:r>
            <w:r w:rsidRPr="004C6A69">
              <w:t>вил, обсуждение ал</w:t>
            </w:r>
            <w:r>
              <w:t>горитма дифференциации. Трениро</w:t>
            </w:r>
            <w:r w:rsidRPr="004C6A69">
              <w:t>вочные упражнения.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Предлог, приставка.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различать предлоги и приставки.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высказывания, аргументировать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Повторяем состав слова.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169 – 171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Организовать комплексное повторение темы «Состав слова»; определять способ образования слов; </w:t>
            </w:r>
            <w:r w:rsidRPr="004C6A69">
              <w:lastRenderedPageBreak/>
              <w:t>соотносить слова и схемы состава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>Состав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 выделять значимые части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</w:t>
            </w:r>
            <w:r w:rsidRPr="004C6A69">
              <w:lastRenderedPageBreak/>
              <w:t xml:space="preserve">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высказывания, аргументировать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r w:rsidRPr="004C6A69">
              <w:lastRenderedPageBreak/>
              <w:t xml:space="preserve">Осознание ответственности, социальная компетентность, самооценка на основе критериев </w:t>
            </w:r>
            <w:r w:rsidRPr="004C6A69">
              <w:lastRenderedPageBreak/>
              <w:t>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38775C" w:rsidP="00521572">
            <w:pPr>
              <w:jc w:val="both"/>
            </w:pPr>
            <w:hyperlink r:id="rId13" w:history="1"/>
            <w:r w:rsidR="001B2246">
              <w:t>Повторяем правопи</w:t>
            </w:r>
            <w:r w:rsidR="001B2246" w:rsidRPr="004C6A69">
              <w:t>сание частей слова.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 95 - 97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Повторить изученные  орфограммы; орфографический тренинг.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Состав слова. Приставки.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Знают все изученные орфограммы.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высказывания, аргументировать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Повторяем правопи</w:t>
            </w:r>
            <w:r w:rsidRPr="004C6A69">
              <w:t>сание частей слова.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98 - 99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Повторить изученные  орфограммы; орфографический тренинг.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Состав слова. Приставки.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Знают все изученные орфограммы.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высказывания, аргументировать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Диктант (текущий)</w:t>
            </w:r>
            <w:r>
              <w:t xml:space="preserve"> по теме «Правописа</w:t>
            </w:r>
            <w:r w:rsidRPr="004C6A69">
              <w:t>ние разделитель</w:t>
            </w:r>
            <w:r w:rsidRPr="004C6A69">
              <w:lastRenderedPageBreak/>
              <w:t xml:space="preserve">ных </w:t>
            </w:r>
            <w:proofErr w:type="spellStart"/>
            <w:r w:rsidRPr="004C6A69">
              <w:t>ъ</w:t>
            </w:r>
            <w:proofErr w:type="spellEnd"/>
            <w:r w:rsidRPr="004C6A69">
              <w:t xml:space="preserve"> и </w:t>
            </w:r>
            <w:proofErr w:type="spellStart"/>
            <w:r w:rsidRPr="004C6A69">
              <w:t>ь</w:t>
            </w:r>
            <w:proofErr w:type="spellEnd"/>
            <w:r w:rsidRPr="004C6A69">
              <w:t xml:space="preserve"> знаков; приставок и предлогов»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В.Ю. Романова</w:t>
            </w:r>
          </w:p>
          <w:p w:rsidR="001B2246" w:rsidRPr="004C6A69" w:rsidRDefault="001B2246" w:rsidP="00521572">
            <w:r w:rsidRPr="004C6A69">
              <w:t>«Оценка знаний»,</w:t>
            </w:r>
          </w:p>
          <w:p w:rsidR="001B2246" w:rsidRPr="004C6A69" w:rsidRDefault="001B2246" w:rsidP="00521572">
            <w:r w:rsidRPr="004C6A69">
              <w:t>С. 55 - 56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Проверить полученные знания по пройденному материалу первого полугодия.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Проверка ЗУН по изученным темам.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Умеют применить все изученные правила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 xml:space="preserve">применять установленные </w:t>
            </w:r>
            <w:r w:rsidRPr="004C6A69">
              <w:lastRenderedPageBreak/>
              <w:t>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Осознание ответственности, социальная компетентность, самооценка на основе критериев </w:t>
            </w:r>
            <w:r w:rsidRPr="004C6A69">
              <w:lastRenderedPageBreak/>
              <w:t>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Анализ диктанта.</w:t>
            </w:r>
          </w:p>
          <w:p w:rsidR="001B2246" w:rsidRPr="004C6A69" w:rsidRDefault="001B2246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Списывание.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В.Ю. Романова</w:t>
            </w:r>
          </w:p>
          <w:p w:rsidR="001B2246" w:rsidRPr="004C6A69" w:rsidRDefault="001B2246" w:rsidP="00521572">
            <w:r w:rsidRPr="004C6A69">
              <w:t xml:space="preserve">«Оценка знаний», </w:t>
            </w:r>
          </w:p>
          <w:p w:rsidR="001B2246" w:rsidRPr="004C6A69" w:rsidRDefault="001B2246" w:rsidP="00521572">
            <w:r w:rsidRPr="004C6A69">
              <w:t>с.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Закрепить и отработать полученные знания по пройденному материалу первого полугодия.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Закрепление ЗУН по изученным темам.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Умеют применить все изученные правила.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Слово и его значение.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Учебник, часть 2  </w:t>
            </w:r>
          </w:p>
          <w:p w:rsidR="001B2246" w:rsidRPr="004C6A69" w:rsidRDefault="001B2246" w:rsidP="00521572">
            <w:r w:rsidRPr="004C6A69">
              <w:t xml:space="preserve">с. 4 – 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Наблюдение: значение сло</w:t>
            </w:r>
            <w:r w:rsidRPr="004C6A69">
              <w:t xml:space="preserve">ва. Сопоставление слова и его значения. Развивать внимание к значению </w:t>
            </w:r>
            <w:r>
              <w:t>слова; ввести понятие «лексичес</w:t>
            </w:r>
            <w:r w:rsidRPr="004C6A69">
              <w:t>кое значение слова».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слово</w:t>
            </w:r>
          </w:p>
          <w:p w:rsidR="001B2246" w:rsidRPr="004C6A69" w:rsidRDefault="001B2246" w:rsidP="00521572">
            <w:pPr>
              <w:jc w:val="both"/>
            </w:pPr>
            <w:r>
              <w:t>лексическое зна</w:t>
            </w:r>
            <w:r w:rsidRPr="004C6A69">
              <w:t>чение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Умеют объяснять лексическое зна</w:t>
            </w:r>
            <w:r w:rsidRPr="004C6A69">
              <w:t>чение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высказывания, аргументировать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Значение слова. </w:t>
            </w:r>
            <w:r w:rsidRPr="004C6A69">
              <w:lastRenderedPageBreak/>
              <w:t>Повторяем правописание частей слова.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7 - 9</w:t>
            </w:r>
          </w:p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3 - 4</w:t>
            </w:r>
          </w:p>
          <w:p w:rsidR="001B2246" w:rsidRPr="004C6A69" w:rsidRDefault="001B2246" w:rsidP="00521572"/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BB1198">
            <w:pPr>
              <w:jc w:val="both"/>
            </w:pPr>
            <w:r w:rsidRPr="004C6A69">
              <w:lastRenderedPageBreak/>
              <w:t xml:space="preserve">Отрабатывать умение </w:t>
            </w:r>
            <w:r w:rsidRPr="004C6A69">
              <w:lastRenderedPageBreak/>
              <w:t>самостоятельно тол</w:t>
            </w:r>
            <w:r>
              <w:t>ковать значение слова; учить вы</w:t>
            </w:r>
            <w:r w:rsidRPr="004C6A69">
              <w:t>делять слова с общим элементом значения.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lastRenderedPageBreak/>
              <w:t>Лексическое значе</w:t>
            </w:r>
            <w:r w:rsidRPr="004C6A69">
              <w:t>ние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 xml:space="preserve">Умеют объяснять лексическое </w:t>
            </w:r>
            <w:r>
              <w:lastRenderedPageBreak/>
              <w:t>зна</w:t>
            </w:r>
            <w:r w:rsidRPr="004C6A69">
              <w:t>чение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lastRenderedPageBreak/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 xml:space="preserve">использовать общие </w:t>
            </w:r>
            <w:r>
              <w:lastRenderedPageBreak/>
              <w:t>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высказывания, аргументировать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Осознание ответственности, </w:t>
            </w:r>
            <w:r w:rsidRPr="004C6A69">
              <w:lastRenderedPageBreak/>
              <w:t>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Текст.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с.10 - 12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Проверить полученные знания по теме «Состав слова. Приставки».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Умеют применить все изученные правила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proofErr w:type="spellStart"/>
            <w:r>
              <w:t>Здоровьесберегающе</w:t>
            </w:r>
            <w:r w:rsidRPr="004C6A69">
              <w:t>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Заголовок текста.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12 - 14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Учить определять и сравнивать языковые единицы: звук, слово, предложение, текст – и различать текст и не текст.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Заголовок.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различать слова, словосочетания и предложения.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 xml:space="preserve">ментировать свои </w:t>
            </w:r>
            <w:r w:rsidRPr="004C6A69">
              <w:lastRenderedPageBreak/>
              <w:t>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proofErr w:type="spellStart"/>
            <w:r>
              <w:lastRenderedPageBreak/>
              <w:t>Здоровьесберегающе</w:t>
            </w:r>
            <w:r w:rsidRPr="004C6A69">
              <w:t>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Как сочетаются слова.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Словарный диктант.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Учебник с. 14 - 18 В.Ю. Романова </w:t>
            </w:r>
          </w:p>
          <w:p w:rsidR="001B2246" w:rsidRPr="004C6A69" w:rsidRDefault="001B2246" w:rsidP="00521572">
            <w:r w:rsidRPr="004C6A69">
              <w:t>«Оценка знаний»,</w:t>
            </w:r>
          </w:p>
          <w:p w:rsidR="001B2246" w:rsidRPr="004C6A69" w:rsidRDefault="001B2246" w:rsidP="00521572">
            <w:r w:rsidRPr="004C6A69">
              <w:t>с.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Отрабатывать умение выделять общий смысл, который объединяет предложения в текст; познакомить с заголовком; учить устанавливать связь заголовка и общего смысла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Сочетание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различить предложение и текст; познакомились с заголовком.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Значение слова в словаре и тексте.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18 - 21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сочетаемостью слов; анализировать лексическое значение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Словарь.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Различают  понятие «лексическое значение слова»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Здоровьесберегающее</w:t>
            </w:r>
            <w:proofErr w:type="spellEnd"/>
            <w:r>
              <w:t xml:space="preserve"> по</w:t>
            </w:r>
            <w:r w:rsidR="001B2246" w:rsidRPr="004C6A69">
              <w:t xml:space="preserve">ведение, </w:t>
            </w:r>
            <w:proofErr w:type="gramStart"/>
            <w:r w:rsidR="001B2246" w:rsidRPr="004C6A69">
              <w:t>внутренняя</w:t>
            </w:r>
            <w:proofErr w:type="gramEnd"/>
            <w:r w:rsidR="001B2246" w:rsidRPr="004C6A69">
              <w:t xml:space="preserve"> </w:t>
            </w:r>
            <w:proofErr w:type="spellStart"/>
            <w:r w:rsidR="001B2246" w:rsidRPr="004C6A69">
              <w:t>пози-ция</w:t>
            </w:r>
            <w:proofErr w:type="spellEnd"/>
            <w:r w:rsidR="001B2246" w:rsidRPr="004C6A69">
              <w:t xml:space="preserve">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Повторяем правопи</w:t>
            </w:r>
            <w:r w:rsidRPr="004C6A69">
              <w:t xml:space="preserve">сание частей слова. 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5 – 7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значением слов; определять значения слов в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Правописание безу</w:t>
            </w:r>
            <w:r w:rsidRPr="004C6A69">
              <w:t>дарных гласных в корне.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подбирать и определять значения слов в тексте.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испол</w:t>
            </w:r>
            <w:r>
              <w:t>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r>
              <w:t xml:space="preserve">строить высказывания, </w:t>
            </w:r>
            <w:r>
              <w:lastRenderedPageBreak/>
              <w:t>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0F61E1" w:rsidP="00521572">
            <w:pPr>
              <w:jc w:val="both"/>
            </w:pPr>
            <w:proofErr w:type="spellStart"/>
            <w:r>
              <w:lastRenderedPageBreak/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 xml:space="preserve">Текущая </w:t>
            </w:r>
            <w:r>
              <w:rPr>
                <w:b/>
                <w:i/>
              </w:rPr>
              <w:t>контроль</w:t>
            </w:r>
            <w:r w:rsidRPr="004C6A69">
              <w:rPr>
                <w:b/>
                <w:i/>
              </w:rPr>
              <w:t>ная работа</w:t>
            </w:r>
            <w:r w:rsidRPr="004C6A69">
              <w:t xml:space="preserve"> по теме «Приставки, состав слова; образование слов».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В.Ю. Романова</w:t>
            </w:r>
          </w:p>
          <w:p w:rsidR="001B2246" w:rsidRPr="004C6A69" w:rsidRDefault="001B2246" w:rsidP="00521572">
            <w:r w:rsidRPr="004C6A69">
              <w:t>«Оценка знаний»,</w:t>
            </w:r>
          </w:p>
          <w:p w:rsidR="001B2246" w:rsidRPr="004C6A69" w:rsidRDefault="001B2246" w:rsidP="00521572">
            <w:r w:rsidRPr="004C6A69">
              <w:t>с. 43 - 46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Проверить полученные знания по пройденному материалу первого полугодия.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Проверка ЗУН по изученным темам.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Умеют применить все изученные правила.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Анализ текущей ко</w:t>
            </w:r>
            <w:r w:rsidRPr="004C6A69">
              <w:t>нтрольной работы и работа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Закрепить и отработать полученные знания по пройденному материалу первого полугодия.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Закрепление ЗУН по изученным темам.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Умеют применить все изученные правила.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Один текст – разные заголовки.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21 - 23.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Организовать орфографический тренинг в написании приставок и суффиксов, работа с транскрипцией </w:t>
            </w:r>
            <w:r w:rsidRPr="004C6A69">
              <w:lastRenderedPageBreak/>
              <w:t>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>Заголовок.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выделять части слова; знают способы проверки написания слов.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</w:t>
            </w:r>
            <w:r w:rsidR="001B2246" w:rsidRPr="004C6A69">
              <w:lastRenderedPageBreak/>
              <w:t>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Учимся озаглавливать текст.</w:t>
            </w:r>
          </w:p>
          <w:p w:rsidR="001B2246" w:rsidRPr="004C6A69" w:rsidRDefault="001B2246" w:rsidP="00521572">
            <w:r w:rsidRPr="004C6A69">
              <w:t>Учебник с. 23 - 24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связью заголовка с основной мыслью текста; отрабатывать умение подбирать заголовок к тексту.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Заголовок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подбирать заголовок к тексу.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Слово в толковом словаре и тексте.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25 - 26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Отрабатывать умение подбирать заголовок к тексту; </w:t>
            </w:r>
            <w:proofErr w:type="gramStart"/>
            <w:r w:rsidRPr="004C6A69">
              <w:t>учить по заглавию определять</w:t>
            </w:r>
            <w:proofErr w:type="gramEnd"/>
            <w:r w:rsidRPr="004C6A69">
              <w:t xml:space="preserve"> основное содержание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Толковый словарь.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читать и понимать текст озаглавливать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1B224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  <w:p w:rsidR="001B2246" w:rsidRPr="009F4778" w:rsidRDefault="001B2246" w:rsidP="001B22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Слова однозначные и многозначные.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27 - 29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Знакомство </w:t>
            </w:r>
            <w:proofErr w:type="gramStart"/>
            <w:r w:rsidRPr="004C6A69">
              <w:t>с</w:t>
            </w:r>
            <w:proofErr w:type="gramEnd"/>
            <w:r w:rsidRPr="004C6A69">
              <w:t xml:space="preserve"> значениями 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Однозначные и мно</w:t>
            </w:r>
            <w:r w:rsidRPr="004C6A69">
              <w:t>гозначные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определять разные значения  слов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</w:t>
            </w:r>
            <w:r w:rsidRPr="004C6A69">
              <w:lastRenderedPageBreak/>
              <w:t xml:space="preserve">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lastRenderedPageBreak/>
              <w:t xml:space="preserve">Внутренняя позиция школьника, самостоятельность, </w:t>
            </w:r>
            <w:r w:rsidRPr="004C6A69">
              <w:lastRenderedPageBreak/>
              <w:t>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1B224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09.02</w:t>
            </w:r>
          </w:p>
          <w:p w:rsidR="001B2246" w:rsidRPr="009F4778" w:rsidRDefault="001B2246" w:rsidP="001B224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</w:t>
            </w:r>
            <w:r>
              <w:t>я находить и проверять орфограм</w:t>
            </w:r>
            <w:r w:rsidRPr="004C6A69">
              <w:t>мы в слове.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7 – 9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Определять значения незнакомых слов; устанавливать значения с помощью контекста и толкового словаря; познакомить с толковым словариком учебника и основными приемами поиска нужного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Правило правопи</w:t>
            </w:r>
            <w:r w:rsidRPr="004C6A69">
              <w:t>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FE7A0B">
            <w:pPr>
              <w:jc w:val="both"/>
            </w:pPr>
            <w:r w:rsidRPr="004C6A69">
              <w:t>У</w:t>
            </w:r>
            <w:r>
              <w:t>меют определять значения незнако</w:t>
            </w:r>
            <w:r w:rsidRPr="004C6A69">
              <w:t xml:space="preserve">мых слов; устанавливать значения с помощью контекста и толкового словаря.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1B224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  <w:p w:rsidR="001B2246" w:rsidRPr="009F4778" w:rsidRDefault="001B2246" w:rsidP="001B224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>Учимся озаглавливать текст.</w:t>
            </w:r>
            <w:r w:rsidRPr="004C6A69">
              <w:rPr>
                <w:b/>
                <w:i/>
              </w:rPr>
              <w:t xml:space="preserve"> 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Словарный диктант.</w:t>
            </w:r>
          </w:p>
          <w:p w:rsidR="001B2246" w:rsidRPr="004C6A69" w:rsidRDefault="001B2246" w:rsidP="00521572">
            <w:pPr>
              <w:jc w:val="both"/>
            </w:pP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Учебник с. 30 - 33 В.Ю. Романова </w:t>
            </w:r>
          </w:p>
          <w:p w:rsidR="001B2246" w:rsidRPr="004C6A69" w:rsidRDefault="001B2246" w:rsidP="00521572">
            <w:r w:rsidRPr="004C6A69">
              <w:t>«Оценка знаний»,</w:t>
            </w:r>
          </w:p>
          <w:p w:rsidR="001B2246" w:rsidRPr="004C6A69" w:rsidRDefault="001B2246" w:rsidP="00521572">
            <w:r w:rsidRPr="004C6A69">
              <w:lastRenderedPageBreak/>
              <w:t>с.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Отрабатывать умение находить в слове орфограммы и определять их место в слове; орфографический тренинг в написании приставок и суффиксов.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Заголовок.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находить в слове орфограмму и определять их места в слове.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использо</w:t>
            </w:r>
            <w:r>
              <w:t>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Как строится текст. Окончание текста.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33 –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воспринимать звучащую речь на слух.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Как появляются </w:t>
            </w:r>
            <w:proofErr w:type="spellStart"/>
            <w:proofErr w:type="gramStart"/>
            <w:r w:rsidRPr="004C6A69">
              <w:t>мно-гозначные</w:t>
            </w:r>
            <w:proofErr w:type="spellEnd"/>
            <w:proofErr w:type="gramEnd"/>
            <w:r w:rsidRPr="004C6A69">
              <w:t xml:space="preserve"> слова.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34 - 38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Познакомить с многозначными словами; выяснить причины появления у слова нескольких значений; учить работать с толковым словариком. Наблюдать за значениями многозначного слова в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Многозначные сло</w:t>
            </w:r>
            <w:r w:rsidRPr="004C6A69">
              <w:t>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Познакомились с многозначными словами.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Как определять </w:t>
            </w:r>
            <w:proofErr w:type="spellStart"/>
            <w:proofErr w:type="gramStart"/>
            <w:r w:rsidRPr="004C6A69">
              <w:t>зна-чение</w:t>
            </w:r>
            <w:proofErr w:type="spellEnd"/>
            <w:proofErr w:type="gramEnd"/>
            <w:r w:rsidRPr="004C6A69">
              <w:t xml:space="preserve"> многозначного слова.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38 – 41</w:t>
            </w:r>
          </w:p>
          <w:p w:rsidR="001B2246" w:rsidRPr="004C6A69" w:rsidRDefault="001B2246" w:rsidP="00521572">
            <w:r w:rsidRPr="004C6A69">
              <w:lastRenderedPageBreak/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10 - 12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Продолжать знакомить с многозначными словами; выяснить причины появления у слова нескольких значений; учить работать с </w:t>
            </w:r>
            <w:r w:rsidRPr="004C6A69">
              <w:lastRenderedPageBreak/>
              <w:t>толковым словариком. Наблюдать за значениями многозначного слова в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lastRenderedPageBreak/>
              <w:t>Многозначные сло</w:t>
            </w:r>
            <w:r w:rsidRPr="004C6A69">
              <w:t>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Познакомились с многозначными словами.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lastRenderedPageBreak/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Осознание ответственности, социальная компетентность, самооценка на основе критериев успешности учебной </w:t>
            </w:r>
            <w:r w:rsidRPr="004C6A69">
              <w:lastRenderedPageBreak/>
              <w:t>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16.02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Учимся заканчивать текст.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41 - 42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Познакомить со структурой и цельностью текста; тренинг в подборе возможных окончаний к незаконченным текстам.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Познакомились со структурой текста.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Слова - синонимы.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42 - 46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значением слов-синонимов; учить подбирать синонимы к словам.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 xml:space="preserve"> Синонимы.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Наблюдают </w:t>
            </w:r>
            <w:proofErr w:type="gramStart"/>
            <w:r w:rsidRPr="004C6A69">
              <w:t>над</w:t>
            </w:r>
            <w:proofErr w:type="gramEnd"/>
            <w:r w:rsidRPr="004C6A69">
              <w:t xml:space="preserve"> использование слов-синонимов.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Сочетание синонимов с другими словами.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lastRenderedPageBreak/>
              <w:t xml:space="preserve">Учебник с. 46 - 50 Тетрадь печатная </w:t>
            </w:r>
          </w:p>
          <w:p w:rsidR="001B2246" w:rsidRPr="004C6A69" w:rsidRDefault="001B2246" w:rsidP="00521572">
            <w:r w:rsidRPr="004C6A69">
              <w:t>с. 13 - 15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>Познакомить с синонимами; наблюдать за сходством и различием слов-</w:t>
            </w:r>
            <w:r w:rsidRPr="004C6A69">
              <w:lastRenderedPageBreak/>
              <w:t>синонимов.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>Синонимы.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Познакомились с синонимами.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 xml:space="preserve">Познавательные: </w:t>
            </w:r>
            <w:r>
              <w:t>смысловое чтение, построе</w:t>
            </w:r>
            <w:r w:rsidRPr="004C6A69">
              <w:t>ние 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 w:rsidRPr="004C6A69">
              <w:lastRenderedPageBreak/>
              <w:t>использовать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Осознание ответственности, социальная компетентность, самооценка на </w:t>
            </w:r>
            <w:r w:rsidRPr="004C6A69">
              <w:lastRenderedPageBreak/>
              <w:t>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Как строится текст. Начало текста.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50 - 51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FE7A0B">
            <w:pPr>
              <w:jc w:val="both"/>
            </w:pPr>
            <w:r w:rsidRPr="004C6A69">
              <w:t xml:space="preserve">Наблюдать за структурой текста; учить восстанавливать начало предложенного текста. </w:t>
            </w:r>
            <w:r>
              <w:t>Отрабатывать уме</w:t>
            </w:r>
            <w:r w:rsidRPr="004C6A69">
              <w:t>ние создать начало текста; учить исправлять нарушения в тексте и восстанавливать его структуру.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Работа с текстом.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восстанавливать начало текста.</w:t>
            </w:r>
          </w:p>
          <w:p w:rsidR="001B2246" w:rsidRPr="004C6A69" w:rsidRDefault="001B2246" w:rsidP="00521572">
            <w:pPr>
              <w:jc w:val="both"/>
            </w:pPr>
            <w:r w:rsidRPr="004C6A69">
              <w:t xml:space="preserve">Умеют исправлять нарушения в тексте и восстанавливать его структуру.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 xml:space="preserve">Познавательные: </w:t>
            </w:r>
            <w:r>
              <w:t>смысловое чтение, построе</w:t>
            </w:r>
            <w:r w:rsidRPr="004C6A69">
              <w:t>ние 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использовать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Сочиняем начало текста.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52 – 53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Отрабатывать умение соз</w:t>
            </w:r>
            <w:r w:rsidRPr="004C6A69">
              <w:t xml:space="preserve">давать начало текста, учить исправлять нарушения в тексте и восстанавливать его структуру.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Начало текста,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наблюдать за началом текста, сост</w:t>
            </w:r>
            <w:r>
              <w:t>авлять различные варианты нача</w:t>
            </w:r>
            <w:r w:rsidRPr="004C6A69">
              <w:t>ла текстов.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0F61E1" w:rsidP="00521572">
            <w:pPr>
              <w:jc w:val="both"/>
            </w:pPr>
            <w:r>
              <w:t>строить высказывания, ар</w:t>
            </w:r>
            <w:r w:rsidR="001B2246"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Как используются синонимы.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с.53-55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Наблюдать за значением синонимов; учить </w:t>
            </w:r>
            <w:r w:rsidRPr="004C6A69">
              <w:lastRenderedPageBreak/>
              <w:t>использовать их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>Синонимы.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Наблюдают </w:t>
            </w:r>
            <w:proofErr w:type="gramStart"/>
            <w:r w:rsidRPr="004C6A69">
              <w:t>над</w:t>
            </w:r>
            <w:proofErr w:type="gramEnd"/>
            <w:r w:rsidRPr="004C6A69">
              <w:t xml:space="preserve"> использование слов-синонимов.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 xml:space="preserve">мы, смысловое </w:t>
            </w:r>
            <w:r w:rsidRPr="004C6A69">
              <w:lastRenderedPageBreak/>
              <w:t>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1B2246" w:rsidP="00521572">
            <w:pPr>
              <w:jc w:val="both"/>
            </w:pPr>
            <w:proofErr w:type="spellStart"/>
            <w:r w:rsidRPr="004C6A69">
              <w:t>Здоровьесбе</w:t>
            </w:r>
            <w:r w:rsidR="000F61E1">
              <w:t>регающе</w:t>
            </w:r>
            <w:r w:rsidRPr="004C6A69">
              <w:t>е</w:t>
            </w:r>
            <w:proofErr w:type="spellEnd"/>
            <w:r w:rsidRPr="004C6A69">
              <w:t xml:space="preserve"> поведение, </w:t>
            </w:r>
            <w:r w:rsidRPr="004C6A69"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Синонимы в тексте.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Словарный дик</w:t>
            </w:r>
            <w:r w:rsidRPr="004C6A69">
              <w:rPr>
                <w:b/>
                <w:i/>
              </w:rPr>
              <w:t>тант.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55 - 58 В.Ю. Романова</w:t>
            </w:r>
          </w:p>
          <w:p w:rsidR="001B2246" w:rsidRPr="004C6A69" w:rsidRDefault="001B2246" w:rsidP="00521572">
            <w:r w:rsidRPr="004C6A69">
              <w:t>«Оценка знаний»</w:t>
            </w:r>
          </w:p>
          <w:p w:rsidR="001B2246" w:rsidRPr="004C6A69" w:rsidRDefault="001B2246" w:rsidP="00521572">
            <w:r w:rsidRPr="004C6A69">
              <w:t>с.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значением слов-синонимов; учить подбирать синонимы к словам.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Синонимы.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Повторили значения слов-синонимов.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применять орфографические правила.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15 - 17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Орфографический тренинг в написании слов с проверяемыми и непроверяемыми орфограммами (из числа изученных словарных слов).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Правила правопи</w:t>
            </w:r>
            <w:r w:rsidRPr="004C6A69">
              <w:t>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Повторили правописание слов с изученными орфограммами.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lastRenderedPageBreak/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Итоговая контрольная работа</w:t>
            </w:r>
            <w:r w:rsidRPr="004C6A69">
              <w:t xml:space="preserve"> по теме «Состав слова; слово и его значение»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В.Ю. Романова </w:t>
            </w:r>
          </w:p>
          <w:p w:rsidR="001B2246" w:rsidRPr="004C6A69" w:rsidRDefault="001B2246" w:rsidP="00521572">
            <w:r w:rsidRPr="004C6A69">
              <w:t>«Оценка знаний»</w:t>
            </w:r>
          </w:p>
          <w:p w:rsidR="001B2246" w:rsidRPr="004C6A69" w:rsidRDefault="001B2246" w:rsidP="00521572">
            <w:r w:rsidRPr="004C6A69">
              <w:t>с. 46 - 55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Орфографический тренинг; закреплять алгоритм работы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Повторение правописание слов с изученными орфограммами.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Повторили правописание слов с изученными орфограммами.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Анализ итоговой контрольной работы, работа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Закреплять алгоритм работы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Повторение правописание слов с изученными орфограммами.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Повторили правописание слов с изученными орфограммами.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составлять текст.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59 - 60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Работать со структурными элементами текста – началом и заключением; учить </w:t>
            </w:r>
            <w:proofErr w:type="gramStart"/>
            <w:r w:rsidRPr="004C6A69">
              <w:t>сжато</w:t>
            </w:r>
            <w:proofErr w:type="gramEnd"/>
            <w:r w:rsidRPr="004C6A69">
              <w:t xml:space="preserve"> пересказывать </w:t>
            </w:r>
            <w:r w:rsidRPr="004C6A69">
              <w:lastRenderedPageBreak/>
              <w:t>текст.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>Работа с текстом.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составлять текст по его началу или заключению.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 xml:space="preserve">Осознание ответственности, социальная компетентность, самооценка на основе критериев успешности </w:t>
            </w:r>
            <w:r w:rsidRPr="004C6A69">
              <w:lastRenderedPageBreak/>
              <w:t>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03.03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Последовательность предложений в тексте.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60 - 61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Работать со структурными элементами текста – началом и заключением; учить </w:t>
            </w:r>
            <w:proofErr w:type="gramStart"/>
            <w:r w:rsidRPr="004C6A69">
              <w:t>сжато</w:t>
            </w:r>
            <w:proofErr w:type="gramEnd"/>
            <w:r w:rsidRPr="004C6A69">
              <w:t xml:space="preserve"> пересказывать текст.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Предложение. </w:t>
            </w:r>
          </w:p>
          <w:p w:rsidR="001B2246" w:rsidRPr="004C6A69" w:rsidRDefault="001B2246" w:rsidP="00521572">
            <w:pPr>
              <w:jc w:val="both"/>
            </w:pPr>
            <w:r w:rsidRPr="004C6A69">
              <w:t>Роль предложения в тексте.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составлять текст по его началу или заключению.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использов</w:t>
            </w:r>
            <w:r>
              <w:t>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Слова – антонимы.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62 - 64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последовательностью предложений в тексте; учить редактировать создаваемые тексты.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Антонимы.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Наблюдали за последовательностью предложений в тексте.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использов</w:t>
            </w:r>
            <w:r>
              <w:t>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Сочетания антонимов с другими словами.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lastRenderedPageBreak/>
              <w:t>Учебник с. 64 - 66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Наблюдать за последовательностью предложений в тексте; учить редактировать </w:t>
            </w:r>
            <w:r w:rsidRPr="004C6A69">
              <w:lastRenderedPageBreak/>
              <w:t>создаваемые тексты.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>Антонимы.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Наблюдали за последовательностью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предложений в тексте.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lastRenderedPageBreak/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FE7A0B">
            <w:pPr>
              <w:jc w:val="both"/>
            </w:pPr>
            <w:r w:rsidRPr="004C6A69">
              <w:t>строить высказывания, аргументировать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</w:t>
            </w:r>
            <w:r w:rsidR="001B2246" w:rsidRPr="004C6A69">
              <w:lastRenderedPageBreak/>
              <w:t>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применять орфографические правила.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 печатная </w:t>
            </w:r>
          </w:p>
          <w:p w:rsidR="001B2246" w:rsidRPr="004C6A69" w:rsidRDefault="001B2246" w:rsidP="00521572">
            <w:r w:rsidRPr="004C6A69">
              <w:t>с. 17 – 20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словами, имеющими противоположное значение; ввести термин «антонимы». Наблюдать за антонимами; подбирать антонимы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Орфографические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Познакомились со словами, имеющими противоположное значение.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  <w:p w:rsidR="001B2246" w:rsidRPr="004C6A69" w:rsidRDefault="001B2246" w:rsidP="005215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Связь предложений в тексте.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66 - 68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Повторить написания </w:t>
            </w:r>
            <w:proofErr w:type="spellStart"/>
            <w:r w:rsidRPr="004C6A69">
              <w:t>ь</w:t>
            </w:r>
            <w:proofErr w:type="spellEnd"/>
            <w:r w:rsidRPr="004C6A69">
              <w:t xml:space="preserve"> и </w:t>
            </w:r>
            <w:proofErr w:type="spellStart"/>
            <w:r w:rsidRPr="004C6A69">
              <w:t>ъ</w:t>
            </w:r>
            <w:proofErr w:type="spellEnd"/>
            <w:r w:rsidRPr="004C6A69">
              <w:t xml:space="preserve">; тренинг в обозначении буквами безударных гласных в </w:t>
            </w:r>
            <w:r w:rsidRPr="004C6A69">
              <w:lastRenderedPageBreak/>
              <w:t>приставках и корнях.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Связь предложений в тексте.</w:t>
            </w:r>
          </w:p>
          <w:p w:rsidR="001B2246" w:rsidRPr="004C6A69" w:rsidRDefault="001B2246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Повторили написание слов с Ь и Ъ.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</w:t>
            </w:r>
            <w:r w:rsidRPr="004C6A69">
              <w:lastRenderedPageBreak/>
              <w:t xml:space="preserve">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</w:t>
            </w:r>
            <w:r w:rsidR="001B2246" w:rsidRPr="004C6A69">
              <w:lastRenderedPageBreak/>
              <w:t>положительного отношения к школе.</w:t>
            </w:r>
          </w:p>
          <w:p w:rsidR="001B2246" w:rsidRPr="004C6A69" w:rsidRDefault="001B2246" w:rsidP="005215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11.03</w:t>
            </w:r>
          </w:p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Слова - омонимы.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Словарный дик</w:t>
            </w:r>
            <w:r w:rsidRPr="004C6A69">
              <w:rPr>
                <w:b/>
                <w:i/>
              </w:rPr>
              <w:t>тант.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68 – 71</w:t>
            </w:r>
          </w:p>
          <w:p w:rsidR="001B2246" w:rsidRPr="004C6A69" w:rsidRDefault="001B2246" w:rsidP="00521572">
            <w:r w:rsidRPr="004C6A69">
              <w:t>В.Ю. Романова</w:t>
            </w:r>
          </w:p>
          <w:p w:rsidR="001B2246" w:rsidRPr="004C6A69" w:rsidRDefault="001B2246" w:rsidP="00521572">
            <w:r w:rsidRPr="004C6A69">
              <w:t>«Оценка знаний»</w:t>
            </w:r>
          </w:p>
          <w:p w:rsidR="001B2246" w:rsidRPr="004C6A69" w:rsidRDefault="001B2246" w:rsidP="00521572">
            <w:r w:rsidRPr="004C6A69">
              <w:t>с.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последовательностью предложений в тексте; учить редактировать тексты.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Омонимы.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Различают предложения и текст; предложения по цели высказывания и эмоциональной окраске.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  <w:p w:rsidR="001B2246" w:rsidRPr="004C6A69" w:rsidRDefault="001B2246" w:rsidP="00521572">
            <w:proofErr w:type="spellStart"/>
            <w:r w:rsidRPr="004C6A69">
              <w:t>Здоровьесбер</w:t>
            </w:r>
            <w:r w:rsidR="000F61E1">
              <w:t>егающе</w:t>
            </w:r>
            <w:r w:rsidRPr="004C6A69">
              <w:t>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Слова исконные и заимствованные.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71 - 74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словами, одинаковыми по 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Слова исконные и заимствованные.</w:t>
            </w:r>
          </w:p>
          <w:p w:rsidR="001B2246" w:rsidRPr="004C6A69" w:rsidRDefault="001B2246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Познакомились со словами-омонимами.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0F61E1" w:rsidP="00521572">
            <w:pPr>
              <w:jc w:val="both"/>
            </w:pPr>
            <w:r>
              <w:t>строить высказывания, ар</w:t>
            </w:r>
            <w:r w:rsidR="001B2246"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Учимся </w:t>
            </w:r>
            <w:r w:rsidRPr="004C6A69">
              <w:lastRenderedPageBreak/>
              <w:t>применять орфографические правила.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20 - 22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Наблюдать за </w:t>
            </w:r>
            <w:r w:rsidRPr="004C6A69">
              <w:lastRenderedPageBreak/>
              <w:t>словами исконными и заимствованными; расширять словарный запас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Орфографичес</w:t>
            </w:r>
            <w:r w:rsidRPr="004C6A69">
              <w:lastRenderedPageBreak/>
              <w:t>кие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Познакомились со </w:t>
            </w:r>
            <w:r w:rsidRPr="004C6A69">
              <w:lastRenderedPageBreak/>
              <w:t>словами исконными и зависимыми.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lastRenderedPageBreak/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lastRenderedPageBreak/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lastRenderedPageBreak/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16.03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Итоговый диктант за 3 четверть</w:t>
            </w:r>
            <w:r w:rsidRPr="004C6A69">
              <w:t xml:space="preserve"> по теме</w:t>
            </w:r>
            <w:r>
              <w:t>: «Правописание изученных орфог</w:t>
            </w:r>
            <w:r w:rsidRPr="004C6A69">
              <w:t>рамм»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В.Ю. Романова </w:t>
            </w:r>
          </w:p>
          <w:p w:rsidR="001B2246" w:rsidRPr="004C6A69" w:rsidRDefault="001B2246" w:rsidP="00521572">
            <w:r w:rsidRPr="004C6A69">
              <w:t>«Оценка знаний»</w:t>
            </w:r>
          </w:p>
          <w:p w:rsidR="001B2246" w:rsidRPr="004C6A69" w:rsidRDefault="001B2246" w:rsidP="00521572">
            <w:r w:rsidRPr="004C6A69">
              <w:t>с.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Орфографический тренинг.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Повторение правописание слов с изученными орфограммами.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Повторили правописание слов с изученными орфограммами.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Анализ диктанта, работа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Закрепление алгоритма ра</w:t>
            </w:r>
            <w:r w:rsidRPr="004C6A69">
              <w:t>боты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Повторение правописание слов с изученными орфограммами.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Повторили правопи</w:t>
            </w:r>
            <w:r>
              <w:t>с</w:t>
            </w:r>
            <w:r w:rsidRPr="004C6A69">
              <w:t>ание слов с изученными орфограммами.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 xml:space="preserve">Осознание ответственности, социальная компетентность, самооценка на основе критериев успешности </w:t>
            </w:r>
            <w:r w:rsidRPr="004C6A69">
              <w:lastRenderedPageBreak/>
              <w:t>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Абзац.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 с. 75 - 76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FE7A0B">
            <w:pPr>
              <w:jc w:val="both"/>
            </w:pPr>
            <w:r>
              <w:t>Проверить полученные зна</w:t>
            </w:r>
            <w:r w:rsidRPr="004C6A69"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Работа над ошиб</w:t>
            </w:r>
            <w:r w:rsidRPr="004C6A69">
              <w:t>ками.</w:t>
            </w:r>
          </w:p>
          <w:p w:rsidR="001B2246" w:rsidRPr="004C6A69" w:rsidRDefault="001B2246" w:rsidP="00521572">
            <w:r w:rsidRPr="004C6A69">
              <w:t>Абзац.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Повторить изученные орфограммы.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Учимся выделять абзацы.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77 - 78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Абзац.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выделять абзацы в тексте.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Значения заимствованных слов.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Учебник с. </w:t>
            </w:r>
            <w:r w:rsidRPr="004C6A69">
              <w:lastRenderedPageBreak/>
              <w:t>78 - 81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Наблюдать за исконными и заимствованными  частями слов; работать с </w:t>
            </w:r>
            <w:r w:rsidRPr="004C6A69">
              <w:lastRenderedPageBreak/>
              <w:t>толковым словариком.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Заимствованные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Познакомились с заимствованными словами.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lastRenderedPageBreak/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Осознание ответственности, социальная компетентность, самооценка на </w:t>
            </w:r>
            <w:r w:rsidRPr="004C6A69">
              <w:lastRenderedPageBreak/>
              <w:t>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23.03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применять орфографические правила.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22 - 24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словами исконными и заимствованными; расширять словарный запас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Орфографические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Познакомились со словами исконными и зависимыми.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Последовательность абзацев.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82 - 83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Учить составлять те</w:t>
            </w:r>
            <w:r>
              <w:t>кст по заданным абзацам; исправ</w:t>
            </w:r>
            <w:r w:rsidRPr="004C6A69">
              <w:t>лять деформиро</w:t>
            </w:r>
            <w:r>
              <w:t>ванные тексты (с нарушенной пос</w:t>
            </w:r>
            <w:r w:rsidRPr="004C6A69">
              <w:t>ледовательностью абзацев, отсутствием окончания текста).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Текст, абзац, дефор</w:t>
            </w:r>
            <w:r w:rsidRPr="004C6A69">
              <w:t>мированный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Составляют текст по абзацам.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 xml:space="preserve">строить высказывания, </w:t>
            </w:r>
            <w:proofErr w:type="spellStart"/>
            <w:proofErr w:type="gramStart"/>
            <w:r w:rsidRPr="004C6A69">
              <w:t>ар-гументировать</w:t>
            </w:r>
            <w:proofErr w:type="spellEnd"/>
            <w:proofErr w:type="gramEnd"/>
            <w:r w:rsidRPr="004C6A69">
              <w:t xml:space="preserve"> свои </w:t>
            </w:r>
            <w:r w:rsidRPr="004C6A69">
              <w:lastRenderedPageBreak/>
              <w:t>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составлять текст из абзацев.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83 - 84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Составлять текст по заданным абзацам; исправлять деформированные тексты.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Абзац.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составлять тексты по заданным абзацам.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Устаревшие слова.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85 - 87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</w:t>
            </w:r>
            <w:r>
              <w:t>а словами, вышедшими из употребления; устанавливать при</w:t>
            </w:r>
            <w:r w:rsidRPr="004C6A69">
              <w:t>чины, по которым слова выходят из употребления (исчезновение предметов и явлений); ввести понятие «устаревшие слова».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Устаревшие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Уметь выделять в тексте и устной речи «устаревшие слова».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Устаревшие слова, слова – синонимы, новые слова.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88 - 91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Наблюдать за словами, вышедшими из употребления; </w:t>
            </w:r>
            <w:r w:rsidRPr="004C6A69">
              <w:lastRenderedPageBreak/>
              <w:t>устанавливать причины, по которым слова выходят из употребления.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>Устаревшие слова.</w:t>
            </w:r>
          </w:p>
          <w:p w:rsidR="001B2246" w:rsidRPr="004C6A69" w:rsidRDefault="001B2246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Продолжать з</w:t>
            </w:r>
            <w:r>
              <w:t>нако</w:t>
            </w:r>
            <w:r w:rsidRPr="004C6A69">
              <w:t>мить с устаревшими словами.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 xml:space="preserve">мы, смысловое чтение, построение </w:t>
            </w:r>
            <w:r w:rsidRPr="004C6A69">
              <w:lastRenderedPageBreak/>
              <w:t>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Осознание ответственности, социальная компетентность, </w:t>
            </w:r>
            <w:r w:rsidRPr="004C6A69"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06.04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применять орфографические правила.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Словарный дик</w:t>
            </w:r>
            <w:r w:rsidRPr="004C6A69">
              <w:rPr>
                <w:b/>
                <w:i/>
              </w:rPr>
              <w:t>тант.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24 - 26В.Ю. Романова</w:t>
            </w:r>
          </w:p>
          <w:p w:rsidR="001B2246" w:rsidRPr="004C6A69" w:rsidRDefault="001B2246" w:rsidP="00521572">
            <w:r w:rsidRPr="004C6A69">
              <w:t>«Оценка знаний»,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с.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Развивать орфографическую зоркость и функции самоконтроля.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Орфографические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FE7A0B">
            <w:pPr>
              <w:jc w:val="both"/>
            </w:pPr>
            <w:r w:rsidRPr="004C6A69">
              <w:t>Повторили правописание слов с изученными орфограммами.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составлять текст.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91 - 92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Закреплять усвоенные умения работы с текстом при его составлении. Учить </w:t>
            </w:r>
            <w:proofErr w:type="gramStart"/>
            <w:r w:rsidRPr="004C6A69">
              <w:t>кратко</w:t>
            </w:r>
            <w:proofErr w:type="gramEnd"/>
            <w:r w:rsidRPr="004C6A69">
              <w:t xml:space="preserve"> излагать текст, выделяя ключевые слова, и </w:t>
            </w:r>
            <w:r w:rsidRPr="004C6A69">
              <w:lastRenderedPageBreak/>
              <w:t>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>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составлять текст по заданной структуре.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</w:t>
            </w:r>
            <w:r w:rsidRPr="004C6A69">
              <w:lastRenderedPageBreak/>
              <w:t xml:space="preserve">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</w:t>
            </w:r>
            <w:r w:rsidR="001B2246" w:rsidRPr="004C6A69">
              <w:lastRenderedPageBreak/>
              <w:t>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составлять текст по заголовку и ключевым словам.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9 3- 94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Закреплять умение работать с текстом; учить </w:t>
            </w:r>
            <w:proofErr w:type="gramStart"/>
            <w:r w:rsidRPr="004C6A69">
              <w:t>кратко</w:t>
            </w:r>
            <w:proofErr w:type="gramEnd"/>
            <w:r w:rsidRPr="004C6A69">
              <w:t xml:space="preserve"> излагать текст, выделяя ключевые слова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Текст, ключевые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составлять текст по заданной структуре.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1B2246" w:rsidP="00521572">
            <w:pPr>
              <w:jc w:val="both"/>
            </w:pPr>
            <w:proofErr w:type="spellStart"/>
            <w:r w:rsidRPr="004C6A69">
              <w:t>Здоровьесберега</w:t>
            </w:r>
            <w:r w:rsidR="000F61E1">
              <w:t>юще</w:t>
            </w:r>
            <w:r w:rsidRPr="004C6A69">
              <w:t>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Повторение: что ты знаешь о лексическом значении слова и составе слова. </w:t>
            </w:r>
          </w:p>
          <w:p w:rsidR="001B2246" w:rsidRPr="004C6A69" w:rsidRDefault="001B2246" w:rsidP="00521572">
            <w:pPr>
              <w:jc w:val="both"/>
            </w:pPr>
          </w:p>
          <w:p w:rsidR="001B2246" w:rsidRPr="004C6A69" w:rsidRDefault="001B2246" w:rsidP="00521572">
            <w:pPr>
              <w:jc w:val="both"/>
            </w:pPr>
            <w:r w:rsidRPr="004C6A69">
              <w:t>Учебник с. 94 - 97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Организовать комплексное повторение пройденного материала. Закреплять умение правильно писать слова с изученными орфограммами.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Лексика.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Знают значимые части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мы, смысловое чтение, построение рассуждения.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t xml:space="preserve">применять установленные правила. </w:t>
            </w: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</w:t>
            </w:r>
            <w:r w:rsidRPr="004C6A69">
              <w:t xml:space="preserve">гументировать свои </w:t>
            </w:r>
            <w:r w:rsidRPr="004C6A69">
              <w:lastRenderedPageBreak/>
              <w:t>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План текста.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97 –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Организовать комплексную работу с текстом (повторение); формировать умение составлять план текста.</w:t>
            </w:r>
          </w:p>
          <w:p w:rsidR="001B2246" w:rsidRPr="004C6A69" w:rsidRDefault="001B2246" w:rsidP="00521572">
            <w:pPr>
              <w:jc w:val="both"/>
            </w:pPr>
            <w:r w:rsidRPr="004C6A69">
              <w:t>Корректировать неправильно составленный план.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План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читать и понимать текст.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вы</w:t>
            </w:r>
            <w:r>
              <w:t>сказывания,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составлять план текста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100 – 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Организовать комплексную работу с текстом (повторение); формировать умение составлять план текста.</w:t>
            </w:r>
          </w:p>
          <w:p w:rsidR="001B2246" w:rsidRPr="004C6A69" w:rsidRDefault="001B2246" w:rsidP="00521572">
            <w:pPr>
              <w:jc w:val="both"/>
            </w:pPr>
            <w:r w:rsidRPr="004C6A69">
              <w:t>Корректировать неправильно составленный план.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План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читать и понимать текст.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r w:rsidRPr="004C6A69">
              <w:t xml:space="preserve">применять </w:t>
            </w:r>
            <w:r w:rsidRPr="004C6A69">
              <w:rPr>
                <w:b/>
                <w:i/>
              </w:rPr>
              <w:t>установленные</w:t>
            </w:r>
            <w:r w:rsidRPr="004C6A69">
              <w:t xml:space="preserve"> правила.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</w:t>
            </w:r>
            <w:r>
              <w:t>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 xml:space="preserve">Фразеологизмы.  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102  - 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Наблюдать за устойчивыми сочетаниями слов – фразеологизмами; сравнивать значения устойчивых и свободных сочетаний слов; расширять словарный запас </w:t>
            </w:r>
            <w:r w:rsidRPr="004C6A69">
              <w:lastRenderedPageBreak/>
              <w:t>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 xml:space="preserve">Фразеологизмы.  </w:t>
            </w:r>
          </w:p>
          <w:p w:rsidR="001B2246" w:rsidRPr="004C6A69" w:rsidRDefault="001B2246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определять значение слова по словарю.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применять орфографические правила.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29 –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Провести комплексное повторение изученных правил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Орфографические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Знают правила написания слов с изученными орфограммами.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высказы</w:t>
            </w:r>
            <w:r>
              <w:t>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Составляем текст по плану.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108 – 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Составление текста по плану.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делить текст на смысловые части. Составлять его простой план.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 xml:space="preserve">строить </w:t>
            </w:r>
            <w:r>
              <w:t>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Использование фразеологизмов.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106 – 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Наблюдать за значением и использованием фразеологизмов; сравнивать фразеологизм и слово, фразеологизм и свободное сочетание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Фразеологизмы.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 xml:space="preserve">Умеют сравнивать </w:t>
            </w:r>
          </w:p>
          <w:p w:rsidR="001B2246" w:rsidRPr="004C6A69" w:rsidRDefault="001B2246" w:rsidP="00521572">
            <w:pPr>
              <w:jc w:val="both"/>
            </w:pPr>
            <w:r w:rsidRPr="004C6A69">
              <w:t>фразеологизм и слово, фразеологизм и свободное сочетание слов.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Учимся </w:t>
            </w:r>
            <w:r w:rsidRPr="004C6A69">
              <w:lastRenderedPageBreak/>
              <w:t xml:space="preserve">писать </w:t>
            </w:r>
            <w:proofErr w:type="spellStart"/>
            <w:proofErr w:type="gramStart"/>
            <w:r w:rsidRPr="004C6A69">
              <w:t>пись-ма</w:t>
            </w:r>
            <w:proofErr w:type="spellEnd"/>
            <w:proofErr w:type="gramEnd"/>
            <w:r w:rsidRPr="004C6A69">
              <w:t xml:space="preserve"> по плану.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Словарный </w:t>
            </w:r>
            <w:proofErr w:type="spellStart"/>
            <w:proofErr w:type="gramStart"/>
            <w:r w:rsidRPr="004C6A69">
              <w:rPr>
                <w:b/>
                <w:i/>
              </w:rPr>
              <w:t>дик-тант</w:t>
            </w:r>
            <w:proofErr w:type="spellEnd"/>
            <w:proofErr w:type="gramEnd"/>
            <w:r w:rsidRPr="004C6A69">
              <w:rPr>
                <w:b/>
                <w:i/>
              </w:rPr>
              <w:t>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109 – 110</w:t>
            </w:r>
          </w:p>
          <w:p w:rsidR="001B2246" w:rsidRPr="004C6A69" w:rsidRDefault="001B2246" w:rsidP="00521572">
            <w:r w:rsidRPr="004C6A69">
              <w:t>В.Ю. Романова</w:t>
            </w:r>
          </w:p>
          <w:p w:rsidR="001B2246" w:rsidRPr="004C6A69" w:rsidRDefault="001B2246" w:rsidP="00521572">
            <w:r w:rsidRPr="004C6A69">
              <w:t>«Оценка знаний»,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с.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Продолжить работу </w:t>
            </w:r>
            <w:r w:rsidRPr="004C6A69">
              <w:lastRenderedPageBreak/>
              <w:t>над составлением плана исходного текста  и созданием собственного текста по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Составление </w:t>
            </w:r>
            <w:r w:rsidRPr="004C6A69">
              <w:lastRenderedPageBreak/>
              <w:t>текста по плану.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FE7A0B">
            <w:pPr>
              <w:jc w:val="both"/>
            </w:pPr>
            <w:r w:rsidRPr="004C6A69">
              <w:lastRenderedPageBreak/>
              <w:t>Уме</w:t>
            </w:r>
            <w:r>
              <w:t xml:space="preserve">ют делить </w:t>
            </w:r>
            <w:r>
              <w:lastRenderedPageBreak/>
              <w:t>текст на смысловые час</w:t>
            </w:r>
            <w:r w:rsidRPr="004C6A69">
              <w:t>ти. Составлять его простой план.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lastRenderedPageBreak/>
              <w:t>Познавательные:</w:t>
            </w:r>
          </w:p>
          <w:p w:rsidR="001B2246" w:rsidRPr="004C6A69" w:rsidRDefault="001B2246" w:rsidP="00521572">
            <w:pPr>
              <w:jc w:val="both"/>
            </w:pPr>
            <w:r>
              <w:lastRenderedPageBreak/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  <w:p w:rsidR="001B2246" w:rsidRPr="004C6A69" w:rsidRDefault="000F61E1" w:rsidP="00521572">
            <w:pPr>
              <w:jc w:val="both"/>
            </w:pPr>
            <w:proofErr w:type="spellStart"/>
            <w:r>
              <w:lastRenderedPageBreak/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Значение </w:t>
            </w:r>
            <w:proofErr w:type="spellStart"/>
            <w:proofErr w:type="gramStart"/>
            <w:r w:rsidRPr="004C6A69">
              <w:t>фразеоло-гизмов</w:t>
            </w:r>
            <w:proofErr w:type="spellEnd"/>
            <w:proofErr w:type="gramEnd"/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Учебник с. 110 - 114 Тетрадь печатная </w:t>
            </w:r>
          </w:p>
          <w:p w:rsidR="001B2246" w:rsidRPr="004C6A69" w:rsidRDefault="001B2246" w:rsidP="00521572">
            <w:r w:rsidRPr="004C6A69">
              <w:t>с. 3 2- 34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Составление текста по плану.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4C6A69">
            <w:pPr>
              <w:jc w:val="both"/>
            </w:pPr>
            <w:r w:rsidRPr="004C6A69">
              <w:t>Уме</w:t>
            </w:r>
            <w:r>
              <w:t>ют делить текст на смысловые час</w:t>
            </w:r>
            <w:r w:rsidRPr="004C6A69">
              <w:t>ти. Составлять его простой план.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rPr>
                <w:b/>
                <w:i/>
              </w:rPr>
            </w:pPr>
            <w:r w:rsidRPr="004C6A69">
              <w:rPr>
                <w:b/>
                <w:i/>
              </w:rPr>
              <w:t>Познавательные: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  <w:p w:rsidR="001B2246" w:rsidRPr="004C6A69" w:rsidRDefault="001B2246" w:rsidP="00521572">
            <w:pPr>
              <w:jc w:val="both"/>
            </w:pPr>
            <w:proofErr w:type="spellStart"/>
            <w:r w:rsidRPr="004C6A69">
              <w:t>Здоровьесберегаю</w:t>
            </w:r>
            <w:r w:rsidR="000F61E1">
              <w:t>ще</w:t>
            </w:r>
            <w:r>
              <w:t>е</w:t>
            </w:r>
            <w:proofErr w:type="spellEnd"/>
            <w:r>
              <w:t xml:space="preserve"> поведение, внутренняя пози</w:t>
            </w:r>
            <w:r w:rsidRPr="004C6A69">
              <w:t>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Составление текста по плану.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114 - 115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Формировать умения составлять план будущего текста; анализировать и редактировать предложенный план текста; составлять планы текстов с учетом </w:t>
            </w:r>
            <w:r w:rsidRPr="004C6A69">
              <w:lastRenderedPageBreak/>
              <w:t>предложенных заголовков.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Составление текста по плану.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Умеют составлять план будущего текста; анализировать и редактировать предложенный план текста; составлять планы текстов с учетом предложенных </w:t>
            </w:r>
            <w:r w:rsidRPr="004C6A69">
              <w:lastRenderedPageBreak/>
              <w:t>заголовков.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lastRenderedPageBreak/>
              <w:t>Познавательные</w:t>
            </w:r>
            <w:proofErr w:type="gramStart"/>
            <w:r w:rsidRPr="004C6A69">
              <w:t xml:space="preserve"> :</w:t>
            </w:r>
            <w:proofErr w:type="gramEnd"/>
          </w:p>
          <w:p w:rsidR="001B2246" w:rsidRPr="004C6A69" w:rsidRDefault="001B2246" w:rsidP="00521572">
            <w:pPr>
              <w:jc w:val="both"/>
            </w:pPr>
            <w:r>
              <w:t>поиск и выделение главно</w:t>
            </w:r>
            <w:r w:rsidRPr="004C6A69">
              <w:t>го, анализ информации, передача информации.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1B2246" w:rsidRPr="004C6A69" w:rsidRDefault="001B2246" w:rsidP="00521572">
            <w:pPr>
              <w:jc w:val="both"/>
            </w:pPr>
            <w:r>
              <w:t>определять последователь</w:t>
            </w:r>
            <w:r w:rsidRPr="004C6A69">
              <w:t>ность работы.</w:t>
            </w:r>
          </w:p>
          <w:p w:rsidR="001B2246" w:rsidRPr="004C6A69" w:rsidRDefault="001B2246" w:rsidP="00521572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  <w:p w:rsidR="001B2246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1B2246" w:rsidRPr="004C6A69">
              <w:t>е</w:t>
            </w:r>
            <w:proofErr w:type="spellEnd"/>
            <w:r w:rsidR="001B2246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Текст – описание.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115 - 117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Формировать умение составлять текст-описание.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proofErr w:type="spellStart"/>
            <w:r w:rsidRPr="004C6A69">
              <w:t>Со</w:t>
            </w:r>
            <w:r>
              <w:t>тавление</w:t>
            </w:r>
            <w:proofErr w:type="spellEnd"/>
            <w:r>
              <w:t xml:space="preserve"> </w:t>
            </w:r>
            <w:proofErr w:type="spellStart"/>
            <w:r>
              <w:t>текта-опиания</w:t>
            </w:r>
            <w:proofErr w:type="spellEnd"/>
            <w:r>
              <w:t xml:space="preserve"> по шабло</w:t>
            </w:r>
            <w:r w:rsidRPr="004C6A69">
              <w:t>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по шаблону с</w:t>
            </w:r>
            <w:r>
              <w:t>оставлять текст-описание, приме</w:t>
            </w:r>
            <w:r w:rsidRPr="004C6A69">
              <w:t>нять полученные знания при работе с различными видами текста.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proofErr w:type="gramStart"/>
            <w:r w:rsidRPr="004C6A69">
              <w:t xml:space="preserve"> :</w:t>
            </w:r>
            <w:proofErr w:type="gramEnd"/>
          </w:p>
          <w:p w:rsidR="001B2246" w:rsidRPr="004C6A69" w:rsidRDefault="001B2246" w:rsidP="00521572">
            <w:pPr>
              <w:jc w:val="both"/>
            </w:pPr>
            <w:r>
              <w:t>поиск и выделение главно</w:t>
            </w:r>
            <w:r w:rsidRPr="004C6A69">
              <w:t>го, анализ информации, передача информации.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1B2246" w:rsidRPr="004C6A69" w:rsidRDefault="001B2246" w:rsidP="00521572">
            <w:pPr>
              <w:jc w:val="both"/>
            </w:pPr>
            <w:r>
              <w:t>определять последователь</w:t>
            </w:r>
            <w:r w:rsidRPr="004C6A69">
              <w:t>ность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roofErr w:type="spellStart"/>
            <w:r w:rsidRPr="004C6A69">
              <w:t>Здоровьесберегающие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/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применять орфографические правила.</w:t>
            </w:r>
          </w:p>
          <w:p w:rsidR="001B2246" w:rsidRPr="004C6A69" w:rsidRDefault="001B2246" w:rsidP="00521572">
            <w:r w:rsidRPr="004C6A69">
              <w:t xml:space="preserve"> </w:t>
            </w:r>
          </w:p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34  - 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Провести комплексное повторение изученных правил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Орфографические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Знают правила написания слов с изученными орфограммами.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Коммуникативные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строить выска</w:t>
            </w:r>
            <w:r>
              <w:t>зывания, ар</w:t>
            </w:r>
            <w:r w:rsidRPr="004C6A69">
              <w:t>гументировать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proofErr w:type="spellStart"/>
            <w:r w:rsidRPr="004C6A69">
              <w:t>Здоровьесберегающие</w:t>
            </w:r>
            <w:proofErr w:type="spellEnd"/>
            <w:r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Особенности текста-описания.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118 - 119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Познакомить с текстом-описанием; наблюдать за тестами-описаниями.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Текст-описание.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Познакомились с текстом-описанием.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 xml:space="preserve">Познавательные: 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поиск и выделение главного,</w:t>
            </w:r>
          </w:p>
          <w:p w:rsidR="001B2246" w:rsidRPr="004C6A69" w:rsidRDefault="001B2246" w:rsidP="00521572">
            <w:pPr>
              <w:jc w:val="both"/>
            </w:pPr>
            <w:r>
              <w:t>анализ информации, пере</w:t>
            </w:r>
            <w:r w:rsidRPr="004C6A69">
              <w:t>дача информации.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1B2246" w:rsidRPr="004C6A69" w:rsidRDefault="001B2246" w:rsidP="00521572">
            <w:pPr>
              <w:jc w:val="both"/>
            </w:pPr>
            <w:r>
              <w:t>определять последователь</w:t>
            </w:r>
            <w:r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Учимся сочинять </w:t>
            </w:r>
            <w:r w:rsidRPr="004C6A69">
              <w:lastRenderedPageBreak/>
              <w:t>текст - описание.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119 - 120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Закреплять написание </w:t>
            </w:r>
            <w:r w:rsidRPr="004C6A69">
              <w:lastRenderedPageBreak/>
              <w:t>словарных слов; тренинг в проверке изученных орфограмм.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>Текст-описание.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Знают правила написания слов с </w:t>
            </w:r>
            <w:r w:rsidRPr="004C6A69">
              <w:lastRenderedPageBreak/>
              <w:t>изученными орфограммами.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lastRenderedPageBreak/>
              <w:t xml:space="preserve">Познавательные: </w:t>
            </w:r>
          </w:p>
          <w:p w:rsidR="001B2246" w:rsidRPr="004C6A69" w:rsidRDefault="001B2246" w:rsidP="00521572">
            <w:pPr>
              <w:jc w:val="both"/>
            </w:pPr>
            <w:r w:rsidRPr="004C6A69">
              <w:t xml:space="preserve">поиск и выделение </w:t>
            </w:r>
            <w:r w:rsidRPr="004C6A69">
              <w:lastRenderedPageBreak/>
              <w:t>главного,</w:t>
            </w:r>
          </w:p>
          <w:p w:rsidR="001B2246" w:rsidRPr="004C6A69" w:rsidRDefault="001B2246" w:rsidP="00521572">
            <w:pPr>
              <w:jc w:val="both"/>
            </w:pPr>
            <w:r>
              <w:t>анализ информации, пере</w:t>
            </w:r>
            <w:r w:rsidRPr="004C6A69">
              <w:t>дача информации.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1B2246" w:rsidRPr="004C6A69" w:rsidRDefault="001B2246" w:rsidP="00521572">
            <w:pPr>
              <w:jc w:val="both"/>
            </w:pPr>
            <w:r>
              <w:t>определять последователь</w:t>
            </w:r>
            <w:r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lastRenderedPageBreak/>
              <w:t xml:space="preserve">Внутренняя позиция </w:t>
            </w:r>
            <w:r w:rsidRPr="004C6A69">
              <w:lastRenderedPageBreak/>
              <w:t>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применять орфографические правила.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37 - 40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Провести комплексное повторение изученных правил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Орфографические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Знают правила </w:t>
            </w:r>
            <w:proofErr w:type="spellStart"/>
            <w:proofErr w:type="gramStart"/>
            <w:r w:rsidRPr="004C6A69">
              <w:t>на-писания</w:t>
            </w:r>
            <w:proofErr w:type="spellEnd"/>
            <w:proofErr w:type="gramEnd"/>
            <w:r w:rsidRPr="004C6A69">
              <w:t xml:space="preserve"> слов с изученными орфограммами.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38775C" w:rsidP="00521572">
            <w:pPr>
              <w:jc w:val="both"/>
            </w:pPr>
            <w:hyperlink r:id="rId14" w:history="1">
              <w:r w:rsidR="001B2246" w:rsidRPr="004C6A69">
                <w:rPr>
                  <w:b/>
                  <w:i/>
                </w:rPr>
                <w:t xml:space="preserve">Тестирование по теме: </w:t>
              </w:r>
              <w:r w:rsidR="001B2246" w:rsidRPr="004C6A69">
                <w:t xml:space="preserve">«Правописание </w:t>
              </w:r>
              <w:proofErr w:type="gramStart"/>
              <w:r w:rsidR="001B2246" w:rsidRPr="004C6A69">
                <w:t>изученных</w:t>
              </w:r>
              <w:proofErr w:type="gramEnd"/>
              <w:r w:rsidR="001B2246" w:rsidRPr="004C6A69">
                <w:t xml:space="preserve"> </w:t>
              </w:r>
              <w:proofErr w:type="spellStart"/>
              <w:r w:rsidR="001B2246" w:rsidRPr="004C6A69">
                <w:t>орфог-рам</w:t>
              </w:r>
              <w:proofErr w:type="spellEnd"/>
              <w:r w:rsidR="001B2246" w:rsidRPr="004C6A69">
                <w:t>»"</w:t>
              </w:r>
              <w:r w:rsidR="001B2246" w:rsidRPr="004C6A69">
                <w:rPr>
                  <w:b/>
                  <w:i/>
                </w:rPr>
                <w:t xml:space="preserve"> </w:t>
              </w:r>
            </w:hyperlink>
            <w:r w:rsidR="001B2246" w:rsidRPr="004C6A69">
              <w:t xml:space="preserve"> </w:t>
            </w:r>
          </w:p>
          <w:p w:rsidR="001B2246" w:rsidRPr="004C6A69" w:rsidRDefault="001B2246" w:rsidP="00521572">
            <w:pPr>
              <w:jc w:val="both"/>
            </w:pPr>
          </w:p>
          <w:p w:rsidR="001B2246" w:rsidRPr="004C6A69" w:rsidRDefault="001B2246" w:rsidP="00521572">
            <w:pPr>
              <w:jc w:val="both"/>
            </w:pPr>
            <w:r w:rsidRPr="004C6A69">
              <w:t>В.Ю. Романова</w:t>
            </w:r>
          </w:p>
          <w:p w:rsidR="001B2246" w:rsidRPr="004C6A69" w:rsidRDefault="001B2246" w:rsidP="00521572">
            <w:pPr>
              <w:jc w:val="both"/>
            </w:pPr>
            <w:r w:rsidRPr="004C6A69">
              <w:t>«Оценка знаний»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с. 64 - 69</w:t>
            </w:r>
          </w:p>
          <w:p w:rsidR="001B2246" w:rsidRPr="004C6A69" w:rsidRDefault="001B2246" w:rsidP="005215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Проверить полученные знания по теме «</w:t>
            </w:r>
            <w:proofErr w:type="spellStart"/>
            <w:proofErr w:type="gramStart"/>
            <w:r w:rsidRPr="004C6A69">
              <w:t>Правопи-сание</w:t>
            </w:r>
            <w:proofErr w:type="spellEnd"/>
            <w:proofErr w:type="gramEnd"/>
            <w:r w:rsidRPr="004C6A69">
              <w:t xml:space="preserve"> изученных орфограмм»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Повторение правописание слов с изученными орфограммами.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Умеют применить все изученные правила.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pPr>
              <w:jc w:val="both"/>
            </w:pPr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Анализ тестировани</w:t>
            </w:r>
            <w:r w:rsidRPr="004C6A69">
              <w:lastRenderedPageBreak/>
              <w:t>я.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Списывание текста.</w:t>
            </w:r>
          </w:p>
          <w:p w:rsidR="001B2246" w:rsidRPr="004C6A69" w:rsidRDefault="001B2246" w:rsidP="00521572">
            <w:pPr>
              <w:jc w:val="both"/>
            </w:pPr>
          </w:p>
          <w:p w:rsidR="001B2246" w:rsidRPr="004C6A69" w:rsidRDefault="001B2246" w:rsidP="00521572">
            <w:pPr>
              <w:jc w:val="both"/>
            </w:pPr>
            <w:r w:rsidRPr="004C6A69">
              <w:t>В.Ю. Романова</w:t>
            </w:r>
          </w:p>
          <w:p w:rsidR="001B2246" w:rsidRPr="004C6A69" w:rsidRDefault="001B2246" w:rsidP="00521572">
            <w:pPr>
              <w:jc w:val="both"/>
            </w:pPr>
            <w:r w:rsidRPr="004C6A69">
              <w:t>«Оценка знаний»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с. 69 - 70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Повторить полученные </w:t>
            </w:r>
            <w:proofErr w:type="spellStart"/>
            <w:proofErr w:type="gramStart"/>
            <w:r w:rsidRPr="004C6A69">
              <w:t>зна-</w:t>
            </w:r>
            <w:r w:rsidRPr="004C6A69">
              <w:lastRenderedPageBreak/>
              <w:t>ний</w:t>
            </w:r>
            <w:proofErr w:type="spellEnd"/>
            <w:proofErr w:type="gramEnd"/>
            <w:r w:rsidRPr="004C6A69">
              <w:t>, отрабатывать алгоритм работы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Повторение правописание </w:t>
            </w:r>
            <w:r w:rsidRPr="004C6A69">
              <w:lastRenderedPageBreak/>
              <w:t xml:space="preserve">слов с </w:t>
            </w:r>
            <w:proofErr w:type="gramStart"/>
            <w:r w:rsidRPr="004C6A69">
              <w:t>изученными</w:t>
            </w:r>
            <w:proofErr w:type="gramEnd"/>
            <w:r w:rsidRPr="004C6A69">
              <w:t xml:space="preserve"> </w:t>
            </w:r>
            <w:proofErr w:type="spellStart"/>
            <w:r w:rsidRPr="004C6A69">
              <w:t>орфог-раммами</w:t>
            </w:r>
            <w:proofErr w:type="spellEnd"/>
            <w:r w:rsidRPr="004C6A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Умеют применить все изученные </w:t>
            </w:r>
            <w:r w:rsidRPr="004C6A69">
              <w:lastRenderedPageBreak/>
              <w:t xml:space="preserve">правила.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lastRenderedPageBreak/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 xml:space="preserve">использовать общие </w:t>
            </w:r>
            <w:r>
              <w:lastRenderedPageBreak/>
              <w:t>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0F61E1" w:rsidP="00521572">
            <w:pPr>
              <w:jc w:val="both"/>
            </w:pPr>
            <w:r>
              <w:t>строить высказывания, аргу</w:t>
            </w:r>
            <w:r w:rsidR="001B2246"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 xml:space="preserve">Внутренняя </w:t>
            </w:r>
            <w:r w:rsidRPr="004C6A69">
              <w:lastRenderedPageBreak/>
              <w:t>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06.05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Учимся сочинять </w:t>
            </w:r>
            <w:proofErr w:type="spellStart"/>
            <w:proofErr w:type="gramStart"/>
            <w:r w:rsidRPr="004C6A69">
              <w:t>яр-кий</w:t>
            </w:r>
            <w:proofErr w:type="spellEnd"/>
            <w:proofErr w:type="gramEnd"/>
            <w:r w:rsidRPr="004C6A69">
              <w:t xml:space="preserve"> текст-описание.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121 - 122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Учить создавать свой текст-описание; выделять в текстах-описаниях образные </w:t>
            </w:r>
            <w:proofErr w:type="spellStart"/>
            <w:proofErr w:type="gramStart"/>
            <w:r w:rsidRPr="004C6A69">
              <w:t>вы-ражения</w:t>
            </w:r>
            <w:proofErr w:type="spellEnd"/>
            <w:proofErr w:type="gramEnd"/>
            <w:r w:rsidRPr="004C6A69">
              <w:t>; составлять план текста-описания.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Текст-описание.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Знают </w:t>
            </w:r>
            <w:proofErr w:type="spellStart"/>
            <w:proofErr w:type="gramStart"/>
            <w:r w:rsidRPr="004C6A69">
              <w:t>особеннос-тями</w:t>
            </w:r>
            <w:proofErr w:type="spellEnd"/>
            <w:proofErr w:type="gramEnd"/>
            <w:r w:rsidRPr="004C6A69">
              <w:t xml:space="preserve"> текста-описания.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Текст-повествование.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122 - 124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Текст-повествова</w:t>
            </w:r>
            <w:r w:rsidRPr="004C6A69">
              <w:t>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Понаблюдали за текстом-повествованием.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 xml:space="preserve">Познавательные: 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поиск и выделение главного,</w:t>
            </w:r>
          </w:p>
          <w:p w:rsidR="001B2246" w:rsidRPr="004C6A69" w:rsidRDefault="001B2246" w:rsidP="00521572">
            <w:pPr>
              <w:jc w:val="both"/>
            </w:pPr>
            <w:r>
              <w:t>анализ информации, пере</w:t>
            </w:r>
            <w:r w:rsidRPr="004C6A69">
              <w:t>дача информации.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1B2246" w:rsidRPr="004C6A69" w:rsidRDefault="001B2246" w:rsidP="00521572">
            <w:pPr>
              <w:jc w:val="both"/>
            </w:pPr>
            <w:r>
              <w:t>определять последователь</w:t>
            </w:r>
            <w:r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>
              <w:t>Внутренняя позиция школь</w:t>
            </w:r>
            <w:r w:rsidRPr="004C6A69">
              <w:t>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Особенности текста – повествования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124 - 126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Продолжать создавать свой текст-описание; сравнивать </w:t>
            </w:r>
            <w:r w:rsidRPr="004C6A69">
              <w:lastRenderedPageBreak/>
              <w:t>описание и повествование.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lastRenderedPageBreak/>
              <w:t>Текст-повествова</w:t>
            </w:r>
            <w:r w:rsidRPr="004C6A69">
              <w:t>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Понаблюдали за текстом-повествованием.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 xml:space="preserve">Познавательные: 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поиск и выделение главного,</w:t>
            </w:r>
          </w:p>
          <w:p w:rsidR="001B2246" w:rsidRPr="004C6A69" w:rsidRDefault="001B2246" w:rsidP="00521572">
            <w:pPr>
              <w:jc w:val="both"/>
            </w:pPr>
            <w:r>
              <w:t xml:space="preserve">анализ информации, </w:t>
            </w:r>
            <w:r>
              <w:lastRenderedPageBreak/>
              <w:t>пере</w:t>
            </w:r>
            <w:r w:rsidRPr="004C6A69">
              <w:t>дача информации.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1B2246" w:rsidRPr="004C6A69" w:rsidRDefault="001B2246" w:rsidP="00521572">
            <w:pPr>
              <w:jc w:val="both"/>
            </w:pPr>
            <w:r>
              <w:t>определять последователь</w:t>
            </w:r>
            <w:r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lastRenderedPageBreak/>
              <w:t>Внутренняя позиция школьника, самостоятельност</w:t>
            </w:r>
            <w:r w:rsidRPr="004C6A69">
              <w:lastRenderedPageBreak/>
              <w:t>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12.05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применять орфографические правила.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 xml:space="preserve">Тетрадь печатная </w:t>
            </w:r>
          </w:p>
          <w:p w:rsidR="001B2246" w:rsidRPr="004C6A69" w:rsidRDefault="001B2246" w:rsidP="00521572">
            <w:r w:rsidRPr="004C6A69">
              <w:t>с. 40 - 43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Провести </w:t>
            </w:r>
            <w:proofErr w:type="gramStart"/>
            <w:r w:rsidRPr="004C6A69">
              <w:t>комплексное</w:t>
            </w:r>
            <w:proofErr w:type="gramEnd"/>
            <w:r w:rsidRPr="004C6A69">
              <w:t xml:space="preserve"> </w:t>
            </w:r>
            <w:proofErr w:type="spellStart"/>
            <w:r w:rsidRPr="004C6A69">
              <w:t>пов-торение</w:t>
            </w:r>
            <w:proofErr w:type="spellEnd"/>
            <w:r w:rsidRPr="004C6A69">
              <w:t xml:space="preserve"> изученных правил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Орфографические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Знают правила </w:t>
            </w:r>
            <w:proofErr w:type="spellStart"/>
            <w:proofErr w:type="gramStart"/>
            <w:r w:rsidRPr="004C6A69">
              <w:t>на-писания</w:t>
            </w:r>
            <w:proofErr w:type="spellEnd"/>
            <w:proofErr w:type="gramEnd"/>
            <w:r w:rsidRPr="004C6A69">
              <w:t xml:space="preserve"> слов с изученными орфограммами.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1B2246" w:rsidRPr="009F4778" w:rsidRDefault="001B2246" w:rsidP="00CD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 xml:space="preserve">Итоговый </w:t>
            </w:r>
            <w:proofErr w:type="spellStart"/>
            <w:proofErr w:type="gramStart"/>
            <w:r w:rsidRPr="004C6A69">
              <w:rPr>
                <w:b/>
                <w:i/>
              </w:rPr>
              <w:t>контроль-ный</w:t>
            </w:r>
            <w:proofErr w:type="spellEnd"/>
            <w:proofErr w:type="gramEnd"/>
            <w:r w:rsidRPr="004C6A69">
              <w:rPr>
                <w:b/>
                <w:i/>
              </w:rPr>
              <w:t xml:space="preserve"> диктант за 2 полугодие</w:t>
            </w:r>
            <w:r w:rsidRPr="004C6A69">
              <w:t xml:space="preserve"> по теме: «Правописание </w:t>
            </w:r>
            <w:proofErr w:type="spellStart"/>
            <w:proofErr w:type="gramStart"/>
            <w:r w:rsidRPr="004C6A69">
              <w:t>изу-ченных</w:t>
            </w:r>
            <w:proofErr w:type="spellEnd"/>
            <w:proofErr w:type="gramEnd"/>
            <w:r w:rsidRPr="004C6A69">
              <w:t xml:space="preserve"> орфограмм»</w:t>
            </w:r>
          </w:p>
          <w:p w:rsidR="001B2246" w:rsidRPr="004C6A69" w:rsidRDefault="001B2246" w:rsidP="00521572">
            <w:pPr>
              <w:jc w:val="both"/>
            </w:pPr>
          </w:p>
          <w:p w:rsidR="001B2246" w:rsidRPr="004C6A69" w:rsidRDefault="001B2246" w:rsidP="00521572">
            <w:pPr>
              <w:jc w:val="both"/>
            </w:pPr>
            <w:r w:rsidRPr="004C6A69">
              <w:t>В.Ю. Романова</w:t>
            </w:r>
          </w:p>
          <w:p w:rsidR="001B2246" w:rsidRPr="004C6A69" w:rsidRDefault="001B2246" w:rsidP="00521572">
            <w:pPr>
              <w:jc w:val="both"/>
            </w:pPr>
            <w:r w:rsidRPr="004C6A69">
              <w:t xml:space="preserve">«Оценка </w:t>
            </w:r>
            <w:proofErr w:type="spellStart"/>
            <w:r w:rsidRPr="004C6A69">
              <w:t>заний</w:t>
            </w:r>
            <w:proofErr w:type="spellEnd"/>
            <w:r w:rsidRPr="004C6A69">
              <w:t>»,</w:t>
            </w:r>
          </w:p>
          <w:p w:rsidR="001B2246" w:rsidRPr="004C6A69" w:rsidRDefault="001B2246" w:rsidP="00521572">
            <w:pPr>
              <w:jc w:val="both"/>
            </w:pPr>
            <w:r w:rsidRPr="004C6A69">
              <w:t>с.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>Проверить знания, получен</w:t>
            </w:r>
            <w:r w:rsidRPr="004C6A69">
              <w:t>ные по итогам изучения тем курса русского языка за 2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Орфографические правила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Зна</w:t>
            </w:r>
            <w:r>
              <w:t>ют правила правописания изучен</w:t>
            </w:r>
            <w:r w:rsidRPr="004C6A69">
              <w:t>ных орфограмм.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исп</w:t>
            </w:r>
            <w:r>
              <w:t>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r>
              <w:t>строить высказывания, аргу</w:t>
            </w:r>
            <w:r w:rsidRPr="004C6A69">
              <w:t>ментировать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 xml:space="preserve">Анализ </w:t>
            </w:r>
            <w:r w:rsidRPr="004C6A69">
              <w:lastRenderedPageBreak/>
              <w:t>контрольного диктанта, работа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Закрепление </w:t>
            </w:r>
            <w:r w:rsidRPr="004C6A69">
              <w:lastRenderedPageBreak/>
              <w:t xml:space="preserve">правил </w:t>
            </w:r>
            <w:proofErr w:type="spellStart"/>
            <w:proofErr w:type="gramStart"/>
            <w:r w:rsidRPr="004C6A69">
              <w:t>пра-вописания</w:t>
            </w:r>
            <w:proofErr w:type="spellEnd"/>
            <w:proofErr w:type="gramEnd"/>
            <w:r w:rsidRPr="004C6A69">
              <w:t xml:space="preserve"> изученных </w:t>
            </w:r>
            <w:proofErr w:type="spellStart"/>
            <w:r w:rsidRPr="004C6A69">
              <w:t>ор-фограмм</w:t>
            </w:r>
            <w:proofErr w:type="spellEnd"/>
            <w:r w:rsidRPr="004C6A69">
              <w:t>, 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Орфографичес</w:t>
            </w:r>
            <w:r w:rsidRPr="004C6A69">
              <w:lastRenderedPageBreak/>
              <w:t>кие правила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Зна</w:t>
            </w:r>
            <w:r>
              <w:t xml:space="preserve">ют правила </w:t>
            </w:r>
            <w:r>
              <w:lastRenderedPageBreak/>
              <w:t>правописания изучен</w:t>
            </w:r>
            <w:r w:rsidRPr="004C6A69">
              <w:t>ных орфограмм.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lastRenderedPageBreak/>
              <w:t>Познавательные</w:t>
            </w:r>
            <w:r w:rsidRPr="004C6A69">
              <w:t>:</w:t>
            </w:r>
          </w:p>
          <w:p w:rsidR="001B2246" w:rsidRPr="004C6A69" w:rsidRDefault="001B2246" w:rsidP="00521572">
            <w:pPr>
              <w:jc w:val="both"/>
            </w:pPr>
            <w:r>
              <w:lastRenderedPageBreak/>
              <w:t>использовать общие приё</w:t>
            </w:r>
            <w:r w:rsidRPr="004C6A69">
              <w:t>мы.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Регулятивные: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применять установленные правила.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Коммуникативные:</w:t>
            </w:r>
          </w:p>
          <w:p w:rsidR="001B2246" w:rsidRPr="004C6A69" w:rsidRDefault="001B2246" w:rsidP="00521572">
            <w:r w:rsidRPr="004C6A69">
              <w:t xml:space="preserve">строить высказывания, </w:t>
            </w:r>
            <w:proofErr w:type="spellStart"/>
            <w:proofErr w:type="gramStart"/>
            <w:r w:rsidRPr="004C6A69">
              <w:t>аргу-ментировать</w:t>
            </w:r>
            <w:proofErr w:type="spellEnd"/>
            <w:proofErr w:type="gramEnd"/>
            <w:r w:rsidRPr="004C6A69">
              <w:t xml:space="preserve"> свои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Осознание </w:t>
            </w:r>
            <w:r w:rsidRPr="004C6A69">
              <w:lastRenderedPageBreak/>
              <w:t xml:space="preserve">ответственности, социальная компетентность, самооценка на основе </w:t>
            </w:r>
            <w:proofErr w:type="spellStart"/>
            <w:proofErr w:type="gramStart"/>
            <w:r w:rsidRPr="004C6A69">
              <w:t>кри-териев</w:t>
            </w:r>
            <w:proofErr w:type="spellEnd"/>
            <w:proofErr w:type="gramEnd"/>
            <w:r w:rsidRPr="004C6A69">
              <w:t xml:space="preserve">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17.05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Учимся сочинять текст-повествование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127 - 128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0F61E1" w:rsidP="00521572">
            <w:pPr>
              <w:jc w:val="both"/>
            </w:pPr>
            <w:r>
              <w:t>Текст-повествова</w:t>
            </w:r>
            <w:r w:rsidR="001B2246" w:rsidRPr="004C6A69">
              <w:t>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По</w:t>
            </w:r>
            <w:r w:rsidR="000F61E1">
              <w:t>наблюдали за текстом-повествова</w:t>
            </w:r>
            <w:r w:rsidRPr="004C6A69">
              <w:t>нием.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 xml:space="preserve">Познавательные: 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поиск и выделение главного,</w:t>
            </w:r>
          </w:p>
          <w:p w:rsidR="001B2246" w:rsidRPr="004C6A69" w:rsidRDefault="000F61E1" w:rsidP="00521572">
            <w:pPr>
              <w:jc w:val="both"/>
            </w:pPr>
            <w:r>
              <w:t>анализ информации, пере</w:t>
            </w:r>
            <w:r w:rsidR="001B2246" w:rsidRPr="004C6A69">
              <w:t>дача информации.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1B2246" w:rsidRPr="004C6A69" w:rsidRDefault="000F61E1" w:rsidP="00521572">
            <w:pPr>
              <w:jc w:val="both"/>
            </w:pPr>
            <w:r>
              <w:t>определять последователь</w:t>
            </w:r>
            <w:r w:rsidR="001B2246"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  <w:r w:rsidRPr="004C6A69">
              <w:t>Внутренняя позиция школьника, самостоятельность, ответственность,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1B2246" w:rsidRPr="009F4778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tabs>
                <w:tab w:val="left" w:pos="8640"/>
              </w:tabs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Описание и </w:t>
            </w:r>
            <w:proofErr w:type="spellStart"/>
            <w:proofErr w:type="gramStart"/>
            <w:r w:rsidRPr="004C6A69">
              <w:t>повество-вание</w:t>
            </w:r>
            <w:proofErr w:type="spellEnd"/>
            <w:proofErr w:type="gramEnd"/>
            <w:r w:rsidRPr="004C6A69">
              <w:t xml:space="preserve"> в тексте.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128 - 130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>
              <w:t xml:space="preserve">Учить создавать </w:t>
            </w:r>
            <w:proofErr w:type="spellStart"/>
            <w:r>
              <w:t>текст</w:t>
            </w:r>
            <w:r w:rsidRPr="004C6A69">
              <w:t>по-вествование</w:t>
            </w:r>
            <w:proofErr w:type="spellEnd"/>
            <w:r w:rsidRPr="004C6A69">
              <w:t xml:space="preserve"> по заданному плану и по основной мысли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Описание и повествование в тексте.</w:t>
            </w:r>
          </w:p>
          <w:p w:rsidR="001B2246" w:rsidRPr="004C6A69" w:rsidRDefault="001B2246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>Умеют читать и понимать текст.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t xml:space="preserve">Познавательные: 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поиск и выделение главного,</w:t>
            </w:r>
          </w:p>
          <w:p w:rsidR="001B2246" w:rsidRPr="004C6A69" w:rsidRDefault="001B2246" w:rsidP="00521572">
            <w:pPr>
              <w:jc w:val="both"/>
            </w:pPr>
            <w:r>
              <w:t>анализ информации, пере</w:t>
            </w:r>
            <w:r w:rsidRPr="004C6A69">
              <w:t>дача информации.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1B2246" w:rsidRPr="004C6A69" w:rsidRDefault="001B2246" w:rsidP="00521572">
            <w:pPr>
              <w:jc w:val="both"/>
            </w:pPr>
            <w:r>
              <w:t>определять последователь</w:t>
            </w:r>
            <w:r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Default="001B2246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  <w:p w:rsidR="001B2246" w:rsidRDefault="001B2246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1B2246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center"/>
            </w:pPr>
            <w:r w:rsidRPr="004C6A69"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t>Текст-рассуждение.</w:t>
            </w:r>
          </w:p>
          <w:p w:rsidR="001B2246" w:rsidRPr="004C6A69" w:rsidRDefault="001B2246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 xml:space="preserve">Словарный </w:t>
            </w:r>
            <w:proofErr w:type="spellStart"/>
            <w:proofErr w:type="gramStart"/>
            <w:r w:rsidRPr="004C6A69">
              <w:rPr>
                <w:b/>
                <w:i/>
              </w:rPr>
              <w:t>дик-тант</w:t>
            </w:r>
            <w:proofErr w:type="spellEnd"/>
            <w:proofErr w:type="gramEnd"/>
            <w:r w:rsidRPr="004C6A69">
              <w:rPr>
                <w:b/>
                <w:i/>
              </w:rPr>
              <w:t>.</w:t>
            </w:r>
          </w:p>
          <w:p w:rsidR="001B2246" w:rsidRPr="004C6A69" w:rsidRDefault="001B2246" w:rsidP="00521572"/>
          <w:p w:rsidR="001B2246" w:rsidRPr="004C6A69" w:rsidRDefault="001B2246" w:rsidP="00521572">
            <w:r w:rsidRPr="004C6A69">
              <w:t>Учебник с. 131 – 133</w:t>
            </w:r>
          </w:p>
          <w:p w:rsidR="001B2246" w:rsidRPr="004C6A69" w:rsidRDefault="001B2246" w:rsidP="00521572">
            <w:r w:rsidRPr="004C6A69">
              <w:t>В.Ю. Романова</w:t>
            </w:r>
          </w:p>
          <w:p w:rsidR="001B2246" w:rsidRPr="004C6A69" w:rsidRDefault="001B2246" w:rsidP="00521572">
            <w:r w:rsidRPr="004C6A69">
              <w:t>«Оценка знаний»,</w:t>
            </w:r>
          </w:p>
          <w:p w:rsidR="001B2246" w:rsidRPr="004C6A69" w:rsidRDefault="001B2246" w:rsidP="00521572">
            <w:r w:rsidRPr="004C6A69">
              <w:t>с.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 xml:space="preserve">Наблюдать за текстами, включающими в себя элементы описания и </w:t>
            </w:r>
            <w:proofErr w:type="spellStart"/>
            <w:proofErr w:type="gramStart"/>
            <w:r w:rsidRPr="004C6A69">
              <w:t>повест-</w:t>
            </w:r>
            <w:r w:rsidRPr="004C6A69">
              <w:lastRenderedPageBreak/>
              <w:t>вования</w:t>
            </w:r>
            <w:proofErr w:type="spellEnd"/>
            <w:proofErr w:type="gramEnd"/>
            <w:r w:rsidRPr="004C6A6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lastRenderedPageBreak/>
              <w:t>Текст-рассуждение.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  <w:r w:rsidRPr="004C6A69">
              <w:t xml:space="preserve">Понаблюдали за текстами, включающими в себя элементы описания и </w:t>
            </w:r>
            <w:r w:rsidRPr="004C6A69">
              <w:lastRenderedPageBreak/>
              <w:t>повествования.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r w:rsidRPr="004C6A69">
              <w:rPr>
                <w:b/>
                <w:i/>
              </w:rPr>
              <w:lastRenderedPageBreak/>
              <w:t xml:space="preserve">Познавательные: </w:t>
            </w:r>
          </w:p>
          <w:p w:rsidR="001B2246" w:rsidRPr="004C6A69" w:rsidRDefault="001B2246" w:rsidP="00521572">
            <w:pPr>
              <w:jc w:val="both"/>
            </w:pPr>
            <w:r w:rsidRPr="004C6A69">
              <w:t>поиск и выделение главного,</w:t>
            </w:r>
          </w:p>
          <w:p w:rsidR="001B2246" w:rsidRPr="004C6A69" w:rsidRDefault="001B2246" w:rsidP="00521572">
            <w:pPr>
              <w:jc w:val="both"/>
            </w:pPr>
            <w:r>
              <w:t>анализ информации, пере</w:t>
            </w:r>
            <w:r w:rsidRPr="004C6A69">
              <w:t>дача информации.</w:t>
            </w:r>
          </w:p>
          <w:p w:rsidR="001B2246" w:rsidRPr="004C6A69" w:rsidRDefault="001B2246" w:rsidP="00521572">
            <w:pPr>
              <w:jc w:val="both"/>
            </w:pPr>
            <w:r w:rsidRPr="004C6A69">
              <w:rPr>
                <w:b/>
                <w:i/>
              </w:rPr>
              <w:lastRenderedPageBreak/>
              <w:t>Регулятивные:</w:t>
            </w:r>
            <w:r w:rsidRPr="004C6A69">
              <w:t xml:space="preserve"> </w:t>
            </w:r>
          </w:p>
          <w:p w:rsidR="001B2246" w:rsidRPr="004C6A69" w:rsidRDefault="000F61E1" w:rsidP="00521572">
            <w:pPr>
              <w:jc w:val="both"/>
            </w:pPr>
            <w:r>
              <w:t>определять последователь</w:t>
            </w:r>
            <w:r w:rsidR="001B2246"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6" w:rsidRPr="004C6A69" w:rsidRDefault="001B2246" w:rsidP="00521572">
            <w:pPr>
              <w:jc w:val="both"/>
            </w:pPr>
            <w:r w:rsidRPr="004C6A69">
              <w:lastRenderedPageBreak/>
              <w:t>Осознание ответственности, социальная компетент</w:t>
            </w:r>
            <w:r>
              <w:t xml:space="preserve">ность, самооценка на </w:t>
            </w:r>
            <w:r>
              <w:lastRenderedPageBreak/>
              <w:t>основе кри</w:t>
            </w:r>
            <w:r w:rsidRPr="004C6A69">
              <w:t>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Default="00CD6A2F" w:rsidP="00CD6A2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20.05</w:t>
            </w:r>
          </w:p>
          <w:p w:rsidR="001B2246" w:rsidRDefault="00CD6A2F" w:rsidP="00CD6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6" w:rsidRPr="004C6A69" w:rsidRDefault="001B2246" w:rsidP="00521572">
            <w:pPr>
              <w:jc w:val="both"/>
            </w:pPr>
          </w:p>
        </w:tc>
      </w:tr>
      <w:tr w:rsidR="00CD6A2F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center"/>
            </w:pPr>
            <w:r w:rsidRPr="004C6A69"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t>Особенности текста – рассуждения</w:t>
            </w:r>
          </w:p>
          <w:p w:rsidR="00CD6A2F" w:rsidRPr="004C6A69" w:rsidRDefault="00CD6A2F" w:rsidP="00521572"/>
          <w:p w:rsidR="00CD6A2F" w:rsidRPr="004C6A69" w:rsidRDefault="00CD6A2F" w:rsidP="00521572">
            <w:r w:rsidRPr="004C6A69">
              <w:t>Учебник с. 134 - 135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 xml:space="preserve">Продолжить </w:t>
            </w:r>
            <w:proofErr w:type="spellStart"/>
            <w:r w:rsidRPr="004C6A69">
              <w:t>аблюдать</w:t>
            </w:r>
            <w:proofErr w:type="spellEnd"/>
            <w:r w:rsidRPr="004C6A69">
              <w:t xml:space="preserve"> за текстами, включающими в себя элементы описания и повествования.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t>Текст-рассуждение.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>Понаблюдали за текстами, включающими в себя элементы описания и повествования.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rPr>
                <w:b/>
                <w:i/>
              </w:rPr>
              <w:t xml:space="preserve">Познавательные: </w:t>
            </w:r>
          </w:p>
          <w:p w:rsidR="00CD6A2F" w:rsidRPr="004C6A69" w:rsidRDefault="00CD6A2F" w:rsidP="00521572">
            <w:pPr>
              <w:jc w:val="both"/>
            </w:pPr>
            <w:r w:rsidRPr="004C6A69">
              <w:t>поиск и выделение главного,</w:t>
            </w:r>
          </w:p>
          <w:p w:rsidR="00CD6A2F" w:rsidRPr="004C6A69" w:rsidRDefault="00CD6A2F" w:rsidP="00521572">
            <w:pPr>
              <w:jc w:val="both"/>
            </w:pPr>
            <w:r>
              <w:t>анализ информации, пере</w:t>
            </w:r>
            <w:r w:rsidRPr="004C6A69">
              <w:t>дача информации.</w:t>
            </w:r>
          </w:p>
          <w:p w:rsidR="00CD6A2F" w:rsidRPr="004C6A69" w:rsidRDefault="00CD6A2F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CD6A2F" w:rsidRPr="004C6A69" w:rsidRDefault="00CD6A2F" w:rsidP="00521572">
            <w:pPr>
              <w:jc w:val="both"/>
            </w:pPr>
            <w:r w:rsidRPr="004C6A69">
              <w:t>опреде</w:t>
            </w:r>
            <w:r>
              <w:t>лять последователь</w:t>
            </w:r>
            <w:r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2F" w:rsidRPr="004C6A69" w:rsidRDefault="00CD6A2F" w:rsidP="00521572">
            <w:pPr>
              <w:jc w:val="both"/>
            </w:pPr>
            <w:r w:rsidRPr="004C6A69">
              <w:t>Осознание ответственности, социальная компетент</w:t>
            </w:r>
            <w:r>
              <w:t>ность, самооценка на основе кри</w:t>
            </w:r>
            <w:r w:rsidRPr="004C6A69">
              <w:t>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Default="00CD6A2F" w:rsidP="00CD789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  <w:p w:rsidR="00CD6A2F" w:rsidRDefault="00CD6A2F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CD6A2F" w:rsidRDefault="00CD6A2F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</w:p>
        </w:tc>
      </w:tr>
      <w:tr w:rsidR="00CD6A2F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center"/>
            </w:pPr>
            <w:r w:rsidRPr="004C6A69"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 xml:space="preserve">Описание. </w:t>
            </w:r>
            <w:proofErr w:type="spellStart"/>
            <w:proofErr w:type="gramStart"/>
            <w:r w:rsidRPr="004C6A69">
              <w:t>Повество-вание</w:t>
            </w:r>
            <w:proofErr w:type="spellEnd"/>
            <w:proofErr w:type="gramEnd"/>
            <w:r w:rsidRPr="004C6A69">
              <w:t>. Рассуждение.</w:t>
            </w:r>
          </w:p>
          <w:p w:rsidR="00CD6A2F" w:rsidRPr="004C6A69" w:rsidRDefault="00CD6A2F" w:rsidP="00521572"/>
          <w:p w:rsidR="00CD6A2F" w:rsidRPr="004C6A69" w:rsidRDefault="00CD6A2F" w:rsidP="00521572">
            <w:r w:rsidRPr="004C6A69">
              <w:t>Учебник С.135-138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>
              <w:t xml:space="preserve">Наблюдать за </w:t>
            </w:r>
            <w:proofErr w:type="spellStart"/>
            <w:r>
              <w:t>текстом</w:t>
            </w:r>
            <w:r w:rsidRPr="004C6A69">
              <w:t>рас-суждением</w:t>
            </w:r>
            <w:proofErr w:type="spellEnd"/>
            <w:r w:rsidRPr="004C6A69">
              <w:t xml:space="preserve">; сравнивать и различать описания, </w:t>
            </w:r>
            <w:proofErr w:type="spellStart"/>
            <w:proofErr w:type="gramStart"/>
            <w:r w:rsidRPr="004C6A69">
              <w:t>по-вествования</w:t>
            </w:r>
            <w:proofErr w:type="spellEnd"/>
            <w:proofErr w:type="gramEnd"/>
            <w:r w:rsidRPr="004C6A69">
              <w:t xml:space="preserve"> и рассуждения.</w:t>
            </w:r>
          </w:p>
          <w:p w:rsidR="00CD6A2F" w:rsidRPr="004C6A69" w:rsidRDefault="00CD6A2F" w:rsidP="00521572">
            <w:pPr>
              <w:jc w:val="both"/>
            </w:pPr>
            <w:r w:rsidRPr="004C6A69">
              <w:t xml:space="preserve">наблюдать за синтаксическими конструкциями, </w:t>
            </w:r>
            <w:proofErr w:type="spellStart"/>
            <w:proofErr w:type="gramStart"/>
            <w:r w:rsidRPr="004C6A69">
              <w:t>упот-ребляющимися</w:t>
            </w:r>
            <w:proofErr w:type="spellEnd"/>
            <w:proofErr w:type="gramEnd"/>
            <w:r w:rsidRPr="004C6A69">
              <w:t xml:space="preserve"> в текстах-рассуждениях; создавать текст-</w:t>
            </w:r>
            <w:r w:rsidRPr="004C6A69">
              <w:lastRenderedPageBreak/>
              <w:t>рассуждение.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lastRenderedPageBreak/>
              <w:t>Описание. Повествование. Рассуждение.</w:t>
            </w:r>
          </w:p>
          <w:p w:rsidR="00CD6A2F" w:rsidRPr="004C6A69" w:rsidRDefault="00CD6A2F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>Познакомились с текстом-рассуждением.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rPr>
                <w:b/>
                <w:i/>
              </w:rPr>
              <w:t xml:space="preserve">Познавательные: </w:t>
            </w:r>
          </w:p>
          <w:p w:rsidR="00CD6A2F" w:rsidRPr="004C6A69" w:rsidRDefault="00CD6A2F" w:rsidP="00521572">
            <w:pPr>
              <w:jc w:val="both"/>
            </w:pPr>
            <w:r w:rsidRPr="004C6A69">
              <w:t>поиск и выделение главного,</w:t>
            </w:r>
          </w:p>
          <w:p w:rsidR="00CD6A2F" w:rsidRPr="004C6A69" w:rsidRDefault="000F61E1" w:rsidP="00521572">
            <w:pPr>
              <w:jc w:val="both"/>
            </w:pPr>
            <w:r>
              <w:t>анализ информации, пере</w:t>
            </w:r>
            <w:r w:rsidR="00CD6A2F" w:rsidRPr="004C6A69">
              <w:t>дача информации.</w:t>
            </w:r>
          </w:p>
          <w:p w:rsidR="00CD6A2F" w:rsidRPr="004C6A69" w:rsidRDefault="00CD6A2F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CD6A2F" w:rsidRPr="004C6A69" w:rsidRDefault="00CD6A2F" w:rsidP="00521572">
            <w:pPr>
              <w:jc w:val="both"/>
            </w:pPr>
            <w:r>
              <w:t>определять последователь</w:t>
            </w:r>
            <w:r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tabs>
                <w:tab w:val="left" w:pos="8640"/>
              </w:tabs>
              <w:jc w:val="both"/>
            </w:pPr>
            <w:r w:rsidRPr="004C6A69">
              <w:t xml:space="preserve">Внутренняя позиция </w:t>
            </w:r>
            <w:proofErr w:type="spellStart"/>
            <w:proofErr w:type="gramStart"/>
            <w:r w:rsidRPr="004C6A69">
              <w:t>школь-ника</w:t>
            </w:r>
            <w:proofErr w:type="spellEnd"/>
            <w:proofErr w:type="gramEnd"/>
            <w:r w:rsidRPr="004C6A69">
              <w:t xml:space="preserve">, самостоятельность, </w:t>
            </w:r>
            <w:proofErr w:type="spellStart"/>
            <w:r w:rsidRPr="004C6A69">
              <w:t>от-ветственность</w:t>
            </w:r>
            <w:proofErr w:type="spellEnd"/>
            <w:r w:rsidRPr="004C6A69">
              <w:t>,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Default="00CD6A2F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tabs>
                <w:tab w:val="left" w:pos="8640"/>
              </w:tabs>
              <w:jc w:val="both"/>
            </w:pPr>
          </w:p>
        </w:tc>
      </w:tr>
      <w:tr w:rsidR="00CD6A2F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center"/>
            </w:pPr>
            <w:r w:rsidRPr="004C6A69">
              <w:lastRenderedPageBreak/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38775C" w:rsidP="00521572">
            <w:pPr>
              <w:jc w:val="both"/>
            </w:pPr>
            <w:hyperlink r:id="rId15" w:history="1">
              <w:r w:rsidR="00CD6A2F" w:rsidRPr="004C6A69">
                <w:rPr>
                  <w:b/>
                  <w:i/>
                </w:rPr>
                <w:t xml:space="preserve">Итоговая </w:t>
              </w:r>
              <w:proofErr w:type="spellStart"/>
              <w:r w:rsidR="00CD6A2F" w:rsidRPr="004C6A69">
                <w:rPr>
                  <w:b/>
                  <w:i/>
                </w:rPr>
                <w:t>контроль-ная</w:t>
              </w:r>
              <w:proofErr w:type="spellEnd"/>
              <w:r w:rsidR="00CD6A2F" w:rsidRPr="004C6A69">
                <w:rPr>
                  <w:b/>
                  <w:i/>
                </w:rPr>
                <w:t xml:space="preserve">  работа за 2 </w:t>
              </w:r>
              <w:proofErr w:type="spellStart"/>
              <w:r w:rsidR="00CD6A2F" w:rsidRPr="004C6A69">
                <w:rPr>
                  <w:b/>
                  <w:i/>
                </w:rPr>
                <w:t>по-лугодие</w:t>
              </w:r>
              <w:proofErr w:type="spellEnd"/>
              <w:r w:rsidR="00CD6A2F" w:rsidRPr="004C6A69">
                <w:t xml:space="preserve"> по теме «Состав слова, </w:t>
              </w:r>
              <w:proofErr w:type="gramStart"/>
              <w:r w:rsidR="00CD6A2F" w:rsidRPr="004C6A69">
                <w:t>слова</w:t>
              </w:r>
              <w:proofErr w:type="gramEnd"/>
              <w:r w:rsidR="00CD6A2F" w:rsidRPr="004C6A69">
                <w:t xml:space="preserve"> называющие </w:t>
              </w:r>
              <w:proofErr w:type="spellStart"/>
              <w:r w:rsidR="00CD6A2F" w:rsidRPr="004C6A69">
                <w:t>пред-меты</w:t>
              </w:r>
              <w:proofErr w:type="spellEnd"/>
              <w:r w:rsidR="00CD6A2F" w:rsidRPr="004C6A69">
                <w:t xml:space="preserve"> и признаки, состав слова»</w:t>
              </w:r>
            </w:hyperlink>
            <w:r w:rsidR="00CD6A2F" w:rsidRPr="004C6A69">
              <w:t>.</w:t>
            </w:r>
          </w:p>
          <w:p w:rsidR="00CD6A2F" w:rsidRPr="004C6A69" w:rsidRDefault="00CD6A2F" w:rsidP="00521572">
            <w:pPr>
              <w:jc w:val="both"/>
            </w:pPr>
          </w:p>
          <w:p w:rsidR="00CD6A2F" w:rsidRPr="004C6A69" w:rsidRDefault="00CD6A2F" w:rsidP="00521572">
            <w:r w:rsidRPr="004C6A69">
              <w:t>В.Ю. Романова</w:t>
            </w:r>
          </w:p>
          <w:p w:rsidR="00CD6A2F" w:rsidRPr="004C6A69" w:rsidRDefault="00CD6A2F" w:rsidP="00521572">
            <w:r w:rsidRPr="004C6A69">
              <w:t xml:space="preserve">«Оценка </w:t>
            </w:r>
            <w:proofErr w:type="spellStart"/>
            <w:r w:rsidRPr="004C6A69">
              <w:t>заний</w:t>
            </w:r>
            <w:proofErr w:type="spellEnd"/>
            <w:r w:rsidRPr="004C6A69">
              <w:t>»,</w:t>
            </w:r>
          </w:p>
          <w:p w:rsidR="00CD6A2F" w:rsidRPr="004C6A69" w:rsidRDefault="00CD6A2F" w:rsidP="00521572">
            <w:r w:rsidRPr="004C6A69">
              <w:t>с. 61 - 63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t>Повторить все темы 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 xml:space="preserve">Повторение правописание слов с </w:t>
            </w:r>
            <w:proofErr w:type="spellStart"/>
            <w:proofErr w:type="gramStart"/>
            <w:r w:rsidRPr="004C6A69">
              <w:t>изу-ченными</w:t>
            </w:r>
            <w:proofErr w:type="spellEnd"/>
            <w:proofErr w:type="gramEnd"/>
            <w:r w:rsidRPr="004C6A69">
              <w:t xml:space="preserve"> </w:t>
            </w:r>
            <w:proofErr w:type="spellStart"/>
            <w:r w:rsidRPr="004C6A69">
              <w:t>орфограм-мами</w:t>
            </w:r>
            <w:proofErr w:type="spellEnd"/>
            <w:r w:rsidRPr="004C6A69">
              <w:t>.</w:t>
            </w:r>
          </w:p>
          <w:p w:rsidR="00CD6A2F" w:rsidRPr="004C6A69" w:rsidRDefault="00CD6A2F" w:rsidP="00521572">
            <w:r w:rsidRPr="004C6A69">
              <w:t>Синтаксис.</w:t>
            </w:r>
          </w:p>
          <w:p w:rsidR="00CD6A2F" w:rsidRPr="004C6A69" w:rsidRDefault="00CD6A2F" w:rsidP="00521572">
            <w:r w:rsidRPr="004C6A69"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 xml:space="preserve">Умеют делить текст на </w:t>
            </w:r>
            <w:proofErr w:type="gramStart"/>
            <w:r w:rsidRPr="004C6A69">
              <w:t>смысловые</w:t>
            </w:r>
            <w:proofErr w:type="gramEnd"/>
            <w:r w:rsidRPr="004C6A69">
              <w:t xml:space="preserve"> </w:t>
            </w:r>
            <w:proofErr w:type="spellStart"/>
            <w:r w:rsidRPr="004C6A69">
              <w:t>час-ти</w:t>
            </w:r>
            <w:proofErr w:type="spellEnd"/>
            <w:r w:rsidRPr="004C6A69">
              <w:t xml:space="preserve">. Составлять его простой план.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CD6A2F" w:rsidRPr="004C6A69" w:rsidRDefault="00CD6A2F" w:rsidP="00521572">
            <w:pPr>
              <w:jc w:val="both"/>
            </w:pPr>
            <w:r>
              <w:t>использовать общие приё</w:t>
            </w:r>
            <w:r w:rsidRPr="004C6A69">
              <w:t>мы</w:t>
            </w:r>
          </w:p>
          <w:p w:rsidR="00CD6A2F" w:rsidRPr="004C6A69" w:rsidRDefault="00CD6A2F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</w:t>
            </w:r>
          </w:p>
          <w:p w:rsidR="00CD6A2F" w:rsidRPr="004C6A69" w:rsidRDefault="00CD6A2F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</w:p>
          <w:p w:rsidR="00CD6A2F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CD6A2F" w:rsidRPr="004C6A69">
              <w:t>е</w:t>
            </w:r>
            <w:proofErr w:type="spellEnd"/>
            <w:r w:rsidR="00CD6A2F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Default="00CD6A2F" w:rsidP="00CD6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  <w:p w:rsidR="00CD6A2F" w:rsidRPr="009F4778" w:rsidRDefault="00CD6A2F" w:rsidP="00CD6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</w:p>
        </w:tc>
      </w:tr>
      <w:tr w:rsidR="00CD6A2F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center"/>
            </w:pPr>
            <w:r w:rsidRPr="004C6A69"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>Анализ контрольной раб</w:t>
            </w:r>
            <w:r>
              <w:t>оты, выполнение работы над ошиб</w:t>
            </w:r>
            <w:r w:rsidRPr="004C6A69">
              <w:t>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>Закрепить знания по всем темам 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 xml:space="preserve">Повторение правописание слов с </w:t>
            </w:r>
            <w:proofErr w:type="spellStart"/>
            <w:proofErr w:type="gramStart"/>
            <w:r w:rsidRPr="004C6A69">
              <w:t>изу-ченными</w:t>
            </w:r>
            <w:proofErr w:type="spellEnd"/>
            <w:proofErr w:type="gramEnd"/>
            <w:r w:rsidRPr="004C6A69">
              <w:t xml:space="preserve"> </w:t>
            </w:r>
            <w:proofErr w:type="spellStart"/>
            <w:r w:rsidRPr="004C6A69">
              <w:t>орфограм-мами</w:t>
            </w:r>
            <w:proofErr w:type="spellEnd"/>
            <w:r w:rsidRPr="004C6A69">
              <w:t>.</w:t>
            </w:r>
          </w:p>
          <w:p w:rsidR="00CD6A2F" w:rsidRPr="004C6A69" w:rsidRDefault="00CD6A2F" w:rsidP="00521572">
            <w:r w:rsidRPr="004C6A69">
              <w:t>Синтаксис.</w:t>
            </w:r>
          </w:p>
          <w:p w:rsidR="00CD6A2F" w:rsidRPr="004C6A69" w:rsidRDefault="00CD6A2F" w:rsidP="00521572">
            <w:r w:rsidRPr="004C6A69"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 xml:space="preserve">Умеют делить текст на </w:t>
            </w:r>
            <w:proofErr w:type="gramStart"/>
            <w:r w:rsidRPr="004C6A69">
              <w:t>смысловые</w:t>
            </w:r>
            <w:proofErr w:type="gramEnd"/>
            <w:r w:rsidRPr="004C6A69">
              <w:t xml:space="preserve"> </w:t>
            </w:r>
            <w:proofErr w:type="spellStart"/>
            <w:r w:rsidRPr="004C6A69">
              <w:t>час-ти</w:t>
            </w:r>
            <w:proofErr w:type="spellEnd"/>
            <w:r w:rsidRPr="004C6A69">
              <w:t xml:space="preserve">. Составлять его простой план.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CD6A2F" w:rsidRPr="004C6A69" w:rsidRDefault="00CD6A2F" w:rsidP="00521572">
            <w:pPr>
              <w:jc w:val="both"/>
            </w:pPr>
            <w:r w:rsidRPr="004C6A69">
              <w:t xml:space="preserve">использовать общие </w:t>
            </w:r>
            <w:proofErr w:type="spellStart"/>
            <w:proofErr w:type="gramStart"/>
            <w:r w:rsidRPr="004C6A69">
              <w:t>приё-мы</w:t>
            </w:r>
            <w:proofErr w:type="spellEnd"/>
            <w:proofErr w:type="gramEnd"/>
          </w:p>
          <w:p w:rsidR="00CD6A2F" w:rsidRPr="004C6A69" w:rsidRDefault="00CD6A2F" w:rsidP="00521572">
            <w:pPr>
              <w:jc w:val="both"/>
              <w:rPr>
                <w:b/>
                <w:i/>
              </w:rPr>
            </w:pPr>
            <w:r w:rsidRPr="004C6A69">
              <w:rPr>
                <w:b/>
                <w:i/>
              </w:rPr>
              <w:t>Регулятивные</w:t>
            </w:r>
          </w:p>
          <w:p w:rsidR="00CD6A2F" w:rsidRPr="004C6A69" w:rsidRDefault="00CD6A2F" w:rsidP="00521572">
            <w:pPr>
              <w:jc w:val="both"/>
            </w:pPr>
            <w:r w:rsidRPr="004C6A69">
              <w:t>применять установленные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</w:p>
          <w:p w:rsidR="00CD6A2F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CD6A2F" w:rsidRPr="004C6A69">
              <w:t>е</w:t>
            </w:r>
            <w:proofErr w:type="spellEnd"/>
            <w:r w:rsidR="00CD6A2F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Default="00CD6A2F" w:rsidP="00CD6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</w:t>
            </w:r>
          </w:p>
          <w:p w:rsidR="00CD6A2F" w:rsidRPr="009F4778" w:rsidRDefault="00CD6A2F" w:rsidP="00CD6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</w:p>
        </w:tc>
      </w:tr>
      <w:tr w:rsidR="00CD6A2F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center"/>
            </w:pPr>
            <w:r w:rsidRPr="004C6A69"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t>Повторение.</w:t>
            </w:r>
          </w:p>
          <w:p w:rsidR="00CD6A2F" w:rsidRPr="004C6A69" w:rsidRDefault="00CD6A2F" w:rsidP="00521572"/>
          <w:p w:rsidR="00CD6A2F" w:rsidRPr="004C6A69" w:rsidRDefault="00CD6A2F" w:rsidP="00521572">
            <w:r w:rsidRPr="004C6A69">
              <w:t xml:space="preserve">Учебник с. </w:t>
            </w:r>
            <w:r w:rsidRPr="004C6A69">
              <w:lastRenderedPageBreak/>
              <w:t>132 - 134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lastRenderedPageBreak/>
              <w:t xml:space="preserve">Организовать комплексную работу с текстами </w:t>
            </w:r>
            <w:r w:rsidRPr="004C6A69">
              <w:lastRenderedPageBreak/>
              <w:t xml:space="preserve">разных типов; повторить </w:t>
            </w:r>
            <w:proofErr w:type="spellStart"/>
            <w:proofErr w:type="gramStart"/>
            <w:r w:rsidRPr="004C6A69">
              <w:t>пройден-ное</w:t>
            </w:r>
            <w:proofErr w:type="spellEnd"/>
            <w:proofErr w:type="gramEnd"/>
            <w:r w:rsidRPr="004C6A6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lastRenderedPageBreak/>
              <w:t>Описание. Повествование. Рассуждение.</w:t>
            </w:r>
          </w:p>
          <w:p w:rsidR="00CD6A2F" w:rsidRPr="004C6A69" w:rsidRDefault="00CD6A2F" w:rsidP="005215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lastRenderedPageBreak/>
              <w:t xml:space="preserve">Знают отличительные черты текстов.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rPr>
                <w:b/>
                <w:i/>
              </w:rPr>
              <w:t xml:space="preserve">Познавательные: </w:t>
            </w:r>
          </w:p>
          <w:p w:rsidR="00CD6A2F" w:rsidRPr="004C6A69" w:rsidRDefault="00CD6A2F" w:rsidP="00521572">
            <w:pPr>
              <w:jc w:val="both"/>
            </w:pPr>
            <w:r w:rsidRPr="004C6A69">
              <w:t>поиск и выделение главного,</w:t>
            </w:r>
          </w:p>
          <w:p w:rsidR="00CD6A2F" w:rsidRPr="004C6A69" w:rsidRDefault="00CD6A2F" w:rsidP="00521572">
            <w:pPr>
              <w:jc w:val="both"/>
            </w:pPr>
            <w:r>
              <w:lastRenderedPageBreak/>
              <w:t>анализ информации, пере</w:t>
            </w:r>
            <w:r w:rsidRPr="004C6A69">
              <w:t>дача информации.</w:t>
            </w:r>
          </w:p>
          <w:p w:rsidR="00CD6A2F" w:rsidRPr="004C6A69" w:rsidRDefault="00CD6A2F" w:rsidP="00521572">
            <w:pPr>
              <w:jc w:val="both"/>
            </w:pPr>
            <w:r w:rsidRPr="004C6A69">
              <w:rPr>
                <w:b/>
                <w:i/>
              </w:rPr>
              <w:t>Регулятивные:</w:t>
            </w:r>
            <w:r w:rsidRPr="004C6A69">
              <w:t xml:space="preserve"> </w:t>
            </w:r>
          </w:p>
          <w:p w:rsidR="00CD6A2F" w:rsidRPr="004C6A69" w:rsidRDefault="00CD6A2F" w:rsidP="00521572">
            <w:pPr>
              <w:jc w:val="both"/>
            </w:pPr>
            <w:r>
              <w:t>определять последователь</w:t>
            </w:r>
            <w:r w:rsidRPr="004C6A69">
              <w:t>ность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0F61E1" w:rsidP="00521572">
            <w:pPr>
              <w:jc w:val="both"/>
            </w:pPr>
            <w:proofErr w:type="spellStart"/>
            <w:r>
              <w:lastRenderedPageBreak/>
              <w:t>Здоровьесберегающе</w:t>
            </w:r>
            <w:r w:rsidR="00CD6A2F" w:rsidRPr="004C6A69">
              <w:t>е</w:t>
            </w:r>
            <w:proofErr w:type="spellEnd"/>
            <w:r w:rsidR="00CD6A2F" w:rsidRPr="004C6A69">
              <w:t xml:space="preserve"> поведение, внутренняя </w:t>
            </w:r>
            <w:r w:rsidR="00CD6A2F" w:rsidRPr="004C6A69">
              <w:lastRenderedPageBreak/>
              <w:t>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Default="00CD6A2F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27.05.</w:t>
            </w:r>
          </w:p>
          <w:p w:rsidR="00CD6A2F" w:rsidRPr="009F4778" w:rsidRDefault="00CD6A2F" w:rsidP="00CD78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</w:p>
        </w:tc>
      </w:tr>
      <w:tr w:rsidR="00CD6A2F" w:rsidRPr="004C6A69" w:rsidTr="004C6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center"/>
            </w:pPr>
            <w:r w:rsidRPr="004C6A69">
              <w:lastRenderedPageBreak/>
              <w:t>169 - 170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>Повторение. Развитие речи.</w:t>
            </w:r>
          </w:p>
          <w:p w:rsidR="00CD6A2F" w:rsidRPr="004C6A69" w:rsidRDefault="00CD6A2F" w:rsidP="00521572"/>
          <w:p w:rsidR="00CD6A2F" w:rsidRPr="004C6A69" w:rsidRDefault="00CD6A2F" w:rsidP="00521572">
            <w:r w:rsidRPr="004C6A69">
              <w:t>Учебник с. 135 - 142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>Соотнести ошибки по темам. Сравнить с мониторингом.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t>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  <w:r w:rsidRPr="004C6A69">
              <w:t>Умеют соотносить  ошибки по темам.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r w:rsidRPr="004C6A69">
              <w:rPr>
                <w:b/>
                <w:i/>
              </w:rPr>
              <w:t>Познавательные</w:t>
            </w:r>
            <w:r w:rsidRPr="004C6A69">
              <w:t>:</w:t>
            </w:r>
          </w:p>
          <w:p w:rsidR="00CD6A2F" w:rsidRPr="004C6A69" w:rsidRDefault="00CD6A2F" w:rsidP="00521572">
            <w:pPr>
              <w:jc w:val="both"/>
            </w:pPr>
            <w:r>
              <w:t>ориентироваться, самостоя</w:t>
            </w:r>
            <w:r w:rsidRPr="004C6A69">
              <w:t xml:space="preserve">тельно создавать алгоритмы. </w:t>
            </w:r>
          </w:p>
          <w:p w:rsidR="00CD6A2F" w:rsidRPr="004C6A69" w:rsidRDefault="00CD6A2F" w:rsidP="00521572">
            <w:pPr>
              <w:jc w:val="both"/>
            </w:pPr>
            <w:r w:rsidRPr="004C6A69">
              <w:rPr>
                <w:b/>
                <w:i/>
              </w:rPr>
              <w:t xml:space="preserve">Регулятивные: </w:t>
            </w:r>
          </w:p>
          <w:p w:rsidR="00CD6A2F" w:rsidRPr="004C6A69" w:rsidRDefault="00CD6A2F" w:rsidP="00521572">
            <w:pPr>
              <w:jc w:val="both"/>
            </w:pPr>
            <w:r w:rsidRPr="004C6A69">
              <w:t>применять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0F61E1" w:rsidP="00521572">
            <w:pPr>
              <w:jc w:val="both"/>
            </w:pPr>
            <w:proofErr w:type="spellStart"/>
            <w:r>
              <w:t>Здоровьесберегающе</w:t>
            </w:r>
            <w:r w:rsidR="00CD6A2F" w:rsidRPr="004C6A69">
              <w:t>е</w:t>
            </w:r>
            <w:proofErr w:type="spellEnd"/>
            <w:r w:rsidR="00CD6A2F" w:rsidRPr="004C6A69"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Default="00CD6A2F" w:rsidP="00521572">
            <w:pPr>
              <w:jc w:val="both"/>
            </w:pPr>
            <w:r>
              <w:t>30.05.</w:t>
            </w:r>
          </w:p>
          <w:p w:rsidR="00CD6A2F" w:rsidRPr="004C6A69" w:rsidRDefault="00CD6A2F" w:rsidP="00521572">
            <w:pPr>
              <w:jc w:val="both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F" w:rsidRPr="004C6A69" w:rsidRDefault="00CD6A2F" w:rsidP="00521572">
            <w:pPr>
              <w:jc w:val="both"/>
            </w:pPr>
          </w:p>
        </w:tc>
      </w:tr>
    </w:tbl>
    <w:p w:rsidR="004548FC" w:rsidRPr="004C6A69" w:rsidRDefault="004548FC" w:rsidP="004548FC"/>
    <w:p w:rsidR="004548FC" w:rsidRPr="004C6A69" w:rsidRDefault="004548FC" w:rsidP="004548FC"/>
    <w:p w:rsidR="004548FC" w:rsidRPr="004C6A69" w:rsidRDefault="004548FC" w:rsidP="004548FC"/>
    <w:p w:rsidR="004548FC" w:rsidRPr="004C6A69" w:rsidRDefault="004548FC" w:rsidP="004548FC"/>
    <w:p w:rsidR="004548FC" w:rsidRPr="004C6A69" w:rsidRDefault="004548FC" w:rsidP="004548FC"/>
    <w:p w:rsidR="001162BF" w:rsidRPr="004C6A69" w:rsidRDefault="001162BF"/>
    <w:sectPr w:rsidR="001162BF" w:rsidRPr="004C6A69" w:rsidSect="004548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9A" w:rsidRDefault="00CD789A" w:rsidP="000C39A6">
      <w:r>
        <w:separator/>
      </w:r>
    </w:p>
  </w:endnote>
  <w:endnote w:type="continuationSeparator" w:id="1">
    <w:p w:rsidR="00CD789A" w:rsidRDefault="00CD789A" w:rsidP="000C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9A" w:rsidRDefault="00CD78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9A" w:rsidRDefault="00CD78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9A" w:rsidRDefault="00CD789A" w:rsidP="000C39A6">
      <w:r>
        <w:separator/>
      </w:r>
    </w:p>
  </w:footnote>
  <w:footnote w:type="continuationSeparator" w:id="1">
    <w:p w:rsidR="00CD789A" w:rsidRDefault="00CD789A" w:rsidP="000C3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AAD080"/>
    <w:lvl w:ilvl="0">
      <w:numFmt w:val="bullet"/>
      <w:lvlText w:val="*"/>
      <w:lvlJc w:val="left"/>
    </w:lvl>
  </w:abstractNum>
  <w:abstractNum w:abstractNumId="1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3355A"/>
    <w:multiLevelType w:val="hybridMultilevel"/>
    <w:tmpl w:val="05500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40585"/>
    <w:multiLevelType w:val="multilevel"/>
    <w:tmpl w:val="E1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360F"/>
    <w:multiLevelType w:val="hybridMultilevel"/>
    <w:tmpl w:val="1B0C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46FF"/>
    <w:multiLevelType w:val="multilevel"/>
    <w:tmpl w:val="F222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02311"/>
    <w:multiLevelType w:val="hybridMultilevel"/>
    <w:tmpl w:val="F9A8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94388"/>
    <w:multiLevelType w:val="hybridMultilevel"/>
    <w:tmpl w:val="4A10AB30"/>
    <w:lvl w:ilvl="0" w:tplc="AD66B75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2">
    <w:nsid w:val="31CF0A27"/>
    <w:multiLevelType w:val="hybridMultilevel"/>
    <w:tmpl w:val="3A02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B6EFF"/>
    <w:multiLevelType w:val="hybridMultilevel"/>
    <w:tmpl w:val="E9C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EBC"/>
    <w:multiLevelType w:val="hybridMultilevel"/>
    <w:tmpl w:val="7C0A2DA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733F7"/>
    <w:multiLevelType w:val="multilevel"/>
    <w:tmpl w:val="A4DAB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07CA4"/>
    <w:multiLevelType w:val="multilevel"/>
    <w:tmpl w:val="C462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95E93"/>
    <w:multiLevelType w:val="hybridMultilevel"/>
    <w:tmpl w:val="E8F6E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E7131"/>
    <w:multiLevelType w:val="hybridMultilevel"/>
    <w:tmpl w:val="9948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6A74AA"/>
    <w:multiLevelType w:val="multilevel"/>
    <w:tmpl w:val="B900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F3FE3"/>
    <w:multiLevelType w:val="multilevel"/>
    <w:tmpl w:val="6EAE9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904DF"/>
    <w:multiLevelType w:val="multilevel"/>
    <w:tmpl w:val="32208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F14923"/>
    <w:multiLevelType w:val="hybridMultilevel"/>
    <w:tmpl w:val="FFE8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B7FE3"/>
    <w:multiLevelType w:val="hybridMultilevel"/>
    <w:tmpl w:val="0FB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9"/>
  </w:num>
  <w:num w:numId="10">
    <w:abstractNumId w:val="36"/>
  </w:num>
  <w:num w:numId="11">
    <w:abstractNumId w:val="38"/>
  </w:num>
  <w:num w:numId="12">
    <w:abstractNumId w:val="25"/>
  </w:num>
  <w:num w:numId="13">
    <w:abstractNumId w:val="29"/>
  </w:num>
  <w:num w:numId="14">
    <w:abstractNumId w:val="2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24"/>
  </w:num>
  <w:num w:numId="19">
    <w:abstractNumId w:val="19"/>
  </w:num>
  <w:num w:numId="20">
    <w:abstractNumId w:val="3"/>
  </w:num>
  <w:num w:numId="21">
    <w:abstractNumId w:val="31"/>
  </w:num>
  <w:num w:numId="22">
    <w:abstractNumId w:val="32"/>
  </w:num>
  <w:num w:numId="23">
    <w:abstractNumId w:val="27"/>
  </w:num>
  <w:num w:numId="24">
    <w:abstractNumId w:val="1"/>
  </w:num>
  <w:num w:numId="25">
    <w:abstractNumId w:val="41"/>
  </w:num>
  <w:num w:numId="26">
    <w:abstractNumId w:val="7"/>
  </w:num>
  <w:num w:numId="27">
    <w:abstractNumId w:val="30"/>
  </w:num>
  <w:num w:numId="28">
    <w:abstractNumId w:val="6"/>
  </w:num>
  <w:num w:numId="29">
    <w:abstractNumId w:val="20"/>
  </w:num>
  <w:num w:numId="30">
    <w:abstractNumId w:val="34"/>
  </w:num>
  <w:num w:numId="31">
    <w:abstractNumId w:val="33"/>
  </w:num>
  <w:num w:numId="32">
    <w:abstractNumId w:val="42"/>
  </w:num>
  <w:num w:numId="33">
    <w:abstractNumId w:val="26"/>
  </w:num>
  <w:num w:numId="34">
    <w:abstractNumId w:val="10"/>
  </w:num>
  <w:num w:numId="35">
    <w:abstractNumId w:val="8"/>
  </w:num>
  <w:num w:numId="36">
    <w:abstractNumId w:val="43"/>
  </w:num>
  <w:num w:numId="37">
    <w:abstractNumId w:val="15"/>
  </w:num>
  <w:num w:numId="38">
    <w:abstractNumId w:val="22"/>
  </w:num>
  <w:num w:numId="39">
    <w:abstractNumId w:val="9"/>
  </w:num>
  <w:num w:numId="40">
    <w:abstractNumId w:val="14"/>
  </w:num>
  <w:num w:numId="41">
    <w:abstractNumId w:val="21"/>
  </w:num>
  <w:num w:numId="42">
    <w:abstractNumId w:val="17"/>
  </w:num>
  <w:num w:numId="43">
    <w:abstractNumId w:val="35"/>
  </w:num>
  <w:num w:numId="44">
    <w:abstractNumId w:val="40"/>
  </w:num>
  <w:num w:numId="45">
    <w:abstractNumId w:val="23"/>
  </w:num>
  <w:num w:numId="46">
    <w:abstractNumId w:val="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8FC"/>
    <w:rsid w:val="000317FE"/>
    <w:rsid w:val="000C39A6"/>
    <w:rsid w:val="000F61E1"/>
    <w:rsid w:val="001162BF"/>
    <w:rsid w:val="00121950"/>
    <w:rsid w:val="001B2246"/>
    <w:rsid w:val="001B40B9"/>
    <w:rsid w:val="002614C8"/>
    <w:rsid w:val="002F73CD"/>
    <w:rsid w:val="0038775C"/>
    <w:rsid w:val="003A13B5"/>
    <w:rsid w:val="004548FC"/>
    <w:rsid w:val="004C25B7"/>
    <w:rsid w:val="004C6A69"/>
    <w:rsid w:val="004D530E"/>
    <w:rsid w:val="00521572"/>
    <w:rsid w:val="007610C0"/>
    <w:rsid w:val="007C628F"/>
    <w:rsid w:val="00846400"/>
    <w:rsid w:val="009644EB"/>
    <w:rsid w:val="00A21C7F"/>
    <w:rsid w:val="00A262E9"/>
    <w:rsid w:val="00A867F9"/>
    <w:rsid w:val="00BB1198"/>
    <w:rsid w:val="00CD6A2F"/>
    <w:rsid w:val="00CD789A"/>
    <w:rsid w:val="00ED2CA5"/>
    <w:rsid w:val="00F96591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8FC"/>
    <w:rPr>
      <w:color w:val="0000FF"/>
      <w:u w:val="single"/>
    </w:rPr>
  </w:style>
  <w:style w:type="character" w:styleId="a4">
    <w:name w:val="FollowedHyperlink"/>
    <w:rsid w:val="004548FC"/>
    <w:rPr>
      <w:color w:val="800080"/>
      <w:u w:val="single"/>
    </w:rPr>
  </w:style>
  <w:style w:type="paragraph" w:styleId="a5">
    <w:name w:val="Normal (Web)"/>
    <w:basedOn w:val="a"/>
    <w:rsid w:val="004548FC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4548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4548FC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8">
    <w:name w:val="Основной текст Знак"/>
    <w:basedOn w:val="a0"/>
    <w:link w:val="a7"/>
    <w:rsid w:val="004548FC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4548FC"/>
  </w:style>
  <w:style w:type="paragraph" w:customStyle="1" w:styleId="Zag2">
    <w:name w:val="Zag_2"/>
    <w:basedOn w:val="a"/>
    <w:rsid w:val="004548F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4548F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9">
    <w:name w:val="Table Grid"/>
    <w:basedOn w:val="a1"/>
    <w:rsid w:val="0045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548FC"/>
    <w:pPr>
      <w:spacing w:before="100" w:beforeAutospacing="1" w:after="100" w:afterAutospacing="1"/>
    </w:pPr>
  </w:style>
  <w:style w:type="character" w:customStyle="1" w:styleId="c2">
    <w:name w:val="c2"/>
    <w:rsid w:val="004548FC"/>
  </w:style>
  <w:style w:type="paragraph" w:customStyle="1" w:styleId="c27">
    <w:name w:val="c27"/>
    <w:basedOn w:val="a"/>
    <w:rsid w:val="004548FC"/>
    <w:pPr>
      <w:spacing w:before="100" w:beforeAutospacing="1" w:after="100" w:afterAutospacing="1"/>
    </w:pPr>
  </w:style>
  <w:style w:type="character" w:customStyle="1" w:styleId="c3">
    <w:name w:val="c3"/>
    <w:rsid w:val="004548FC"/>
  </w:style>
  <w:style w:type="character" w:customStyle="1" w:styleId="c24">
    <w:name w:val="c24"/>
    <w:rsid w:val="004548FC"/>
  </w:style>
  <w:style w:type="character" w:customStyle="1" w:styleId="c26">
    <w:name w:val="c26"/>
    <w:rsid w:val="004548FC"/>
  </w:style>
  <w:style w:type="paragraph" w:customStyle="1" w:styleId="c20">
    <w:name w:val="c20"/>
    <w:basedOn w:val="a"/>
    <w:rsid w:val="004548FC"/>
    <w:pPr>
      <w:spacing w:before="100" w:beforeAutospacing="1" w:after="100" w:afterAutospacing="1"/>
    </w:pPr>
  </w:style>
  <w:style w:type="character" w:customStyle="1" w:styleId="c11">
    <w:name w:val="c11"/>
    <w:rsid w:val="004548FC"/>
  </w:style>
  <w:style w:type="paragraph" w:customStyle="1" w:styleId="c16">
    <w:name w:val="c16"/>
    <w:basedOn w:val="a"/>
    <w:rsid w:val="004548FC"/>
    <w:pPr>
      <w:spacing w:before="100" w:beforeAutospacing="1" w:after="100" w:afterAutospacing="1"/>
    </w:pPr>
  </w:style>
  <w:style w:type="character" w:customStyle="1" w:styleId="c29">
    <w:name w:val="c29"/>
    <w:rsid w:val="004548FC"/>
  </w:style>
  <w:style w:type="paragraph" w:customStyle="1" w:styleId="c8">
    <w:name w:val="c8"/>
    <w:basedOn w:val="a"/>
    <w:rsid w:val="004548FC"/>
    <w:pPr>
      <w:spacing w:before="100" w:beforeAutospacing="1" w:after="100" w:afterAutospacing="1"/>
    </w:pPr>
  </w:style>
  <w:style w:type="paragraph" w:customStyle="1" w:styleId="c47">
    <w:name w:val="c47"/>
    <w:basedOn w:val="a"/>
    <w:rsid w:val="004548FC"/>
    <w:pPr>
      <w:spacing w:before="100" w:beforeAutospacing="1" w:after="100" w:afterAutospacing="1"/>
    </w:pPr>
  </w:style>
  <w:style w:type="paragraph" w:customStyle="1" w:styleId="c52">
    <w:name w:val="c52"/>
    <w:basedOn w:val="a"/>
    <w:rsid w:val="004548F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548FC"/>
    <w:pPr>
      <w:ind w:left="720"/>
      <w:contextualSpacing/>
    </w:pPr>
  </w:style>
  <w:style w:type="paragraph" w:styleId="ab">
    <w:name w:val="Balloon Text"/>
    <w:basedOn w:val="a"/>
    <w:link w:val="ac"/>
    <w:rsid w:val="004548F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48FC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262E9"/>
    <w:pPr>
      <w:widowControl w:val="0"/>
      <w:autoSpaceDE w:val="0"/>
      <w:autoSpaceDN w:val="0"/>
      <w:adjustRightInd w:val="0"/>
      <w:spacing w:line="308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262E9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262E9"/>
    <w:pPr>
      <w:widowControl w:val="0"/>
      <w:autoSpaceDE w:val="0"/>
      <w:autoSpaceDN w:val="0"/>
      <w:adjustRightInd w:val="0"/>
      <w:spacing w:line="28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262E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262E9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262E9"/>
    <w:pPr>
      <w:widowControl w:val="0"/>
      <w:autoSpaceDE w:val="0"/>
      <w:autoSpaceDN w:val="0"/>
      <w:adjustRightInd w:val="0"/>
      <w:spacing w:line="308" w:lineRule="exact"/>
      <w:ind w:firstLine="622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262E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262E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A262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262E9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A262E9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A262E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A262E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A262E9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basedOn w:val="a0"/>
    <w:uiPriority w:val="99"/>
    <w:rsid w:val="00A262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A262E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A262E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10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14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65</Pages>
  <Words>14293</Words>
  <Characters>81471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kiss</cp:lastModifiedBy>
  <cp:revision>13</cp:revision>
  <cp:lastPrinted>2015-09-28T04:32:00Z</cp:lastPrinted>
  <dcterms:created xsi:type="dcterms:W3CDTF">2012-11-08T19:21:00Z</dcterms:created>
  <dcterms:modified xsi:type="dcterms:W3CDTF">2015-11-01T16:30:00Z</dcterms:modified>
</cp:coreProperties>
</file>