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rPr>
        <w:id w:val="12174986"/>
        <w:docPartObj>
          <w:docPartGallery w:val="Cover Pages"/>
          <w:docPartUnique/>
        </w:docPartObj>
      </w:sdtPr>
      <w:sdtContent>
        <w:p w:rsidR="00734E14" w:rsidRPr="00853E83" w:rsidRDefault="00734E14" w:rsidP="00853E83">
          <w:pPr>
            <w:spacing w:line="240" w:lineRule="auto"/>
            <w:rPr>
              <w:rFonts w:ascii="Times New Roman" w:hAnsi="Times New Roman" w:cs="Times New Roman"/>
              <w:sz w:val="28"/>
              <w:szCs w:val="28"/>
            </w:rPr>
          </w:pPr>
        </w:p>
        <w:p w:rsidR="00734E14" w:rsidRPr="00853E83" w:rsidRDefault="003C578E" w:rsidP="00853E83">
          <w:pPr>
            <w:spacing w:line="240" w:lineRule="auto"/>
            <w:rPr>
              <w:rFonts w:ascii="Times New Roman" w:hAnsi="Times New Roman" w:cs="Times New Roman"/>
              <w:sz w:val="28"/>
              <w:szCs w:val="28"/>
            </w:rPr>
          </w:pPr>
          <w:r>
            <w:rPr>
              <w:rFonts w:ascii="Times New Roman" w:hAnsi="Times New Roman" w:cs="Times New Roman"/>
              <w:noProof/>
              <w:sz w:val="28"/>
              <w:szCs w:val="28"/>
              <w:lang w:eastAsia="en-US"/>
            </w:rPr>
            <w:pict>
              <v:group id="_x0000_s2050"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2051"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2052" style="position:absolute;left:-6;top:3717;width:12189;height:3550" coordorigin="18,7468" coordsize="12189,3550">
                    <v:shape id="_x0000_s2053" style="position:absolute;left:18;top:7837;width:7132;height:2863;mso-width-relative:page;mso-height-relative:page" coordsize="7132,2863" path="m,l17,2863,7132,2578r,-2378l,xe" fillcolor="#a7bfde [1620]" stroked="f">
                      <v:fill opacity=".5"/>
                      <v:path arrowok="t"/>
                    </v:shape>
                    <v:shape id="_x0000_s2054" style="position:absolute;left:7150;top:7468;width:3466;height:3550;mso-width-relative:page;mso-height-relative:page" coordsize="3466,3550" path="m,569l,2930r3466,620l3466,,,569xe" fillcolor="#d3dfee [820]" stroked="f">
                      <v:fill opacity=".5"/>
                      <v:path arrowok="t"/>
                    </v:shape>
                    <v:shape id="_x0000_s2055" style="position:absolute;left:10616;top:7468;width:1591;height:3550;mso-width-relative:page;mso-height-relative:page" coordsize="1591,3550" path="m,l,3550,1591,2746r,-2009l,xe" fillcolor="#a7bfde [1620]" stroked="f">
                      <v:fill opacity=".5"/>
                      <v:path arrowok="t"/>
                    </v:shape>
                  </v:group>
                  <v:shape id="_x0000_s2056" style="position:absolute;left:8071;top:4069;width:4120;height:2913;mso-width-relative:page;mso-height-relative:page" coordsize="4120,2913" path="m1,251l,2662r4120,251l4120,,1,251xe" fillcolor="#d8d8d8 [2732]" stroked="f">
                    <v:path arrowok="t"/>
                  </v:shape>
                  <v:shape id="_x0000_s2057" style="position:absolute;left:4104;top:3399;width:3985;height:4236;mso-width-relative:page;mso-height-relative:page" coordsize="3985,4236" path="m,l,4236,3985,3349r,-2428l,xe" fillcolor="#bfbfbf [2412]" stroked="f">
                    <v:path arrowok="t"/>
                  </v:shape>
                  <v:shape id="_x0000_s2058" style="position:absolute;left:18;top:3399;width:4086;height:4253;mso-width-relative:page;mso-height-relative:page" coordsize="4086,4253" path="m4086,r-2,4253l,3198,,1072,4086,xe" fillcolor="#d8d8d8 [2732]" stroked="f">
                    <v:path arrowok="t"/>
                  </v:shape>
                  <v:shape id="_x0000_s2059" style="position:absolute;left:17;top:3617;width:2076;height:3851;mso-width-relative:page;mso-height-relative:page" coordsize="2076,3851" path="m,921l2060,r16,3851l,2981,,921xe" fillcolor="#d3dfee [820]" stroked="f">
                    <v:fill opacity="45875f"/>
                    <v:path arrowok="t"/>
                  </v:shape>
                  <v:shape id="_x0000_s2060" style="position:absolute;left:2077;top:3617;width:6011;height:3835;mso-width-relative:page;mso-height-relative:page" coordsize="6011,3835" path="m,l17,3835,6011,2629r,-1390l,xe" fillcolor="#a7bfde [1620]" stroked="f">
                    <v:fill opacity="45875f"/>
                    <v:path arrowok="t"/>
                  </v:shape>
                  <v:shape id="_x0000_s2061" style="position:absolute;left:8088;top:3835;width:4102;height:3432;mso-width-relative:page;mso-height-relative:page" coordsize="4102,3432" path="m,1038l,2411,4102,3432,4102,,,1038xe" fillcolor="#d3dfee [820]" stroked="f">
                    <v:fill opacity="45875f"/>
                    <v:path arrowok="t"/>
                  </v:shape>
                </v:group>
                <v:rect id="_x0000_s2062" style="position:absolute;left:1800;top:1440;width:8638;height:1187;mso-width-percent:1000;mso-position-horizontal:center;mso-position-horizontal-relative:margin;mso-position-vertical:top;mso-position-vertical-relative:margin;mso-width-percent:1000;mso-width-relative:margin;mso-height-relative:margin" filled="f" stroked="f">
                  <v:textbox style="mso-next-textbox:#_x0000_s2062;mso-fit-shape-to-text:t">
                    <w:txbxContent>
                      <w:sdt>
                        <w:sdtPr>
                          <w:rPr>
                            <w:rFonts w:ascii="Times New Roman" w:hAnsi="Times New Roman" w:cs="Times New Roman"/>
                            <w:sz w:val="28"/>
                            <w:szCs w:val="28"/>
                          </w:rPr>
                          <w:alias w:val="Организация"/>
                          <w:id w:val="15866524"/>
                          <w:dataBinding w:prefixMappings="xmlns:ns0='http://schemas.openxmlformats.org/officeDocument/2006/extended-properties'" w:xpath="/ns0:Properties[1]/ns0:Company[1]" w:storeItemID="{6668398D-A668-4E3E-A5EB-62B293D839F1}"/>
                          <w:text/>
                        </w:sdtPr>
                        <w:sdtContent>
                          <w:p w:rsidR="00734E14" w:rsidRDefault="00734E14">
                            <w:pPr>
                              <w:spacing w:after="0"/>
                              <w:rPr>
                                <w:b/>
                                <w:bCs/>
                                <w:color w:val="808080" w:themeColor="text1" w:themeTint="7F"/>
                                <w:sz w:val="32"/>
                                <w:szCs w:val="32"/>
                              </w:rPr>
                            </w:pPr>
                            <w:r w:rsidRPr="00734E14">
                              <w:rPr>
                                <w:rFonts w:ascii="Times New Roman" w:hAnsi="Times New Roman" w:cs="Times New Roman"/>
                                <w:sz w:val="28"/>
                                <w:szCs w:val="28"/>
                              </w:rPr>
                              <w:t>Муниципальное общеобразовательное учреждение «Ракитянская средняя общеобразовательная школа №2 имени А.И. Цыбулёва»</w:t>
                            </w:r>
                          </w:p>
                        </w:sdtContent>
                      </w:sdt>
                      <w:p w:rsidR="00734E14" w:rsidRDefault="00734E14">
                        <w:pPr>
                          <w:spacing w:after="0"/>
                          <w:rPr>
                            <w:b/>
                            <w:bCs/>
                            <w:color w:val="808080" w:themeColor="text1" w:themeTint="7F"/>
                            <w:sz w:val="32"/>
                            <w:szCs w:val="32"/>
                          </w:rPr>
                        </w:pPr>
                      </w:p>
                    </w:txbxContent>
                  </v:textbox>
                </v:rect>
                <v:rect id="_x0000_s2063" style="position:absolute;left:6494;top:11160;width:4998;height:1505;mso-position-horizontal-relative:margin;mso-position-vertical-relative:margin" filled="f" stroked="f">
                  <v:textbox style="mso-next-textbox:#_x0000_s2063;mso-fit-shape-to-text:t">
                    <w:txbxContent>
                      <w:sdt>
                        <w:sdtPr>
                          <w:rPr>
                            <w:sz w:val="96"/>
                            <w:szCs w:val="96"/>
                          </w:rPr>
                          <w:alias w:val="Год"/>
                          <w:id w:val="18366977"/>
                          <w:dataBinding w:prefixMappings="xmlns:ns0='http://schemas.microsoft.com/office/2006/coverPageProps'" w:xpath="/ns0:CoverPageProperties[1]/ns0:PublishDate[1]" w:storeItemID="{55AF091B-3C7A-41E3-B477-F2FDAA23CFDA}"/>
                          <w:date w:fullDate="2012-01-01T00:00:00Z">
                            <w:dateFormat w:val="yy"/>
                            <w:lid w:val="ru-RU"/>
                            <w:storeMappedDataAs w:val="dateTime"/>
                            <w:calendar w:val="gregorian"/>
                          </w:date>
                        </w:sdtPr>
                        <w:sdtContent>
                          <w:p w:rsidR="00734E14" w:rsidRDefault="007B344C">
                            <w:pPr>
                              <w:jc w:val="right"/>
                              <w:rPr>
                                <w:sz w:val="96"/>
                                <w:szCs w:val="96"/>
                              </w:rPr>
                            </w:pPr>
                            <w:r>
                              <w:rPr>
                                <w:sz w:val="96"/>
                                <w:szCs w:val="96"/>
                              </w:rPr>
                              <w:t>12</w:t>
                            </w:r>
                          </w:p>
                        </w:sdtContent>
                      </w:sdt>
                    </w:txbxContent>
                  </v:textbox>
                </v:rect>
                <v:rect id="_x0000_s2064"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2064">
                    <w:txbxContent>
                      <w:sdt>
                        <w:sdtPr>
                          <w:rPr>
                            <w:rFonts w:ascii="Times New Roman" w:hAnsi="Times New Roman" w:cs="Times New Roman"/>
                            <w:b/>
                            <w:sz w:val="56"/>
                            <w:szCs w:val="56"/>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734E14" w:rsidRPr="004214D0" w:rsidRDefault="00734E14" w:rsidP="004214D0">
                            <w:pPr>
                              <w:spacing w:after="0"/>
                              <w:jc w:val="center"/>
                              <w:rPr>
                                <w:b/>
                                <w:bCs/>
                                <w:color w:val="1F497D" w:themeColor="text2"/>
                                <w:sz w:val="56"/>
                                <w:szCs w:val="56"/>
                              </w:rPr>
                            </w:pPr>
                            <w:r w:rsidRPr="004214D0">
                              <w:rPr>
                                <w:rFonts w:ascii="Times New Roman" w:hAnsi="Times New Roman" w:cs="Times New Roman"/>
                                <w:b/>
                                <w:sz w:val="56"/>
                                <w:szCs w:val="56"/>
                              </w:rPr>
                              <w:t>«Формирование коммуникативной компетенции</w:t>
                            </w:r>
                            <w:r w:rsidR="004214D0">
                              <w:rPr>
                                <w:rFonts w:ascii="Times New Roman" w:hAnsi="Times New Roman" w:cs="Times New Roman"/>
                                <w:b/>
                                <w:sz w:val="56"/>
                                <w:szCs w:val="56"/>
                              </w:rPr>
                              <w:t xml:space="preserve"> на уроках иностранного языка</w:t>
                            </w:r>
                            <w:r w:rsidRPr="004214D0">
                              <w:rPr>
                                <w:rFonts w:ascii="Times New Roman" w:hAnsi="Times New Roman" w:cs="Times New Roman"/>
                                <w:b/>
                                <w:sz w:val="56"/>
                                <w:szCs w:val="56"/>
                              </w:rPr>
                              <w:t xml:space="preserve"> посредством использования инновационных технологий»</w:t>
                            </w:r>
                          </w:p>
                        </w:sdtContent>
                      </w:sdt>
                      <w:p w:rsidR="00734E14" w:rsidRDefault="00734E14">
                        <w:pPr>
                          <w:rPr>
                            <w:b/>
                            <w:bCs/>
                            <w:color w:val="4F81BD" w:themeColor="accent1"/>
                            <w:sz w:val="40"/>
                            <w:szCs w:val="40"/>
                          </w:rPr>
                        </w:pPr>
                      </w:p>
                      <w:sdt>
                        <w:sdtPr>
                          <w:rPr>
                            <w:rFonts w:ascii="Times New Roman" w:hAnsi="Times New Roman" w:cs="Times New Roman"/>
                            <w:sz w:val="28"/>
                            <w:szCs w:val="28"/>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734E14" w:rsidRDefault="00734E14" w:rsidP="004214D0">
                            <w:pPr>
                              <w:jc w:val="center"/>
                              <w:rPr>
                                <w:b/>
                                <w:bCs/>
                                <w:color w:val="808080" w:themeColor="text1" w:themeTint="7F"/>
                                <w:sz w:val="32"/>
                                <w:szCs w:val="32"/>
                              </w:rPr>
                            </w:pPr>
                            <w:r w:rsidRPr="00734E14">
                              <w:rPr>
                                <w:rFonts w:ascii="Times New Roman" w:hAnsi="Times New Roman" w:cs="Times New Roman"/>
                                <w:sz w:val="28"/>
                                <w:szCs w:val="28"/>
                              </w:rPr>
                              <w:t xml:space="preserve"> Подготовила учитель иностранного языка: Жукова Р.В.</w:t>
                            </w:r>
                          </w:p>
                        </w:sdtContent>
                      </w:sdt>
                      <w:p w:rsidR="00734E14" w:rsidRDefault="00734E14">
                        <w:pPr>
                          <w:rPr>
                            <w:b/>
                            <w:bCs/>
                            <w:color w:val="808080" w:themeColor="text1" w:themeTint="7F"/>
                            <w:sz w:val="32"/>
                            <w:szCs w:val="32"/>
                          </w:rPr>
                        </w:pPr>
                      </w:p>
                    </w:txbxContent>
                  </v:textbox>
                </v:rect>
                <w10:wrap anchorx="page" anchory="margin"/>
              </v:group>
            </w:pict>
          </w:r>
        </w:p>
        <w:p w:rsidR="00734E14" w:rsidRPr="00853E83" w:rsidRDefault="00734E14" w:rsidP="00853E83">
          <w:pPr>
            <w:spacing w:line="240" w:lineRule="auto"/>
            <w:rPr>
              <w:rFonts w:ascii="Times New Roman" w:hAnsi="Times New Roman" w:cs="Times New Roman"/>
              <w:sz w:val="28"/>
              <w:szCs w:val="28"/>
            </w:rPr>
          </w:pPr>
          <w:r w:rsidRPr="00853E83">
            <w:rPr>
              <w:rFonts w:ascii="Times New Roman" w:hAnsi="Times New Roman" w:cs="Times New Roman"/>
              <w:sz w:val="28"/>
              <w:szCs w:val="28"/>
            </w:rPr>
            <w:br w:type="page"/>
          </w:r>
        </w:p>
      </w:sdtContent>
    </w:sdt>
    <w:p w:rsidR="00BA37E4" w:rsidRPr="00853E83" w:rsidRDefault="00BA37E4" w:rsidP="00853E83">
      <w:pPr>
        <w:pStyle w:val="160"/>
        <w:shd w:val="clear" w:color="auto" w:fill="auto"/>
        <w:spacing w:before="0" w:line="240" w:lineRule="auto"/>
        <w:ind w:left="20" w:right="40" w:firstLine="460"/>
        <w:rPr>
          <w:sz w:val="28"/>
          <w:szCs w:val="28"/>
        </w:rPr>
      </w:pPr>
      <w:r w:rsidRPr="00853E83">
        <w:rPr>
          <w:sz w:val="28"/>
          <w:szCs w:val="28"/>
        </w:rPr>
        <w:lastRenderedPageBreak/>
        <w:t>В настоящее время в нашей стране проходят реформы во всех областях жизни. Реформы в области образования - это, прежде всего последовательный учёт требований общества к образованию, воспитанию и развитию личности средствами всех предметов, в том числе и иностранного языка.</w:t>
      </w:r>
    </w:p>
    <w:p w:rsidR="00BA37E4" w:rsidRPr="00853E83" w:rsidRDefault="00BA37E4" w:rsidP="00853E83">
      <w:pPr>
        <w:pStyle w:val="160"/>
        <w:shd w:val="clear" w:color="auto" w:fill="auto"/>
        <w:spacing w:before="0" w:line="240" w:lineRule="auto"/>
        <w:ind w:left="20" w:right="40" w:firstLine="460"/>
        <w:rPr>
          <w:sz w:val="28"/>
          <w:szCs w:val="28"/>
        </w:rPr>
      </w:pPr>
      <w:r w:rsidRPr="00853E83">
        <w:rPr>
          <w:sz w:val="28"/>
          <w:szCs w:val="28"/>
        </w:rPr>
        <w:t>Иностранный язык как учебный предмет обладает поистине безграничными возможностями для всестороннего развития учащихся. Успех в обучении - это результат коллективного использования всех возможностей и методов обучения. В процессе обучения ориентируюсь на технологию стимуляции реального общения на иностранном языке, применяю современные педагогические технологии: технологию разноуровневого обучения, технологию обучения в сотрудничестве, элементы личностно</w:t>
      </w:r>
      <w:r w:rsidRPr="00853E83">
        <w:rPr>
          <w:sz w:val="28"/>
          <w:szCs w:val="28"/>
        </w:rPr>
        <w:softHyphen/>
      </w:r>
      <w:r w:rsidR="007B344C">
        <w:rPr>
          <w:sz w:val="28"/>
          <w:szCs w:val="28"/>
        </w:rPr>
        <w:t xml:space="preserve"> </w:t>
      </w:r>
      <w:r w:rsidRPr="00853E83">
        <w:rPr>
          <w:sz w:val="28"/>
          <w:szCs w:val="28"/>
        </w:rPr>
        <w:t>ориентированного обучения.</w:t>
      </w:r>
    </w:p>
    <w:p w:rsidR="00BC498B" w:rsidRPr="007B344C" w:rsidRDefault="004214D0" w:rsidP="00853E83">
      <w:pPr>
        <w:pStyle w:val="1"/>
        <w:shd w:val="clear" w:color="auto" w:fill="auto"/>
        <w:spacing w:line="240" w:lineRule="auto"/>
        <w:ind w:right="20"/>
        <w:rPr>
          <w:sz w:val="28"/>
          <w:szCs w:val="28"/>
          <w:u w:val="single"/>
        </w:rPr>
      </w:pPr>
      <w:r w:rsidRPr="00853E83">
        <w:rPr>
          <w:rFonts w:eastAsiaTheme="minorEastAsia"/>
          <w:sz w:val="28"/>
          <w:szCs w:val="28"/>
        </w:rPr>
        <w:t xml:space="preserve">    </w:t>
      </w:r>
      <w:r w:rsidR="00BC498B" w:rsidRPr="00853E83">
        <w:rPr>
          <w:color w:val="000000"/>
          <w:sz w:val="28"/>
          <w:szCs w:val="28"/>
        </w:rPr>
        <w:t>Общепредметный образовательный минимум разрабатыва</w:t>
      </w:r>
      <w:r w:rsidR="00BC498B" w:rsidRPr="00853E83">
        <w:rPr>
          <w:color w:val="000000"/>
          <w:sz w:val="28"/>
          <w:szCs w:val="28"/>
        </w:rPr>
        <w:softHyphen/>
        <w:t>ется на основе целей общего образования и охватывает четыре элемента содержания образования: опыта познавательной дея</w:t>
      </w:r>
      <w:r w:rsidR="00BC498B" w:rsidRPr="00853E83">
        <w:rPr>
          <w:color w:val="000000"/>
          <w:sz w:val="28"/>
          <w:szCs w:val="28"/>
        </w:rPr>
        <w:softHyphen/>
        <w:t>тельности, фиксированной в форме ее результатов - знаний; опыта осуществления известных способов деятельности - в форме умений действовать по образцу; опыта творческой дея</w:t>
      </w:r>
      <w:r w:rsidR="00BC498B" w:rsidRPr="00853E83">
        <w:rPr>
          <w:color w:val="000000"/>
          <w:sz w:val="28"/>
          <w:szCs w:val="28"/>
        </w:rPr>
        <w:softHyphen/>
        <w:t>тельности - в форме умений принимать нестандартные решения в проблемных ситуациях; опыта осуществления эмоционально</w:t>
      </w:r>
      <w:r w:rsidR="00BC498B" w:rsidRPr="00853E83">
        <w:rPr>
          <w:color w:val="000000"/>
          <w:sz w:val="28"/>
          <w:szCs w:val="28"/>
        </w:rPr>
        <w:softHyphen/>
        <w:t xml:space="preserve">ценностных отношений в форме личностных ориентаций </w:t>
      </w:r>
      <w:r w:rsidR="00BC498B" w:rsidRPr="00853E83">
        <w:rPr>
          <w:rStyle w:val="a6"/>
          <w:sz w:val="28"/>
          <w:szCs w:val="28"/>
        </w:rPr>
        <w:t>(В. В. Краевский).</w:t>
      </w:r>
      <w:r w:rsidR="00BC498B" w:rsidRPr="00853E83">
        <w:rPr>
          <w:color w:val="000000"/>
          <w:sz w:val="28"/>
          <w:szCs w:val="28"/>
        </w:rPr>
        <w:t xml:space="preserve"> Освоение этих четырех типов опыта позволяет сформировать у учащихся способности осуществлять сложные культуросообразные виды действий, которые в современной пе</w:t>
      </w:r>
      <w:r w:rsidR="00BC498B" w:rsidRPr="00853E83">
        <w:rPr>
          <w:color w:val="000000"/>
          <w:sz w:val="28"/>
          <w:szCs w:val="28"/>
        </w:rPr>
        <w:softHyphen/>
        <w:t xml:space="preserve">дагогической литературе носят название </w:t>
      </w:r>
      <w:r w:rsidR="00BC498B" w:rsidRPr="007B344C">
        <w:rPr>
          <w:color w:val="000000"/>
          <w:sz w:val="28"/>
          <w:szCs w:val="28"/>
          <w:u w:val="single"/>
        </w:rPr>
        <w:t>компетентностей.</w:t>
      </w:r>
    </w:p>
    <w:p w:rsidR="00BC498B" w:rsidRPr="00853E83" w:rsidRDefault="00BC498B" w:rsidP="00853E83">
      <w:pPr>
        <w:pStyle w:val="1"/>
        <w:shd w:val="clear" w:color="auto" w:fill="auto"/>
        <w:spacing w:line="240" w:lineRule="auto"/>
        <w:ind w:left="20" w:right="20" w:firstLine="360"/>
        <w:rPr>
          <w:sz w:val="28"/>
          <w:szCs w:val="28"/>
        </w:rPr>
      </w:pPr>
      <w:r w:rsidRPr="00853E83">
        <w:rPr>
          <w:color w:val="000000"/>
          <w:sz w:val="28"/>
          <w:szCs w:val="28"/>
        </w:rPr>
        <w:t xml:space="preserve">Компетенция в переводе с латинского </w:t>
      </w:r>
      <w:r w:rsidRPr="00853E83">
        <w:rPr>
          <w:rStyle w:val="a6"/>
          <w:sz w:val="28"/>
          <w:szCs w:val="28"/>
          <w:lang w:val="en-US"/>
        </w:rPr>
        <w:t>competentia</w:t>
      </w:r>
      <w:r w:rsidRPr="00853E83">
        <w:rPr>
          <w:color w:val="000000"/>
          <w:sz w:val="28"/>
          <w:szCs w:val="28"/>
        </w:rPr>
        <w:t xml:space="preserve"> означает круг вопросов, в которых челов</w:t>
      </w:r>
      <w:r w:rsidR="007B344C">
        <w:rPr>
          <w:color w:val="000000"/>
          <w:sz w:val="28"/>
          <w:szCs w:val="28"/>
        </w:rPr>
        <w:t>ек хорошо осведомлен, обладает п</w:t>
      </w:r>
      <w:r w:rsidRPr="00853E83">
        <w:rPr>
          <w:color w:val="000000"/>
          <w:sz w:val="28"/>
          <w:szCs w:val="28"/>
        </w:rPr>
        <w:t>ознаниями и опытом. Компетентный в определенной области человек обладает соответствующими знаниями и способностя</w:t>
      </w:r>
      <w:r w:rsidRPr="00853E83">
        <w:rPr>
          <w:color w:val="000000"/>
          <w:sz w:val="28"/>
          <w:szCs w:val="28"/>
        </w:rPr>
        <w:softHyphen/>
        <w:t>ми, позволяющими ему обоснованно судить об этой области и объективно действовать в ней.</w:t>
      </w:r>
    </w:p>
    <w:p w:rsidR="00BC498B" w:rsidRPr="00853E83" w:rsidRDefault="00BC498B" w:rsidP="00853E83">
      <w:pPr>
        <w:pStyle w:val="1"/>
        <w:shd w:val="clear" w:color="auto" w:fill="auto"/>
        <w:spacing w:line="240" w:lineRule="auto"/>
        <w:ind w:left="20" w:right="20" w:firstLine="360"/>
        <w:rPr>
          <w:sz w:val="28"/>
          <w:szCs w:val="28"/>
        </w:rPr>
      </w:pPr>
      <w:r w:rsidRPr="00853E83">
        <w:rPr>
          <w:rStyle w:val="a7"/>
          <w:sz w:val="28"/>
          <w:szCs w:val="28"/>
        </w:rPr>
        <w:t xml:space="preserve">Компетенция </w:t>
      </w:r>
      <w:r w:rsidRPr="00853E83">
        <w:rPr>
          <w:color w:val="000000"/>
          <w:sz w:val="28"/>
          <w:szCs w:val="28"/>
        </w:rPr>
        <w:t>- включает совокупность взаимосвязанных качеств личности (знаний, умений, навыков, способов деятель</w:t>
      </w:r>
      <w:r w:rsidRPr="00853E83">
        <w:rPr>
          <w:color w:val="000000"/>
          <w:sz w:val="28"/>
          <w:szCs w:val="28"/>
        </w:rPr>
        <w:softHyphen/>
        <w:t>ности), задаваемых по отношению к определенному кругу пред</w:t>
      </w:r>
      <w:r w:rsidRPr="00853E83">
        <w:rPr>
          <w:color w:val="000000"/>
          <w:sz w:val="28"/>
          <w:szCs w:val="28"/>
        </w:rPr>
        <w:softHyphen/>
        <w:t>метов и процессов и необходимых для качественной продуктив</w:t>
      </w:r>
      <w:r w:rsidRPr="00853E83">
        <w:rPr>
          <w:color w:val="000000"/>
          <w:sz w:val="28"/>
          <w:szCs w:val="28"/>
        </w:rPr>
        <w:softHyphen/>
        <w:t>ной деятельности по отношению к ним.</w:t>
      </w:r>
    </w:p>
    <w:p w:rsidR="00BC498B" w:rsidRPr="00853E83" w:rsidRDefault="00BC498B" w:rsidP="00853E83">
      <w:pPr>
        <w:pStyle w:val="1"/>
        <w:shd w:val="clear" w:color="auto" w:fill="auto"/>
        <w:spacing w:line="240" w:lineRule="auto"/>
        <w:ind w:left="20" w:right="20" w:firstLine="340"/>
        <w:rPr>
          <w:sz w:val="28"/>
          <w:szCs w:val="28"/>
        </w:rPr>
      </w:pPr>
      <w:r w:rsidRPr="00853E83">
        <w:rPr>
          <w:rStyle w:val="a7"/>
          <w:sz w:val="28"/>
          <w:szCs w:val="28"/>
        </w:rPr>
        <w:t xml:space="preserve">Образовательная компетенция </w:t>
      </w:r>
      <w:r w:rsidRPr="00853E83">
        <w:rPr>
          <w:color w:val="000000"/>
          <w:sz w:val="28"/>
          <w:szCs w:val="28"/>
        </w:rPr>
        <w:t>- это совокупность смы</w:t>
      </w:r>
      <w:r w:rsidRPr="00853E83">
        <w:rPr>
          <w:color w:val="000000"/>
          <w:sz w:val="28"/>
          <w:szCs w:val="28"/>
        </w:rPr>
        <w:softHyphen/>
        <w:t>словых ориента</w:t>
      </w:r>
      <w:r w:rsidR="00E81BF0" w:rsidRPr="00853E83">
        <w:rPr>
          <w:color w:val="000000"/>
          <w:sz w:val="28"/>
          <w:szCs w:val="28"/>
        </w:rPr>
        <w:softHyphen/>
      </w:r>
      <w:r w:rsidRPr="00853E83">
        <w:rPr>
          <w:color w:val="000000"/>
          <w:sz w:val="28"/>
          <w:szCs w:val="28"/>
        </w:rPr>
        <w:t>ций, знаний, умений, навыков и опыта деятель</w:t>
      </w:r>
      <w:r w:rsidRPr="00853E83">
        <w:rPr>
          <w:color w:val="000000"/>
          <w:sz w:val="28"/>
          <w:szCs w:val="28"/>
        </w:rPr>
        <w:softHyphen/>
        <w:t>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w:t>
      </w:r>
      <w:r w:rsidR="00E81BF0" w:rsidRPr="00853E83">
        <w:rPr>
          <w:color w:val="000000"/>
          <w:sz w:val="28"/>
          <w:szCs w:val="28"/>
        </w:rPr>
        <w:softHyphen/>
      </w:r>
      <w:r w:rsidRPr="00853E83">
        <w:rPr>
          <w:color w:val="000000"/>
          <w:sz w:val="28"/>
          <w:szCs w:val="28"/>
        </w:rPr>
        <w:t>сти.</w:t>
      </w:r>
    </w:p>
    <w:p w:rsidR="00BC498B" w:rsidRPr="00853E83" w:rsidRDefault="00BC498B" w:rsidP="00853E83">
      <w:pPr>
        <w:pStyle w:val="1"/>
        <w:shd w:val="clear" w:color="auto" w:fill="auto"/>
        <w:spacing w:line="240" w:lineRule="auto"/>
        <w:ind w:left="20" w:right="20" w:firstLine="340"/>
        <w:rPr>
          <w:sz w:val="28"/>
          <w:szCs w:val="28"/>
        </w:rPr>
      </w:pPr>
      <w:r w:rsidRPr="00853E83">
        <w:rPr>
          <w:color w:val="000000"/>
          <w:sz w:val="28"/>
          <w:szCs w:val="28"/>
        </w:rPr>
        <w:t>Таким образом, ключевые образовательные компетенции конкретизируются на уровне образовательных областей и учеб</w:t>
      </w:r>
      <w:r w:rsidRPr="00853E83">
        <w:rPr>
          <w:color w:val="000000"/>
          <w:sz w:val="28"/>
          <w:szCs w:val="28"/>
        </w:rPr>
        <w:softHyphen/>
        <w:t>ных предметов для каждой ступени обучения.</w:t>
      </w:r>
    </w:p>
    <w:p w:rsidR="00BC498B" w:rsidRPr="00853E83" w:rsidRDefault="00BC498B" w:rsidP="00853E83">
      <w:pPr>
        <w:pStyle w:val="1"/>
        <w:shd w:val="clear" w:color="auto" w:fill="auto"/>
        <w:spacing w:line="240" w:lineRule="auto"/>
        <w:ind w:left="20" w:right="20" w:firstLine="340"/>
        <w:rPr>
          <w:color w:val="000000"/>
          <w:sz w:val="28"/>
          <w:szCs w:val="28"/>
        </w:rPr>
      </w:pPr>
      <w:r w:rsidRPr="00853E83">
        <w:rPr>
          <w:color w:val="000000"/>
          <w:sz w:val="28"/>
          <w:szCs w:val="28"/>
        </w:rPr>
        <w:t>Перечень ключевых образовательных компетенций опреде</w:t>
      </w:r>
      <w:r w:rsidRPr="00853E83">
        <w:rPr>
          <w:color w:val="000000"/>
          <w:sz w:val="28"/>
          <w:szCs w:val="28"/>
        </w:rPr>
        <w:softHyphen/>
        <w:t>ляется нами на основе главных целей общего образования, структурного представления социального опыта и опыта лично</w:t>
      </w:r>
      <w:r w:rsidRPr="00853E83">
        <w:rPr>
          <w:color w:val="000000"/>
          <w:sz w:val="28"/>
          <w:szCs w:val="28"/>
        </w:rPr>
        <w:softHyphen/>
        <w:t>сти, а также основных видов деятельности ученика, позволяю</w:t>
      </w:r>
      <w:r w:rsidRPr="00853E83">
        <w:rPr>
          <w:color w:val="000000"/>
          <w:sz w:val="28"/>
          <w:szCs w:val="28"/>
        </w:rPr>
        <w:softHyphen/>
        <w:t xml:space="preserve">щих ему овладевать социальным опытом, получать </w:t>
      </w:r>
      <w:r w:rsidRPr="00853E83">
        <w:rPr>
          <w:color w:val="000000"/>
          <w:sz w:val="28"/>
          <w:szCs w:val="28"/>
        </w:rPr>
        <w:lastRenderedPageBreak/>
        <w:t>навыки жиз</w:t>
      </w:r>
      <w:r w:rsidR="00BA37E4" w:rsidRPr="00853E83">
        <w:rPr>
          <w:color w:val="000000"/>
          <w:sz w:val="28"/>
          <w:szCs w:val="28"/>
        </w:rPr>
        <w:t>н</w:t>
      </w:r>
      <w:r w:rsidRPr="00853E83">
        <w:rPr>
          <w:color w:val="000000"/>
          <w:sz w:val="28"/>
          <w:szCs w:val="28"/>
        </w:rPr>
        <w:t>и и практической деятельности в современном обществе.</w:t>
      </w:r>
    </w:p>
    <w:p w:rsidR="00BA37E4" w:rsidRPr="00853E83" w:rsidRDefault="00E81BF0" w:rsidP="00853E83">
      <w:pPr>
        <w:pStyle w:val="1"/>
        <w:shd w:val="clear" w:color="auto" w:fill="auto"/>
        <w:spacing w:line="240" w:lineRule="auto"/>
        <w:ind w:left="20" w:right="20" w:firstLine="340"/>
        <w:rPr>
          <w:sz w:val="28"/>
          <w:szCs w:val="28"/>
        </w:rPr>
      </w:pPr>
      <w:r w:rsidRPr="00853E83">
        <w:rPr>
          <w:sz w:val="28"/>
          <w:szCs w:val="28"/>
        </w:rPr>
        <w:t>При обучении иностранного языка  ключевой компетенцией является коммуникативная.</w:t>
      </w:r>
    </w:p>
    <w:p w:rsidR="00BC498B" w:rsidRPr="00853E83" w:rsidRDefault="00BC498B" w:rsidP="00853E83">
      <w:pPr>
        <w:pStyle w:val="1"/>
        <w:shd w:val="clear" w:color="auto" w:fill="auto"/>
        <w:tabs>
          <w:tab w:val="left" w:pos="663"/>
        </w:tabs>
        <w:spacing w:line="240" w:lineRule="auto"/>
        <w:ind w:left="360" w:right="20"/>
        <w:rPr>
          <w:sz w:val="28"/>
          <w:szCs w:val="28"/>
        </w:rPr>
      </w:pPr>
      <w:r w:rsidRPr="00853E83">
        <w:rPr>
          <w:rStyle w:val="a7"/>
          <w:sz w:val="28"/>
          <w:szCs w:val="28"/>
        </w:rPr>
        <w:t xml:space="preserve">Коммуникативная компетенция. </w:t>
      </w:r>
      <w:r w:rsidRPr="00853E83">
        <w:rPr>
          <w:color w:val="000000"/>
          <w:sz w:val="28"/>
          <w:szCs w:val="28"/>
        </w:rPr>
        <w:t>Включает знание не</w:t>
      </w:r>
      <w:r w:rsidRPr="00853E83">
        <w:rPr>
          <w:color w:val="000000"/>
          <w:sz w:val="28"/>
          <w:szCs w:val="28"/>
        </w:rPr>
        <w:softHyphen/>
        <w:t>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Уче</w:t>
      </w:r>
      <w:r w:rsidRPr="00853E83">
        <w:rPr>
          <w:color w:val="000000"/>
          <w:sz w:val="28"/>
          <w:szCs w:val="28"/>
        </w:rPr>
        <w:softHyphen/>
        <w:t>ник должен уметь представить себя, написать письмо, анкету, заявление, задать вопрос, вести дискуссию и др. Для освоения данной компетенции в учебном процессе фиксируется необхо</w:t>
      </w:r>
      <w:r w:rsidRPr="00853E83">
        <w:rPr>
          <w:color w:val="000000"/>
          <w:sz w:val="28"/>
          <w:szCs w:val="28"/>
        </w:rPr>
        <w:softHyphen/>
        <w:t>димое и достаточное количество реальных объектов коммуни</w:t>
      </w:r>
      <w:r w:rsidRPr="00853E83">
        <w:rPr>
          <w:color w:val="000000"/>
          <w:sz w:val="28"/>
          <w:szCs w:val="28"/>
        </w:rPr>
        <w:softHyphen/>
        <w:t>кации и способов работы с ними для ученика каждой ступени обучения в рамках каждого изучаемого предмета или образова</w:t>
      </w:r>
      <w:r w:rsidRPr="00853E83">
        <w:rPr>
          <w:color w:val="000000"/>
          <w:sz w:val="28"/>
          <w:szCs w:val="28"/>
        </w:rPr>
        <w:softHyphen/>
        <w:t>тельной области.</w:t>
      </w:r>
    </w:p>
    <w:p w:rsidR="005862CC" w:rsidRPr="00853E83" w:rsidRDefault="005862CC" w:rsidP="00853E83">
      <w:pPr>
        <w:pStyle w:val="30"/>
        <w:shd w:val="clear" w:color="auto" w:fill="auto"/>
        <w:spacing w:line="240" w:lineRule="auto"/>
        <w:ind w:left="20" w:firstLine="340"/>
        <w:jc w:val="both"/>
        <w:rPr>
          <w:sz w:val="28"/>
          <w:szCs w:val="28"/>
        </w:rPr>
      </w:pPr>
    </w:p>
    <w:p w:rsidR="005862CC" w:rsidRPr="00853E83" w:rsidRDefault="005862CC" w:rsidP="00853E83">
      <w:pPr>
        <w:pStyle w:val="1"/>
        <w:shd w:val="clear" w:color="auto" w:fill="auto"/>
        <w:spacing w:line="240" w:lineRule="auto"/>
        <w:ind w:left="20" w:right="20" w:firstLine="340"/>
        <w:rPr>
          <w:sz w:val="28"/>
          <w:szCs w:val="28"/>
        </w:rPr>
      </w:pPr>
      <w:r w:rsidRPr="00853E83">
        <w:rPr>
          <w:color w:val="000000"/>
          <w:sz w:val="28"/>
          <w:szCs w:val="28"/>
        </w:rPr>
        <w:t>Работа над данной компетенцией реализует важнейшую функцию обучения иностранному языку - коммуникативную. Добиться формирования коммуникативной компетенции воз</w:t>
      </w:r>
      <w:r w:rsidRPr="00853E83">
        <w:rPr>
          <w:color w:val="000000"/>
          <w:sz w:val="28"/>
          <w:szCs w:val="28"/>
        </w:rPr>
        <w:softHyphen/>
        <w:t>можно, последовательно и системно продвигаясь по следующим направлениям.</w:t>
      </w:r>
    </w:p>
    <w:p w:rsidR="005862CC" w:rsidRPr="00853E83" w:rsidRDefault="005862CC" w:rsidP="00853E83">
      <w:pPr>
        <w:pStyle w:val="1"/>
        <w:shd w:val="clear" w:color="auto" w:fill="auto"/>
        <w:spacing w:line="240" w:lineRule="auto"/>
        <w:ind w:left="20" w:right="20" w:firstLine="340"/>
        <w:rPr>
          <w:sz w:val="28"/>
          <w:szCs w:val="28"/>
        </w:rPr>
      </w:pPr>
      <w:r w:rsidRPr="00853E83">
        <w:rPr>
          <w:color w:val="000000"/>
          <w:sz w:val="28"/>
          <w:szCs w:val="28"/>
        </w:rPr>
        <w:t>Прежде всего</w:t>
      </w:r>
      <w:r w:rsidR="007B344C">
        <w:rPr>
          <w:color w:val="000000"/>
          <w:sz w:val="28"/>
          <w:szCs w:val="28"/>
        </w:rPr>
        <w:t>,</w:t>
      </w:r>
      <w:r w:rsidRPr="00853E83">
        <w:rPr>
          <w:color w:val="000000"/>
          <w:sz w:val="28"/>
          <w:szCs w:val="28"/>
        </w:rPr>
        <w:t xml:space="preserve"> каждый человек должен уметь заявить о себе: представить себя, сообщить о себе определенные сведения и пр. </w:t>
      </w:r>
      <w:r w:rsidRPr="00853E83">
        <w:rPr>
          <w:rStyle w:val="a7"/>
          <w:b w:val="0"/>
          <w:sz w:val="28"/>
          <w:szCs w:val="28"/>
        </w:rPr>
        <w:t xml:space="preserve">В </w:t>
      </w:r>
      <w:r w:rsidRPr="00853E83">
        <w:rPr>
          <w:color w:val="000000"/>
          <w:sz w:val="28"/>
          <w:szCs w:val="28"/>
        </w:rPr>
        <w:t>устной форме это осуществляется в виде монолога «Расска</w:t>
      </w:r>
      <w:r w:rsidRPr="00853E83">
        <w:rPr>
          <w:color w:val="000000"/>
          <w:sz w:val="28"/>
          <w:szCs w:val="28"/>
        </w:rPr>
        <w:softHyphen/>
        <w:t>жите о себе», «Поделись своими мыслями на тему...» (слож</w:t>
      </w:r>
      <w:r w:rsidRPr="00853E83">
        <w:rPr>
          <w:color w:val="000000"/>
          <w:sz w:val="28"/>
          <w:szCs w:val="28"/>
        </w:rPr>
        <w:softHyphen/>
        <w:t>ность высказывания возрастает с переходом из класса в класс)</w:t>
      </w:r>
      <w:r w:rsidR="007B344C">
        <w:rPr>
          <w:color w:val="000000"/>
          <w:sz w:val="28"/>
          <w:szCs w:val="28"/>
        </w:rPr>
        <w:t xml:space="preserve"> и диалогической речи. Данные </w:t>
      </w:r>
      <w:r w:rsidRPr="00853E83">
        <w:rPr>
          <w:color w:val="000000"/>
          <w:sz w:val="28"/>
          <w:szCs w:val="28"/>
        </w:rPr>
        <w:t xml:space="preserve"> вид</w:t>
      </w:r>
      <w:r w:rsidR="007B344C">
        <w:rPr>
          <w:color w:val="000000"/>
          <w:sz w:val="28"/>
          <w:szCs w:val="28"/>
        </w:rPr>
        <w:t>ы работы постоянно практи</w:t>
      </w:r>
      <w:r w:rsidR="007B344C">
        <w:rPr>
          <w:color w:val="000000"/>
          <w:sz w:val="28"/>
          <w:szCs w:val="28"/>
        </w:rPr>
        <w:softHyphen/>
        <w:t>кую</w:t>
      </w:r>
      <w:r w:rsidRPr="00853E83">
        <w:rPr>
          <w:color w:val="000000"/>
          <w:sz w:val="28"/>
          <w:szCs w:val="28"/>
        </w:rPr>
        <w:t>тся на</w:t>
      </w:r>
      <w:r w:rsidR="007B344C">
        <w:rPr>
          <w:color w:val="000000"/>
          <w:sz w:val="28"/>
          <w:szCs w:val="28"/>
        </w:rPr>
        <w:t xml:space="preserve"> моих </w:t>
      </w:r>
      <w:r w:rsidRPr="00853E83">
        <w:rPr>
          <w:color w:val="000000"/>
          <w:sz w:val="28"/>
          <w:szCs w:val="28"/>
        </w:rPr>
        <w:t xml:space="preserve"> уроках.</w:t>
      </w:r>
    </w:p>
    <w:p w:rsidR="005862CC" w:rsidRPr="00853E83" w:rsidRDefault="005862CC" w:rsidP="00853E83">
      <w:pPr>
        <w:pStyle w:val="1"/>
        <w:shd w:val="clear" w:color="auto" w:fill="auto"/>
        <w:spacing w:line="240" w:lineRule="auto"/>
        <w:ind w:left="20" w:right="20" w:firstLine="340"/>
        <w:rPr>
          <w:sz w:val="28"/>
          <w:szCs w:val="28"/>
        </w:rPr>
        <w:sectPr w:rsidR="005862CC" w:rsidRPr="00853E83" w:rsidSect="00853E83">
          <w:footerReference w:type="even" r:id="rId8"/>
          <w:footerReference w:type="default" r:id="rId9"/>
          <w:type w:val="continuous"/>
          <w:pgSz w:w="11909" w:h="16840"/>
          <w:pgMar w:top="1134" w:right="850" w:bottom="1134" w:left="1701" w:header="0" w:footer="3" w:gutter="0"/>
          <w:pgNumType w:start="24"/>
          <w:cols w:space="720"/>
          <w:noEndnote/>
          <w:titlePg/>
          <w:docGrid w:linePitch="360"/>
        </w:sectPr>
      </w:pPr>
      <w:r w:rsidRPr="00853E83">
        <w:rPr>
          <w:color w:val="000000"/>
          <w:sz w:val="28"/>
          <w:szCs w:val="28"/>
        </w:rPr>
        <w:t>Дети определяют социальные роли и ведут диалог по раз</w:t>
      </w:r>
      <w:r w:rsidRPr="00853E83">
        <w:rPr>
          <w:color w:val="000000"/>
          <w:sz w:val="28"/>
          <w:szCs w:val="28"/>
        </w:rPr>
        <w:softHyphen/>
        <w:t>личным темам. Очень востребованы среди них бытовые «За сто</w:t>
      </w:r>
      <w:r w:rsidRPr="00853E83">
        <w:rPr>
          <w:color w:val="000000"/>
          <w:sz w:val="28"/>
          <w:szCs w:val="28"/>
        </w:rPr>
        <w:softHyphen/>
        <w:t>лом» (гость - хозяин), «В магазине» (продавец - покупатель), «На улицах города» (местный житель - приезжий, полисмен -</w:t>
      </w:r>
      <w:r w:rsidR="00AB6DF4" w:rsidRPr="00853E83">
        <w:rPr>
          <w:color w:val="000000"/>
          <w:sz w:val="28"/>
          <w:szCs w:val="28"/>
        </w:rPr>
        <w:t>пр</w:t>
      </w:r>
      <w:r w:rsidRPr="00853E83">
        <w:rPr>
          <w:color w:val="000000"/>
          <w:sz w:val="28"/>
          <w:szCs w:val="28"/>
        </w:rPr>
        <w:t>охожий) и т. д. Помимо того что такой вид заданий прекрасно практикует устную речь вообще и речевые клише социокуль</w:t>
      </w:r>
      <w:r w:rsidRPr="00853E83">
        <w:rPr>
          <w:color w:val="000000"/>
          <w:sz w:val="28"/>
          <w:szCs w:val="28"/>
        </w:rPr>
        <w:softHyphen/>
      </w:r>
      <w:r w:rsidRPr="00853E83">
        <w:rPr>
          <w:rStyle w:val="95pt"/>
          <w:b w:val="0"/>
          <w:sz w:val="28"/>
          <w:szCs w:val="28"/>
        </w:rPr>
        <w:t xml:space="preserve">турной </w:t>
      </w:r>
      <w:r w:rsidRPr="00853E83">
        <w:rPr>
          <w:color w:val="000000"/>
          <w:sz w:val="28"/>
          <w:szCs w:val="28"/>
        </w:rPr>
        <w:t>направленности в частности, он еще и позволяет детям</w:t>
      </w:r>
      <w:r w:rsidR="00AB6DF4" w:rsidRPr="00853E83">
        <w:rPr>
          <w:color w:val="000000"/>
          <w:sz w:val="28"/>
          <w:szCs w:val="28"/>
        </w:rPr>
        <w:t xml:space="preserve"> пр</w:t>
      </w:r>
      <w:r w:rsidRPr="00853E83">
        <w:rPr>
          <w:color w:val="000000"/>
          <w:sz w:val="28"/>
          <w:szCs w:val="28"/>
        </w:rPr>
        <w:t>оявить креативность мышления и способствует формирова</w:t>
      </w:r>
      <w:r w:rsidRPr="00853E83">
        <w:rPr>
          <w:color w:val="000000"/>
          <w:sz w:val="28"/>
          <w:szCs w:val="28"/>
        </w:rPr>
        <w:softHyphen/>
        <w:t>нию компенсаторной компетенции - умения выходить из поло</w:t>
      </w:r>
      <w:r w:rsidRPr="00853E83">
        <w:rPr>
          <w:color w:val="000000"/>
          <w:sz w:val="28"/>
          <w:szCs w:val="28"/>
        </w:rPr>
        <w:softHyphen/>
      </w:r>
      <w:r w:rsidR="004F0243">
        <w:rPr>
          <w:color w:val="000000"/>
          <w:sz w:val="28"/>
          <w:szCs w:val="28"/>
        </w:rPr>
        <w:t>жения,</w:t>
      </w:r>
      <w:r w:rsidRPr="00853E83">
        <w:rPr>
          <w:color w:val="000000"/>
          <w:sz w:val="28"/>
          <w:szCs w:val="28"/>
        </w:rPr>
        <w:t xml:space="preserve"> в условиях дефицита языковых средств при получении и</w:t>
      </w:r>
      <w:r w:rsidR="00AB6DF4" w:rsidRPr="00853E83">
        <w:rPr>
          <w:color w:val="000000"/>
          <w:sz w:val="28"/>
          <w:szCs w:val="28"/>
        </w:rPr>
        <w:t xml:space="preserve"> пере</w:t>
      </w:r>
      <w:r w:rsidRPr="00853E83">
        <w:rPr>
          <w:color w:val="000000"/>
          <w:sz w:val="28"/>
          <w:szCs w:val="28"/>
        </w:rPr>
        <w:t>даче информации</w:t>
      </w:r>
      <w:r w:rsidR="002D5C6D" w:rsidRPr="00853E83">
        <w:rPr>
          <w:color w:val="000000"/>
          <w:sz w:val="28"/>
          <w:szCs w:val="28"/>
        </w:rPr>
        <w:t>.</w:t>
      </w:r>
    </w:p>
    <w:p w:rsidR="005862CC" w:rsidRPr="00853E83" w:rsidRDefault="005862CC" w:rsidP="00853E83">
      <w:pPr>
        <w:pStyle w:val="1"/>
        <w:shd w:val="clear" w:color="auto" w:fill="auto"/>
        <w:spacing w:line="240" w:lineRule="auto"/>
        <w:ind w:right="20"/>
        <w:rPr>
          <w:sz w:val="28"/>
          <w:szCs w:val="28"/>
        </w:rPr>
      </w:pPr>
      <w:r w:rsidRPr="00853E83">
        <w:rPr>
          <w:color w:val="000000"/>
          <w:sz w:val="28"/>
          <w:szCs w:val="28"/>
        </w:rPr>
        <w:lastRenderedPageBreak/>
        <w:t xml:space="preserve">В письменной </w:t>
      </w:r>
      <w:r w:rsidR="004F0243">
        <w:rPr>
          <w:color w:val="000000"/>
          <w:sz w:val="28"/>
          <w:szCs w:val="28"/>
        </w:rPr>
        <w:t xml:space="preserve"> </w:t>
      </w:r>
      <w:r w:rsidRPr="00853E83">
        <w:rPr>
          <w:color w:val="000000"/>
          <w:sz w:val="28"/>
          <w:szCs w:val="28"/>
        </w:rPr>
        <w:t>речи о сформировании коммуникативной компетенции можно говорить, когда учащийся способен за</w:t>
      </w:r>
      <w:r w:rsidRPr="00853E83">
        <w:rPr>
          <w:color w:val="000000"/>
          <w:sz w:val="28"/>
          <w:szCs w:val="28"/>
        </w:rPr>
        <w:softHyphen/>
        <w:t>полнить анкету, сообщив о себе необходимую информацию (первоначальные навыки этого формируются еще в начальных классах, когда ребенок учится писать свою фамилию и имя), может написать письмо (это умение теперь закладывается уже на 2-м году обучения иностранному языку. Пример: учени</w:t>
      </w:r>
      <w:r w:rsidR="00AB6DF4" w:rsidRPr="00853E83">
        <w:rPr>
          <w:color w:val="000000"/>
          <w:sz w:val="28"/>
          <w:szCs w:val="28"/>
        </w:rPr>
        <w:t>ки 3 класса пишут письмо гномику Тайни</w:t>
      </w:r>
      <w:r w:rsidRPr="00853E83">
        <w:rPr>
          <w:color w:val="000000"/>
          <w:sz w:val="28"/>
          <w:szCs w:val="28"/>
        </w:rPr>
        <w:t xml:space="preserve"> с приглашением приехать к ним в гости). Ученик 5 класса получает навык заполнения следую</w:t>
      </w:r>
      <w:r w:rsidRPr="00853E83">
        <w:rPr>
          <w:color w:val="000000"/>
          <w:sz w:val="28"/>
          <w:szCs w:val="28"/>
        </w:rPr>
        <w:softHyphen/>
        <w:t>щей анкеты:</w:t>
      </w:r>
    </w:p>
    <w:p w:rsidR="005862CC" w:rsidRPr="00853E83" w:rsidRDefault="005862CC" w:rsidP="00853E83">
      <w:pPr>
        <w:pStyle w:val="1"/>
        <w:shd w:val="clear" w:color="auto" w:fill="auto"/>
        <w:tabs>
          <w:tab w:val="left" w:leader="underscore" w:pos="6414"/>
        </w:tabs>
        <w:spacing w:line="240" w:lineRule="auto"/>
        <w:ind w:left="20" w:firstLine="360"/>
        <w:rPr>
          <w:sz w:val="28"/>
          <w:szCs w:val="28"/>
        </w:rPr>
      </w:pPr>
      <w:r w:rsidRPr="00853E83">
        <w:rPr>
          <w:color w:val="000000"/>
          <w:sz w:val="28"/>
          <w:szCs w:val="28"/>
          <w:lang w:val="en-US"/>
        </w:rPr>
        <w:t>Name</w:t>
      </w:r>
      <w:r w:rsidRPr="00853E83">
        <w:rPr>
          <w:color w:val="000000"/>
          <w:sz w:val="28"/>
          <w:szCs w:val="28"/>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rPr>
      </w:pPr>
      <w:r w:rsidRPr="00853E83">
        <w:rPr>
          <w:color w:val="000000"/>
          <w:sz w:val="28"/>
          <w:szCs w:val="28"/>
          <w:lang w:val="en-US"/>
        </w:rPr>
        <w:t>Home</w:t>
      </w:r>
      <w:r w:rsidRPr="00853E83">
        <w:rPr>
          <w:color w:val="000000"/>
          <w:sz w:val="28"/>
          <w:szCs w:val="28"/>
        </w:rPr>
        <w:t xml:space="preserve"> </w:t>
      </w:r>
      <w:r w:rsidRPr="00853E83">
        <w:rPr>
          <w:color w:val="000000"/>
          <w:sz w:val="28"/>
          <w:szCs w:val="28"/>
          <w:lang w:val="en-US"/>
        </w:rPr>
        <w:t>Address</w:t>
      </w:r>
      <w:r w:rsidRPr="00853E83">
        <w:rPr>
          <w:color w:val="000000"/>
          <w:sz w:val="28"/>
          <w:szCs w:val="28"/>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Date of Birth</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School year</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Father's occupation</w:t>
      </w:r>
      <w:r w:rsidRPr="00853E83">
        <w:rPr>
          <w:color w:val="000000"/>
          <w:sz w:val="28"/>
          <w:szCs w:val="28"/>
          <w:lang w:val="en-US"/>
        </w:rPr>
        <w:tab/>
      </w:r>
    </w:p>
    <w:p w:rsidR="005862CC" w:rsidRPr="00853E83" w:rsidRDefault="005862CC" w:rsidP="00853E83">
      <w:pPr>
        <w:pStyle w:val="1"/>
        <w:shd w:val="clear" w:color="auto" w:fill="auto"/>
        <w:tabs>
          <w:tab w:val="left" w:leader="underscore" w:pos="6394"/>
        </w:tabs>
        <w:spacing w:line="240" w:lineRule="auto"/>
        <w:ind w:left="20" w:firstLine="360"/>
        <w:rPr>
          <w:sz w:val="28"/>
          <w:szCs w:val="28"/>
          <w:lang w:val="en-US"/>
        </w:rPr>
      </w:pPr>
      <w:r w:rsidRPr="00853E83">
        <w:rPr>
          <w:color w:val="000000"/>
          <w:sz w:val="28"/>
          <w:szCs w:val="28"/>
          <w:lang w:val="en-US"/>
        </w:rPr>
        <w:lastRenderedPageBreak/>
        <w:t>Mother's occupation</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Brothers</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 xml:space="preserve">Sisters </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What foreign languages do you speak?</w:t>
      </w:r>
      <w:r w:rsidRPr="00853E83">
        <w:rPr>
          <w:color w:val="000000"/>
          <w:sz w:val="28"/>
          <w:szCs w:val="28"/>
          <w:lang w:val="en-US"/>
        </w:rPr>
        <w:tab/>
      </w:r>
    </w:p>
    <w:p w:rsidR="005862CC" w:rsidRPr="00853E83" w:rsidRDefault="005862CC" w:rsidP="00853E83">
      <w:pPr>
        <w:pStyle w:val="1"/>
        <w:shd w:val="clear" w:color="auto" w:fill="auto"/>
        <w:tabs>
          <w:tab w:val="left" w:leader="underscore" w:pos="6390"/>
        </w:tabs>
        <w:spacing w:line="240" w:lineRule="auto"/>
        <w:ind w:left="20" w:firstLine="360"/>
        <w:rPr>
          <w:sz w:val="28"/>
          <w:szCs w:val="28"/>
          <w:lang w:val="en-US"/>
        </w:rPr>
      </w:pPr>
      <w:r w:rsidRPr="00853E83">
        <w:rPr>
          <w:color w:val="000000"/>
          <w:sz w:val="28"/>
          <w:szCs w:val="28"/>
          <w:lang w:val="en-US"/>
        </w:rPr>
        <w:t>In your opinion, what are your main characteristics?</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How would you describe your family?</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lang w:val="en-US"/>
        </w:rPr>
      </w:pPr>
      <w:r w:rsidRPr="00853E83">
        <w:rPr>
          <w:color w:val="000000"/>
          <w:sz w:val="28"/>
          <w:szCs w:val="28"/>
          <w:lang w:val="en-US"/>
        </w:rPr>
        <w:t>What are your hobbies?</w:t>
      </w:r>
      <w:r w:rsidRPr="00853E83">
        <w:rPr>
          <w:color w:val="000000"/>
          <w:sz w:val="28"/>
          <w:szCs w:val="28"/>
          <w:lang w:val="en-US"/>
        </w:rPr>
        <w:tab/>
      </w:r>
    </w:p>
    <w:p w:rsidR="005862CC" w:rsidRPr="00853E83" w:rsidRDefault="005862CC" w:rsidP="00853E83">
      <w:pPr>
        <w:pStyle w:val="1"/>
        <w:shd w:val="clear" w:color="auto" w:fill="auto"/>
        <w:tabs>
          <w:tab w:val="left" w:leader="underscore" w:pos="6390"/>
        </w:tabs>
        <w:spacing w:line="240" w:lineRule="auto"/>
        <w:ind w:left="20" w:firstLine="360"/>
        <w:rPr>
          <w:sz w:val="28"/>
          <w:szCs w:val="28"/>
          <w:lang w:val="en-US"/>
        </w:rPr>
      </w:pPr>
      <w:r w:rsidRPr="00853E83">
        <w:rPr>
          <w:color w:val="000000"/>
          <w:sz w:val="28"/>
          <w:szCs w:val="28"/>
          <w:lang w:val="en-US"/>
        </w:rPr>
        <w:t>Do you play a musical instrument? Which one?</w:t>
      </w:r>
      <w:r w:rsidRPr="00853E83">
        <w:rPr>
          <w:color w:val="000000"/>
          <w:sz w:val="28"/>
          <w:szCs w:val="28"/>
          <w:lang w:val="en-US"/>
        </w:rPr>
        <w:tab/>
      </w:r>
    </w:p>
    <w:p w:rsidR="005862CC" w:rsidRPr="00853E83" w:rsidRDefault="005862CC" w:rsidP="00853E83">
      <w:pPr>
        <w:pStyle w:val="1"/>
        <w:shd w:val="clear" w:color="auto" w:fill="auto"/>
        <w:tabs>
          <w:tab w:val="left" w:leader="underscore" w:pos="6399"/>
        </w:tabs>
        <w:spacing w:line="240" w:lineRule="auto"/>
        <w:ind w:left="20" w:firstLine="360"/>
        <w:rPr>
          <w:sz w:val="28"/>
          <w:szCs w:val="28"/>
        </w:rPr>
      </w:pPr>
      <w:r w:rsidRPr="00853E83">
        <w:rPr>
          <w:color w:val="000000"/>
          <w:sz w:val="28"/>
          <w:szCs w:val="28"/>
          <w:lang w:val="en-US"/>
        </w:rPr>
        <w:t>Do you have any pets? What</w:t>
      </w:r>
      <w:r w:rsidRPr="00853E83">
        <w:rPr>
          <w:color w:val="000000"/>
          <w:sz w:val="28"/>
          <w:szCs w:val="28"/>
        </w:rPr>
        <w:t xml:space="preserve"> </w:t>
      </w:r>
      <w:r w:rsidRPr="00853E83">
        <w:rPr>
          <w:color w:val="000000"/>
          <w:sz w:val="28"/>
          <w:szCs w:val="28"/>
          <w:lang w:val="en-US"/>
        </w:rPr>
        <w:t>pets</w:t>
      </w:r>
      <w:r w:rsidRPr="00853E83">
        <w:rPr>
          <w:color w:val="000000"/>
          <w:sz w:val="28"/>
          <w:szCs w:val="28"/>
        </w:rPr>
        <w:t>?</w:t>
      </w:r>
      <w:r w:rsidRPr="00853E83">
        <w:rPr>
          <w:color w:val="000000"/>
          <w:sz w:val="28"/>
          <w:szCs w:val="28"/>
        </w:rPr>
        <w:tab/>
      </w:r>
    </w:p>
    <w:p w:rsidR="005862CC" w:rsidRPr="00853E83" w:rsidRDefault="005862CC" w:rsidP="00853E83">
      <w:pPr>
        <w:pStyle w:val="40"/>
        <w:shd w:val="clear" w:color="auto" w:fill="auto"/>
        <w:spacing w:after="60" w:line="240" w:lineRule="auto"/>
        <w:ind w:left="20" w:firstLine="360"/>
        <w:rPr>
          <w:sz w:val="28"/>
          <w:szCs w:val="28"/>
        </w:rPr>
      </w:pPr>
    </w:p>
    <w:p w:rsidR="005862CC" w:rsidRPr="00853E83" w:rsidRDefault="005862CC" w:rsidP="00853E83">
      <w:pPr>
        <w:pStyle w:val="1"/>
        <w:shd w:val="clear" w:color="auto" w:fill="auto"/>
        <w:spacing w:line="240" w:lineRule="auto"/>
        <w:ind w:left="20" w:right="20" w:firstLine="360"/>
        <w:rPr>
          <w:sz w:val="28"/>
          <w:szCs w:val="28"/>
        </w:rPr>
      </w:pPr>
      <w:r w:rsidRPr="00853E83">
        <w:rPr>
          <w:color w:val="000000"/>
          <w:sz w:val="28"/>
          <w:szCs w:val="28"/>
        </w:rPr>
        <w:t>На старшей ступени условия заданий усложняются. Те</w:t>
      </w:r>
      <w:r w:rsidRPr="00853E83">
        <w:rPr>
          <w:color w:val="000000"/>
          <w:sz w:val="28"/>
          <w:szCs w:val="28"/>
        </w:rPr>
        <w:softHyphen/>
        <w:t>перь ученик умеет уже не только сообщить о себе, но и по</w:t>
      </w:r>
      <w:r w:rsidRPr="00853E83">
        <w:rPr>
          <w:color w:val="000000"/>
          <w:sz w:val="28"/>
          <w:szCs w:val="28"/>
        </w:rPr>
        <w:softHyphen/>
        <w:t>добрать те сведения, которые интересны, необходимы его со</w:t>
      </w:r>
      <w:r w:rsidRPr="00853E83">
        <w:rPr>
          <w:color w:val="000000"/>
          <w:sz w:val="28"/>
          <w:szCs w:val="28"/>
        </w:rPr>
        <w:softHyphen/>
        <w:t xml:space="preserve">беседнику. К примеру, ученики 11 класса овладевают очень полезной компетенцией - умением написать резюме. Они знакомятся с условиями </w:t>
      </w:r>
      <w:r w:rsidRPr="00853E83">
        <w:rPr>
          <w:rStyle w:val="2pt"/>
          <w:sz w:val="28"/>
          <w:szCs w:val="28"/>
        </w:rPr>
        <w:t>задания.</w:t>
      </w:r>
    </w:p>
    <w:p w:rsidR="005862CC" w:rsidRPr="00853E83" w:rsidRDefault="005862CC" w:rsidP="00853E83">
      <w:pPr>
        <w:pStyle w:val="1"/>
        <w:numPr>
          <w:ilvl w:val="0"/>
          <w:numId w:val="3"/>
        </w:numPr>
        <w:shd w:val="clear" w:color="auto" w:fill="auto"/>
        <w:tabs>
          <w:tab w:val="left" w:pos="577"/>
        </w:tabs>
        <w:spacing w:line="240" w:lineRule="auto"/>
        <w:ind w:left="20" w:right="20" w:firstLine="360"/>
        <w:rPr>
          <w:sz w:val="28"/>
          <w:szCs w:val="28"/>
        </w:rPr>
      </w:pPr>
      <w:r w:rsidRPr="00853E83">
        <w:rPr>
          <w:color w:val="000000"/>
          <w:sz w:val="28"/>
          <w:szCs w:val="28"/>
        </w:rPr>
        <w:t>Ты собираешься устроиться на работу. Как ты думаешь, что твоему работодателю необходимо узнать о тебе? Напиши все нужные сведения, не забывая о том, что ты должен заин</w:t>
      </w:r>
      <w:r w:rsidRPr="00853E83">
        <w:rPr>
          <w:color w:val="000000"/>
          <w:sz w:val="28"/>
          <w:szCs w:val="28"/>
        </w:rPr>
        <w:softHyphen/>
        <w:t>тересовать того, к кому обращаешься.</w:t>
      </w:r>
    </w:p>
    <w:p w:rsidR="005862CC" w:rsidRPr="00853E83" w:rsidRDefault="005862CC" w:rsidP="00853E83">
      <w:pPr>
        <w:pStyle w:val="1"/>
        <w:shd w:val="clear" w:color="auto" w:fill="auto"/>
        <w:spacing w:after="175" w:line="240" w:lineRule="auto"/>
        <w:ind w:left="20" w:right="20" w:firstLine="360"/>
        <w:rPr>
          <w:sz w:val="28"/>
          <w:szCs w:val="28"/>
        </w:rPr>
      </w:pPr>
      <w:r w:rsidRPr="00853E83">
        <w:rPr>
          <w:color w:val="000000"/>
          <w:sz w:val="28"/>
          <w:szCs w:val="28"/>
        </w:rPr>
        <w:t>Учащиеся осваивают фор</w:t>
      </w:r>
      <w:r w:rsidR="00AB6DF4" w:rsidRPr="00853E83">
        <w:rPr>
          <w:color w:val="000000"/>
          <w:sz w:val="28"/>
          <w:szCs w:val="28"/>
        </w:rPr>
        <w:t>му составления резюме, анализи</w:t>
      </w:r>
      <w:r w:rsidRPr="00853E83">
        <w:rPr>
          <w:color w:val="000000"/>
          <w:sz w:val="28"/>
          <w:szCs w:val="28"/>
        </w:rPr>
        <w:t>руют неудачные варианты, после чего пробуют силы в со</w:t>
      </w:r>
      <w:r w:rsidRPr="00853E83">
        <w:rPr>
          <w:color w:val="000000"/>
          <w:sz w:val="28"/>
          <w:szCs w:val="28"/>
        </w:rPr>
        <w:softHyphen/>
        <w:t>ставлении подобных деловых писем. Такая практика дает старшеклассникам шанс обдумать профессиональную при</w:t>
      </w:r>
      <w:r w:rsidRPr="00853E83">
        <w:rPr>
          <w:color w:val="000000"/>
          <w:sz w:val="28"/>
          <w:szCs w:val="28"/>
        </w:rPr>
        <w:softHyphen/>
        <w:t>годность, если они уже выбрали будущую профессию.</w:t>
      </w:r>
    </w:p>
    <w:p w:rsidR="005862CC" w:rsidRPr="00853E83" w:rsidRDefault="005862CC" w:rsidP="00853E83">
      <w:pPr>
        <w:pStyle w:val="1"/>
        <w:shd w:val="clear" w:color="auto" w:fill="auto"/>
        <w:spacing w:line="240" w:lineRule="auto"/>
        <w:ind w:left="20" w:right="20" w:firstLine="340"/>
        <w:rPr>
          <w:sz w:val="28"/>
          <w:szCs w:val="28"/>
        </w:rPr>
      </w:pPr>
      <w:r w:rsidRPr="00853E83">
        <w:rPr>
          <w:color w:val="000000"/>
          <w:sz w:val="28"/>
          <w:szCs w:val="28"/>
        </w:rPr>
        <w:t>Овладение коммуникативной компетенцией означает владе</w:t>
      </w:r>
      <w:r w:rsidRPr="00853E83">
        <w:rPr>
          <w:color w:val="000000"/>
          <w:sz w:val="28"/>
          <w:szCs w:val="28"/>
        </w:rPr>
        <w:softHyphen/>
        <w:t>ние различными социальными ролями. Социально-трудовая компетенция направляет</w:t>
      </w:r>
      <w:r w:rsidR="00E81BF0" w:rsidRPr="00853E83">
        <w:rPr>
          <w:color w:val="000000"/>
          <w:sz w:val="28"/>
          <w:szCs w:val="28"/>
        </w:rPr>
        <w:t xml:space="preserve"> это умение в сферу гражданско-</w:t>
      </w:r>
      <w:r w:rsidRPr="00853E83">
        <w:rPr>
          <w:color w:val="000000"/>
          <w:sz w:val="28"/>
          <w:szCs w:val="28"/>
        </w:rPr>
        <w:t>общественной и социально-трудовой деятельности. Поэтому умение вести диалог, руководствуясь своими общественными ролями, - очень важное умение, которое формируется на протя</w:t>
      </w:r>
      <w:r w:rsidRPr="00853E83">
        <w:rPr>
          <w:color w:val="000000"/>
          <w:sz w:val="28"/>
          <w:szCs w:val="28"/>
        </w:rPr>
        <w:softHyphen/>
        <w:t>жении всего процесса обучения иностранному языку.</w:t>
      </w:r>
    </w:p>
    <w:p w:rsidR="005862CC" w:rsidRPr="00853E83" w:rsidRDefault="005862CC" w:rsidP="00853E83">
      <w:pPr>
        <w:pStyle w:val="1"/>
        <w:shd w:val="clear" w:color="auto" w:fill="auto"/>
        <w:spacing w:after="183" w:line="240" w:lineRule="auto"/>
        <w:ind w:left="20" w:right="20" w:firstLine="340"/>
        <w:rPr>
          <w:sz w:val="28"/>
          <w:szCs w:val="28"/>
        </w:rPr>
      </w:pPr>
      <w:r w:rsidRPr="00853E83">
        <w:rPr>
          <w:color w:val="000000"/>
          <w:sz w:val="28"/>
          <w:szCs w:val="28"/>
        </w:rPr>
        <w:t>Основной способ - ролевая игра. Участвуя в разрешении разнообразных ситуаций, от самых простых (типа «Узнай у прохожего, который час») до более сложных (как то «Твой друг собирается пройти собеседование с работодателем. Он никогда раньше не бывал в таких ситуациях и очень нервни</w:t>
      </w:r>
      <w:r w:rsidRPr="00853E83">
        <w:rPr>
          <w:color w:val="000000"/>
          <w:sz w:val="28"/>
          <w:szCs w:val="28"/>
        </w:rPr>
        <w:softHyphen/>
        <w:t>чает. Обсуди с ним возникшую проблему, попробуй дать не</w:t>
      </w:r>
      <w:r w:rsidRPr="00853E83">
        <w:rPr>
          <w:color w:val="000000"/>
          <w:sz w:val="28"/>
          <w:szCs w:val="28"/>
        </w:rPr>
        <w:softHyphen/>
        <w:t xml:space="preserve">сколько дельных советов»), ученики не просто практикуются </w:t>
      </w:r>
      <w:r w:rsidRPr="00853E83">
        <w:rPr>
          <w:rStyle w:val="a7"/>
          <w:b w:val="0"/>
          <w:sz w:val="28"/>
          <w:szCs w:val="28"/>
        </w:rPr>
        <w:t xml:space="preserve">в </w:t>
      </w:r>
      <w:r w:rsidRPr="00853E83">
        <w:rPr>
          <w:b/>
          <w:color w:val="000000"/>
          <w:sz w:val="28"/>
          <w:szCs w:val="28"/>
        </w:rPr>
        <w:t>у</w:t>
      </w:r>
      <w:r w:rsidRPr="00853E83">
        <w:rPr>
          <w:color w:val="000000"/>
          <w:sz w:val="28"/>
          <w:szCs w:val="28"/>
        </w:rPr>
        <w:t>потреблении лексики и грамматики, а готовят себя к буду</w:t>
      </w:r>
      <w:r w:rsidRPr="00853E83">
        <w:rPr>
          <w:color w:val="000000"/>
          <w:sz w:val="28"/>
          <w:szCs w:val="28"/>
        </w:rPr>
        <w:softHyphen/>
        <w:t>щим социальным ролям, к жизни в обществе со своими зако</w:t>
      </w:r>
      <w:r w:rsidRPr="00853E83">
        <w:rPr>
          <w:color w:val="000000"/>
          <w:sz w:val="28"/>
          <w:szCs w:val="28"/>
        </w:rPr>
        <w:softHyphen/>
        <w:t>нами и правилами.</w:t>
      </w:r>
    </w:p>
    <w:p w:rsidR="00AB6DF4" w:rsidRPr="00853E83" w:rsidRDefault="00E81BF0" w:rsidP="00853E83">
      <w:pPr>
        <w:pStyle w:val="1"/>
        <w:shd w:val="clear" w:color="auto" w:fill="auto"/>
        <w:spacing w:line="240" w:lineRule="auto"/>
        <w:ind w:left="20" w:right="20" w:firstLine="340"/>
        <w:rPr>
          <w:color w:val="000000"/>
          <w:sz w:val="28"/>
          <w:szCs w:val="28"/>
        </w:rPr>
      </w:pPr>
      <w:r w:rsidRPr="00853E83">
        <w:rPr>
          <w:color w:val="000000"/>
          <w:sz w:val="28"/>
          <w:szCs w:val="28"/>
        </w:rPr>
        <w:t>В своей работе для формирования  вышеназванной коммуникативной компетенции  на уроках иностранног</w:t>
      </w:r>
      <w:r w:rsidR="00D74D15" w:rsidRPr="00853E83">
        <w:rPr>
          <w:color w:val="000000"/>
          <w:sz w:val="28"/>
          <w:szCs w:val="28"/>
        </w:rPr>
        <w:t xml:space="preserve">о языка я постоянно </w:t>
      </w:r>
      <w:r w:rsidRPr="00853E83">
        <w:rPr>
          <w:color w:val="000000"/>
          <w:sz w:val="28"/>
          <w:szCs w:val="28"/>
        </w:rPr>
        <w:t xml:space="preserve"> часто примен</w:t>
      </w:r>
      <w:r w:rsidR="00D74D15" w:rsidRPr="00853E83">
        <w:rPr>
          <w:color w:val="000000"/>
          <w:sz w:val="28"/>
          <w:szCs w:val="28"/>
        </w:rPr>
        <w:t>яю современные образовательные технологии.</w:t>
      </w:r>
    </w:p>
    <w:p w:rsidR="00B23E54" w:rsidRPr="00853E83" w:rsidRDefault="008A4637" w:rsidP="008A4637">
      <w:pPr>
        <w:pStyle w:val="1"/>
        <w:shd w:val="clear" w:color="auto" w:fill="auto"/>
        <w:spacing w:line="240" w:lineRule="auto"/>
        <w:ind w:right="20"/>
        <w:rPr>
          <w:color w:val="000000"/>
          <w:sz w:val="28"/>
          <w:szCs w:val="28"/>
        </w:rPr>
      </w:pPr>
      <w:r>
        <w:rPr>
          <w:color w:val="000000"/>
          <w:sz w:val="28"/>
          <w:szCs w:val="28"/>
        </w:rPr>
        <w:t xml:space="preserve">      </w:t>
      </w:r>
      <w:r w:rsidR="00D74D15" w:rsidRPr="00853E83">
        <w:rPr>
          <w:color w:val="000000"/>
          <w:sz w:val="28"/>
          <w:szCs w:val="28"/>
        </w:rPr>
        <w:t>Во-первых, это  технология</w:t>
      </w:r>
      <w:r w:rsidR="00B23E54" w:rsidRPr="00853E83">
        <w:rPr>
          <w:color w:val="000000"/>
          <w:sz w:val="28"/>
          <w:szCs w:val="28"/>
        </w:rPr>
        <w:t xml:space="preserve"> обучения в сотруднич</w:t>
      </w:r>
      <w:r w:rsidR="004F0243">
        <w:rPr>
          <w:i/>
          <w:color w:val="000000"/>
          <w:sz w:val="28"/>
          <w:szCs w:val="28"/>
        </w:rPr>
        <w:t>е</w:t>
      </w:r>
      <w:r w:rsidR="00D74D15" w:rsidRPr="008A4637">
        <w:rPr>
          <w:rStyle w:val="a6"/>
          <w:i w:val="0"/>
          <w:sz w:val="28"/>
          <w:szCs w:val="28"/>
          <w:lang w:val="en-US"/>
        </w:rPr>
        <w:t>cm</w:t>
      </w:r>
      <w:r w:rsidR="00D74D15" w:rsidRPr="008A4637">
        <w:rPr>
          <w:rStyle w:val="a6"/>
          <w:i w:val="0"/>
          <w:sz w:val="28"/>
          <w:szCs w:val="28"/>
        </w:rPr>
        <w:t>в</w:t>
      </w:r>
      <w:r w:rsidR="00B23E54" w:rsidRPr="008A4637">
        <w:rPr>
          <w:rStyle w:val="a6"/>
          <w:i w:val="0"/>
          <w:sz w:val="28"/>
          <w:szCs w:val="28"/>
          <w:lang w:val="en-US"/>
        </w:rPr>
        <w:t>e</w:t>
      </w:r>
      <w:r w:rsidR="00B23E54" w:rsidRPr="008A4637">
        <w:rPr>
          <w:i/>
          <w:color w:val="000000"/>
          <w:sz w:val="28"/>
          <w:szCs w:val="28"/>
        </w:rPr>
        <w:t xml:space="preserve"> </w:t>
      </w:r>
      <w:r w:rsidR="00B23E54" w:rsidRPr="00853E83">
        <w:rPr>
          <w:color w:val="000000"/>
          <w:sz w:val="28"/>
          <w:szCs w:val="28"/>
        </w:rPr>
        <w:t>(Е.С. Полат, А.Ю. Уваров и др.)</w:t>
      </w:r>
    </w:p>
    <w:p w:rsidR="00B23E54" w:rsidRPr="00853E83" w:rsidRDefault="00B23E54" w:rsidP="00853E83">
      <w:pPr>
        <w:pStyle w:val="1"/>
        <w:shd w:val="clear" w:color="auto" w:fill="auto"/>
        <w:spacing w:line="240" w:lineRule="auto"/>
        <w:ind w:left="40" w:right="20" w:firstLine="200"/>
        <w:rPr>
          <w:sz w:val="28"/>
          <w:szCs w:val="28"/>
        </w:rPr>
      </w:pPr>
      <w:r w:rsidRPr="00853E83">
        <w:rPr>
          <w:color w:val="000000"/>
          <w:sz w:val="28"/>
          <w:szCs w:val="28"/>
        </w:rPr>
        <w:t xml:space="preserve"> Основная идеология </w:t>
      </w:r>
      <w:r w:rsidRPr="00853E83">
        <w:rPr>
          <w:rStyle w:val="a7"/>
          <w:sz w:val="28"/>
          <w:szCs w:val="28"/>
        </w:rPr>
        <w:t>технологии обу</w:t>
      </w:r>
      <w:r w:rsidRPr="00853E83">
        <w:rPr>
          <w:rStyle w:val="a7"/>
          <w:sz w:val="28"/>
          <w:szCs w:val="28"/>
        </w:rPr>
        <w:softHyphen/>
        <w:t xml:space="preserve">чения в сотрудничестве </w:t>
      </w:r>
      <w:r w:rsidRPr="00853E83">
        <w:rPr>
          <w:color w:val="000000"/>
          <w:sz w:val="28"/>
          <w:szCs w:val="28"/>
        </w:rPr>
        <w:t>(</w:t>
      </w:r>
      <w:r w:rsidRPr="00853E83">
        <w:rPr>
          <w:color w:val="000000"/>
          <w:sz w:val="28"/>
          <w:szCs w:val="28"/>
          <w:lang w:val="en-US"/>
        </w:rPr>
        <w:t>Cooperative</w:t>
      </w:r>
      <w:r w:rsidRPr="00853E83">
        <w:rPr>
          <w:color w:val="000000"/>
          <w:sz w:val="28"/>
          <w:szCs w:val="28"/>
        </w:rPr>
        <w:t xml:space="preserve"> </w:t>
      </w:r>
      <w:r w:rsidRPr="00853E83">
        <w:rPr>
          <w:color w:val="000000"/>
          <w:sz w:val="28"/>
          <w:szCs w:val="28"/>
          <w:lang w:val="en-US"/>
        </w:rPr>
        <w:t>Learning</w:t>
      </w:r>
      <w:r w:rsidRPr="00853E83">
        <w:rPr>
          <w:color w:val="000000"/>
          <w:sz w:val="28"/>
          <w:szCs w:val="28"/>
        </w:rPr>
        <w:t>) разработана американски</w:t>
      </w:r>
      <w:r w:rsidRPr="00853E83">
        <w:rPr>
          <w:color w:val="000000"/>
          <w:sz w:val="28"/>
          <w:szCs w:val="28"/>
        </w:rPr>
        <w:softHyphen/>
        <w:t>ми педагогами (</w:t>
      </w:r>
      <w:r w:rsidRPr="00853E83">
        <w:rPr>
          <w:color w:val="000000"/>
          <w:sz w:val="28"/>
          <w:szCs w:val="28"/>
          <w:lang w:val="en-US"/>
        </w:rPr>
        <w:t>D</w:t>
      </w:r>
      <w:r w:rsidRPr="00853E83">
        <w:rPr>
          <w:color w:val="000000"/>
          <w:sz w:val="28"/>
          <w:szCs w:val="28"/>
        </w:rPr>
        <w:t xml:space="preserve">. </w:t>
      </w:r>
      <w:r w:rsidRPr="00853E83">
        <w:rPr>
          <w:color w:val="000000"/>
          <w:sz w:val="28"/>
          <w:szCs w:val="28"/>
          <w:lang w:val="en-US"/>
        </w:rPr>
        <w:t>Johnson</w:t>
      </w:r>
      <w:r w:rsidRPr="00853E83">
        <w:rPr>
          <w:color w:val="000000"/>
          <w:sz w:val="28"/>
          <w:szCs w:val="28"/>
        </w:rPr>
        <w:t xml:space="preserve">, </w:t>
      </w:r>
      <w:r w:rsidRPr="00853E83">
        <w:rPr>
          <w:color w:val="000000"/>
          <w:sz w:val="28"/>
          <w:szCs w:val="28"/>
          <w:lang w:val="en-US"/>
        </w:rPr>
        <w:t>R</w:t>
      </w:r>
      <w:r w:rsidRPr="00853E83">
        <w:rPr>
          <w:color w:val="000000"/>
          <w:sz w:val="28"/>
          <w:szCs w:val="28"/>
        </w:rPr>
        <w:t xml:space="preserve">. </w:t>
      </w:r>
      <w:r w:rsidRPr="00853E83">
        <w:rPr>
          <w:color w:val="000000"/>
          <w:sz w:val="28"/>
          <w:szCs w:val="28"/>
          <w:lang w:val="en-US"/>
        </w:rPr>
        <w:t>Johnson</w:t>
      </w:r>
      <w:r w:rsidRPr="00853E83">
        <w:rPr>
          <w:color w:val="000000"/>
          <w:sz w:val="28"/>
          <w:szCs w:val="28"/>
        </w:rPr>
        <w:t>,</w:t>
      </w:r>
    </w:p>
    <w:p w:rsidR="00B23E54" w:rsidRPr="00853E83" w:rsidRDefault="00B23E54" w:rsidP="00853E83">
      <w:pPr>
        <w:pStyle w:val="1"/>
        <w:shd w:val="clear" w:color="auto" w:fill="auto"/>
        <w:tabs>
          <w:tab w:val="left" w:pos="237"/>
        </w:tabs>
        <w:spacing w:line="240" w:lineRule="auto"/>
        <w:ind w:left="40" w:right="20"/>
        <w:rPr>
          <w:sz w:val="28"/>
          <w:szCs w:val="28"/>
        </w:rPr>
      </w:pPr>
      <w:r w:rsidRPr="00853E83">
        <w:rPr>
          <w:color w:val="000000"/>
          <w:sz w:val="28"/>
          <w:szCs w:val="28"/>
          <w:lang w:val="en-US"/>
        </w:rPr>
        <w:lastRenderedPageBreak/>
        <w:t>S</w:t>
      </w:r>
      <w:r w:rsidRPr="00853E83">
        <w:rPr>
          <w:color w:val="000000"/>
          <w:sz w:val="28"/>
          <w:szCs w:val="28"/>
        </w:rPr>
        <w:t>.</w:t>
      </w:r>
      <w:r w:rsidRPr="00853E83">
        <w:rPr>
          <w:color w:val="000000"/>
          <w:sz w:val="28"/>
          <w:szCs w:val="28"/>
        </w:rPr>
        <w:tab/>
      </w:r>
      <w:r w:rsidRPr="00853E83">
        <w:rPr>
          <w:color w:val="000000"/>
          <w:sz w:val="28"/>
          <w:szCs w:val="28"/>
          <w:lang w:val="en-US"/>
        </w:rPr>
        <w:t>Kagan</w:t>
      </w:r>
      <w:r w:rsidRPr="00853E83">
        <w:rPr>
          <w:color w:val="000000"/>
          <w:sz w:val="28"/>
          <w:szCs w:val="28"/>
        </w:rPr>
        <w:t xml:space="preserve">, </w:t>
      </w:r>
      <w:r w:rsidRPr="00853E83">
        <w:rPr>
          <w:color w:val="000000"/>
          <w:sz w:val="28"/>
          <w:szCs w:val="28"/>
          <w:lang w:val="en-US"/>
        </w:rPr>
        <w:t>R</w:t>
      </w:r>
      <w:r w:rsidRPr="00853E83">
        <w:rPr>
          <w:color w:val="000000"/>
          <w:sz w:val="28"/>
          <w:szCs w:val="28"/>
        </w:rPr>
        <w:t xml:space="preserve">. </w:t>
      </w:r>
      <w:r w:rsidRPr="00853E83">
        <w:rPr>
          <w:color w:val="000000"/>
          <w:sz w:val="28"/>
          <w:szCs w:val="28"/>
          <w:lang w:val="en-US"/>
        </w:rPr>
        <w:t>Slavin</w:t>
      </w:r>
      <w:r w:rsidRPr="00853E83">
        <w:rPr>
          <w:color w:val="000000"/>
          <w:sz w:val="28"/>
          <w:szCs w:val="28"/>
        </w:rPr>
        <w:t xml:space="preserve"> и др.) и направлена на создание условий для учебного взаимодей</w:t>
      </w:r>
      <w:r w:rsidRPr="00853E83">
        <w:rPr>
          <w:color w:val="000000"/>
          <w:sz w:val="28"/>
          <w:szCs w:val="28"/>
        </w:rPr>
        <w:softHyphen/>
        <w:t>ствия некоторого количества школьников (3-6 человек) с целью совместного усво</w:t>
      </w:r>
      <w:r w:rsidRPr="00853E83">
        <w:rPr>
          <w:color w:val="000000"/>
          <w:sz w:val="28"/>
          <w:szCs w:val="28"/>
        </w:rPr>
        <w:softHyphen/>
        <w:t>ения учебного материала. Особенность этого взаимодействия заключается в том, что его участники, члены малых групп, воспринимают задание как единое, ощу</w:t>
      </w:r>
      <w:r w:rsidRPr="00853E83">
        <w:rPr>
          <w:color w:val="000000"/>
          <w:sz w:val="28"/>
          <w:szCs w:val="28"/>
        </w:rPr>
        <w:softHyphen/>
        <w:t>щают личную ответственность, а также потребность в качественном выполнении своей части на пользу всей группы, оказы</w:t>
      </w:r>
      <w:r w:rsidRPr="00853E83">
        <w:rPr>
          <w:color w:val="000000"/>
          <w:sz w:val="28"/>
          <w:szCs w:val="28"/>
        </w:rPr>
        <w:softHyphen/>
        <w:t>вают помощь друг другу, владеют необхо</w:t>
      </w:r>
      <w:r w:rsidRPr="00853E83">
        <w:rPr>
          <w:color w:val="000000"/>
          <w:sz w:val="28"/>
          <w:szCs w:val="28"/>
        </w:rPr>
        <w:softHyphen/>
        <w:t>димыми для этого умениями и постоянно заботятся о повышении эффективности группового взаимодействия.</w:t>
      </w:r>
    </w:p>
    <w:p w:rsidR="00B23E54" w:rsidRPr="00853E83" w:rsidRDefault="00B23E54" w:rsidP="00853E83">
      <w:pPr>
        <w:pStyle w:val="1"/>
        <w:shd w:val="clear" w:color="auto" w:fill="auto"/>
        <w:spacing w:line="240" w:lineRule="auto"/>
        <w:ind w:left="40" w:right="20" w:firstLine="200"/>
        <w:rPr>
          <w:sz w:val="28"/>
          <w:szCs w:val="28"/>
        </w:rPr>
      </w:pPr>
      <w:r w:rsidRPr="00853E83">
        <w:rPr>
          <w:color w:val="000000"/>
          <w:sz w:val="28"/>
          <w:szCs w:val="28"/>
        </w:rPr>
        <w:t>Технология представлена большим количеством приемов взаимодействия (</w:t>
      </w:r>
      <w:r w:rsidRPr="00853E83">
        <w:rPr>
          <w:color w:val="000000"/>
          <w:sz w:val="28"/>
          <w:szCs w:val="28"/>
          <w:lang w:val="en-US"/>
        </w:rPr>
        <w:t>structures</w:t>
      </w:r>
      <w:r w:rsidRPr="00853E83">
        <w:rPr>
          <w:color w:val="000000"/>
          <w:sz w:val="28"/>
          <w:szCs w:val="28"/>
        </w:rPr>
        <w:t>), которые мы условно раз</w:t>
      </w:r>
      <w:r w:rsidRPr="00853E83">
        <w:rPr>
          <w:color w:val="000000"/>
          <w:sz w:val="28"/>
          <w:szCs w:val="28"/>
        </w:rPr>
        <w:softHyphen/>
        <w:t xml:space="preserve">делили на две группы, </w:t>
      </w:r>
    </w:p>
    <w:p w:rsidR="009546D4" w:rsidRPr="00853E83" w:rsidRDefault="00B23E54" w:rsidP="00853E83">
      <w:pPr>
        <w:pStyle w:val="1"/>
        <w:shd w:val="clear" w:color="auto" w:fill="auto"/>
        <w:spacing w:line="240" w:lineRule="auto"/>
        <w:ind w:left="20" w:right="20" w:firstLine="240"/>
        <w:rPr>
          <w:sz w:val="28"/>
          <w:szCs w:val="28"/>
        </w:rPr>
      </w:pPr>
      <w:r w:rsidRPr="00853E83">
        <w:rPr>
          <w:color w:val="000000"/>
          <w:sz w:val="28"/>
          <w:szCs w:val="28"/>
        </w:rPr>
        <w:t>Первая</w:t>
      </w:r>
      <w:r w:rsidRPr="00853E83">
        <w:rPr>
          <w:color w:val="000000"/>
          <w:sz w:val="28"/>
          <w:szCs w:val="28"/>
          <w:lang w:val="en-US"/>
        </w:rPr>
        <w:t xml:space="preserve"> </w:t>
      </w:r>
      <w:r w:rsidRPr="00853E83">
        <w:rPr>
          <w:color w:val="000000"/>
          <w:sz w:val="28"/>
          <w:szCs w:val="28"/>
        </w:rPr>
        <w:t>группа</w:t>
      </w:r>
      <w:r w:rsidRPr="00853E83">
        <w:rPr>
          <w:color w:val="000000"/>
          <w:sz w:val="28"/>
          <w:szCs w:val="28"/>
          <w:lang w:val="en-US"/>
        </w:rPr>
        <w:t xml:space="preserve"> </w:t>
      </w:r>
      <w:r w:rsidRPr="00853E83">
        <w:rPr>
          <w:color w:val="000000"/>
          <w:sz w:val="28"/>
          <w:szCs w:val="28"/>
        </w:rPr>
        <w:t>приемов</w:t>
      </w:r>
      <w:r w:rsidRPr="00853E83">
        <w:rPr>
          <w:color w:val="000000"/>
          <w:sz w:val="28"/>
          <w:szCs w:val="28"/>
          <w:lang w:val="en-US"/>
        </w:rPr>
        <w:t xml:space="preserve"> “Mastery Learning” </w:t>
      </w:r>
      <w:r w:rsidRPr="00853E83">
        <w:rPr>
          <w:color w:val="000000"/>
          <w:sz w:val="28"/>
          <w:szCs w:val="28"/>
        </w:rPr>
        <w:t>разработана</w:t>
      </w:r>
      <w:r w:rsidRPr="00853E83">
        <w:rPr>
          <w:color w:val="000000"/>
          <w:sz w:val="28"/>
          <w:szCs w:val="28"/>
          <w:lang w:val="en-US"/>
        </w:rPr>
        <w:t xml:space="preserve"> </w:t>
      </w:r>
      <w:r w:rsidRPr="00853E83">
        <w:rPr>
          <w:color w:val="000000"/>
          <w:sz w:val="28"/>
          <w:szCs w:val="28"/>
        </w:rPr>
        <w:t>С</w:t>
      </w:r>
      <w:r w:rsidRPr="00853E83">
        <w:rPr>
          <w:color w:val="000000"/>
          <w:sz w:val="28"/>
          <w:szCs w:val="28"/>
          <w:lang w:val="en-US"/>
        </w:rPr>
        <w:t xml:space="preserve">. </w:t>
      </w:r>
      <w:r w:rsidRPr="00853E83">
        <w:rPr>
          <w:color w:val="000000"/>
          <w:sz w:val="28"/>
          <w:szCs w:val="28"/>
        </w:rPr>
        <w:t>Каганом</w:t>
      </w:r>
      <w:r w:rsidRPr="00853E83">
        <w:rPr>
          <w:color w:val="000000"/>
          <w:sz w:val="28"/>
          <w:szCs w:val="28"/>
          <w:lang w:val="en-US"/>
        </w:rPr>
        <w:t xml:space="preserve"> </w:t>
      </w:r>
      <w:r w:rsidRPr="00853E83">
        <w:rPr>
          <w:color w:val="000000"/>
          <w:sz w:val="28"/>
          <w:szCs w:val="28"/>
        </w:rPr>
        <w:t>для</w:t>
      </w:r>
      <w:r w:rsidR="009546D4" w:rsidRPr="00853E83">
        <w:rPr>
          <w:color w:val="000000"/>
          <w:sz w:val="28"/>
          <w:szCs w:val="28"/>
          <w:lang w:val="en-US"/>
        </w:rPr>
        <w:t xml:space="preserve"> </w:t>
      </w:r>
      <w:r w:rsidR="009546D4" w:rsidRPr="00853E83">
        <w:rPr>
          <w:color w:val="000000"/>
          <w:sz w:val="28"/>
          <w:szCs w:val="28"/>
        </w:rPr>
        <w:t>включает</w:t>
      </w:r>
      <w:r w:rsidR="009546D4" w:rsidRPr="00853E83">
        <w:rPr>
          <w:color w:val="000000"/>
          <w:sz w:val="28"/>
          <w:szCs w:val="28"/>
          <w:lang w:val="en-US"/>
        </w:rPr>
        <w:t xml:space="preserve"> </w:t>
      </w:r>
      <w:r w:rsidR="009546D4" w:rsidRPr="00853E83">
        <w:rPr>
          <w:color w:val="000000"/>
          <w:sz w:val="28"/>
          <w:szCs w:val="28"/>
        </w:rPr>
        <w:t>такие</w:t>
      </w:r>
      <w:r w:rsidR="009546D4" w:rsidRPr="00853E83">
        <w:rPr>
          <w:color w:val="000000"/>
          <w:sz w:val="28"/>
          <w:szCs w:val="28"/>
          <w:lang w:val="en-US"/>
        </w:rPr>
        <w:t xml:space="preserve"> </w:t>
      </w:r>
      <w:r w:rsidR="009546D4" w:rsidRPr="00853E83">
        <w:rPr>
          <w:color w:val="000000"/>
          <w:sz w:val="28"/>
          <w:szCs w:val="28"/>
        </w:rPr>
        <w:t>приемы</w:t>
      </w:r>
      <w:r w:rsidR="009546D4" w:rsidRPr="00853E83">
        <w:rPr>
          <w:color w:val="000000"/>
          <w:sz w:val="28"/>
          <w:szCs w:val="28"/>
          <w:lang w:val="en-US"/>
        </w:rPr>
        <w:t xml:space="preserve"> </w:t>
      </w:r>
      <w:r w:rsidR="009546D4" w:rsidRPr="00853E83">
        <w:rPr>
          <w:color w:val="000000"/>
          <w:sz w:val="28"/>
          <w:szCs w:val="28"/>
        </w:rPr>
        <w:t>груп</w:t>
      </w:r>
      <w:r w:rsidR="009546D4" w:rsidRPr="00853E83">
        <w:rPr>
          <w:color w:val="000000"/>
          <w:sz w:val="28"/>
          <w:szCs w:val="28"/>
          <w:lang w:val="en-US"/>
        </w:rPr>
        <w:softHyphen/>
      </w:r>
      <w:r w:rsidR="009546D4" w:rsidRPr="00853E83">
        <w:rPr>
          <w:color w:val="000000"/>
          <w:sz w:val="28"/>
          <w:szCs w:val="28"/>
        </w:rPr>
        <w:t>пового</w:t>
      </w:r>
      <w:r w:rsidR="009546D4" w:rsidRPr="00853E83">
        <w:rPr>
          <w:color w:val="000000"/>
          <w:sz w:val="28"/>
          <w:szCs w:val="28"/>
          <w:lang w:val="en-US"/>
        </w:rPr>
        <w:t xml:space="preserve"> </w:t>
      </w:r>
      <w:r w:rsidR="009546D4" w:rsidRPr="00853E83">
        <w:rPr>
          <w:color w:val="000000"/>
          <w:sz w:val="28"/>
          <w:szCs w:val="28"/>
        </w:rPr>
        <w:t>взаимодействия</w:t>
      </w:r>
      <w:r w:rsidR="009546D4" w:rsidRPr="00853E83">
        <w:rPr>
          <w:color w:val="000000"/>
          <w:sz w:val="28"/>
          <w:szCs w:val="28"/>
          <w:lang w:val="en-US"/>
        </w:rPr>
        <w:t xml:space="preserve">, </w:t>
      </w:r>
      <w:r w:rsidR="009546D4" w:rsidRPr="00853E83">
        <w:rPr>
          <w:color w:val="000000"/>
          <w:sz w:val="28"/>
          <w:szCs w:val="28"/>
        </w:rPr>
        <w:t>как</w:t>
      </w:r>
      <w:r w:rsidR="009546D4" w:rsidRPr="00853E83">
        <w:rPr>
          <w:color w:val="000000"/>
          <w:sz w:val="28"/>
          <w:szCs w:val="28"/>
          <w:lang w:val="en-US"/>
        </w:rPr>
        <w:t xml:space="preserve">: Numbered Heads Together; Think (Write)-Pair- Square-Share; Roundrobin; Three-Step Interview; Inside-Outside Circle; Fact or Fiction; Guess the Fib; Pairs Check </w:t>
      </w:r>
      <w:r w:rsidR="009546D4" w:rsidRPr="00853E83">
        <w:rPr>
          <w:color w:val="000000"/>
          <w:sz w:val="28"/>
          <w:szCs w:val="28"/>
        </w:rPr>
        <w:t>и</w:t>
      </w:r>
      <w:r w:rsidR="009546D4" w:rsidRPr="00853E83">
        <w:rPr>
          <w:color w:val="000000"/>
          <w:sz w:val="28"/>
          <w:szCs w:val="28"/>
          <w:lang w:val="en-US"/>
        </w:rPr>
        <w:t xml:space="preserve"> </w:t>
      </w:r>
      <w:r w:rsidR="009546D4" w:rsidRPr="00853E83">
        <w:rPr>
          <w:color w:val="000000"/>
          <w:sz w:val="28"/>
          <w:szCs w:val="28"/>
        </w:rPr>
        <w:t>др</w:t>
      </w:r>
      <w:r w:rsidR="009546D4" w:rsidRPr="00853E83">
        <w:rPr>
          <w:color w:val="000000"/>
          <w:sz w:val="28"/>
          <w:szCs w:val="28"/>
          <w:lang w:val="en-US"/>
        </w:rPr>
        <w:t xml:space="preserve">. </w:t>
      </w:r>
      <w:r w:rsidR="008A4637">
        <w:rPr>
          <w:color w:val="000000"/>
          <w:sz w:val="28"/>
          <w:szCs w:val="28"/>
        </w:rPr>
        <w:t xml:space="preserve">На каждом уроке </w:t>
      </w:r>
      <w:r w:rsidR="009546D4" w:rsidRPr="00853E83">
        <w:rPr>
          <w:color w:val="000000"/>
          <w:sz w:val="28"/>
          <w:szCs w:val="28"/>
        </w:rPr>
        <w:t>использовать</w:t>
      </w:r>
      <w:r w:rsidR="009546D4" w:rsidRPr="00853E83">
        <w:rPr>
          <w:color w:val="000000"/>
          <w:sz w:val="28"/>
          <w:szCs w:val="28"/>
        </w:rPr>
        <w:softHyphen/>
        <w:t>ся комплексы из 3-5 приемов, которые завершаются диагностированием уровня усвоения нового материала с помощью теста, выполняемого учениками индиви</w:t>
      </w:r>
      <w:r w:rsidR="009546D4" w:rsidRPr="00853E83">
        <w:rPr>
          <w:color w:val="000000"/>
          <w:sz w:val="28"/>
          <w:szCs w:val="28"/>
        </w:rPr>
        <w:softHyphen/>
        <w:t>дуально.</w:t>
      </w:r>
    </w:p>
    <w:p w:rsidR="009546D4" w:rsidRPr="00853E83" w:rsidRDefault="008A4637" w:rsidP="008A4637">
      <w:pPr>
        <w:pStyle w:val="1"/>
        <w:shd w:val="clear" w:color="auto" w:fill="auto"/>
        <w:spacing w:line="240" w:lineRule="auto"/>
        <w:ind w:right="20"/>
        <w:rPr>
          <w:sz w:val="28"/>
          <w:szCs w:val="28"/>
        </w:rPr>
      </w:pPr>
      <w:r>
        <w:rPr>
          <w:sz w:val="28"/>
          <w:szCs w:val="28"/>
        </w:rPr>
        <w:t xml:space="preserve">        </w:t>
      </w:r>
      <w:r w:rsidR="009546D4" w:rsidRPr="00853E83">
        <w:rPr>
          <w:color w:val="000000"/>
          <w:sz w:val="28"/>
          <w:szCs w:val="28"/>
        </w:rPr>
        <w:t>Вторая группа приемов направлена на полное овладение учащимися новым материалом, его повторение и системати</w:t>
      </w:r>
      <w:r w:rsidR="009546D4" w:rsidRPr="00853E83">
        <w:rPr>
          <w:color w:val="000000"/>
          <w:sz w:val="28"/>
          <w:szCs w:val="28"/>
        </w:rPr>
        <w:softHyphen/>
        <w:t>зацию, установление связей с ранее усво</w:t>
      </w:r>
      <w:r w:rsidR="009546D4" w:rsidRPr="00853E83">
        <w:rPr>
          <w:color w:val="000000"/>
          <w:sz w:val="28"/>
          <w:szCs w:val="28"/>
        </w:rPr>
        <w:softHyphen/>
        <w:t>енным. Она включает несколько групп приемов (</w:t>
      </w:r>
      <w:r w:rsidR="009546D4" w:rsidRPr="00853E83">
        <w:rPr>
          <w:color w:val="000000"/>
          <w:sz w:val="28"/>
          <w:szCs w:val="28"/>
          <w:lang w:val="en-US"/>
        </w:rPr>
        <w:t>Jigsaw</w:t>
      </w:r>
      <w:r w:rsidR="009546D4" w:rsidRPr="00853E83">
        <w:rPr>
          <w:color w:val="000000"/>
          <w:sz w:val="28"/>
          <w:szCs w:val="28"/>
        </w:rPr>
        <w:t xml:space="preserve">; </w:t>
      </w:r>
      <w:r w:rsidR="009546D4" w:rsidRPr="00853E83">
        <w:rPr>
          <w:color w:val="000000"/>
          <w:sz w:val="28"/>
          <w:szCs w:val="28"/>
          <w:lang w:val="en-US"/>
        </w:rPr>
        <w:t>Co</w:t>
      </w:r>
      <w:r w:rsidR="009546D4" w:rsidRPr="00853E83">
        <w:rPr>
          <w:color w:val="000000"/>
          <w:sz w:val="28"/>
          <w:szCs w:val="28"/>
        </w:rPr>
        <w:t>-</w:t>
      </w:r>
      <w:r w:rsidR="009546D4" w:rsidRPr="00853E83">
        <w:rPr>
          <w:color w:val="000000"/>
          <w:sz w:val="28"/>
          <w:szCs w:val="28"/>
          <w:lang w:val="en-US"/>
        </w:rPr>
        <w:t>op</w:t>
      </w:r>
      <w:r w:rsidR="009546D4" w:rsidRPr="00853E83">
        <w:rPr>
          <w:color w:val="000000"/>
          <w:sz w:val="28"/>
          <w:szCs w:val="28"/>
        </w:rPr>
        <w:t xml:space="preserve">, </w:t>
      </w:r>
      <w:r w:rsidR="009546D4" w:rsidRPr="00853E83">
        <w:rPr>
          <w:color w:val="000000"/>
          <w:sz w:val="28"/>
          <w:szCs w:val="28"/>
          <w:lang w:val="en-US"/>
        </w:rPr>
        <w:t>Co</w:t>
      </w:r>
      <w:r w:rsidR="009546D4" w:rsidRPr="00853E83">
        <w:rPr>
          <w:color w:val="000000"/>
          <w:sz w:val="28"/>
          <w:szCs w:val="28"/>
        </w:rPr>
        <w:t>-</w:t>
      </w:r>
      <w:r w:rsidR="009546D4" w:rsidRPr="00853E83">
        <w:rPr>
          <w:color w:val="000000"/>
          <w:sz w:val="28"/>
          <w:szCs w:val="28"/>
          <w:lang w:val="en-US"/>
        </w:rPr>
        <w:t>op</w:t>
      </w:r>
      <w:r w:rsidR="009546D4" w:rsidRPr="00853E83">
        <w:rPr>
          <w:color w:val="000000"/>
          <w:sz w:val="28"/>
          <w:szCs w:val="28"/>
        </w:rPr>
        <w:t xml:space="preserve">, </w:t>
      </w:r>
      <w:r w:rsidR="009546D4" w:rsidRPr="00853E83">
        <w:rPr>
          <w:color w:val="000000"/>
          <w:sz w:val="28"/>
          <w:szCs w:val="28"/>
          <w:lang w:val="en-US"/>
        </w:rPr>
        <w:t>Group</w:t>
      </w:r>
      <w:r w:rsidR="009546D4" w:rsidRPr="00853E83">
        <w:rPr>
          <w:color w:val="000000"/>
          <w:sz w:val="28"/>
          <w:szCs w:val="28"/>
        </w:rPr>
        <w:t xml:space="preserve"> </w:t>
      </w:r>
      <w:r w:rsidR="009546D4" w:rsidRPr="00853E83">
        <w:rPr>
          <w:color w:val="000000"/>
          <w:sz w:val="28"/>
          <w:szCs w:val="28"/>
          <w:lang w:val="en-US"/>
        </w:rPr>
        <w:t>Investigation</w:t>
      </w:r>
      <w:r w:rsidR="009546D4" w:rsidRPr="00853E83">
        <w:rPr>
          <w:color w:val="000000"/>
          <w:sz w:val="28"/>
          <w:szCs w:val="28"/>
        </w:rPr>
        <w:t xml:space="preserve">; </w:t>
      </w:r>
      <w:r w:rsidR="009546D4" w:rsidRPr="00853E83">
        <w:rPr>
          <w:color w:val="000000"/>
          <w:sz w:val="28"/>
          <w:szCs w:val="28"/>
          <w:lang w:val="en-US"/>
        </w:rPr>
        <w:t>Group</w:t>
      </w:r>
      <w:r w:rsidR="009546D4" w:rsidRPr="00853E83">
        <w:rPr>
          <w:color w:val="000000"/>
          <w:sz w:val="28"/>
          <w:szCs w:val="28"/>
        </w:rPr>
        <w:t xml:space="preserve"> </w:t>
      </w:r>
      <w:r w:rsidR="009546D4" w:rsidRPr="00853E83">
        <w:rPr>
          <w:color w:val="000000"/>
          <w:sz w:val="28"/>
          <w:szCs w:val="28"/>
          <w:lang w:val="en-US"/>
        </w:rPr>
        <w:t>Discussion</w:t>
      </w:r>
      <w:r w:rsidR="009546D4" w:rsidRPr="00853E83">
        <w:rPr>
          <w:color w:val="000000"/>
          <w:sz w:val="28"/>
          <w:szCs w:val="28"/>
        </w:rPr>
        <w:t xml:space="preserve">; </w:t>
      </w:r>
      <w:r w:rsidR="009546D4" w:rsidRPr="00853E83">
        <w:rPr>
          <w:color w:val="000000"/>
          <w:sz w:val="28"/>
          <w:szCs w:val="28"/>
          <w:lang w:val="en-US"/>
        </w:rPr>
        <w:t>Group</w:t>
      </w:r>
      <w:r w:rsidR="009546D4" w:rsidRPr="00853E83">
        <w:rPr>
          <w:color w:val="000000"/>
          <w:sz w:val="28"/>
          <w:szCs w:val="28"/>
        </w:rPr>
        <w:t xml:space="preserve"> </w:t>
      </w:r>
      <w:r w:rsidR="009546D4" w:rsidRPr="00853E83">
        <w:rPr>
          <w:color w:val="000000"/>
          <w:sz w:val="28"/>
          <w:szCs w:val="28"/>
          <w:lang w:val="en-US"/>
        </w:rPr>
        <w:t>Project</w:t>
      </w:r>
      <w:r w:rsidR="009546D4" w:rsidRPr="00853E83">
        <w:rPr>
          <w:color w:val="000000"/>
          <w:sz w:val="28"/>
          <w:szCs w:val="28"/>
        </w:rPr>
        <w:t xml:space="preserve"> и др.), результатом применения которых может быть проект, дискуссия, групповая презентация и т.п.</w:t>
      </w:r>
    </w:p>
    <w:p w:rsidR="009546D4" w:rsidRPr="00853E83" w:rsidRDefault="009546D4" w:rsidP="00853E83">
      <w:pPr>
        <w:pStyle w:val="1"/>
        <w:shd w:val="clear" w:color="auto" w:fill="auto"/>
        <w:spacing w:line="240" w:lineRule="auto"/>
        <w:ind w:left="20" w:right="20" w:firstLine="240"/>
        <w:rPr>
          <w:sz w:val="28"/>
          <w:szCs w:val="28"/>
        </w:rPr>
      </w:pPr>
      <w:r w:rsidRPr="00853E83">
        <w:rPr>
          <w:color w:val="000000"/>
          <w:sz w:val="28"/>
          <w:szCs w:val="28"/>
        </w:rPr>
        <w:t>Краткая характеристика технологии показывает, что благодаря взаимодей</w:t>
      </w:r>
      <w:r w:rsidRPr="00853E83">
        <w:rPr>
          <w:color w:val="000000"/>
          <w:sz w:val="28"/>
          <w:szCs w:val="28"/>
        </w:rPr>
        <w:softHyphen/>
        <w:t>ствиям школьников в группах она созда</w:t>
      </w:r>
      <w:r w:rsidRPr="00853E83">
        <w:rPr>
          <w:color w:val="000000"/>
          <w:sz w:val="28"/>
          <w:szCs w:val="28"/>
        </w:rPr>
        <w:softHyphen/>
        <w:t>ет условия для общения на протяжении всего учебного процесса и за счет этого увеличивает и расширяет их коммуни</w:t>
      </w:r>
      <w:r w:rsidRPr="00853E83">
        <w:rPr>
          <w:color w:val="000000"/>
          <w:sz w:val="28"/>
          <w:szCs w:val="28"/>
        </w:rPr>
        <w:softHyphen/>
        <w:t>кативные контакты. Кроме того, данная технология включает учащихся не толь</w:t>
      </w:r>
      <w:r w:rsidRPr="00853E83">
        <w:rPr>
          <w:color w:val="000000"/>
          <w:sz w:val="28"/>
          <w:szCs w:val="28"/>
        </w:rPr>
        <w:softHyphen/>
        <w:t>ко в активную учебно-познавательную деятельность, но и в ценностно</w:t>
      </w:r>
      <w:r w:rsidRPr="00853E83">
        <w:rPr>
          <w:color w:val="000000"/>
          <w:sz w:val="28"/>
          <w:szCs w:val="28"/>
        </w:rPr>
        <w:softHyphen/>
      </w:r>
      <w:r w:rsidR="004F0243">
        <w:rPr>
          <w:color w:val="000000"/>
          <w:sz w:val="28"/>
          <w:szCs w:val="28"/>
        </w:rPr>
        <w:t>-</w:t>
      </w:r>
      <w:r w:rsidRPr="00853E83">
        <w:rPr>
          <w:color w:val="000000"/>
          <w:sz w:val="28"/>
          <w:szCs w:val="28"/>
        </w:rPr>
        <w:t>ориентационную и преобразовательную (проектную), благодаря чему возрастает количество функций, выполняемых ино</w:t>
      </w:r>
      <w:r w:rsidRPr="00853E83">
        <w:rPr>
          <w:color w:val="000000"/>
          <w:sz w:val="28"/>
          <w:szCs w:val="28"/>
        </w:rPr>
        <w:softHyphen/>
        <w:t>странным языком во время общения.</w:t>
      </w:r>
    </w:p>
    <w:p w:rsidR="009546D4" w:rsidRPr="00853E83" w:rsidRDefault="008A4637" w:rsidP="008A4637">
      <w:pPr>
        <w:pStyle w:val="1"/>
        <w:shd w:val="clear" w:color="auto" w:fill="auto"/>
        <w:spacing w:line="240" w:lineRule="auto"/>
        <w:ind w:right="20"/>
        <w:rPr>
          <w:color w:val="000000"/>
          <w:sz w:val="28"/>
          <w:szCs w:val="28"/>
        </w:rPr>
      </w:pPr>
      <w:r>
        <w:rPr>
          <w:sz w:val="28"/>
          <w:szCs w:val="28"/>
        </w:rPr>
        <w:t xml:space="preserve">   </w:t>
      </w:r>
      <w:r w:rsidR="009546D4" w:rsidRPr="00853E83">
        <w:rPr>
          <w:rStyle w:val="a7"/>
          <w:sz w:val="28"/>
          <w:szCs w:val="28"/>
        </w:rPr>
        <w:t xml:space="preserve">Модульную технологию </w:t>
      </w:r>
      <w:r w:rsidR="009546D4" w:rsidRPr="00853E83">
        <w:rPr>
          <w:color w:val="000000"/>
          <w:sz w:val="28"/>
          <w:szCs w:val="28"/>
        </w:rPr>
        <w:t>можно назвать ведущей для развития учени</w:t>
      </w:r>
      <w:r w:rsidR="009546D4" w:rsidRPr="00853E83">
        <w:rPr>
          <w:color w:val="000000"/>
          <w:sz w:val="28"/>
          <w:szCs w:val="28"/>
        </w:rPr>
        <w:softHyphen/>
        <w:t>ка как активного субъекта учебной дея</w:t>
      </w:r>
      <w:r w:rsidR="009546D4" w:rsidRPr="00853E83">
        <w:rPr>
          <w:color w:val="000000"/>
          <w:sz w:val="28"/>
          <w:szCs w:val="28"/>
        </w:rPr>
        <w:softHyphen/>
        <w:t>тельности. Она направлена на то, чтобы с помощью специально разработанных учителем модульных программ, объеди</w:t>
      </w:r>
      <w:r w:rsidR="009546D4" w:rsidRPr="00853E83">
        <w:rPr>
          <w:color w:val="000000"/>
          <w:sz w:val="28"/>
          <w:szCs w:val="28"/>
        </w:rPr>
        <w:softHyphen/>
        <w:t>ненных единым содержанием обучения, организовать самостоятельную работу школьников по усвоению учебного мате</w:t>
      </w:r>
      <w:r w:rsidR="009546D4" w:rsidRPr="00853E83">
        <w:rPr>
          <w:color w:val="000000"/>
          <w:sz w:val="28"/>
          <w:szCs w:val="28"/>
        </w:rPr>
        <w:softHyphen/>
        <w:t>риала (11) и тем самым заложить основы их автономии. Характеризуя самостоя</w:t>
      </w:r>
      <w:r w:rsidR="009546D4" w:rsidRPr="00853E83">
        <w:rPr>
          <w:color w:val="000000"/>
          <w:sz w:val="28"/>
          <w:szCs w:val="28"/>
        </w:rPr>
        <w:softHyphen/>
        <w:t>тельную работу, И.А. Зимняя называет ее «высшей формой учебной деятельно</w:t>
      </w:r>
      <w:r w:rsidR="009546D4" w:rsidRPr="00853E83">
        <w:rPr>
          <w:color w:val="000000"/>
          <w:sz w:val="28"/>
          <w:szCs w:val="28"/>
        </w:rPr>
        <w:softHyphen/>
        <w:t>сти», ибо это «свободная по выбору, вну</w:t>
      </w:r>
      <w:r w:rsidR="009546D4" w:rsidRPr="00853E83">
        <w:rPr>
          <w:color w:val="000000"/>
          <w:sz w:val="28"/>
          <w:szCs w:val="28"/>
        </w:rPr>
        <w:softHyphen/>
        <w:t>тренне мотивированная деятельность» (3, с. 111). Такая деятельность требует от школьника осознание ее цели, принятие учебной задачи и придание ей личност</w:t>
      </w:r>
      <w:r w:rsidR="009546D4" w:rsidRPr="00853E83">
        <w:rPr>
          <w:color w:val="000000"/>
          <w:sz w:val="28"/>
          <w:szCs w:val="28"/>
        </w:rPr>
        <w:softHyphen/>
        <w:t>ного смысла, самоорганизации в распре</w:t>
      </w:r>
      <w:r w:rsidR="009546D4" w:rsidRPr="00853E83">
        <w:rPr>
          <w:color w:val="000000"/>
          <w:sz w:val="28"/>
          <w:szCs w:val="28"/>
        </w:rPr>
        <w:softHyphen/>
        <w:t>делении учебных действий во времени, их качественное выполнение, осущест</w:t>
      </w:r>
      <w:r w:rsidR="009546D4" w:rsidRPr="00853E83">
        <w:rPr>
          <w:color w:val="000000"/>
          <w:sz w:val="28"/>
          <w:szCs w:val="28"/>
        </w:rPr>
        <w:softHyphen/>
        <w:t>вление текущего и итогового самокон</w:t>
      </w:r>
      <w:r w:rsidR="009546D4" w:rsidRPr="00853E83">
        <w:rPr>
          <w:color w:val="000000"/>
          <w:sz w:val="28"/>
          <w:szCs w:val="28"/>
        </w:rPr>
        <w:softHyphen/>
        <w:t>троля.</w:t>
      </w:r>
    </w:p>
    <w:p w:rsidR="009546D4" w:rsidRPr="00853E83" w:rsidRDefault="009546D4" w:rsidP="00853E83">
      <w:pPr>
        <w:pStyle w:val="1"/>
        <w:shd w:val="clear" w:color="auto" w:fill="auto"/>
        <w:spacing w:line="240" w:lineRule="auto"/>
        <w:ind w:left="20" w:right="20" w:firstLine="220"/>
        <w:rPr>
          <w:sz w:val="28"/>
          <w:szCs w:val="28"/>
        </w:rPr>
      </w:pPr>
      <w:r w:rsidRPr="00853E83">
        <w:rPr>
          <w:color w:val="000000"/>
          <w:sz w:val="28"/>
          <w:szCs w:val="28"/>
        </w:rPr>
        <w:lastRenderedPageBreak/>
        <w:t>В связи с этим модульная программа обычно включает: 1) цели деятельности и ожидаемый результат, 2) содержатель</w:t>
      </w:r>
      <w:r w:rsidRPr="00853E83">
        <w:rPr>
          <w:color w:val="000000"/>
          <w:sz w:val="28"/>
          <w:szCs w:val="28"/>
        </w:rPr>
        <w:softHyphen/>
        <w:t>ную информацию, 3) учебную задачу и необходимые для ее решения комплексы упражнений с разъяснениями по пово</w:t>
      </w:r>
      <w:r w:rsidRPr="00853E83">
        <w:rPr>
          <w:color w:val="000000"/>
          <w:sz w:val="28"/>
          <w:szCs w:val="28"/>
        </w:rPr>
        <w:softHyphen/>
        <w:t>ду их выполнения, примерами, указани</w:t>
      </w:r>
      <w:r w:rsidRPr="00853E83">
        <w:rPr>
          <w:color w:val="000000"/>
          <w:sz w:val="28"/>
          <w:szCs w:val="28"/>
        </w:rPr>
        <w:softHyphen/>
        <w:t>ем количества требующегося времени,</w:t>
      </w:r>
      <w:r w:rsidR="00AB6DF4" w:rsidRPr="00853E83">
        <w:rPr>
          <w:sz w:val="28"/>
          <w:szCs w:val="28"/>
        </w:rPr>
        <w:t xml:space="preserve"> </w:t>
      </w:r>
      <w:r w:rsidRPr="00853E83">
        <w:rPr>
          <w:color w:val="000000"/>
          <w:sz w:val="28"/>
          <w:szCs w:val="28"/>
        </w:rPr>
        <w:t>средства самоконтроля. Она строится таким образом, чтобы ученики получили возможность самостоятельно усвоить не только результаты научного познания, но и сам путь приобретения этих результатов</w:t>
      </w:r>
    </w:p>
    <w:p w:rsidR="009546D4" w:rsidRPr="00853E83" w:rsidRDefault="009546D4" w:rsidP="00853E83">
      <w:pPr>
        <w:pStyle w:val="1"/>
        <w:shd w:val="clear" w:color="auto" w:fill="auto"/>
        <w:spacing w:line="240" w:lineRule="auto"/>
        <w:ind w:left="20" w:right="20" w:firstLine="340"/>
        <w:rPr>
          <w:color w:val="000000"/>
          <w:sz w:val="28"/>
          <w:szCs w:val="28"/>
        </w:rPr>
      </w:pPr>
      <w:r w:rsidRPr="00853E83">
        <w:rPr>
          <w:color w:val="000000"/>
          <w:sz w:val="28"/>
          <w:szCs w:val="28"/>
        </w:rPr>
        <w:t>Поскольку работа с модульной про</w:t>
      </w:r>
      <w:r w:rsidRPr="00853E83">
        <w:rPr>
          <w:color w:val="000000"/>
          <w:sz w:val="28"/>
          <w:szCs w:val="28"/>
        </w:rPr>
        <w:softHyphen/>
        <w:t>граммой осуществляется учеником индивидуально, то применение модуль</w:t>
      </w:r>
      <w:r w:rsidRPr="00853E83">
        <w:rPr>
          <w:color w:val="000000"/>
          <w:sz w:val="28"/>
          <w:szCs w:val="28"/>
        </w:rPr>
        <w:softHyphen/>
        <w:t>ной технологии на уроках иностранно</w:t>
      </w:r>
      <w:r w:rsidRPr="00853E83">
        <w:rPr>
          <w:color w:val="000000"/>
          <w:sz w:val="28"/>
          <w:szCs w:val="28"/>
        </w:rPr>
        <w:softHyphen/>
        <w:t>го языка ограничивается теми этапами овладения иноязычным общением, где имеет место формирование навыков и умений письменного опосредованного (чтение) и непосредственного (письмо и письменная речь) общения. Для расширения функций, выполняемых ин</w:t>
      </w:r>
      <w:r w:rsidR="00332665">
        <w:rPr>
          <w:color w:val="000000"/>
          <w:sz w:val="28"/>
          <w:szCs w:val="28"/>
        </w:rPr>
        <w:t>оязычным общением,  разработана  модульная</w:t>
      </w:r>
      <w:r w:rsidR="00AB6DF4" w:rsidRPr="00853E83">
        <w:rPr>
          <w:color w:val="000000"/>
          <w:sz w:val="28"/>
          <w:szCs w:val="28"/>
        </w:rPr>
        <w:t xml:space="preserve"> </w:t>
      </w:r>
      <w:r w:rsidR="00332665">
        <w:rPr>
          <w:color w:val="000000"/>
          <w:sz w:val="28"/>
          <w:szCs w:val="28"/>
        </w:rPr>
        <w:t>программа</w:t>
      </w:r>
      <w:r w:rsidRPr="00853E83">
        <w:rPr>
          <w:color w:val="000000"/>
          <w:sz w:val="28"/>
          <w:szCs w:val="28"/>
        </w:rPr>
        <w:t xml:space="preserve"> и для этапа обу</w:t>
      </w:r>
      <w:r w:rsidRPr="00853E83">
        <w:rPr>
          <w:color w:val="000000"/>
          <w:sz w:val="28"/>
          <w:szCs w:val="28"/>
        </w:rPr>
        <w:softHyphen/>
        <w:t>чения общению, чтобы включить уча</w:t>
      </w:r>
      <w:r w:rsidRPr="00853E83">
        <w:rPr>
          <w:color w:val="000000"/>
          <w:sz w:val="28"/>
          <w:szCs w:val="28"/>
        </w:rPr>
        <w:softHyphen/>
        <w:t>щихся в познавательную деятельность с целью приобретения новой информации, требующейся для участия в читатель</w:t>
      </w:r>
      <w:r w:rsidRPr="00853E83">
        <w:rPr>
          <w:color w:val="000000"/>
          <w:sz w:val="28"/>
          <w:szCs w:val="28"/>
        </w:rPr>
        <w:softHyphen/>
        <w:t>ской конференции, заочной экскурсии, конкурсе проектов и т.п.</w:t>
      </w:r>
    </w:p>
    <w:p w:rsidR="009546D4" w:rsidRPr="00853E83" w:rsidRDefault="009546D4" w:rsidP="00332665">
      <w:pPr>
        <w:pStyle w:val="1"/>
        <w:shd w:val="clear" w:color="auto" w:fill="auto"/>
        <w:spacing w:line="240" w:lineRule="auto"/>
        <w:ind w:right="20"/>
        <w:rPr>
          <w:sz w:val="28"/>
          <w:szCs w:val="28"/>
        </w:rPr>
      </w:pPr>
      <w:r w:rsidRPr="00853E83">
        <w:rPr>
          <w:rStyle w:val="a7"/>
          <w:sz w:val="28"/>
          <w:szCs w:val="28"/>
        </w:rPr>
        <w:t xml:space="preserve">Технология развития критического мышления через чтение и письмо </w:t>
      </w:r>
      <w:r w:rsidRPr="00853E83">
        <w:rPr>
          <w:color w:val="000000"/>
          <w:sz w:val="28"/>
          <w:szCs w:val="28"/>
        </w:rPr>
        <w:t>вносит значительный вклад в развитие таких личностных качеств учащихся, которые в дальнейшем позволят им успешно жить и трудиться в современном обществе. К ним, во-первых, относятся умения гра</w:t>
      </w:r>
      <w:r w:rsidRPr="00853E83">
        <w:rPr>
          <w:color w:val="000000"/>
          <w:sz w:val="28"/>
          <w:szCs w:val="28"/>
        </w:rPr>
        <w:softHyphen/>
        <w:t>мотно работать с информацией, выдви</w:t>
      </w:r>
      <w:r w:rsidRPr="00853E83">
        <w:rPr>
          <w:color w:val="000000"/>
          <w:sz w:val="28"/>
          <w:szCs w:val="28"/>
        </w:rPr>
        <w:softHyphen/>
        <w:t>гая гипотезы для решения проблемы, сопоставляя альтернативные варианты и формулируя аргументированные обоб</w:t>
      </w:r>
      <w:r w:rsidRPr="00853E83">
        <w:rPr>
          <w:color w:val="000000"/>
          <w:sz w:val="28"/>
          <w:szCs w:val="28"/>
        </w:rPr>
        <w:softHyphen/>
        <w:t>щения и выводы. Во-вторых, сюда вхо</w:t>
      </w:r>
      <w:r w:rsidRPr="00853E83">
        <w:rPr>
          <w:color w:val="000000"/>
          <w:sz w:val="28"/>
          <w:szCs w:val="28"/>
        </w:rPr>
        <w:softHyphen/>
        <w:t>дят умения самостоятельно, творчески и критически мыслить; видеть трудности и искать пути их рационального преодо</w:t>
      </w:r>
      <w:r w:rsidRPr="00853E83">
        <w:rPr>
          <w:color w:val="000000"/>
          <w:sz w:val="28"/>
          <w:szCs w:val="28"/>
        </w:rPr>
        <w:softHyphen/>
        <w:t>ления; осознавать, каким образом можно использовать приобретенные знания в окружающей действительности; генери</w:t>
      </w:r>
      <w:r w:rsidRPr="00853E83">
        <w:rPr>
          <w:color w:val="000000"/>
          <w:sz w:val="28"/>
          <w:szCs w:val="28"/>
        </w:rPr>
        <w:softHyphen/>
        <w:t>ровать новые идеи (7).</w:t>
      </w:r>
    </w:p>
    <w:p w:rsidR="009546D4" w:rsidRPr="00853E83" w:rsidRDefault="009546D4" w:rsidP="00332665">
      <w:pPr>
        <w:pStyle w:val="1"/>
        <w:shd w:val="clear" w:color="auto" w:fill="auto"/>
        <w:spacing w:line="240" w:lineRule="auto"/>
        <w:ind w:left="20" w:right="20" w:firstLine="240"/>
        <w:rPr>
          <w:sz w:val="28"/>
          <w:szCs w:val="28"/>
        </w:rPr>
      </w:pPr>
      <w:r w:rsidRPr="00853E83">
        <w:rPr>
          <w:color w:val="000000"/>
          <w:sz w:val="28"/>
          <w:szCs w:val="28"/>
        </w:rPr>
        <w:t>Развитие перечисленных умений про</w:t>
      </w:r>
      <w:r w:rsidRPr="00853E83">
        <w:rPr>
          <w:color w:val="000000"/>
          <w:sz w:val="28"/>
          <w:szCs w:val="28"/>
        </w:rPr>
        <w:softHyphen/>
        <w:t>исходит в ходе работы с текстами про</w:t>
      </w:r>
      <w:r w:rsidRPr="00853E83">
        <w:rPr>
          <w:color w:val="000000"/>
          <w:sz w:val="28"/>
          <w:szCs w:val="28"/>
        </w:rPr>
        <w:softHyphen/>
        <w:t>блемного характера, где учащиеся вклю</w:t>
      </w:r>
      <w:r w:rsidRPr="00853E83">
        <w:rPr>
          <w:color w:val="000000"/>
          <w:sz w:val="28"/>
          <w:szCs w:val="28"/>
        </w:rPr>
        <w:softHyphen/>
        <w:t>чаются в активный мыслительный про</w:t>
      </w:r>
      <w:r w:rsidRPr="00853E83">
        <w:rPr>
          <w:color w:val="000000"/>
          <w:sz w:val="28"/>
          <w:szCs w:val="28"/>
        </w:rPr>
        <w:softHyphen/>
        <w:t>цесс на трех его фазах. Первая из них</w:t>
      </w:r>
      <w:r w:rsidR="00332665">
        <w:rPr>
          <w:sz w:val="28"/>
          <w:szCs w:val="28"/>
        </w:rPr>
        <w:t>-</w:t>
      </w:r>
      <w:r w:rsidR="004F0243">
        <w:rPr>
          <w:sz w:val="28"/>
          <w:szCs w:val="28"/>
        </w:rPr>
        <w:t xml:space="preserve"> </w:t>
      </w:r>
      <w:r w:rsidR="00332665">
        <w:rPr>
          <w:sz w:val="28"/>
          <w:szCs w:val="28"/>
        </w:rPr>
        <w:t xml:space="preserve"> </w:t>
      </w:r>
      <w:r w:rsidRPr="00853E83">
        <w:rPr>
          <w:color w:val="000000"/>
          <w:sz w:val="28"/>
          <w:szCs w:val="28"/>
        </w:rPr>
        <w:t>фаза вызова - стимулирует учащихся вспомнить то, что они уже знают по про</w:t>
      </w:r>
      <w:r w:rsidRPr="00853E83">
        <w:rPr>
          <w:color w:val="000000"/>
          <w:sz w:val="28"/>
          <w:szCs w:val="28"/>
        </w:rPr>
        <w:softHyphen/>
        <w:t>блеме, систематизировать эту инфор</w:t>
      </w:r>
      <w:r w:rsidRPr="00853E83">
        <w:rPr>
          <w:color w:val="000000"/>
          <w:sz w:val="28"/>
          <w:szCs w:val="28"/>
        </w:rPr>
        <w:softHyphen/>
        <w:t>мацию и сформулировать вопросы, на которые они хотели бы получить ответы при ее дальнейшем изучении. Для этого могут использоваться такие приемы, как «мозговая атака», заполнение кластеров, первых двух колонок таблицы «Знаю - хочу узнать - узнал», перепутанные логиче</w:t>
      </w:r>
      <w:r w:rsidRPr="00853E83">
        <w:rPr>
          <w:color w:val="000000"/>
          <w:sz w:val="28"/>
          <w:szCs w:val="28"/>
        </w:rPr>
        <w:softHyphen/>
        <w:t>ские цепочки и т.п.</w:t>
      </w:r>
    </w:p>
    <w:p w:rsidR="009546D4" w:rsidRPr="00853E83" w:rsidRDefault="009546D4" w:rsidP="00853E83">
      <w:pPr>
        <w:pStyle w:val="1"/>
        <w:shd w:val="clear" w:color="auto" w:fill="auto"/>
        <w:spacing w:line="240" w:lineRule="auto"/>
        <w:ind w:left="20" w:right="20" w:firstLine="240"/>
        <w:rPr>
          <w:sz w:val="28"/>
          <w:szCs w:val="28"/>
        </w:rPr>
      </w:pPr>
      <w:r w:rsidRPr="00853E83">
        <w:rPr>
          <w:color w:val="000000"/>
          <w:sz w:val="28"/>
          <w:szCs w:val="28"/>
        </w:rPr>
        <w:t>На фазе осмысления школьники при</w:t>
      </w:r>
      <w:r w:rsidRPr="00853E83">
        <w:rPr>
          <w:color w:val="000000"/>
          <w:sz w:val="28"/>
          <w:szCs w:val="28"/>
        </w:rPr>
        <w:softHyphen/>
        <w:t>ступают к работе с текстами, чтобы, используя приемы активного чтения, получить новую информацию по пробле</w:t>
      </w:r>
      <w:r w:rsidRPr="00853E83">
        <w:rPr>
          <w:color w:val="000000"/>
          <w:sz w:val="28"/>
          <w:szCs w:val="28"/>
        </w:rPr>
        <w:softHyphen/>
        <w:t>ме, выявить точки зрения авторов на ее решение, их сходства и различия, досто</w:t>
      </w:r>
      <w:r w:rsidRPr="00853E83">
        <w:rPr>
          <w:color w:val="000000"/>
          <w:sz w:val="28"/>
          <w:szCs w:val="28"/>
        </w:rPr>
        <w:softHyphen/>
        <w:t>инства и недостатки. К таким приемам относятся ответы на вопросы, пос</w:t>
      </w:r>
      <w:r w:rsidR="00942641" w:rsidRPr="00853E83">
        <w:rPr>
          <w:color w:val="000000"/>
          <w:sz w:val="28"/>
          <w:szCs w:val="28"/>
        </w:rPr>
        <w:t>тавлен</w:t>
      </w:r>
      <w:r w:rsidR="00942641" w:rsidRPr="00853E83">
        <w:rPr>
          <w:color w:val="000000"/>
          <w:sz w:val="28"/>
          <w:szCs w:val="28"/>
        </w:rPr>
        <w:softHyphen/>
        <w:t>ные на фазе вызова, составление дено</w:t>
      </w:r>
      <w:r w:rsidR="004F0243">
        <w:rPr>
          <w:color w:val="000000"/>
          <w:sz w:val="28"/>
          <w:szCs w:val="28"/>
        </w:rPr>
        <w:t>та</w:t>
      </w:r>
      <w:r w:rsidRPr="00853E83">
        <w:rPr>
          <w:color w:val="000000"/>
          <w:sz w:val="28"/>
          <w:szCs w:val="28"/>
        </w:rPr>
        <w:t xml:space="preserve">ных карт, </w:t>
      </w:r>
      <w:r w:rsidRPr="00853E83">
        <w:rPr>
          <w:color w:val="000000"/>
          <w:sz w:val="28"/>
          <w:szCs w:val="28"/>
          <w:lang w:val="en-US"/>
        </w:rPr>
        <w:t>INSERT</w:t>
      </w:r>
      <w:r w:rsidRPr="00853E83">
        <w:rPr>
          <w:color w:val="000000"/>
          <w:sz w:val="28"/>
          <w:szCs w:val="28"/>
        </w:rPr>
        <w:t>, зап</w:t>
      </w:r>
      <w:r w:rsidR="00942641" w:rsidRPr="00853E83">
        <w:rPr>
          <w:color w:val="000000"/>
          <w:sz w:val="28"/>
          <w:szCs w:val="28"/>
        </w:rPr>
        <w:t>олнение схем</w:t>
      </w:r>
      <w:r w:rsidRPr="00853E83">
        <w:rPr>
          <w:color w:val="000000"/>
          <w:sz w:val="28"/>
          <w:szCs w:val="28"/>
        </w:rPr>
        <w:t xml:space="preserve"> и диаграмм (</w:t>
      </w:r>
      <w:r w:rsidRPr="00853E83">
        <w:rPr>
          <w:color w:val="000000"/>
          <w:sz w:val="28"/>
          <w:szCs w:val="28"/>
          <w:lang w:val="en-US"/>
        </w:rPr>
        <w:t>Story</w:t>
      </w:r>
      <w:r w:rsidRPr="00853E83">
        <w:rPr>
          <w:color w:val="000000"/>
          <w:sz w:val="28"/>
          <w:szCs w:val="28"/>
        </w:rPr>
        <w:t xml:space="preserve"> </w:t>
      </w:r>
      <w:r w:rsidRPr="00853E83">
        <w:rPr>
          <w:color w:val="000000"/>
          <w:sz w:val="28"/>
          <w:szCs w:val="28"/>
          <w:lang w:val="en-US"/>
        </w:rPr>
        <w:t>Frame</w:t>
      </w:r>
      <w:r w:rsidRPr="00853E83">
        <w:rPr>
          <w:color w:val="000000"/>
          <w:sz w:val="28"/>
          <w:szCs w:val="28"/>
        </w:rPr>
        <w:t xml:space="preserve">, </w:t>
      </w:r>
      <w:r w:rsidRPr="00853E83">
        <w:rPr>
          <w:color w:val="000000"/>
          <w:sz w:val="28"/>
          <w:szCs w:val="28"/>
          <w:lang w:val="en-US"/>
        </w:rPr>
        <w:t>S</w:t>
      </w:r>
      <w:r w:rsidRPr="00853E83">
        <w:rPr>
          <w:color w:val="000000"/>
          <w:sz w:val="28"/>
          <w:szCs w:val="28"/>
        </w:rPr>
        <w:t xml:space="preserve"> </w:t>
      </w:r>
      <w:r w:rsidRPr="00853E83">
        <w:rPr>
          <w:color w:val="000000"/>
          <w:sz w:val="28"/>
          <w:szCs w:val="28"/>
          <w:lang w:val="en-US"/>
        </w:rPr>
        <w:t>Story</w:t>
      </w:r>
      <w:r w:rsidRPr="00853E83">
        <w:rPr>
          <w:color w:val="000000"/>
          <w:sz w:val="28"/>
          <w:szCs w:val="28"/>
        </w:rPr>
        <w:t xml:space="preserve"> </w:t>
      </w:r>
      <w:r w:rsidRPr="00853E83">
        <w:rPr>
          <w:color w:val="000000"/>
          <w:sz w:val="28"/>
          <w:szCs w:val="28"/>
          <w:lang w:val="en-US"/>
        </w:rPr>
        <w:t>Map</w:t>
      </w:r>
      <w:r w:rsidRPr="00853E83">
        <w:rPr>
          <w:color w:val="000000"/>
          <w:sz w:val="28"/>
          <w:szCs w:val="28"/>
        </w:rPr>
        <w:t xml:space="preserve">, </w:t>
      </w:r>
      <w:r w:rsidRPr="00853E83">
        <w:rPr>
          <w:color w:val="000000"/>
          <w:sz w:val="28"/>
          <w:szCs w:val="28"/>
          <w:lang w:val="en-US"/>
        </w:rPr>
        <w:t>Contrast</w:t>
      </w:r>
      <w:r w:rsidRPr="00853E83">
        <w:rPr>
          <w:color w:val="000000"/>
          <w:sz w:val="28"/>
          <w:szCs w:val="28"/>
        </w:rPr>
        <w:t>-</w:t>
      </w:r>
      <w:r w:rsidRPr="00853E83">
        <w:rPr>
          <w:color w:val="000000"/>
          <w:sz w:val="28"/>
          <w:szCs w:val="28"/>
          <w:lang w:val="en-US"/>
        </w:rPr>
        <w:t>Compa</w:t>
      </w:r>
      <w:r w:rsidR="00942641" w:rsidRPr="00853E83">
        <w:rPr>
          <w:color w:val="000000"/>
          <w:sz w:val="28"/>
          <w:szCs w:val="28"/>
          <w:lang w:val="en-US"/>
        </w:rPr>
        <w:t>re</w:t>
      </w:r>
      <w:r w:rsidR="00942641" w:rsidRPr="00853E83">
        <w:rPr>
          <w:color w:val="000000"/>
          <w:sz w:val="28"/>
          <w:szCs w:val="28"/>
        </w:rPr>
        <w:t xml:space="preserve"> </w:t>
      </w:r>
      <w:r w:rsidR="00942641" w:rsidRPr="00853E83">
        <w:rPr>
          <w:color w:val="000000"/>
          <w:sz w:val="28"/>
          <w:szCs w:val="28"/>
          <w:lang w:val="en-US"/>
        </w:rPr>
        <w:t>Chart</w:t>
      </w:r>
      <w:r w:rsidR="00942641" w:rsidRPr="00853E83">
        <w:rPr>
          <w:color w:val="000000"/>
          <w:sz w:val="28"/>
          <w:szCs w:val="28"/>
        </w:rPr>
        <w:t xml:space="preserve">, </w:t>
      </w:r>
      <w:r w:rsidR="00942641" w:rsidRPr="00853E83">
        <w:rPr>
          <w:color w:val="000000"/>
          <w:sz w:val="28"/>
          <w:szCs w:val="28"/>
          <w:lang w:val="en-US"/>
        </w:rPr>
        <w:t>Fish</w:t>
      </w:r>
      <w:r w:rsidR="00942641" w:rsidRPr="00853E83">
        <w:rPr>
          <w:color w:val="000000"/>
          <w:sz w:val="28"/>
          <w:szCs w:val="28"/>
        </w:rPr>
        <w:t xml:space="preserve">  </w:t>
      </w:r>
      <w:r w:rsidRPr="00853E83">
        <w:rPr>
          <w:color w:val="000000"/>
          <w:sz w:val="28"/>
          <w:szCs w:val="28"/>
          <w:lang w:val="en-US"/>
        </w:rPr>
        <w:t>Bone</w:t>
      </w:r>
      <w:r w:rsidRPr="00853E83">
        <w:rPr>
          <w:color w:val="000000"/>
          <w:sz w:val="28"/>
          <w:szCs w:val="28"/>
        </w:rPr>
        <w:t xml:space="preserve">), </w:t>
      </w:r>
      <w:r w:rsidR="00332665">
        <w:rPr>
          <w:color w:val="000000"/>
          <w:sz w:val="28"/>
          <w:szCs w:val="28"/>
        </w:rPr>
        <w:t xml:space="preserve"> </w:t>
      </w:r>
      <w:r w:rsidRPr="00853E83">
        <w:rPr>
          <w:color w:val="000000"/>
          <w:sz w:val="28"/>
          <w:szCs w:val="28"/>
        </w:rPr>
        <w:t>взаимоопрос и т.п.</w:t>
      </w:r>
    </w:p>
    <w:p w:rsidR="00734E14" w:rsidRPr="00853E83" w:rsidRDefault="00734E14" w:rsidP="00853E83">
      <w:pPr>
        <w:pStyle w:val="1"/>
        <w:shd w:val="clear" w:color="auto" w:fill="auto"/>
        <w:spacing w:line="240" w:lineRule="auto"/>
        <w:ind w:left="260" w:right="220" w:firstLine="260"/>
        <w:rPr>
          <w:sz w:val="28"/>
          <w:szCs w:val="28"/>
        </w:rPr>
      </w:pPr>
      <w:r w:rsidRPr="00853E83">
        <w:rPr>
          <w:rStyle w:val="Exact"/>
          <w:sz w:val="28"/>
          <w:szCs w:val="28"/>
        </w:rPr>
        <w:lastRenderedPageBreak/>
        <w:t>Фаза рефлексии предназначена для того, чтобы Здесь же ученикам предлагается принять уча</w:t>
      </w:r>
      <w:r w:rsidRPr="00853E83">
        <w:rPr>
          <w:rStyle w:val="Exact"/>
          <w:sz w:val="28"/>
          <w:szCs w:val="28"/>
        </w:rPr>
        <w:softHyphen/>
        <w:t>стие в обсуждении полученных результа</w:t>
      </w:r>
      <w:r w:rsidRPr="00853E83">
        <w:rPr>
          <w:rStyle w:val="Exact"/>
          <w:sz w:val="28"/>
          <w:szCs w:val="28"/>
        </w:rPr>
        <w:softHyphen/>
        <w:t>тов, оценить их, чтобы выработать общее решение или просто проверить точность и полноту своего понимания пробле</w:t>
      </w:r>
      <w:r w:rsidRPr="00853E83">
        <w:rPr>
          <w:rStyle w:val="Exact"/>
          <w:sz w:val="28"/>
          <w:szCs w:val="28"/>
        </w:rPr>
        <w:softHyphen/>
        <w:t>мы. С этой целью используются такие приемы, как групповые и перекрестные дискуссии, синквейн, рефлексивные вопросы, «авторский стул», когда уче</w:t>
      </w:r>
      <w:r w:rsidRPr="00853E83">
        <w:rPr>
          <w:rStyle w:val="Exact"/>
          <w:sz w:val="28"/>
          <w:szCs w:val="28"/>
        </w:rPr>
        <w:softHyphen/>
        <w:t>ник зачитывает свое эссе всему классу, а школьники высказывают свое мнение по его содержанию и структуре, и т.п.</w:t>
      </w:r>
    </w:p>
    <w:p w:rsidR="00734E14" w:rsidRPr="00853E83" w:rsidRDefault="00734E14" w:rsidP="00853E83">
      <w:pPr>
        <w:pStyle w:val="1"/>
        <w:shd w:val="clear" w:color="auto" w:fill="auto"/>
        <w:spacing w:line="240" w:lineRule="auto"/>
        <w:ind w:left="260" w:right="220" w:firstLine="260"/>
        <w:rPr>
          <w:sz w:val="28"/>
          <w:szCs w:val="28"/>
        </w:rPr>
      </w:pPr>
      <w:r w:rsidRPr="00853E83">
        <w:rPr>
          <w:rStyle w:val="Exact"/>
          <w:sz w:val="28"/>
          <w:szCs w:val="28"/>
        </w:rPr>
        <w:t>. На последнем этапе школьни</w:t>
      </w:r>
      <w:r w:rsidRPr="00853E83">
        <w:rPr>
          <w:rStyle w:val="Exact"/>
          <w:sz w:val="28"/>
          <w:szCs w:val="28"/>
        </w:rPr>
        <w:softHyphen/>
        <w:t>ки включаются в познавательную дея</w:t>
      </w:r>
      <w:r w:rsidRPr="00853E83">
        <w:rPr>
          <w:rStyle w:val="Exact"/>
          <w:sz w:val="28"/>
          <w:szCs w:val="28"/>
        </w:rPr>
        <w:softHyphen/>
        <w:t>тельность, чтобы затем принять участие в ценностно-ориентационной деятельно</w:t>
      </w:r>
      <w:r w:rsidRPr="00853E83">
        <w:rPr>
          <w:rStyle w:val="Exact"/>
          <w:sz w:val="28"/>
          <w:szCs w:val="28"/>
        </w:rPr>
        <w:softHyphen/>
        <w:t>сти в форме различных видов дискус</w:t>
      </w:r>
      <w:r w:rsidRPr="00853E83">
        <w:rPr>
          <w:rStyle w:val="Exact"/>
          <w:sz w:val="28"/>
          <w:szCs w:val="28"/>
        </w:rPr>
        <w:softHyphen/>
        <w:t>сий или в написании исследовательских письменных работ. Приемы фаз вызова и рефлексии чаще всего организуются в группах, и их успех зависит от нали</w:t>
      </w:r>
      <w:r w:rsidRPr="00853E83">
        <w:rPr>
          <w:rStyle w:val="Exact"/>
          <w:sz w:val="28"/>
          <w:szCs w:val="28"/>
        </w:rPr>
        <w:softHyphen/>
        <w:t>чия памяток и руководств, содержащих информацию о рациональных способах выполнения различных приемов, функ</w:t>
      </w:r>
      <w:r w:rsidRPr="00853E83">
        <w:rPr>
          <w:rStyle w:val="Exact"/>
          <w:sz w:val="28"/>
          <w:szCs w:val="28"/>
        </w:rPr>
        <w:softHyphen/>
        <w:t>циональные опоры, а в ряде случаев и иноязычные средства для индивидуаль</w:t>
      </w:r>
      <w:r w:rsidRPr="00853E83">
        <w:rPr>
          <w:rStyle w:val="Exact"/>
          <w:sz w:val="28"/>
          <w:szCs w:val="28"/>
        </w:rPr>
        <w:softHyphen/>
        <w:t>ного использования.</w:t>
      </w:r>
    </w:p>
    <w:p w:rsidR="009546D4" w:rsidRPr="00853E83" w:rsidRDefault="00734E14" w:rsidP="00853E83">
      <w:pPr>
        <w:pStyle w:val="1"/>
        <w:shd w:val="clear" w:color="auto" w:fill="auto"/>
        <w:spacing w:line="240" w:lineRule="auto"/>
        <w:ind w:left="120" w:right="380" w:firstLine="140"/>
        <w:rPr>
          <w:color w:val="000000"/>
          <w:sz w:val="28"/>
          <w:szCs w:val="28"/>
        </w:rPr>
      </w:pPr>
      <w:r w:rsidRPr="00853E83">
        <w:rPr>
          <w:rStyle w:val="0ptExact"/>
          <w:sz w:val="28"/>
          <w:szCs w:val="28"/>
        </w:rPr>
        <w:t xml:space="preserve">Проектная технология </w:t>
      </w:r>
      <w:r w:rsidRPr="00853E83">
        <w:rPr>
          <w:rStyle w:val="Exact"/>
          <w:sz w:val="28"/>
          <w:szCs w:val="28"/>
        </w:rPr>
        <w:t>не нуждается в подробном описании, ибо она включена практически во все современные УМК на заключительном этапе работы по теме или проблеме. Объяснить это можно тем, что данная технология создает оптималь</w:t>
      </w:r>
      <w:r w:rsidRPr="00853E83">
        <w:rPr>
          <w:rStyle w:val="Exact"/>
          <w:sz w:val="28"/>
          <w:szCs w:val="28"/>
        </w:rPr>
        <w:softHyphen/>
        <w:t>ные условия для функционирования</w:t>
      </w:r>
      <w:r w:rsidRPr="00853E83">
        <w:rPr>
          <w:sz w:val="28"/>
          <w:szCs w:val="28"/>
        </w:rPr>
        <w:t xml:space="preserve"> </w:t>
      </w:r>
      <w:r w:rsidRPr="00853E83">
        <w:rPr>
          <w:color w:val="000000"/>
          <w:sz w:val="28"/>
          <w:szCs w:val="28"/>
        </w:rPr>
        <w:t>иноязычного общения. Оно обслуживает подготовительную работу над проектом, без общения невозможна совместная дея</w:t>
      </w:r>
      <w:r w:rsidRPr="00853E83">
        <w:rPr>
          <w:color w:val="000000"/>
          <w:sz w:val="28"/>
          <w:szCs w:val="28"/>
        </w:rPr>
        <w:softHyphen/>
        <w:t>тельность школьников по его воплоще</w:t>
      </w:r>
      <w:r w:rsidRPr="00853E83">
        <w:rPr>
          <w:color w:val="000000"/>
          <w:sz w:val="28"/>
          <w:szCs w:val="28"/>
        </w:rPr>
        <w:softHyphen/>
        <w:t>нию в жизнь, когда учащиеся ведут поиск новой интересной информации, ее отбор и оформление, а также подведение итогов проектной деятельности в ходе активно</w:t>
      </w:r>
      <w:r w:rsidRPr="00853E83">
        <w:rPr>
          <w:color w:val="000000"/>
          <w:sz w:val="28"/>
          <w:szCs w:val="28"/>
        </w:rPr>
        <w:softHyphen/>
        <w:t>го обсуждения достоинств и недостатков собранных материалов. Успех функцио</w:t>
      </w:r>
      <w:r w:rsidRPr="00853E83">
        <w:rPr>
          <w:color w:val="000000"/>
          <w:sz w:val="28"/>
          <w:szCs w:val="28"/>
        </w:rPr>
        <w:softHyphen/>
        <w:t>нирования иноязычного общения во всех перечисленных случаях может обеспечи</w:t>
      </w:r>
      <w:r w:rsidRPr="00853E83">
        <w:rPr>
          <w:color w:val="000000"/>
          <w:sz w:val="28"/>
          <w:szCs w:val="28"/>
        </w:rPr>
        <w:softHyphen/>
        <w:t>ваться с помощью руководств, в которых ситуации, речевые задачи и рекоменда</w:t>
      </w:r>
      <w:r w:rsidRPr="00853E83">
        <w:rPr>
          <w:color w:val="000000"/>
          <w:sz w:val="28"/>
          <w:szCs w:val="28"/>
        </w:rPr>
        <w:softHyphen/>
        <w:t>ции по их решению даются на иностран</w:t>
      </w:r>
      <w:r w:rsidRPr="00853E83">
        <w:rPr>
          <w:color w:val="000000"/>
          <w:sz w:val="28"/>
          <w:szCs w:val="28"/>
        </w:rPr>
        <w:softHyphen/>
        <w:t>ном языке, а схемы групповых взаимо</w:t>
      </w:r>
      <w:r w:rsidRPr="00853E83">
        <w:rPr>
          <w:color w:val="000000"/>
          <w:sz w:val="28"/>
          <w:szCs w:val="28"/>
        </w:rPr>
        <w:softHyphen/>
        <w:t>действий сопровождаются иноязычными речевыми средствами.</w:t>
      </w:r>
    </w:p>
    <w:p w:rsidR="00734E14" w:rsidRPr="00853E83" w:rsidRDefault="00734E14" w:rsidP="00853E83">
      <w:pPr>
        <w:pStyle w:val="1"/>
        <w:shd w:val="clear" w:color="auto" w:fill="auto"/>
        <w:spacing w:line="240" w:lineRule="auto"/>
        <w:ind w:left="40" w:right="120"/>
        <w:rPr>
          <w:sz w:val="28"/>
          <w:szCs w:val="28"/>
        </w:rPr>
      </w:pPr>
      <w:r w:rsidRPr="00853E83">
        <w:rPr>
          <w:color w:val="000000"/>
          <w:sz w:val="28"/>
          <w:szCs w:val="28"/>
        </w:rPr>
        <w:t xml:space="preserve">Участниками </w:t>
      </w:r>
      <w:r w:rsidRPr="00853E83">
        <w:rPr>
          <w:rStyle w:val="a7"/>
          <w:sz w:val="28"/>
          <w:szCs w:val="28"/>
        </w:rPr>
        <w:t xml:space="preserve">технологии мастерских </w:t>
      </w:r>
      <w:r w:rsidRPr="00853E83">
        <w:rPr>
          <w:color w:val="000000"/>
          <w:sz w:val="28"/>
          <w:szCs w:val="28"/>
        </w:rPr>
        <w:t>являются учитель-мастер, готовый поде</w:t>
      </w:r>
      <w:r w:rsidRPr="00853E83">
        <w:rPr>
          <w:color w:val="000000"/>
          <w:sz w:val="28"/>
          <w:szCs w:val="28"/>
        </w:rPr>
        <w:softHyphen/>
        <w:t>литься секретами своего мастерства, и учащиеся как самостоятельные, творче</w:t>
      </w:r>
      <w:r w:rsidRPr="00853E83">
        <w:rPr>
          <w:color w:val="000000"/>
          <w:sz w:val="28"/>
          <w:szCs w:val="28"/>
        </w:rPr>
        <w:softHyphen/>
        <w:t>ские, социально ответственные и кон</w:t>
      </w:r>
      <w:r w:rsidRPr="00853E83">
        <w:rPr>
          <w:color w:val="000000"/>
          <w:sz w:val="28"/>
          <w:szCs w:val="28"/>
        </w:rPr>
        <w:softHyphen/>
        <w:t>структивно вооруженные личности. Их взаимодействие происходит в проблем</w:t>
      </w:r>
      <w:r w:rsidRPr="00853E83">
        <w:rPr>
          <w:color w:val="000000"/>
          <w:sz w:val="28"/>
          <w:szCs w:val="28"/>
        </w:rPr>
        <w:softHyphen/>
        <w:t>ной ситуации, часто выдвигаемой сами</w:t>
      </w:r>
      <w:r w:rsidRPr="00853E83">
        <w:rPr>
          <w:color w:val="000000"/>
          <w:sz w:val="28"/>
          <w:szCs w:val="28"/>
        </w:rPr>
        <w:softHyphen/>
        <w:t>ми школьниками как результат поиска и выбора оптимального пути познания социального опыта.</w:t>
      </w:r>
    </w:p>
    <w:p w:rsidR="00734E14" w:rsidRPr="00853E83" w:rsidRDefault="00734E14" w:rsidP="00853E83">
      <w:pPr>
        <w:pStyle w:val="1"/>
        <w:shd w:val="clear" w:color="auto" w:fill="auto"/>
        <w:spacing w:line="240" w:lineRule="auto"/>
        <w:ind w:left="40" w:right="120"/>
        <w:rPr>
          <w:sz w:val="28"/>
          <w:szCs w:val="28"/>
        </w:rPr>
      </w:pPr>
      <w:r w:rsidRPr="00853E83">
        <w:rPr>
          <w:color w:val="000000"/>
          <w:sz w:val="28"/>
          <w:szCs w:val="28"/>
        </w:rPr>
        <w:t>Такая ситуация стимулирует напряжен</w:t>
      </w:r>
      <w:r w:rsidRPr="00853E83">
        <w:rPr>
          <w:color w:val="000000"/>
          <w:sz w:val="28"/>
          <w:szCs w:val="28"/>
        </w:rPr>
        <w:softHyphen/>
        <w:t>ную мыслительную деятельность учащих</w:t>
      </w:r>
      <w:r w:rsidRPr="00853E83">
        <w:rPr>
          <w:color w:val="000000"/>
          <w:sz w:val="28"/>
          <w:szCs w:val="28"/>
        </w:rPr>
        <w:softHyphen/>
        <w:t>ся, чтобы в ходе свободного взаимодей</w:t>
      </w:r>
      <w:r w:rsidRPr="00853E83">
        <w:rPr>
          <w:color w:val="000000"/>
          <w:sz w:val="28"/>
          <w:szCs w:val="28"/>
        </w:rPr>
        <w:softHyphen/>
        <w:t>ствия, общения и обмена информацией «построить» новое знание, необходимое для решения стоящих перед ними твор</w:t>
      </w:r>
      <w:r w:rsidRPr="00853E83">
        <w:rPr>
          <w:color w:val="000000"/>
          <w:sz w:val="28"/>
          <w:szCs w:val="28"/>
        </w:rPr>
        <w:softHyphen/>
        <w:t>ческих задач. Этот процесс предполагает особое состояние сотворчества участни</w:t>
      </w:r>
      <w:r w:rsidRPr="00853E83">
        <w:rPr>
          <w:color w:val="000000"/>
          <w:sz w:val="28"/>
          <w:szCs w:val="28"/>
        </w:rPr>
        <w:softHyphen/>
        <w:t>ков мастерской, когда каждый верит в воз</w:t>
      </w:r>
      <w:r w:rsidRPr="00853E83">
        <w:rPr>
          <w:color w:val="000000"/>
          <w:sz w:val="28"/>
          <w:szCs w:val="28"/>
        </w:rPr>
        <w:softHyphen/>
        <w:t>можность открытия, надеется на успех, на помощь друзей, что рождает синергиче</w:t>
      </w:r>
      <w:r w:rsidRPr="00853E83">
        <w:rPr>
          <w:color w:val="000000"/>
          <w:sz w:val="28"/>
          <w:szCs w:val="28"/>
        </w:rPr>
        <w:softHyphen/>
        <w:t xml:space="preserve">ский эффект и обеспечивает обязательное получение желаемого </w:t>
      </w:r>
      <w:r w:rsidRPr="00853E83">
        <w:rPr>
          <w:color w:val="000000"/>
          <w:sz w:val="28"/>
          <w:szCs w:val="28"/>
        </w:rPr>
        <w:lastRenderedPageBreak/>
        <w:t>результата.</w:t>
      </w:r>
    </w:p>
    <w:p w:rsidR="00734E14" w:rsidRPr="00853E83" w:rsidRDefault="006A6C2A" w:rsidP="00853E83">
      <w:pPr>
        <w:pStyle w:val="1"/>
        <w:shd w:val="clear" w:color="auto" w:fill="auto"/>
        <w:spacing w:line="240" w:lineRule="auto"/>
        <w:ind w:left="20" w:right="20" w:firstLine="220"/>
        <w:rPr>
          <w:sz w:val="28"/>
          <w:szCs w:val="28"/>
        </w:rPr>
      </w:pPr>
      <w:r w:rsidRPr="00853E83">
        <w:rPr>
          <w:color w:val="000000"/>
          <w:sz w:val="28"/>
          <w:szCs w:val="28"/>
        </w:rPr>
        <w:t>Д</w:t>
      </w:r>
      <w:r w:rsidR="00734E14" w:rsidRPr="00853E83">
        <w:rPr>
          <w:color w:val="000000"/>
          <w:sz w:val="28"/>
          <w:szCs w:val="28"/>
        </w:rPr>
        <w:t>анная технология целе</w:t>
      </w:r>
      <w:r w:rsidR="00734E14" w:rsidRPr="00853E83">
        <w:rPr>
          <w:color w:val="000000"/>
          <w:sz w:val="28"/>
          <w:szCs w:val="28"/>
        </w:rPr>
        <w:softHyphen/>
        <w:t>сообразна во второй половине этапа раз</w:t>
      </w:r>
      <w:r w:rsidR="00734E14" w:rsidRPr="00853E83">
        <w:rPr>
          <w:color w:val="000000"/>
          <w:sz w:val="28"/>
          <w:szCs w:val="28"/>
        </w:rPr>
        <w:softHyphen/>
        <w:t>вития умений, где учащиеся получают возможность включиться в мастерские построения языковых и лингвострановед</w:t>
      </w:r>
      <w:r w:rsidR="00734E14" w:rsidRPr="00853E83">
        <w:rPr>
          <w:color w:val="000000"/>
          <w:sz w:val="28"/>
          <w:szCs w:val="28"/>
        </w:rPr>
        <w:softHyphen/>
        <w:t>ческих знаний, интерпретации текста и мастерские письма. Она также может быть применена на этапе обучения общению в виде мастерских ценностных ориентаций, сотрудничества, проектных мастерских. В ряде случаев результативность мастерских может обеспечиваться индивидуализиро</w:t>
      </w:r>
      <w:r w:rsidR="00734E14" w:rsidRPr="00853E83">
        <w:rPr>
          <w:color w:val="000000"/>
          <w:sz w:val="28"/>
          <w:szCs w:val="28"/>
        </w:rPr>
        <w:softHyphen/>
        <w:t>ванными функциональными опорами.</w:t>
      </w:r>
    </w:p>
    <w:p w:rsidR="00853E83" w:rsidRPr="00853E83" w:rsidRDefault="002D5C6D" w:rsidP="00853E83">
      <w:pPr>
        <w:spacing w:before="100" w:beforeAutospacing="1" w:after="100" w:afterAutospacing="1" w:line="240" w:lineRule="auto"/>
        <w:rPr>
          <w:rFonts w:ascii="Times New Roman" w:eastAsia="Times New Roman" w:hAnsi="Times New Roman" w:cs="Times New Roman"/>
          <w:sz w:val="28"/>
          <w:szCs w:val="28"/>
          <w:u w:val="single"/>
        </w:rPr>
      </w:pPr>
      <w:ins w:id="0" w:author="Unknown">
        <w:r w:rsidRPr="00853E83">
          <w:rPr>
            <w:rFonts w:ascii="Times New Roman" w:eastAsia="Times New Roman" w:hAnsi="Times New Roman" w:cs="Times New Roman"/>
            <w:sz w:val="28"/>
            <w:szCs w:val="28"/>
            <w:u w:val="single"/>
          </w:rPr>
          <w:t>Убеждена, что формированию коммуникативной компетенции способствуют такие задания, как:</w:t>
        </w:r>
      </w:ins>
    </w:p>
    <w:p w:rsidR="002D5C6D" w:rsidRPr="00853E83" w:rsidRDefault="002D5C6D" w:rsidP="00853E83">
      <w:pPr>
        <w:pStyle w:val="ae"/>
        <w:numPr>
          <w:ilvl w:val="0"/>
          <w:numId w:val="11"/>
        </w:numPr>
        <w:rPr>
          <w:ins w:id="1" w:author="Unknown"/>
          <w:rFonts w:ascii="Times New Roman" w:eastAsia="Times New Roman" w:hAnsi="Times New Roman" w:cs="Times New Roman"/>
          <w:sz w:val="28"/>
          <w:szCs w:val="28"/>
          <w:u w:val="single"/>
        </w:rPr>
      </w:pPr>
      <w:ins w:id="2" w:author="Unknown">
        <w:r w:rsidRPr="00853E83">
          <w:rPr>
            <w:rFonts w:ascii="Times New Roman" w:eastAsia="Times New Roman" w:hAnsi="Times New Roman" w:cs="Times New Roman"/>
            <w:sz w:val="28"/>
            <w:szCs w:val="28"/>
            <w:u w:val="single"/>
          </w:rPr>
          <w:t>составить план текста, высказать основные мысли по плану;</w:t>
        </w:r>
      </w:ins>
    </w:p>
    <w:p w:rsidR="002D5C6D" w:rsidRPr="00853E83" w:rsidRDefault="002D5C6D" w:rsidP="00853E83">
      <w:pPr>
        <w:pStyle w:val="ae"/>
        <w:numPr>
          <w:ilvl w:val="0"/>
          <w:numId w:val="11"/>
        </w:numPr>
        <w:rPr>
          <w:ins w:id="3" w:author="Unknown"/>
          <w:rFonts w:ascii="Times New Roman" w:eastAsia="Times New Roman" w:hAnsi="Times New Roman" w:cs="Times New Roman"/>
          <w:sz w:val="28"/>
          <w:szCs w:val="28"/>
          <w:u w:val="single"/>
        </w:rPr>
      </w:pPr>
      <w:ins w:id="4" w:author="Unknown">
        <w:r w:rsidRPr="00853E83">
          <w:rPr>
            <w:rFonts w:ascii="Times New Roman" w:eastAsia="Times New Roman" w:hAnsi="Times New Roman" w:cs="Times New Roman"/>
            <w:sz w:val="28"/>
            <w:szCs w:val="28"/>
            <w:u w:val="single"/>
          </w:rPr>
          <w:t>драматизировать часть текста;</w:t>
        </w:r>
      </w:ins>
    </w:p>
    <w:p w:rsidR="002D5C6D" w:rsidRPr="00853E83" w:rsidRDefault="002D5C6D" w:rsidP="00853E83">
      <w:pPr>
        <w:pStyle w:val="ae"/>
        <w:numPr>
          <w:ilvl w:val="0"/>
          <w:numId w:val="11"/>
        </w:numPr>
        <w:rPr>
          <w:ins w:id="5" w:author="Unknown"/>
          <w:rFonts w:ascii="Times New Roman" w:eastAsia="Times New Roman" w:hAnsi="Times New Roman" w:cs="Times New Roman"/>
          <w:sz w:val="28"/>
          <w:szCs w:val="28"/>
          <w:u w:val="single"/>
        </w:rPr>
      </w:pPr>
      <w:ins w:id="6" w:author="Unknown">
        <w:r w:rsidRPr="00853E83">
          <w:rPr>
            <w:rFonts w:ascii="Times New Roman" w:eastAsia="Times New Roman" w:hAnsi="Times New Roman" w:cs="Times New Roman"/>
            <w:sz w:val="28"/>
            <w:szCs w:val="28"/>
            <w:u w:val="single"/>
          </w:rPr>
          <w:t>определить соответствие сказанного тому, что содержится в тексте;</w:t>
        </w:r>
      </w:ins>
    </w:p>
    <w:p w:rsidR="002D5C6D" w:rsidRPr="00853E83" w:rsidRDefault="002D5C6D" w:rsidP="00853E83">
      <w:pPr>
        <w:pStyle w:val="ae"/>
        <w:numPr>
          <w:ilvl w:val="0"/>
          <w:numId w:val="11"/>
        </w:numPr>
        <w:rPr>
          <w:ins w:id="7" w:author="Unknown"/>
          <w:rFonts w:ascii="Times New Roman" w:eastAsia="Times New Roman" w:hAnsi="Times New Roman" w:cs="Times New Roman"/>
          <w:sz w:val="28"/>
          <w:szCs w:val="28"/>
          <w:u w:val="single"/>
        </w:rPr>
      </w:pPr>
      <w:ins w:id="8" w:author="Unknown">
        <w:r w:rsidRPr="00853E83">
          <w:rPr>
            <w:rFonts w:ascii="Times New Roman" w:eastAsia="Times New Roman" w:hAnsi="Times New Roman" w:cs="Times New Roman"/>
            <w:sz w:val="28"/>
            <w:szCs w:val="28"/>
            <w:u w:val="single"/>
          </w:rPr>
          <w:t>выделить основную мысль текста, выразить свое отношение к тексту и отраженной в нем проблеме;</w:t>
        </w:r>
      </w:ins>
    </w:p>
    <w:p w:rsidR="002D5C6D" w:rsidRPr="00853E83" w:rsidRDefault="002D5C6D" w:rsidP="00853E83">
      <w:pPr>
        <w:pStyle w:val="ae"/>
        <w:numPr>
          <w:ilvl w:val="0"/>
          <w:numId w:val="11"/>
        </w:numPr>
        <w:rPr>
          <w:ins w:id="9" w:author="Unknown"/>
          <w:rFonts w:ascii="Times New Roman" w:eastAsia="Times New Roman" w:hAnsi="Times New Roman" w:cs="Times New Roman"/>
          <w:sz w:val="28"/>
          <w:szCs w:val="28"/>
          <w:u w:val="single"/>
        </w:rPr>
      </w:pPr>
      <w:ins w:id="10" w:author="Unknown">
        <w:r w:rsidRPr="00853E83">
          <w:rPr>
            <w:rFonts w:ascii="Times New Roman" w:eastAsia="Times New Roman" w:hAnsi="Times New Roman" w:cs="Times New Roman"/>
            <w:sz w:val="28"/>
            <w:szCs w:val="28"/>
            <w:u w:val="single"/>
          </w:rPr>
          <w:t>дать характеристику героям текста, оценку их поступков и мыслей, согласиться или не согласиться с мнением одноклассников;</w:t>
        </w:r>
      </w:ins>
    </w:p>
    <w:p w:rsidR="002D5C6D" w:rsidRPr="00853E83" w:rsidRDefault="002D5C6D" w:rsidP="00853E83">
      <w:pPr>
        <w:pStyle w:val="ae"/>
        <w:numPr>
          <w:ilvl w:val="0"/>
          <w:numId w:val="11"/>
        </w:numPr>
        <w:rPr>
          <w:ins w:id="11" w:author="Unknown"/>
          <w:rFonts w:ascii="Times New Roman" w:eastAsia="Times New Roman" w:hAnsi="Times New Roman" w:cs="Times New Roman"/>
          <w:sz w:val="28"/>
          <w:szCs w:val="28"/>
          <w:u w:val="single"/>
        </w:rPr>
      </w:pPr>
      <w:ins w:id="12" w:author="Unknown">
        <w:r w:rsidRPr="00853E83">
          <w:rPr>
            <w:rFonts w:ascii="Times New Roman" w:eastAsia="Times New Roman" w:hAnsi="Times New Roman" w:cs="Times New Roman"/>
            <w:sz w:val="28"/>
            <w:szCs w:val="28"/>
            <w:u w:val="single"/>
          </w:rPr>
          <w:t>составить собственное высказывание, исходя из прочитанного, услышанного.</w:t>
        </w:r>
      </w:ins>
    </w:p>
    <w:p w:rsidR="002D5C6D" w:rsidRPr="00853E83" w:rsidRDefault="002D5C6D" w:rsidP="00853E83">
      <w:pPr>
        <w:pStyle w:val="ae"/>
        <w:rPr>
          <w:ins w:id="13" w:author="Unknown"/>
          <w:rFonts w:ascii="Times New Roman" w:eastAsia="Times New Roman" w:hAnsi="Times New Roman" w:cs="Times New Roman"/>
          <w:sz w:val="28"/>
          <w:szCs w:val="28"/>
        </w:rPr>
      </w:pPr>
      <w:ins w:id="14" w:author="Unknown">
        <w:r w:rsidRPr="00853E83">
          <w:rPr>
            <w:rFonts w:ascii="Times New Roman" w:eastAsia="Times New Roman" w:hAnsi="Times New Roman" w:cs="Times New Roman"/>
            <w:sz w:val="28"/>
            <w:szCs w:val="28"/>
          </w:rPr>
          <w:t>Для выполнения подобных заданий предлагаю учащимся логико-синтаксические схемы, различные опоры (смысловые, содержательные, вербальные, иллюстративные, схематические).</w:t>
        </w:r>
      </w:ins>
    </w:p>
    <w:p w:rsidR="002D5C6D" w:rsidRPr="00853E83" w:rsidRDefault="002D5C6D" w:rsidP="00853E83">
      <w:pPr>
        <w:pStyle w:val="ae"/>
        <w:rPr>
          <w:ins w:id="15" w:author="Unknown"/>
          <w:rFonts w:ascii="Times New Roman" w:eastAsia="Times New Roman" w:hAnsi="Times New Roman" w:cs="Times New Roman"/>
          <w:sz w:val="28"/>
          <w:szCs w:val="28"/>
        </w:rPr>
      </w:pPr>
      <w:ins w:id="16" w:author="Unknown">
        <w:r w:rsidRPr="00853E83">
          <w:rPr>
            <w:rFonts w:ascii="Times New Roman" w:eastAsia="Times New Roman" w:hAnsi="Times New Roman" w:cs="Times New Roman"/>
            <w:sz w:val="28"/>
            <w:szCs w:val="28"/>
          </w:rPr>
          <w:t>Правильно подобранная опора помогает учащимся со слабой подготовкой быстрее и правильнее осознать назначение лексико-грамматических структур при освоении лексики, при обучении иноязычному общению в целом.</w:t>
        </w:r>
      </w:ins>
    </w:p>
    <w:p w:rsidR="00853E83" w:rsidRPr="00853E83" w:rsidRDefault="002D5C6D" w:rsidP="00853E83">
      <w:pPr>
        <w:spacing w:before="100" w:beforeAutospacing="1" w:after="100" w:afterAutospacing="1" w:line="240" w:lineRule="auto"/>
        <w:rPr>
          <w:rFonts w:ascii="Times New Roman" w:eastAsia="Times New Roman" w:hAnsi="Times New Roman" w:cs="Times New Roman"/>
          <w:sz w:val="28"/>
          <w:szCs w:val="28"/>
          <w:u w:val="single"/>
        </w:rPr>
      </w:pPr>
      <w:ins w:id="17" w:author="Unknown">
        <w:r w:rsidRPr="00853E83">
          <w:rPr>
            <w:rFonts w:ascii="Times New Roman" w:eastAsia="Times New Roman" w:hAnsi="Times New Roman" w:cs="Times New Roman"/>
            <w:sz w:val="28"/>
            <w:szCs w:val="28"/>
            <w:u w:val="single"/>
          </w:rPr>
          <w:t>Конечно, разработка опор, структур, схем требует от учителя дополнительного времени. Это большой, нелегкий труд. Однако, как писал Л. Толстой, «чем легче учителю учить, тем труднее ученикам учиться. Чем труднее учителю, тем легче ученику».</w:t>
        </w:r>
      </w:ins>
    </w:p>
    <w:p w:rsidR="00734E14" w:rsidRPr="00853E83" w:rsidRDefault="00734E14" w:rsidP="00853E83">
      <w:pPr>
        <w:pStyle w:val="1"/>
        <w:shd w:val="clear" w:color="auto" w:fill="auto"/>
        <w:spacing w:after="180" w:line="240" w:lineRule="auto"/>
        <w:ind w:right="20"/>
        <w:jc w:val="center"/>
        <w:rPr>
          <w:b/>
          <w:color w:val="000000"/>
          <w:sz w:val="28"/>
          <w:szCs w:val="28"/>
        </w:rPr>
      </w:pPr>
      <w:r w:rsidRPr="00853E83">
        <w:rPr>
          <w:b/>
          <w:color w:val="000000"/>
          <w:sz w:val="28"/>
          <w:szCs w:val="28"/>
        </w:rPr>
        <w:t>Литература</w:t>
      </w:r>
    </w:p>
    <w:p w:rsidR="00734E14" w:rsidRPr="00853E83" w:rsidRDefault="00734E14" w:rsidP="00853E83">
      <w:pPr>
        <w:pStyle w:val="ae"/>
        <w:numPr>
          <w:ilvl w:val="0"/>
          <w:numId w:val="8"/>
        </w:numPr>
        <w:rPr>
          <w:rFonts w:ascii="Times New Roman" w:hAnsi="Times New Roman" w:cs="Times New Roman"/>
          <w:sz w:val="28"/>
          <w:szCs w:val="28"/>
        </w:rPr>
      </w:pPr>
      <w:r w:rsidRPr="00853E83">
        <w:rPr>
          <w:rStyle w:val="a6"/>
          <w:rFonts w:eastAsiaTheme="minorEastAsia"/>
          <w:i w:val="0"/>
          <w:iCs w:val="0"/>
          <w:color w:val="auto"/>
          <w:sz w:val="28"/>
          <w:szCs w:val="28"/>
        </w:rPr>
        <w:t>Бим И.Л.</w:t>
      </w:r>
      <w:r w:rsidRPr="00853E83">
        <w:rPr>
          <w:rFonts w:ascii="Times New Roman" w:hAnsi="Times New Roman" w:cs="Times New Roman"/>
          <w:sz w:val="28"/>
          <w:szCs w:val="28"/>
        </w:rPr>
        <w:t xml:space="preserve"> Модернизация структу</w:t>
      </w:r>
      <w:r w:rsidRPr="00853E83">
        <w:rPr>
          <w:rFonts w:ascii="Times New Roman" w:hAnsi="Times New Roman" w:cs="Times New Roman"/>
          <w:sz w:val="28"/>
          <w:szCs w:val="28"/>
        </w:rPr>
        <w:softHyphen/>
        <w:t>ры и содержания школьного языкового</w:t>
      </w:r>
    </w:p>
    <w:p w:rsidR="00734E14" w:rsidRPr="00853E83" w:rsidRDefault="00734E14" w:rsidP="00853E83">
      <w:pPr>
        <w:pStyle w:val="ae"/>
        <w:rPr>
          <w:rFonts w:ascii="Times New Roman" w:hAnsi="Times New Roman" w:cs="Times New Roman"/>
          <w:sz w:val="28"/>
          <w:szCs w:val="28"/>
        </w:rPr>
      </w:pPr>
      <w:r w:rsidRPr="00853E83">
        <w:rPr>
          <w:rFonts w:ascii="Times New Roman" w:hAnsi="Times New Roman" w:cs="Times New Roman"/>
          <w:sz w:val="28"/>
          <w:szCs w:val="28"/>
        </w:rPr>
        <w:t>образования. - Иностр. языки в школе.</w:t>
      </w:r>
    </w:p>
    <w:p w:rsidR="00734E14" w:rsidRPr="00853E83" w:rsidRDefault="00734E14" w:rsidP="00853E83">
      <w:pPr>
        <w:pStyle w:val="ae"/>
        <w:rPr>
          <w:rFonts w:ascii="Times New Roman" w:hAnsi="Times New Roman" w:cs="Times New Roman"/>
          <w:sz w:val="28"/>
          <w:szCs w:val="28"/>
        </w:rPr>
      </w:pPr>
      <w:r w:rsidRPr="00853E83">
        <w:rPr>
          <w:rFonts w:ascii="Times New Roman" w:hAnsi="Times New Roman" w:cs="Times New Roman"/>
          <w:sz w:val="28"/>
          <w:szCs w:val="28"/>
        </w:rPr>
        <w:t>2005. - № 2,- С. 2-6.</w:t>
      </w:r>
    </w:p>
    <w:p w:rsidR="004214D0" w:rsidRPr="00853E83" w:rsidRDefault="004214D0" w:rsidP="00853E83">
      <w:pPr>
        <w:pStyle w:val="ae"/>
        <w:numPr>
          <w:ilvl w:val="0"/>
          <w:numId w:val="8"/>
        </w:numPr>
        <w:rPr>
          <w:rFonts w:ascii="Times New Roman" w:hAnsi="Times New Roman" w:cs="Times New Roman"/>
          <w:sz w:val="28"/>
          <w:szCs w:val="28"/>
        </w:rPr>
      </w:pPr>
      <w:ins w:id="18" w:author="Unknown">
        <w:r w:rsidRPr="00853E83">
          <w:rPr>
            <w:rFonts w:ascii="Times New Roman" w:hAnsi="Times New Roman" w:cs="Times New Roman"/>
            <w:sz w:val="28"/>
            <w:szCs w:val="28"/>
          </w:rPr>
          <w:t>Н. Горчакова</w:t>
        </w:r>
      </w:ins>
      <w:r w:rsidRPr="00853E83">
        <w:rPr>
          <w:rFonts w:ascii="Times New Roman" w:hAnsi="Times New Roman" w:cs="Times New Roman"/>
          <w:sz w:val="28"/>
          <w:szCs w:val="28"/>
        </w:rPr>
        <w:t xml:space="preserve">  Формирование коммуникативной компетенции на уроках иностранного языка </w:t>
      </w:r>
      <w:hyperlink r:id="rId10" w:history="1">
        <w:r w:rsidRPr="00853E83">
          <w:rPr>
            <w:rStyle w:val="af0"/>
            <w:rFonts w:ascii="Times New Roman" w:hAnsi="Times New Roman" w:cs="Times New Roman"/>
            <w:color w:val="auto"/>
            <w:sz w:val="28"/>
            <w:szCs w:val="28"/>
            <w:u w:val="none"/>
          </w:rPr>
          <w:t>http://osvita.ua/school/technol/730/</w:t>
        </w:r>
      </w:hyperlink>
    </w:p>
    <w:p w:rsidR="00734E14" w:rsidRPr="00853E83" w:rsidRDefault="00734E14" w:rsidP="00853E83">
      <w:pPr>
        <w:pStyle w:val="ae"/>
        <w:numPr>
          <w:ilvl w:val="0"/>
          <w:numId w:val="8"/>
        </w:numPr>
        <w:rPr>
          <w:rFonts w:ascii="Times New Roman" w:hAnsi="Times New Roman" w:cs="Times New Roman"/>
          <w:sz w:val="28"/>
          <w:szCs w:val="28"/>
        </w:rPr>
      </w:pPr>
      <w:r w:rsidRPr="00853E83">
        <w:rPr>
          <w:rStyle w:val="a6"/>
          <w:rFonts w:eastAsiaTheme="minorEastAsia"/>
          <w:i w:val="0"/>
          <w:iCs w:val="0"/>
          <w:color w:val="auto"/>
          <w:sz w:val="28"/>
          <w:szCs w:val="28"/>
        </w:rPr>
        <w:t xml:space="preserve">Даутова О.Б., Крылова О.Н. </w:t>
      </w:r>
      <w:r w:rsidRPr="00853E83">
        <w:rPr>
          <w:rFonts w:ascii="Times New Roman" w:hAnsi="Times New Roman" w:cs="Times New Roman"/>
          <w:sz w:val="28"/>
          <w:szCs w:val="28"/>
        </w:rPr>
        <w:t>Современные педагогические техноло</w:t>
      </w:r>
      <w:r w:rsidRPr="00853E83">
        <w:rPr>
          <w:rFonts w:ascii="Times New Roman" w:hAnsi="Times New Roman" w:cs="Times New Roman"/>
          <w:sz w:val="28"/>
          <w:szCs w:val="28"/>
        </w:rPr>
        <w:softHyphen/>
        <w:t>гии в профильном обучении /Под ред.</w:t>
      </w:r>
      <w:r w:rsidR="004214D0" w:rsidRPr="00853E83">
        <w:rPr>
          <w:rFonts w:ascii="Times New Roman" w:hAnsi="Times New Roman" w:cs="Times New Roman"/>
          <w:sz w:val="28"/>
          <w:szCs w:val="28"/>
        </w:rPr>
        <w:t xml:space="preserve"> </w:t>
      </w:r>
      <w:r w:rsidRPr="00853E83">
        <w:rPr>
          <w:rFonts w:ascii="Times New Roman" w:hAnsi="Times New Roman" w:cs="Times New Roman"/>
          <w:sz w:val="28"/>
          <w:szCs w:val="28"/>
        </w:rPr>
        <w:t>А.П. Тряпициной. - СПб.: Каро, 2006.</w:t>
      </w:r>
    </w:p>
    <w:p w:rsidR="00734E14" w:rsidRPr="00853E83" w:rsidRDefault="00734E14" w:rsidP="00853E83">
      <w:pPr>
        <w:pStyle w:val="ae"/>
        <w:numPr>
          <w:ilvl w:val="0"/>
          <w:numId w:val="8"/>
        </w:numPr>
        <w:rPr>
          <w:rFonts w:ascii="Times New Roman" w:hAnsi="Times New Roman" w:cs="Times New Roman"/>
          <w:sz w:val="28"/>
          <w:szCs w:val="28"/>
        </w:rPr>
      </w:pPr>
      <w:r w:rsidRPr="00853E83">
        <w:rPr>
          <w:rStyle w:val="a6"/>
          <w:rFonts w:eastAsiaTheme="minorEastAsia"/>
          <w:i w:val="0"/>
          <w:iCs w:val="0"/>
          <w:color w:val="auto"/>
          <w:sz w:val="28"/>
          <w:szCs w:val="28"/>
        </w:rPr>
        <w:t>Зимняя И.А.</w:t>
      </w:r>
      <w:r w:rsidRPr="00853E83">
        <w:rPr>
          <w:rFonts w:ascii="Times New Roman" w:hAnsi="Times New Roman" w:cs="Times New Roman"/>
          <w:sz w:val="28"/>
          <w:szCs w:val="28"/>
        </w:rPr>
        <w:t xml:space="preserve"> Психология обучения иностранным языкам в школе. — М.: Просвещение, 1991.</w:t>
      </w:r>
    </w:p>
    <w:p w:rsidR="00734E14" w:rsidRPr="00853E83" w:rsidRDefault="00734E14" w:rsidP="00853E83">
      <w:pPr>
        <w:pStyle w:val="ae"/>
        <w:numPr>
          <w:ilvl w:val="0"/>
          <w:numId w:val="8"/>
        </w:numPr>
        <w:rPr>
          <w:rFonts w:ascii="Times New Roman" w:hAnsi="Times New Roman" w:cs="Times New Roman"/>
          <w:sz w:val="28"/>
          <w:szCs w:val="28"/>
        </w:rPr>
      </w:pPr>
      <w:r w:rsidRPr="00853E83">
        <w:rPr>
          <w:rStyle w:val="a6"/>
          <w:rFonts w:eastAsiaTheme="minorEastAsia"/>
          <w:i w:val="0"/>
          <w:iCs w:val="0"/>
          <w:color w:val="auto"/>
          <w:sz w:val="28"/>
          <w:szCs w:val="28"/>
        </w:rPr>
        <w:lastRenderedPageBreak/>
        <w:t>Куклина С.С.</w:t>
      </w:r>
      <w:r w:rsidRPr="00853E83">
        <w:rPr>
          <w:rFonts w:ascii="Times New Roman" w:hAnsi="Times New Roman" w:cs="Times New Roman"/>
          <w:sz w:val="28"/>
          <w:szCs w:val="28"/>
        </w:rPr>
        <w:t xml:space="preserve"> Коллективная учеб</w:t>
      </w:r>
      <w:r w:rsidRPr="00853E83">
        <w:rPr>
          <w:rFonts w:ascii="Times New Roman" w:hAnsi="Times New Roman" w:cs="Times New Roman"/>
          <w:sz w:val="28"/>
          <w:szCs w:val="28"/>
        </w:rPr>
        <w:softHyphen/>
        <w:t>ная деятельность как организационная форма овладения иноязычным общени</w:t>
      </w:r>
      <w:r w:rsidRPr="00853E83">
        <w:rPr>
          <w:rFonts w:ascii="Times New Roman" w:hAnsi="Times New Roman" w:cs="Times New Roman"/>
          <w:sz w:val="28"/>
          <w:szCs w:val="28"/>
        </w:rPr>
        <w:softHyphen/>
        <w:t>ем. - Киров: Изд-во ВятГГУ, 2007.</w:t>
      </w:r>
    </w:p>
    <w:p w:rsidR="00734E14" w:rsidRPr="00853E83" w:rsidRDefault="00734E14" w:rsidP="00853E83">
      <w:pPr>
        <w:pStyle w:val="ae"/>
        <w:numPr>
          <w:ilvl w:val="0"/>
          <w:numId w:val="8"/>
        </w:numPr>
        <w:rPr>
          <w:rFonts w:ascii="Times New Roman" w:hAnsi="Times New Roman" w:cs="Times New Roman"/>
          <w:sz w:val="28"/>
          <w:szCs w:val="28"/>
        </w:rPr>
      </w:pPr>
      <w:r w:rsidRPr="00853E83">
        <w:rPr>
          <w:rStyle w:val="a6"/>
          <w:rFonts w:eastAsiaTheme="minorEastAsia"/>
          <w:i w:val="0"/>
          <w:iCs w:val="0"/>
          <w:color w:val="auto"/>
          <w:sz w:val="28"/>
          <w:szCs w:val="28"/>
        </w:rPr>
        <w:t>Куклина С.С.</w:t>
      </w:r>
      <w:r w:rsidRPr="00853E83">
        <w:rPr>
          <w:rFonts w:ascii="Times New Roman" w:hAnsi="Times New Roman" w:cs="Times New Roman"/>
          <w:sz w:val="28"/>
          <w:szCs w:val="28"/>
        </w:rPr>
        <w:t xml:space="preserve"> Учебная деятельность школьников по овладению иноязычным общением//Совершенствование препо</w:t>
      </w:r>
      <w:r w:rsidRPr="00853E83">
        <w:rPr>
          <w:rFonts w:ascii="Times New Roman" w:hAnsi="Times New Roman" w:cs="Times New Roman"/>
          <w:sz w:val="28"/>
          <w:szCs w:val="28"/>
        </w:rPr>
        <w:softHyphen/>
        <w:t>давания иностранных языков в школе и вузе. - Киров: ВятГГУ, 1998. - Вып. 3.С. 65-72.</w:t>
      </w:r>
    </w:p>
    <w:p w:rsidR="00734E14" w:rsidRPr="00853E83" w:rsidRDefault="00734E14" w:rsidP="00853E83">
      <w:pPr>
        <w:pStyle w:val="ae"/>
        <w:numPr>
          <w:ilvl w:val="0"/>
          <w:numId w:val="8"/>
        </w:numPr>
        <w:rPr>
          <w:rFonts w:ascii="Times New Roman" w:hAnsi="Times New Roman" w:cs="Times New Roman"/>
          <w:sz w:val="28"/>
          <w:szCs w:val="28"/>
        </w:rPr>
      </w:pPr>
      <w:r w:rsidRPr="00853E83">
        <w:rPr>
          <w:rStyle w:val="a6"/>
          <w:rFonts w:eastAsiaTheme="minorEastAsia"/>
          <w:i w:val="0"/>
          <w:iCs w:val="0"/>
          <w:color w:val="auto"/>
          <w:sz w:val="28"/>
          <w:szCs w:val="28"/>
        </w:rPr>
        <w:t>Куклина С.С.</w:t>
      </w:r>
      <w:r w:rsidRPr="00853E83">
        <w:rPr>
          <w:rFonts w:ascii="Times New Roman" w:hAnsi="Times New Roman" w:cs="Times New Roman"/>
          <w:sz w:val="28"/>
          <w:szCs w:val="28"/>
        </w:rPr>
        <w:t xml:space="preserve"> Американские техно</w:t>
      </w:r>
      <w:r w:rsidRPr="00853E83">
        <w:rPr>
          <w:rFonts w:ascii="Times New Roman" w:hAnsi="Times New Roman" w:cs="Times New Roman"/>
          <w:sz w:val="28"/>
          <w:szCs w:val="28"/>
        </w:rPr>
        <w:softHyphen/>
        <w:t xml:space="preserve">логии кооперативного учения //Вестник Вятского </w:t>
      </w:r>
      <w:r w:rsidR="00792A48" w:rsidRPr="00853E83">
        <w:rPr>
          <w:rFonts w:ascii="Times New Roman" w:hAnsi="Times New Roman" w:cs="Times New Roman"/>
          <w:sz w:val="28"/>
          <w:szCs w:val="28"/>
        </w:rPr>
        <w:t xml:space="preserve">           </w:t>
      </w:r>
      <w:r w:rsidRPr="00853E83">
        <w:rPr>
          <w:rFonts w:ascii="Times New Roman" w:hAnsi="Times New Roman" w:cs="Times New Roman"/>
          <w:sz w:val="28"/>
          <w:szCs w:val="28"/>
        </w:rPr>
        <w:t>государственного гуманитар</w:t>
      </w:r>
      <w:r w:rsidRPr="00853E83">
        <w:rPr>
          <w:rFonts w:ascii="Times New Roman" w:hAnsi="Times New Roman" w:cs="Times New Roman"/>
          <w:sz w:val="28"/>
          <w:szCs w:val="28"/>
        </w:rPr>
        <w:softHyphen/>
        <w:t>ного университета. Киров: ВятГГУ, 2002.№6. - С. 139-143.</w:t>
      </w:r>
    </w:p>
    <w:p w:rsidR="00734E14" w:rsidRPr="00853E83" w:rsidRDefault="00792A48" w:rsidP="00853E83">
      <w:pPr>
        <w:pStyle w:val="ae"/>
        <w:rPr>
          <w:rFonts w:ascii="Times New Roman" w:hAnsi="Times New Roman" w:cs="Times New Roman"/>
          <w:sz w:val="28"/>
          <w:szCs w:val="28"/>
        </w:rPr>
      </w:pPr>
      <w:r w:rsidRPr="00853E83">
        <w:rPr>
          <w:rFonts w:ascii="Times New Roman" w:hAnsi="Times New Roman" w:cs="Times New Roman"/>
          <w:sz w:val="28"/>
          <w:szCs w:val="28"/>
        </w:rPr>
        <w:t xml:space="preserve">       </w:t>
      </w:r>
      <w:r w:rsidR="004214D0" w:rsidRPr="00853E83">
        <w:rPr>
          <w:rFonts w:ascii="Times New Roman" w:hAnsi="Times New Roman" w:cs="Times New Roman"/>
          <w:sz w:val="28"/>
          <w:szCs w:val="28"/>
        </w:rPr>
        <w:t>8.</w:t>
      </w:r>
      <w:r w:rsidR="00734E14" w:rsidRPr="00853E83">
        <w:rPr>
          <w:rFonts w:ascii="Times New Roman" w:hAnsi="Times New Roman" w:cs="Times New Roman"/>
          <w:sz w:val="28"/>
          <w:szCs w:val="28"/>
        </w:rPr>
        <w:t>Новые педагогические и информаци</w:t>
      </w:r>
      <w:r w:rsidR="00734E14" w:rsidRPr="00853E83">
        <w:rPr>
          <w:rFonts w:ascii="Times New Roman" w:hAnsi="Times New Roman" w:cs="Times New Roman"/>
          <w:sz w:val="28"/>
          <w:szCs w:val="28"/>
        </w:rPr>
        <w:softHyphen/>
        <w:t>онные технологии в системе образования /Под ред. Е.С. Полат. - М.: Академия, 2003.</w:t>
      </w:r>
    </w:p>
    <w:p w:rsidR="00734E14" w:rsidRPr="00853E83" w:rsidRDefault="00792A48" w:rsidP="00853E83">
      <w:pPr>
        <w:pStyle w:val="ae"/>
        <w:rPr>
          <w:rFonts w:ascii="Times New Roman" w:hAnsi="Times New Roman" w:cs="Times New Roman"/>
          <w:sz w:val="28"/>
          <w:szCs w:val="28"/>
        </w:rPr>
      </w:pPr>
      <w:r w:rsidRPr="00853E83">
        <w:rPr>
          <w:rStyle w:val="a6"/>
          <w:rFonts w:eastAsiaTheme="minorEastAsia"/>
          <w:i w:val="0"/>
          <w:iCs w:val="0"/>
          <w:color w:val="auto"/>
          <w:sz w:val="28"/>
          <w:szCs w:val="28"/>
        </w:rPr>
        <w:t xml:space="preserve">   </w:t>
      </w:r>
      <w:r w:rsidR="004214D0" w:rsidRPr="00853E83">
        <w:rPr>
          <w:rStyle w:val="a6"/>
          <w:rFonts w:eastAsiaTheme="minorEastAsia"/>
          <w:i w:val="0"/>
          <w:iCs w:val="0"/>
          <w:color w:val="auto"/>
          <w:sz w:val="28"/>
          <w:szCs w:val="28"/>
        </w:rPr>
        <w:t>9.</w:t>
      </w:r>
      <w:r w:rsidR="00734E14" w:rsidRPr="00853E83">
        <w:rPr>
          <w:rStyle w:val="a6"/>
          <w:rFonts w:eastAsiaTheme="minorEastAsia"/>
          <w:i w:val="0"/>
          <w:iCs w:val="0"/>
          <w:color w:val="auto"/>
          <w:sz w:val="28"/>
          <w:szCs w:val="28"/>
        </w:rPr>
        <w:t>Пассов Е.И., Кузовлева Н.Е.</w:t>
      </w:r>
      <w:r w:rsidR="00734E14" w:rsidRPr="00853E83">
        <w:rPr>
          <w:rFonts w:ascii="Times New Roman" w:hAnsi="Times New Roman" w:cs="Times New Roman"/>
          <w:sz w:val="28"/>
          <w:szCs w:val="28"/>
        </w:rPr>
        <w:t xml:space="preserve"> Урок ино</w:t>
      </w:r>
      <w:r w:rsidR="00734E14" w:rsidRPr="00853E83">
        <w:rPr>
          <w:rFonts w:ascii="Times New Roman" w:hAnsi="Times New Roman" w:cs="Times New Roman"/>
          <w:sz w:val="28"/>
          <w:szCs w:val="28"/>
        </w:rPr>
        <w:softHyphen/>
        <w:t>странного языка. - М.: Глосса-Пресс, 2010.</w:t>
      </w:r>
    </w:p>
    <w:p w:rsidR="00734E14" w:rsidRPr="00853E83" w:rsidRDefault="004214D0" w:rsidP="00853E83">
      <w:pPr>
        <w:pStyle w:val="ae"/>
        <w:rPr>
          <w:rFonts w:ascii="Times New Roman" w:hAnsi="Times New Roman" w:cs="Times New Roman"/>
          <w:sz w:val="28"/>
          <w:szCs w:val="28"/>
        </w:rPr>
      </w:pPr>
      <w:r w:rsidRPr="00853E83">
        <w:rPr>
          <w:rFonts w:ascii="Times New Roman" w:hAnsi="Times New Roman" w:cs="Times New Roman"/>
          <w:sz w:val="28"/>
          <w:szCs w:val="28"/>
        </w:rPr>
        <w:t>10.</w:t>
      </w:r>
      <w:r w:rsidR="00734E14" w:rsidRPr="00853E83">
        <w:rPr>
          <w:rFonts w:ascii="Times New Roman" w:hAnsi="Times New Roman" w:cs="Times New Roman"/>
          <w:sz w:val="28"/>
          <w:szCs w:val="28"/>
        </w:rPr>
        <w:t>Сборник нормативных документов. Иностранный язык. - М.: Дрофа, 2006.</w:t>
      </w:r>
    </w:p>
    <w:p w:rsidR="00734E14" w:rsidRPr="00853E83" w:rsidRDefault="004214D0" w:rsidP="00853E83">
      <w:pPr>
        <w:pStyle w:val="ae"/>
        <w:rPr>
          <w:rFonts w:ascii="Times New Roman" w:hAnsi="Times New Roman" w:cs="Times New Roman"/>
          <w:sz w:val="28"/>
          <w:szCs w:val="28"/>
        </w:rPr>
      </w:pPr>
      <w:r w:rsidRPr="00853E83">
        <w:rPr>
          <w:rStyle w:val="a6"/>
          <w:rFonts w:eastAsiaTheme="minorEastAsia"/>
          <w:i w:val="0"/>
          <w:iCs w:val="0"/>
          <w:color w:val="auto"/>
          <w:sz w:val="28"/>
          <w:szCs w:val="28"/>
        </w:rPr>
        <w:t>11.</w:t>
      </w:r>
      <w:r w:rsidR="00734E14" w:rsidRPr="00853E83">
        <w:rPr>
          <w:rStyle w:val="a6"/>
          <w:rFonts w:eastAsiaTheme="minorEastAsia"/>
          <w:i w:val="0"/>
          <w:iCs w:val="0"/>
          <w:color w:val="auto"/>
          <w:sz w:val="28"/>
          <w:szCs w:val="28"/>
        </w:rPr>
        <w:t>Селевко Г.К.</w:t>
      </w:r>
      <w:r w:rsidR="00734E14" w:rsidRPr="00853E83">
        <w:rPr>
          <w:rFonts w:ascii="Times New Roman" w:hAnsi="Times New Roman" w:cs="Times New Roman"/>
          <w:sz w:val="28"/>
          <w:szCs w:val="28"/>
        </w:rPr>
        <w:t xml:space="preserve"> Современные образо</w:t>
      </w:r>
      <w:r w:rsidR="00734E14" w:rsidRPr="00853E83">
        <w:rPr>
          <w:rFonts w:ascii="Times New Roman" w:hAnsi="Times New Roman" w:cs="Times New Roman"/>
          <w:sz w:val="28"/>
          <w:szCs w:val="28"/>
        </w:rPr>
        <w:softHyphen/>
        <w:t>вательные технологии. - М.: Народное образование, 1998.</w:t>
      </w:r>
    </w:p>
    <w:p w:rsidR="00734E14" w:rsidRPr="00853E83" w:rsidRDefault="004214D0" w:rsidP="00853E83">
      <w:pPr>
        <w:pStyle w:val="ae"/>
        <w:rPr>
          <w:rFonts w:ascii="Times New Roman" w:hAnsi="Times New Roman" w:cs="Times New Roman"/>
          <w:sz w:val="28"/>
          <w:szCs w:val="28"/>
        </w:rPr>
      </w:pPr>
      <w:r w:rsidRPr="00853E83">
        <w:rPr>
          <w:rStyle w:val="a6"/>
          <w:rFonts w:eastAsiaTheme="minorEastAsia"/>
          <w:i w:val="0"/>
          <w:iCs w:val="0"/>
          <w:color w:val="auto"/>
          <w:sz w:val="28"/>
          <w:szCs w:val="28"/>
        </w:rPr>
        <w:t>12.</w:t>
      </w:r>
      <w:r w:rsidR="00734E14" w:rsidRPr="00853E83">
        <w:rPr>
          <w:rStyle w:val="a6"/>
          <w:rFonts w:eastAsiaTheme="minorEastAsia"/>
          <w:i w:val="0"/>
          <w:iCs w:val="0"/>
          <w:color w:val="auto"/>
          <w:sz w:val="28"/>
          <w:szCs w:val="28"/>
        </w:rPr>
        <w:t>Чошанов М. А.</w:t>
      </w:r>
      <w:r w:rsidR="00734E14" w:rsidRPr="00853E83">
        <w:rPr>
          <w:rFonts w:ascii="Times New Roman" w:hAnsi="Times New Roman" w:cs="Times New Roman"/>
          <w:sz w:val="28"/>
          <w:szCs w:val="28"/>
        </w:rPr>
        <w:t xml:space="preserve"> Гибкая технология проблемно-модульного обучения: мето</w:t>
      </w:r>
      <w:r w:rsidR="00734E14" w:rsidRPr="00853E83">
        <w:rPr>
          <w:rFonts w:ascii="Times New Roman" w:hAnsi="Times New Roman" w:cs="Times New Roman"/>
          <w:sz w:val="28"/>
          <w:szCs w:val="28"/>
        </w:rPr>
        <w:softHyphen/>
        <w:t>дическое пособие. - М.: Народное обра</w:t>
      </w:r>
      <w:r w:rsidR="00734E14" w:rsidRPr="00853E83">
        <w:rPr>
          <w:rFonts w:ascii="Times New Roman" w:hAnsi="Times New Roman" w:cs="Times New Roman"/>
          <w:sz w:val="28"/>
          <w:szCs w:val="28"/>
        </w:rPr>
        <w:softHyphen/>
        <w:t>зование, 1996.</w:t>
      </w:r>
    </w:p>
    <w:p w:rsidR="00734E14" w:rsidRPr="00853E83" w:rsidRDefault="00734E14" w:rsidP="00853E83">
      <w:pPr>
        <w:pStyle w:val="ae"/>
        <w:rPr>
          <w:rFonts w:ascii="Times New Roman" w:hAnsi="Times New Roman" w:cs="Times New Roman"/>
          <w:sz w:val="28"/>
          <w:szCs w:val="28"/>
        </w:rPr>
      </w:pPr>
    </w:p>
    <w:p w:rsidR="00942641" w:rsidRPr="00853E83" w:rsidRDefault="004214D0" w:rsidP="00853E83">
      <w:pPr>
        <w:pStyle w:val="ae"/>
        <w:rPr>
          <w:rFonts w:ascii="Times New Roman" w:hAnsi="Times New Roman" w:cs="Times New Roman"/>
          <w:sz w:val="28"/>
          <w:szCs w:val="28"/>
        </w:rPr>
      </w:pPr>
      <w:r w:rsidRPr="00853E83">
        <w:rPr>
          <w:rFonts w:ascii="Times New Roman" w:hAnsi="Times New Roman" w:cs="Times New Roman"/>
          <w:sz w:val="28"/>
          <w:szCs w:val="28"/>
        </w:rPr>
        <w:t>13.</w:t>
      </w:r>
      <w:r w:rsidR="00942641" w:rsidRPr="00853E83">
        <w:rPr>
          <w:rFonts w:ascii="Times New Roman" w:hAnsi="Times New Roman" w:cs="Times New Roman"/>
          <w:sz w:val="28"/>
          <w:szCs w:val="28"/>
        </w:rPr>
        <w:t xml:space="preserve"> Штарина А.Г.</w:t>
      </w:r>
      <w:r w:rsidRPr="00853E83">
        <w:rPr>
          <w:rFonts w:ascii="Times New Roman" w:hAnsi="Times New Roman" w:cs="Times New Roman"/>
          <w:sz w:val="28"/>
          <w:szCs w:val="28"/>
        </w:rPr>
        <w:t>Английский язык:  к</w:t>
      </w:r>
      <w:r w:rsidR="00942641" w:rsidRPr="00853E83">
        <w:rPr>
          <w:rFonts w:ascii="Times New Roman" w:hAnsi="Times New Roman" w:cs="Times New Roman"/>
          <w:sz w:val="28"/>
          <w:szCs w:val="28"/>
        </w:rPr>
        <w:t>омпетентностный подход в преподавании: технологии,</w:t>
      </w:r>
      <w:r w:rsidRPr="00853E83">
        <w:rPr>
          <w:rFonts w:ascii="Times New Roman" w:hAnsi="Times New Roman" w:cs="Times New Roman"/>
          <w:sz w:val="28"/>
          <w:szCs w:val="28"/>
        </w:rPr>
        <w:t xml:space="preserve"> </w:t>
      </w:r>
      <w:r w:rsidR="00942641" w:rsidRPr="00853E83">
        <w:rPr>
          <w:rFonts w:ascii="Times New Roman" w:hAnsi="Times New Roman" w:cs="Times New Roman"/>
          <w:sz w:val="28"/>
          <w:szCs w:val="28"/>
        </w:rPr>
        <w:t>разработки уроков- Волгоград</w:t>
      </w:r>
      <w:r w:rsidRPr="00853E83">
        <w:rPr>
          <w:rFonts w:ascii="Times New Roman" w:hAnsi="Times New Roman" w:cs="Times New Roman"/>
          <w:sz w:val="28"/>
          <w:szCs w:val="28"/>
        </w:rPr>
        <w:t xml:space="preserve"> : Учитель  2008</w:t>
      </w:r>
    </w:p>
    <w:p w:rsidR="00942641" w:rsidRPr="00853E83" w:rsidRDefault="00942641" w:rsidP="00853E83">
      <w:pPr>
        <w:pStyle w:val="ae"/>
        <w:rPr>
          <w:rFonts w:ascii="Times New Roman" w:hAnsi="Times New Roman" w:cs="Times New Roman"/>
          <w:sz w:val="28"/>
          <w:szCs w:val="28"/>
        </w:rPr>
      </w:pPr>
    </w:p>
    <w:p w:rsidR="004214D0" w:rsidRPr="00853E83" w:rsidRDefault="004214D0" w:rsidP="00853E83">
      <w:pPr>
        <w:pStyle w:val="ae"/>
        <w:rPr>
          <w:rFonts w:ascii="Times New Roman" w:eastAsia="Times New Roman" w:hAnsi="Times New Roman" w:cs="Times New Roman"/>
          <w:b/>
          <w:bCs/>
          <w:kern w:val="36"/>
          <w:sz w:val="28"/>
          <w:szCs w:val="28"/>
          <w:u w:val="single"/>
        </w:rPr>
      </w:pPr>
    </w:p>
    <w:p w:rsidR="008A4637" w:rsidRDefault="008A4637" w:rsidP="00853E83">
      <w:pPr>
        <w:pStyle w:val="ae"/>
        <w:jc w:val="center"/>
        <w:rPr>
          <w:rFonts w:ascii="Times New Roman" w:hAnsi="Times New Roman" w:cs="Times New Roman"/>
          <w:sz w:val="28"/>
          <w:szCs w:val="28"/>
        </w:rPr>
      </w:pPr>
    </w:p>
    <w:p w:rsidR="008A4637" w:rsidRDefault="008A4637" w:rsidP="00853E83">
      <w:pPr>
        <w:pStyle w:val="ae"/>
        <w:jc w:val="center"/>
        <w:rPr>
          <w:rFonts w:ascii="Times New Roman" w:hAnsi="Times New Roman" w:cs="Times New Roman"/>
          <w:sz w:val="28"/>
          <w:szCs w:val="28"/>
        </w:rPr>
      </w:pPr>
    </w:p>
    <w:p w:rsidR="008A4637" w:rsidRDefault="008A4637" w:rsidP="00853E83">
      <w:pPr>
        <w:pStyle w:val="ae"/>
        <w:jc w:val="center"/>
        <w:rPr>
          <w:rFonts w:ascii="Times New Roman" w:hAnsi="Times New Roman" w:cs="Times New Roman"/>
          <w:sz w:val="28"/>
          <w:szCs w:val="28"/>
        </w:rPr>
      </w:pPr>
    </w:p>
    <w:p w:rsidR="008A4637" w:rsidRDefault="008A4637" w:rsidP="00853E83">
      <w:pPr>
        <w:pStyle w:val="ae"/>
        <w:jc w:val="center"/>
        <w:rPr>
          <w:rFonts w:ascii="Times New Roman" w:hAnsi="Times New Roman" w:cs="Times New Roman"/>
          <w:sz w:val="28"/>
          <w:szCs w:val="28"/>
        </w:rPr>
      </w:pPr>
    </w:p>
    <w:p w:rsidR="008A4637" w:rsidRDefault="008A4637" w:rsidP="00853E83">
      <w:pPr>
        <w:pStyle w:val="ae"/>
        <w:jc w:val="center"/>
        <w:rPr>
          <w:rFonts w:ascii="Times New Roman" w:hAnsi="Times New Roman" w:cs="Times New Roman"/>
          <w:sz w:val="28"/>
          <w:szCs w:val="28"/>
        </w:rPr>
      </w:pPr>
    </w:p>
    <w:p w:rsidR="004F0243" w:rsidRDefault="004F0243" w:rsidP="00853E83">
      <w:pPr>
        <w:pStyle w:val="ae"/>
        <w:jc w:val="center"/>
        <w:rPr>
          <w:rFonts w:ascii="Times New Roman" w:hAnsi="Times New Roman" w:cs="Times New Roman"/>
          <w:sz w:val="28"/>
          <w:szCs w:val="28"/>
        </w:rPr>
      </w:pPr>
    </w:p>
    <w:p w:rsidR="004F0243" w:rsidRDefault="004F0243" w:rsidP="00853E83">
      <w:pPr>
        <w:pStyle w:val="ae"/>
        <w:jc w:val="center"/>
        <w:rPr>
          <w:rFonts w:ascii="Times New Roman" w:hAnsi="Times New Roman" w:cs="Times New Roman"/>
          <w:sz w:val="28"/>
          <w:szCs w:val="28"/>
        </w:rPr>
      </w:pPr>
    </w:p>
    <w:p w:rsidR="004F0243" w:rsidRDefault="004F0243" w:rsidP="00853E83">
      <w:pPr>
        <w:pStyle w:val="ae"/>
        <w:jc w:val="center"/>
        <w:rPr>
          <w:rFonts w:ascii="Times New Roman" w:hAnsi="Times New Roman" w:cs="Times New Roman"/>
          <w:sz w:val="28"/>
          <w:szCs w:val="28"/>
        </w:rPr>
      </w:pPr>
    </w:p>
    <w:p w:rsidR="004F0243" w:rsidRDefault="004F0243" w:rsidP="00853E83">
      <w:pPr>
        <w:pStyle w:val="ae"/>
        <w:jc w:val="center"/>
        <w:rPr>
          <w:rFonts w:ascii="Times New Roman" w:hAnsi="Times New Roman" w:cs="Times New Roman"/>
          <w:sz w:val="28"/>
          <w:szCs w:val="28"/>
        </w:rPr>
      </w:pPr>
    </w:p>
    <w:p w:rsidR="004F0243" w:rsidRDefault="004F024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4A0273" w:rsidRDefault="004A0273" w:rsidP="00853E83">
      <w:pPr>
        <w:pStyle w:val="ae"/>
        <w:jc w:val="center"/>
        <w:rPr>
          <w:rFonts w:ascii="Times New Roman" w:hAnsi="Times New Roman" w:cs="Times New Roman"/>
          <w:sz w:val="28"/>
          <w:szCs w:val="28"/>
        </w:rPr>
      </w:pPr>
    </w:p>
    <w:p w:rsidR="00942641" w:rsidRPr="00853E83" w:rsidRDefault="00853E83" w:rsidP="00853E83">
      <w:pPr>
        <w:pStyle w:val="ae"/>
        <w:jc w:val="center"/>
        <w:rPr>
          <w:rFonts w:ascii="Times New Roman" w:hAnsi="Times New Roman" w:cs="Times New Roman"/>
          <w:sz w:val="28"/>
          <w:szCs w:val="28"/>
        </w:rPr>
      </w:pPr>
      <w:r w:rsidRPr="00853E83">
        <w:rPr>
          <w:rFonts w:ascii="Times New Roman" w:hAnsi="Times New Roman" w:cs="Times New Roman"/>
          <w:sz w:val="28"/>
          <w:szCs w:val="28"/>
        </w:rPr>
        <w:t>Приложение</w:t>
      </w:r>
    </w:p>
    <w:p w:rsidR="00853E83" w:rsidRPr="00853E83" w:rsidRDefault="00853E83" w:rsidP="00853E83">
      <w:pPr>
        <w:spacing w:line="240" w:lineRule="auto"/>
        <w:rPr>
          <w:rFonts w:ascii="Times New Roman" w:hAnsi="Times New Roman" w:cs="Times New Roman"/>
          <w:sz w:val="28"/>
          <w:szCs w:val="28"/>
        </w:rPr>
      </w:pPr>
      <w:r w:rsidRPr="00853E83">
        <w:rPr>
          <w:rFonts w:ascii="Times New Roman" w:hAnsi="Times New Roman" w:cs="Times New Roman"/>
          <w:sz w:val="28"/>
          <w:szCs w:val="28"/>
        </w:rPr>
        <w:t xml:space="preserve">Сценарий урока в 9классе </w:t>
      </w:r>
    </w:p>
    <w:p w:rsidR="00853E83" w:rsidRPr="00853E83" w:rsidRDefault="00853E83" w:rsidP="00853E83">
      <w:pPr>
        <w:spacing w:line="240" w:lineRule="auto"/>
        <w:rPr>
          <w:rFonts w:ascii="Times New Roman" w:hAnsi="Times New Roman" w:cs="Times New Roman"/>
          <w:b/>
          <w:sz w:val="28"/>
          <w:szCs w:val="28"/>
        </w:rPr>
      </w:pPr>
      <w:r w:rsidRPr="00853E83">
        <w:rPr>
          <w:rFonts w:ascii="Times New Roman" w:hAnsi="Times New Roman" w:cs="Times New Roman"/>
          <w:b/>
          <w:sz w:val="28"/>
          <w:szCs w:val="28"/>
        </w:rPr>
        <w:t>Тема: «Здоровый образ жизни»</w:t>
      </w:r>
    </w:p>
    <w:p w:rsidR="00853E83" w:rsidRPr="00853E83" w:rsidRDefault="00853E83" w:rsidP="00853E83">
      <w:pPr>
        <w:spacing w:line="240" w:lineRule="auto"/>
        <w:rPr>
          <w:rFonts w:ascii="Times New Roman" w:hAnsi="Times New Roman" w:cs="Times New Roman"/>
          <w:b/>
          <w:sz w:val="28"/>
          <w:szCs w:val="28"/>
        </w:rPr>
      </w:pPr>
      <w:r w:rsidRPr="00853E83">
        <w:rPr>
          <w:rFonts w:ascii="Times New Roman" w:hAnsi="Times New Roman" w:cs="Times New Roman"/>
          <w:b/>
          <w:sz w:val="28"/>
          <w:szCs w:val="28"/>
        </w:rPr>
        <w:t>Класс: 9 (14-15 лет)</w:t>
      </w:r>
    </w:p>
    <w:p w:rsidR="00853E83" w:rsidRPr="00853E83" w:rsidRDefault="00853E83" w:rsidP="00853E83">
      <w:pPr>
        <w:spacing w:line="240" w:lineRule="auto"/>
        <w:rPr>
          <w:rFonts w:ascii="Times New Roman" w:hAnsi="Times New Roman" w:cs="Times New Roman"/>
          <w:sz w:val="28"/>
          <w:szCs w:val="28"/>
        </w:rPr>
      </w:pPr>
      <w:r w:rsidRPr="00853E83">
        <w:rPr>
          <w:rFonts w:ascii="Times New Roman" w:hAnsi="Times New Roman" w:cs="Times New Roman"/>
          <w:b/>
          <w:sz w:val="28"/>
          <w:szCs w:val="28"/>
        </w:rPr>
        <w:t xml:space="preserve">Тип урока: </w:t>
      </w:r>
      <w:r w:rsidRPr="00853E83">
        <w:rPr>
          <w:rFonts w:ascii="Times New Roman" w:hAnsi="Times New Roman" w:cs="Times New Roman"/>
          <w:sz w:val="28"/>
          <w:szCs w:val="28"/>
        </w:rPr>
        <w:t>комплексного применения знаний, умений, навыков учащихся.</w:t>
      </w:r>
    </w:p>
    <w:p w:rsidR="00853E83" w:rsidRPr="00853E83" w:rsidRDefault="00853E83" w:rsidP="00853E83">
      <w:pPr>
        <w:spacing w:line="240" w:lineRule="auto"/>
        <w:rPr>
          <w:rFonts w:ascii="Times New Roman" w:hAnsi="Times New Roman" w:cs="Times New Roman"/>
          <w:sz w:val="28"/>
          <w:szCs w:val="28"/>
        </w:rPr>
      </w:pPr>
      <w:r w:rsidRPr="00853E83">
        <w:rPr>
          <w:rFonts w:ascii="Times New Roman" w:hAnsi="Times New Roman" w:cs="Times New Roman"/>
          <w:b/>
          <w:sz w:val="28"/>
          <w:szCs w:val="28"/>
        </w:rPr>
        <w:t>Форма проведения:</w:t>
      </w:r>
      <w:r w:rsidRPr="00853E83">
        <w:rPr>
          <w:rFonts w:ascii="Times New Roman" w:hAnsi="Times New Roman" w:cs="Times New Roman"/>
          <w:sz w:val="28"/>
          <w:szCs w:val="28"/>
        </w:rPr>
        <w:t xml:space="preserve">  ролевая игра  в форме конференции</w:t>
      </w:r>
    </w:p>
    <w:p w:rsidR="00853E83" w:rsidRPr="00853E83" w:rsidRDefault="00853E83" w:rsidP="00853E83">
      <w:pPr>
        <w:pStyle w:val="ae"/>
        <w:rPr>
          <w:rFonts w:ascii="Times New Roman" w:hAnsi="Times New Roman" w:cs="Times New Roman"/>
          <w:sz w:val="28"/>
          <w:szCs w:val="28"/>
        </w:rPr>
      </w:pPr>
      <w:r w:rsidRPr="00853E83">
        <w:rPr>
          <w:rFonts w:ascii="Times New Roman" w:hAnsi="Times New Roman" w:cs="Times New Roman"/>
          <w:b/>
          <w:sz w:val="28"/>
          <w:szCs w:val="28"/>
          <w:u w:val="single"/>
        </w:rPr>
        <w:t>Цель</w:t>
      </w:r>
      <w:r w:rsidRPr="00853E83">
        <w:rPr>
          <w:rFonts w:ascii="Times New Roman" w:hAnsi="Times New Roman" w:cs="Times New Roman"/>
          <w:sz w:val="28"/>
          <w:szCs w:val="28"/>
        </w:rPr>
        <w:t>:  способствовать систематизации и актуализации   знаний учащихся о здоровье и здоровом образе жизни.</w:t>
      </w:r>
    </w:p>
    <w:p w:rsidR="00853E83" w:rsidRPr="00853E83" w:rsidRDefault="00853E83" w:rsidP="00853E83">
      <w:pPr>
        <w:pStyle w:val="ae"/>
        <w:rPr>
          <w:rFonts w:ascii="Times New Roman" w:hAnsi="Times New Roman" w:cs="Times New Roman"/>
          <w:sz w:val="28"/>
          <w:szCs w:val="28"/>
        </w:rPr>
      </w:pPr>
      <w:r w:rsidRPr="00853E83">
        <w:rPr>
          <w:rFonts w:ascii="Times New Roman" w:hAnsi="Times New Roman" w:cs="Times New Roman"/>
          <w:b/>
          <w:bCs/>
          <w:sz w:val="28"/>
          <w:szCs w:val="28"/>
        </w:rPr>
        <w:t xml:space="preserve">Задачи: </w:t>
      </w:r>
    </w:p>
    <w:p w:rsidR="00853E83" w:rsidRPr="00853E83" w:rsidRDefault="00853E83" w:rsidP="00853E83">
      <w:pPr>
        <w:pStyle w:val="ae"/>
        <w:rPr>
          <w:rFonts w:ascii="Times New Roman" w:hAnsi="Times New Roman" w:cs="Times New Roman"/>
          <w:sz w:val="28"/>
          <w:szCs w:val="28"/>
        </w:rPr>
      </w:pPr>
      <w:r w:rsidRPr="00853E83">
        <w:rPr>
          <w:rFonts w:ascii="Times New Roman" w:hAnsi="Times New Roman" w:cs="Times New Roman"/>
          <w:i/>
          <w:iCs/>
          <w:sz w:val="28"/>
          <w:szCs w:val="28"/>
        </w:rPr>
        <w:t xml:space="preserve">Обучающие: </w:t>
      </w:r>
    </w:p>
    <w:p w:rsidR="00853E83" w:rsidRPr="00853E83" w:rsidRDefault="00853E83" w:rsidP="00853E83">
      <w:pPr>
        <w:pStyle w:val="ae"/>
        <w:numPr>
          <w:ilvl w:val="0"/>
          <w:numId w:val="12"/>
        </w:numPr>
        <w:rPr>
          <w:rFonts w:ascii="Times New Roman" w:hAnsi="Times New Roman" w:cs="Times New Roman"/>
          <w:sz w:val="28"/>
          <w:szCs w:val="28"/>
        </w:rPr>
      </w:pPr>
      <w:r w:rsidRPr="00853E83">
        <w:rPr>
          <w:rFonts w:ascii="Times New Roman" w:hAnsi="Times New Roman" w:cs="Times New Roman"/>
          <w:sz w:val="28"/>
          <w:szCs w:val="28"/>
        </w:rPr>
        <w:t xml:space="preserve">способствовать контролю уровня усвоения  лексики по теме; </w:t>
      </w:r>
    </w:p>
    <w:p w:rsidR="00853E83" w:rsidRPr="00853E83" w:rsidRDefault="00853E83" w:rsidP="00853E83">
      <w:pPr>
        <w:pStyle w:val="ae"/>
        <w:numPr>
          <w:ilvl w:val="0"/>
          <w:numId w:val="12"/>
        </w:numPr>
        <w:rPr>
          <w:rFonts w:ascii="Times New Roman" w:hAnsi="Times New Roman" w:cs="Times New Roman"/>
          <w:sz w:val="28"/>
          <w:szCs w:val="28"/>
        </w:rPr>
      </w:pPr>
      <w:r w:rsidRPr="00853E83">
        <w:rPr>
          <w:rFonts w:ascii="Times New Roman" w:hAnsi="Times New Roman" w:cs="Times New Roman"/>
          <w:sz w:val="28"/>
          <w:szCs w:val="28"/>
        </w:rPr>
        <w:t xml:space="preserve"> содействовать практике  речевой деятельности (монологической, диалогической); </w:t>
      </w:r>
    </w:p>
    <w:p w:rsidR="00853E83" w:rsidRPr="00853E83" w:rsidRDefault="00853E83" w:rsidP="00853E83">
      <w:pPr>
        <w:pStyle w:val="ae"/>
        <w:rPr>
          <w:rFonts w:ascii="Times New Roman" w:hAnsi="Times New Roman" w:cs="Times New Roman"/>
          <w:sz w:val="28"/>
          <w:szCs w:val="28"/>
        </w:rPr>
      </w:pPr>
      <w:r w:rsidRPr="00853E83">
        <w:rPr>
          <w:rFonts w:ascii="Times New Roman" w:hAnsi="Times New Roman" w:cs="Times New Roman"/>
          <w:i/>
          <w:iCs/>
          <w:sz w:val="28"/>
          <w:szCs w:val="28"/>
        </w:rPr>
        <w:t xml:space="preserve">Развивающие: </w:t>
      </w:r>
    </w:p>
    <w:p w:rsidR="00853E83" w:rsidRPr="00853E83" w:rsidRDefault="00853E83" w:rsidP="00853E83">
      <w:pPr>
        <w:pStyle w:val="ae"/>
        <w:numPr>
          <w:ilvl w:val="0"/>
          <w:numId w:val="13"/>
        </w:numPr>
        <w:rPr>
          <w:rFonts w:ascii="Times New Roman" w:hAnsi="Times New Roman" w:cs="Times New Roman"/>
          <w:sz w:val="28"/>
          <w:szCs w:val="28"/>
        </w:rPr>
      </w:pPr>
      <w:r w:rsidRPr="00853E83">
        <w:rPr>
          <w:rFonts w:ascii="Times New Roman" w:hAnsi="Times New Roman" w:cs="Times New Roman"/>
          <w:sz w:val="28"/>
          <w:szCs w:val="28"/>
        </w:rPr>
        <w:t xml:space="preserve"> создать условия для развития  коммуникативных  навыков.</w:t>
      </w:r>
    </w:p>
    <w:p w:rsidR="00853E83" w:rsidRPr="00853E83" w:rsidRDefault="00853E83" w:rsidP="00853E83">
      <w:pPr>
        <w:pStyle w:val="ae"/>
        <w:numPr>
          <w:ilvl w:val="0"/>
          <w:numId w:val="13"/>
        </w:numPr>
        <w:rPr>
          <w:rFonts w:ascii="Times New Roman" w:hAnsi="Times New Roman" w:cs="Times New Roman"/>
          <w:sz w:val="28"/>
          <w:szCs w:val="28"/>
        </w:rPr>
      </w:pPr>
      <w:r w:rsidRPr="00853E83">
        <w:rPr>
          <w:rFonts w:ascii="Times New Roman" w:hAnsi="Times New Roman" w:cs="Times New Roman"/>
          <w:sz w:val="28"/>
          <w:szCs w:val="28"/>
        </w:rPr>
        <w:t>способствовать развитию навыков письма.</w:t>
      </w:r>
    </w:p>
    <w:p w:rsidR="00853E83" w:rsidRPr="00853E83" w:rsidRDefault="00853E83" w:rsidP="00853E83">
      <w:pPr>
        <w:pStyle w:val="ae"/>
        <w:rPr>
          <w:rFonts w:ascii="Times New Roman" w:hAnsi="Times New Roman" w:cs="Times New Roman"/>
          <w:i/>
          <w:iCs/>
          <w:sz w:val="28"/>
          <w:szCs w:val="28"/>
        </w:rPr>
      </w:pPr>
      <w:r w:rsidRPr="00853E83">
        <w:rPr>
          <w:rFonts w:ascii="Times New Roman" w:hAnsi="Times New Roman" w:cs="Times New Roman"/>
          <w:i/>
          <w:iCs/>
          <w:sz w:val="28"/>
          <w:szCs w:val="28"/>
        </w:rPr>
        <w:t>Воспитательные:</w:t>
      </w:r>
    </w:p>
    <w:p w:rsidR="00853E83" w:rsidRPr="00853E83" w:rsidRDefault="00853E83" w:rsidP="00853E83">
      <w:pPr>
        <w:pStyle w:val="ae"/>
        <w:numPr>
          <w:ilvl w:val="0"/>
          <w:numId w:val="14"/>
        </w:numPr>
        <w:rPr>
          <w:rFonts w:ascii="Times New Roman" w:hAnsi="Times New Roman" w:cs="Times New Roman"/>
          <w:sz w:val="28"/>
          <w:szCs w:val="28"/>
        </w:rPr>
      </w:pPr>
      <w:r w:rsidRPr="00853E83">
        <w:rPr>
          <w:rFonts w:ascii="Times New Roman" w:hAnsi="Times New Roman" w:cs="Times New Roman"/>
          <w:i/>
          <w:iCs/>
          <w:sz w:val="28"/>
          <w:szCs w:val="28"/>
        </w:rPr>
        <w:t xml:space="preserve">содействовать  </w:t>
      </w:r>
      <w:r w:rsidRPr="00853E83">
        <w:rPr>
          <w:rFonts w:ascii="Times New Roman" w:hAnsi="Times New Roman" w:cs="Times New Roman"/>
          <w:sz w:val="28"/>
          <w:szCs w:val="28"/>
        </w:rPr>
        <w:t>воспитанию у учащихся интерес к здоровому  образу жизни,  отказа от вредных привычек.</w:t>
      </w:r>
    </w:p>
    <w:p w:rsidR="00853E83" w:rsidRPr="00853E83" w:rsidRDefault="00853E83" w:rsidP="00853E83">
      <w:pPr>
        <w:pStyle w:val="ae"/>
        <w:rPr>
          <w:rFonts w:ascii="Times New Roman" w:hAnsi="Times New Roman" w:cs="Times New Roman"/>
          <w:i/>
          <w:sz w:val="28"/>
          <w:szCs w:val="28"/>
        </w:rPr>
      </w:pPr>
      <w:r w:rsidRPr="00853E83">
        <w:rPr>
          <w:rFonts w:ascii="Times New Roman" w:hAnsi="Times New Roman" w:cs="Times New Roman"/>
          <w:i/>
          <w:sz w:val="28"/>
          <w:szCs w:val="28"/>
        </w:rPr>
        <w:t xml:space="preserve">Практические: </w:t>
      </w:r>
    </w:p>
    <w:p w:rsidR="00853E83" w:rsidRPr="00853E83" w:rsidRDefault="00853E83" w:rsidP="00853E83">
      <w:pPr>
        <w:pStyle w:val="ae"/>
        <w:numPr>
          <w:ilvl w:val="0"/>
          <w:numId w:val="15"/>
        </w:numPr>
        <w:rPr>
          <w:rFonts w:ascii="Times New Roman" w:hAnsi="Times New Roman" w:cs="Times New Roman"/>
          <w:sz w:val="28"/>
          <w:szCs w:val="28"/>
        </w:rPr>
      </w:pPr>
      <w:r w:rsidRPr="00853E83">
        <w:rPr>
          <w:rFonts w:ascii="Times New Roman" w:hAnsi="Times New Roman" w:cs="Times New Roman"/>
          <w:sz w:val="28"/>
          <w:szCs w:val="28"/>
        </w:rPr>
        <w:t>создание ситуаций применения полученные знаний и навыков  в жизненных условиях;</w:t>
      </w:r>
    </w:p>
    <w:p w:rsidR="00853E83" w:rsidRPr="00853E83" w:rsidRDefault="00853E83" w:rsidP="00853E83">
      <w:pPr>
        <w:pStyle w:val="ae"/>
        <w:numPr>
          <w:ilvl w:val="0"/>
          <w:numId w:val="15"/>
        </w:numPr>
        <w:rPr>
          <w:rFonts w:ascii="Times New Roman" w:hAnsi="Times New Roman" w:cs="Times New Roman"/>
          <w:sz w:val="28"/>
          <w:szCs w:val="28"/>
        </w:rPr>
      </w:pPr>
      <w:r w:rsidRPr="00853E83">
        <w:rPr>
          <w:rFonts w:ascii="Times New Roman" w:hAnsi="Times New Roman" w:cs="Times New Roman"/>
          <w:sz w:val="28"/>
          <w:szCs w:val="28"/>
        </w:rPr>
        <w:t xml:space="preserve">способствовать формированию  активности в решении жизненных проблем и задач, связанных с ведением здорового образа жизни. </w:t>
      </w:r>
    </w:p>
    <w:p w:rsidR="00853E83" w:rsidRPr="00853E83" w:rsidRDefault="00853E83" w:rsidP="00853E83">
      <w:pPr>
        <w:spacing w:before="100" w:beforeAutospacing="1" w:after="100" w:afterAutospacing="1" w:line="240" w:lineRule="auto"/>
        <w:rPr>
          <w:rFonts w:ascii="Times New Roman" w:hAnsi="Times New Roman" w:cs="Times New Roman"/>
          <w:sz w:val="28"/>
          <w:szCs w:val="28"/>
        </w:rPr>
      </w:pPr>
      <w:r w:rsidRPr="00853E83">
        <w:rPr>
          <w:rFonts w:ascii="Times New Roman" w:hAnsi="Times New Roman" w:cs="Times New Roman"/>
          <w:b/>
          <w:bCs/>
          <w:sz w:val="28"/>
          <w:szCs w:val="28"/>
        </w:rPr>
        <w:t>Оборудование и оснащение урока:</w:t>
      </w:r>
      <w:r w:rsidRPr="00853E83">
        <w:rPr>
          <w:rFonts w:ascii="Times New Roman" w:hAnsi="Times New Roman" w:cs="Times New Roman"/>
          <w:sz w:val="28"/>
          <w:szCs w:val="28"/>
        </w:rPr>
        <w:t xml:space="preserve">  дидактические материалы для учеников, пословицы на плакатах, газеты учащихся о ЗОЖ, кроссворд, дополнительные тексты, презентация, компьютер, видеопроектор.</w:t>
      </w:r>
    </w:p>
    <w:p w:rsidR="00853E83" w:rsidRPr="00853E83" w:rsidRDefault="00853E83" w:rsidP="00853E83">
      <w:pPr>
        <w:spacing w:before="100" w:beforeAutospacing="1" w:after="100" w:afterAutospacing="1" w:line="240" w:lineRule="auto"/>
        <w:jc w:val="center"/>
        <w:rPr>
          <w:rFonts w:ascii="Times New Roman" w:hAnsi="Times New Roman" w:cs="Times New Roman"/>
          <w:b/>
          <w:sz w:val="28"/>
          <w:szCs w:val="28"/>
        </w:rPr>
      </w:pPr>
      <w:r w:rsidRPr="00853E83">
        <w:rPr>
          <w:rFonts w:ascii="Times New Roman" w:hAnsi="Times New Roman" w:cs="Times New Roman"/>
          <w:b/>
          <w:sz w:val="28"/>
          <w:szCs w:val="28"/>
        </w:rPr>
        <w:t>Аннотация.</w:t>
      </w:r>
    </w:p>
    <w:p w:rsidR="00853E83" w:rsidRPr="008A4637" w:rsidRDefault="00853E83" w:rsidP="008A4637">
      <w:pPr>
        <w:pStyle w:val="ae"/>
        <w:rPr>
          <w:rFonts w:ascii="Times New Roman" w:hAnsi="Times New Roman" w:cs="Times New Roman"/>
          <w:sz w:val="28"/>
          <w:szCs w:val="28"/>
        </w:rPr>
      </w:pPr>
      <w:r w:rsidRPr="008A4637">
        <w:rPr>
          <w:rFonts w:ascii="Times New Roman" w:hAnsi="Times New Roman" w:cs="Times New Roman"/>
          <w:sz w:val="28"/>
          <w:szCs w:val="28"/>
        </w:rPr>
        <w:t xml:space="preserve">Данный урок является итоговым уроком по теме «Здоровый образ жизни»  в 9классе по учебнику В.П. Кузовлева (старое издание). Форма проведения урока - конференция.  Цель урока -  систематизировать и актуализировать знания учащихся о ЗОЖ,  контролировать навыки монологической и диалогической речи по теме. </w:t>
      </w:r>
    </w:p>
    <w:p w:rsidR="00853E83" w:rsidRPr="008A4637" w:rsidRDefault="00853E83" w:rsidP="008A4637">
      <w:pPr>
        <w:pStyle w:val="ae"/>
        <w:rPr>
          <w:rFonts w:ascii="Times New Roman" w:hAnsi="Times New Roman" w:cs="Times New Roman"/>
          <w:sz w:val="28"/>
          <w:szCs w:val="28"/>
        </w:rPr>
      </w:pPr>
      <w:r w:rsidRPr="008A4637">
        <w:rPr>
          <w:rFonts w:ascii="Times New Roman" w:hAnsi="Times New Roman" w:cs="Times New Roman"/>
          <w:sz w:val="28"/>
          <w:szCs w:val="28"/>
        </w:rPr>
        <w:t xml:space="preserve">Урок начинается фонетической зарядки, во время которой учащиеся отрабатывают правильное произношение разговорных клеше и пословиц. Далее, на втором этапе, закрепляют навыки употребления их в речи. </w:t>
      </w:r>
    </w:p>
    <w:p w:rsidR="00853E83" w:rsidRPr="008A4637" w:rsidRDefault="00853E83" w:rsidP="008A4637">
      <w:pPr>
        <w:pStyle w:val="ae"/>
        <w:rPr>
          <w:rFonts w:ascii="Times New Roman" w:hAnsi="Times New Roman" w:cs="Times New Roman"/>
          <w:sz w:val="28"/>
          <w:szCs w:val="28"/>
        </w:rPr>
      </w:pPr>
      <w:r w:rsidRPr="008A4637">
        <w:rPr>
          <w:rFonts w:ascii="Times New Roman" w:hAnsi="Times New Roman" w:cs="Times New Roman"/>
          <w:sz w:val="28"/>
          <w:szCs w:val="28"/>
        </w:rPr>
        <w:t xml:space="preserve">Урок проводится в форме ролевой игры- конференции, в которой участвуют: врач- диетолог, нарколог, тренер по аэробике, профессиональный спортсмен, </w:t>
      </w:r>
      <w:r w:rsidRPr="008A4637">
        <w:rPr>
          <w:rFonts w:ascii="Times New Roman" w:hAnsi="Times New Roman" w:cs="Times New Roman"/>
          <w:sz w:val="28"/>
          <w:szCs w:val="28"/>
        </w:rPr>
        <w:lastRenderedPageBreak/>
        <w:t xml:space="preserve">полная дама- скептик, заядлый курильщик, корреспонденты телевидения ведут дискуссию и делают выводы. Роли учащимся были определены заранее. Каждый готовил монолог по теме, согласно ходу дискуссии. Далее участники должны были высказывать своё мнение, возражать или соглашаться, используя разговорные </w:t>
      </w:r>
      <w:r w:rsidR="00332665" w:rsidRPr="008A4637">
        <w:rPr>
          <w:rFonts w:ascii="Times New Roman" w:hAnsi="Times New Roman" w:cs="Times New Roman"/>
          <w:sz w:val="28"/>
          <w:szCs w:val="28"/>
        </w:rPr>
        <w:t xml:space="preserve"> </w:t>
      </w:r>
      <w:r w:rsidRPr="008A4637">
        <w:rPr>
          <w:rFonts w:ascii="Times New Roman" w:hAnsi="Times New Roman" w:cs="Times New Roman"/>
          <w:sz w:val="28"/>
          <w:szCs w:val="28"/>
        </w:rPr>
        <w:t xml:space="preserve">клеше. Урок сопровождается компьютерной презентацией, позволяющей участникам обеспечить наглядность и применение ИКТ. В процессе ролевой игры учащиеся просматривают видео, далее идёт продолжение сценария конференции. Оформление кабинета продумано заранее, учащиеся рисовали газеты и вывешивали плакаты по здоровому образу жизни. В конце урока ребятам предлагается кроссворд с использованием активной лексики раздела. </w:t>
      </w:r>
    </w:p>
    <w:p w:rsidR="00853E83" w:rsidRPr="008A4637" w:rsidRDefault="00853E83" w:rsidP="008A4637">
      <w:pPr>
        <w:pStyle w:val="ae"/>
        <w:rPr>
          <w:rFonts w:ascii="Times New Roman" w:hAnsi="Times New Roman" w:cs="Times New Roman"/>
          <w:sz w:val="28"/>
          <w:szCs w:val="28"/>
        </w:rPr>
      </w:pPr>
      <w:r w:rsidRPr="008A4637">
        <w:rPr>
          <w:rFonts w:ascii="Times New Roman" w:hAnsi="Times New Roman" w:cs="Times New Roman"/>
          <w:sz w:val="28"/>
          <w:szCs w:val="28"/>
        </w:rPr>
        <w:t>В конце урока учащиеся читают стихотворение, которое предваряет их домашнее задание: мини- проекты на тему «Что следует делать, чтобы быть здоровым». Заканчивается урок рефлексией, включающей в себя 4 вопроса:</w:t>
      </w:r>
    </w:p>
    <w:p w:rsidR="00853E83" w:rsidRPr="00853E83" w:rsidRDefault="00853E83" w:rsidP="00853E83">
      <w:pPr>
        <w:pStyle w:val="af1"/>
        <w:numPr>
          <w:ilvl w:val="0"/>
          <w:numId w:val="17"/>
        </w:numPr>
        <w:spacing w:before="100" w:beforeAutospacing="1" w:after="100" w:afterAutospacing="1" w:line="240" w:lineRule="auto"/>
        <w:rPr>
          <w:rFonts w:ascii="Times New Roman" w:hAnsi="Times New Roman" w:cs="Times New Roman"/>
          <w:sz w:val="28"/>
          <w:szCs w:val="28"/>
        </w:rPr>
      </w:pPr>
      <w:r w:rsidRPr="00853E83">
        <w:rPr>
          <w:rFonts w:ascii="Times New Roman" w:hAnsi="Times New Roman" w:cs="Times New Roman"/>
          <w:sz w:val="28"/>
          <w:szCs w:val="28"/>
        </w:rPr>
        <w:t>что удалось хорошо? (указать этап)</w:t>
      </w:r>
    </w:p>
    <w:p w:rsidR="00853E83" w:rsidRPr="00853E83" w:rsidRDefault="00853E83" w:rsidP="00853E83">
      <w:pPr>
        <w:pStyle w:val="af1"/>
        <w:numPr>
          <w:ilvl w:val="0"/>
          <w:numId w:val="17"/>
        </w:numPr>
        <w:spacing w:before="100" w:beforeAutospacing="1" w:after="100" w:afterAutospacing="1" w:line="240" w:lineRule="auto"/>
        <w:rPr>
          <w:rFonts w:ascii="Times New Roman" w:hAnsi="Times New Roman" w:cs="Times New Roman"/>
          <w:sz w:val="28"/>
          <w:szCs w:val="28"/>
        </w:rPr>
      </w:pPr>
      <w:r w:rsidRPr="00853E83">
        <w:rPr>
          <w:rFonts w:ascii="Times New Roman" w:hAnsi="Times New Roman" w:cs="Times New Roman"/>
          <w:sz w:val="28"/>
          <w:szCs w:val="28"/>
        </w:rPr>
        <w:t>Что не удалось? (указать этап)</w:t>
      </w:r>
    </w:p>
    <w:p w:rsidR="00853E83" w:rsidRPr="00853E83" w:rsidRDefault="00853E83" w:rsidP="00853E83">
      <w:pPr>
        <w:pStyle w:val="af1"/>
        <w:numPr>
          <w:ilvl w:val="0"/>
          <w:numId w:val="17"/>
        </w:numPr>
        <w:spacing w:before="100" w:beforeAutospacing="1" w:after="100" w:afterAutospacing="1" w:line="240" w:lineRule="auto"/>
        <w:rPr>
          <w:rFonts w:ascii="Times New Roman" w:hAnsi="Times New Roman" w:cs="Times New Roman"/>
          <w:sz w:val="28"/>
          <w:szCs w:val="28"/>
        </w:rPr>
      </w:pPr>
      <w:r w:rsidRPr="00853E83">
        <w:rPr>
          <w:rFonts w:ascii="Times New Roman" w:hAnsi="Times New Roman" w:cs="Times New Roman"/>
          <w:sz w:val="28"/>
          <w:szCs w:val="28"/>
        </w:rPr>
        <w:t>Чтобы ты изменил в следующий раз?</w:t>
      </w:r>
    </w:p>
    <w:p w:rsidR="00853E83" w:rsidRPr="00853E83" w:rsidRDefault="00853E83" w:rsidP="00853E83">
      <w:pPr>
        <w:spacing w:before="100" w:beforeAutospacing="1" w:after="100" w:afterAutospacing="1" w:line="240" w:lineRule="auto"/>
        <w:jc w:val="center"/>
        <w:rPr>
          <w:rFonts w:ascii="Times New Roman" w:hAnsi="Times New Roman" w:cs="Times New Roman"/>
          <w:b/>
          <w:sz w:val="28"/>
          <w:szCs w:val="28"/>
          <w:u w:val="single"/>
        </w:rPr>
      </w:pPr>
      <w:r w:rsidRPr="00853E83">
        <w:rPr>
          <w:rFonts w:ascii="Times New Roman" w:hAnsi="Times New Roman" w:cs="Times New Roman"/>
          <w:b/>
          <w:sz w:val="28"/>
          <w:szCs w:val="28"/>
          <w:u w:val="single"/>
        </w:rPr>
        <w:t>Ход урока.</w:t>
      </w:r>
    </w:p>
    <w:p w:rsidR="00853E83" w:rsidRPr="00853E83" w:rsidRDefault="00853E83" w:rsidP="00853E83">
      <w:pPr>
        <w:spacing w:before="100" w:beforeAutospacing="1" w:after="100" w:afterAutospacing="1" w:line="240" w:lineRule="auto"/>
        <w:rPr>
          <w:rFonts w:ascii="Times New Roman" w:hAnsi="Times New Roman" w:cs="Times New Roman"/>
          <w:b/>
          <w:sz w:val="28"/>
          <w:szCs w:val="28"/>
          <w:u w:val="single"/>
        </w:rPr>
      </w:pPr>
      <w:r w:rsidRPr="00853E83">
        <w:rPr>
          <w:rFonts w:ascii="Times New Roman" w:hAnsi="Times New Roman" w:cs="Times New Roman"/>
          <w:b/>
          <w:sz w:val="28"/>
          <w:szCs w:val="28"/>
          <w:u w:val="single"/>
        </w:rPr>
        <w:t xml:space="preserve">1.Организационный момент. Приветствие. </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sz w:val="28"/>
          <w:szCs w:val="28"/>
          <w:lang w:val="en-US"/>
        </w:rPr>
      </w:pPr>
      <w:r w:rsidRPr="00853E83">
        <w:rPr>
          <w:rFonts w:ascii="Times New Roman" w:hAnsi="Times New Roman" w:cs="Times New Roman"/>
          <w:sz w:val="28"/>
          <w:szCs w:val="28"/>
          <w:u w:val="single"/>
          <w:lang w:val="en-US"/>
        </w:rPr>
        <w:t>Teacher:</w:t>
      </w:r>
      <w:r w:rsidRPr="00853E83">
        <w:rPr>
          <w:rFonts w:ascii="Times New Roman" w:hAnsi="Times New Roman" w:cs="Times New Roman"/>
          <w:sz w:val="28"/>
          <w:szCs w:val="28"/>
          <w:lang w:val="en-US"/>
        </w:rPr>
        <w:t xml:space="preserve"> Good morning, children, I am glad to see you. ( 2-3 </w:t>
      </w:r>
      <w:r w:rsidRPr="00853E83">
        <w:rPr>
          <w:rFonts w:ascii="Times New Roman" w:hAnsi="Times New Roman" w:cs="Times New Roman"/>
          <w:sz w:val="28"/>
          <w:szCs w:val="28"/>
        </w:rPr>
        <w:t>минуты</w:t>
      </w:r>
      <w:r w:rsidRPr="00853E83">
        <w:rPr>
          <w:rFonts w:ascii="Times New Roman" w:hAnsi="Times New Roman" w:cs="Times New Roman"/>
          <w:sz w:val="28"/>
          <w:szCs w:val="28"/>
          <w:lang w:val="en-US"/>
        </w:rPr>
        <w:t>)</w:t>
      </w:r>
    </w:p>
    <w:p w:rsidR="00853E83" w:rsidRPr="00853E83" w:rsidRDefault="00853E83" w:rsidP="00853E83">
      <w:pPr>
        <w:spacing w:before="100" w:beforeAutospacing="1" w:after="100" w:afterAutospacing="1" w:line="240" w:lineRule="auto"/>
        <w:rPr>
          <w:rFonts w:ascii="Times New Roman" w:hAnsi="Times New Roman" w:cs="Times New Roman"/>
          <w:sz w:val="28"/>
          <w:szCs w:val="28"/>
          <w:lang w:val="en-US"/>
        </w:rPr>
      </w:pPr>
      <w:r w:rsidRPr="00853E83">
        <w:rPr>
          <w:rFonts w:ascii="Times New Roman" w:hAnsi="Times New Roman" w:cs="Times New Roman"/>
          <w:b/>
          <w:sz w:val="28"/>
          <w:szCs w:val="28"/>
          <w:u w:val="single"/>
          <w:lang w:val="en-US"/>
        </w:rPr>
        <w:t>2.</w:t>
      </w:r>
      <w:r w:rsidRPr="00853E83">
        <w:rPr>
          <w:rFonts w:ascii="Times New Roman" w:hAnsi="Times New Roman" w:cs="Times New Roman"/>
          <w:b/>
          <w:sz w:val="28"/>
          <w:szCs w:val="28"/>
          <w:u w:val="single"/>
        </w:rPr>
        <w:t>Постановка</w:t>
      </w:r>
      <w:r w:rsidRPr="00853E83">
        <w:rPr>
          <w:rFonts w:ascii="Times New Roman" w:hAnsi="Times New Roman" w:cs="Times New Roman"/>
          <w:b/>
          <w:sz w:val="28"/>
          <w:szCs w:val="28"/>
          <w:u w:val="single"/>
          <w:lang w:val="en-US"/>
        </w:rPr>
        <w:t xml:space="preserve"> </w:t>
      </w:r>
      <w:r w:rsidRPr="00853E83">
        <w:rPr>
          <w:rFonts w:ascii="Times New Roman" w:hAnsi="Times New Roman" w:cs="Times New Roman"/>
          <w:b/>
          <w:sz w:val="28"/>
          <w:szCs w:val="28"/>
          <w:u w:val="single"/>
        </w:rPr>
        <w:t>цели</w:t>
      </w:r>
      <w:r w:rsidRPr="00853E83">
        <w:rPr>
          <w:rFonts w:ascii="Times New Roman" w:hAnsi="Times New Roman" w:cs="Times New Roman"/>
          <w:b/>
          <w:sz w:val="28"/>
          <w:szCs w:val="28"/>
          <w:u w:val="single"/>
          <w:lang w:val="en-US"/>
        </w:rPr>
        <w:t xml:space="preserve">.  (2 </w:t>
      </w:r>
      <w:r w:rsidRPr="00853E83">
        <w:rPr>
          <w:rFonts w:ascii="Times New Roman" w:hAnsi="Times New Roman" w:cs="Times New Roman"/>
          <w:b/>
          <w:sz w:val="28"/>
          <w:szCs w:val="28"/>
          <w:u w:val="single"/>
        </w:rPr>
        <w:t>минуты</w:t>
      </w:r>
      <w:r w:rsidRPr="00853E83">
        <w:rPr>
          <w:rFonts w:ascii="Times New Roman" w:hAnsi="Times New Roman" w:cs="Times New Roman"/>
          <w:b/>
          <w:sz w:val="28"/>
          <w:szCs w:val="28"/>
          <w:u w:val="single"/>
          <w:lang w:val="en-US"/>
        </w:rPr>
        <w:t>)</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sz w:val="28"/>
          <w:szCs w:val="28"/>
          <w:lang w:val="en-US"/>
        </w:rPr>
      </w:pPr>
      <w:r w:rsidRPr="00853E83">
        <w:rPr>
          <w:rFonts w:ascii="Times New Roman" w:hAnsi="Times New Roman" w:cs="Times New Roman"/>
          <w:sz w:val="28"/>
          <w:szCs w:val="28"/>
          <w:lang w:val="en-US"/>
        </w:rPr>
        <w:t>Today we have an unusual lesson. It is a conference. What do you think we shall speak about? Can you guess?</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sz w:val="28"/>
          <w:szCs w:val="28"/>
          <w:lang w:val="en-US"/>
        </w:rPr>
      </w:pPr>
      <w:r w:rsidRPr="00853E83">
        <w:rPr>
          <w:rFonts w:ascii="Times New Roman" w:hAnsi="Times New Roman" w:cs="Times New Roman"/>
          <w:sz w:val="28"/>
          <w:szCs w:val="28"/>
          <w:u w:val="single"/>
          <w:lang w:val="en-US"/>
        </w:rPr>
        <w:t>Pupils:</w:t>
      </w:r>
      <w:r w:rsidRPr="00853E83">
        <w:rPr>
          <w:rFonts w:ascii="Times New Roman" w:hAnsi="Times New Roman" w:cs="Times New Roman"/>
          <w:sz w:val="28"/>
          <w:szCs w:val="28"/>
          <w:lang w:val="en-US"/>
        </w:rPr>
        <w:t xml:space="preserve"> we are going to discuss problems of healthy way of life.</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sz w:val="28"/>
          <w:szCs w:val="28"/>
          <w:lang w:val="en-US"/>
        </w:rPr>
      </w:pPr>
      <w:r w:rsidRPr="00853E83">
        <w:rPr>
          <w:rFonts w:ascii="Times New Roman" w:hAnsi="Times New Roman" w:cs="Times New Roman"/>
          <w:sz w:val="28"/>
          <w:szCs w:val="28"/>
          <w:u w:val="single"/>
          <w:lang w:val="en-US"/>
        </w:rPr>
        <w:t>Teacher</w:t>
      </w:r>
      <w:r w:rsidRPr="00853E83">
        <w:rPr>
          <w:rFonts w:ascii="Times New Roman" w:hAnsi="Times New Roman" w:cs="Times New Roman"/>
          <w:sz w:val="28"/>
          <w:szCs w:val="28"/>
          <w:lang w:val="en-US"/>
        </w:rPr>
        <w:t xml:space="preserve">: Yes, you are quite right. We are going to have a conference “Healthy leaving guide.” </w:t>
      </w:r>
    </w:p>
    <w:p w:rsidR="00853E83" w:rsidRPr="00853E83" w:rsidRDefault="00853E83" w:rsidP="00853E83">
      <w:pPr>
        <w:spacing w:before="100" w:beforeAutospacing="1" w:after="100" w:afterAutospacing="1" w:line="240" w:lineRule="auto"/>
        <w:rPr>
          <w:rFonts w:ascii="Times New Roman" w:hAnsi="Times New Roman" w:cs="Times New Roman"/>
          <w:b/>
          <w:sz w:val="28"/>
          <w:szCs w:val="28"/>
          <w:u w:val="single"/>
          <w:lang w:val="en-US"/>
        </w:rPr>
      </w:pPr>
      <w:r w:rsidRPr="00853E83">
        <w:rPr>
          <w:rFonts w:ascii="Times New Roman" w:hAnsi="Times New Roman" w:cs="Times New Roman"/>
          <w:b/>
          <w:sz w:val="28"/>
          <w:szCs w:val="28"/>
          <w:u w:val="single"/>
          <w:lang w:val="en-US"/>
        </w:rPr>
        <w:t xml:space="preserve">3. </w:t>
      </w:r>
      <w:r w:rsidRPr="00853E83">
        <w:rPr>
          <w:rFonts w:ascii="Times New Roman" w:hAnsi="Times New Roman" w:cs="Times New Roman"/>
          <w:b/>
          <w:sz w:val="28"/>
          <w:szCs w:val="28"/>
          <w:u w:val="single"/>
        </w:rPr>
        <w:t>Фонетическая</w:t>
      </w:r>
      <w:r w:rsidRPr="00853E83">
        <w:rPr>
          <w:rFonts w:ascii="Times New Roman" w:hAnsi="Times New Roman" w:cs="Times New Roman"/>
          <w:b/>
          <w:sz w:val="28"/>
          <w:szCs w:val="28"/>
          <w:u w:val="single"/>
          <w:lang w:val="en-US"/>
        </w:rPr>
        <w:t xml:space="preserve"> </w:t>
      </w:r>
      <w:r w:rsidRPr="00853E83">
        <w:rPr>
          <w:rFonts w:ascii="Times New Roman" w:hAnsi="Times New Roman" w:cs="Times New Roman"/>
          <w:b/>
          <w:sz w:val="28"/>
          <w:szCs w:val="28"/>
          <w:u w:val="single"/>
        </w:rPr>
        <w:t>зарядка</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b/>
          <w:sz w:val="28"/>
          <w:szCs w:val="28"/>
          <w:lang w:val="en-US"/>
        </w:rPr>
      </w:pPr>
      <w:r w:rsidRPr="00853E83">
        <w:rPr>
          <w:rFonts w:ascii="Times New Roman" w:hAnsi="Times New Roman" w:cs="Times New Roman"/>
          <w:sz w:val="28"/>
          <w:szCs w:val="28"/>
          <w:lang w:val="en-US"/>
        </w:rPr>
        <w:t xml:space="preserve">The mottos of our discussions are: </w:t>
      </w:r>
      <w:r w:rsidRPr="00853E83">
        <w:rPr>
          <w:rFonts w:ascii="Times New Roman" w:hAnsi="Times New Roman" w:cs="Times New Roman"/>
          <w:b/>
          <w:sz w:val="28"/>
          <w:szCs w:val="28"/>
          <w:lang w:val="en-US"/>
        </w:rPr>
        <w:t>«Live not to eat but eat to live». «An apple a day keeps the doctor away»</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sz w:val="28"/>
          <w:szCs w:val="28"/>
          <w:lang w:val="en-US"/>
        </w:rPr>
      </w:pPr>
      <w:r w:rsidRPr="00853E83">
        <w:rPr>
          <w:rFonts w:ascii="Times New Roman" w:hAnsi="Times New Roman" w:cs="Times New Roman"/>
          <w:sz w:val="28"/>
          <w:szCs w:val="28"/>
          <w:lang w:val="en-US"/>
        </w:rPr>
        <w:t>Before the discussion let’s train phrases which may help you to make it more natural, try to use them during conference.</w:t>
      </w:r>
    </w:p>
    <w:p w:rsidR="008A4637" w:rsidRDefault="00853E83" w:rsidP="008A4637">
      <w:pPr>
        <w:pStyle w:val="af1"/>
        <w:spacing w:before="100" w:beforeAutospacing="1" w:after="100" w:afterAutospacing="1" w:line="240" w:lineRule="auto"/>
        <w:ind w:left="765"/>
        <w:rPr>
          <w:rFonts w:ascii="Times New Roman" w:hAnsi="Times New Roman" w:cs="Times New Roman"/>
          <w:sz w:val="28"/>
          <w:szCs w:val="28"/>
        </w:rPr>
      </w:pPr>
      <w:r w:rsidRPr="00853E83">
        <w:rPr>
          <w:rFonts w:ascii="Times New Roman" w:hAnsi="Times New Roman" w:cs="Times New Roman"/>
          <w:sz w:val="28"/>
          <w:szCs w:val="28"/>
          <w:lang w:val="en-US"/>
        </w:rPr>
        <w:t>Look</w:t>
      </w:r>
      <w:r w:rsidRPr="00853E83">
        <w:rPr>
          <w:rFonts w:ascii="Times New Roman" w:hAnsi="Times New Roman" w:cs="Times New Roman"/>
          <w:sz w:val="28"/>
          <w:szCs w:val="28"/>
        </w:rPr>
        <w:t xml:space="preserve"> </w:t>
      </w:r>
      <w:r w:rsidRPr="00853E83">
        <w:rPr>
          <w:rFonts w:ascii="Times New Roman" w:hAnsi="Times New Roman" w:cs="Times New Roman"/>
          <w:sz w:val="28"/>
          <w:szCs w:val="28"/>
          <w:lang w:val="en-US"/>
        </w:rPr>
        <w:t>at</w:t>
      </w:r>
      <w:r w:rsidRPr="00853E83">
        <w:rPr>
          <w:rFonts w:ascii="Times New Roman" w:hAnsi="Times New Roman" w:cs="Times New Roman"/>
          <w:sz w:val="28"/>
          <w:szCs w:val="28"/>
        </w:rPr>
        <w:t xml:space="preserve"> </w:t>
      </w:r>
      <w:r w:rsidRPr="00853E83">
        <w:rPr>
          <w:rFonts w:ascii="Times New Roman" w:hAnsi="Times New Roman" w:cs="Times New Roman"/>
          <w:sz w:val="28"/>
          <w:szCs w:val="28"/>
          <w:lang w:val="en-US"/>
        </w:rPr>
        <w:t>the</w:t>
      </w:r>
      <w:r w:rsidRPr="00853E83">
        <w:rPr>
          <w:rFonts w:ascii="Times New Roman" w:hAnsi="Times New Roman" w:cs="Times New Roman"/>
          <w:sz w:val="28"/>
          <w:szCs w:val="28"/>
        </w:rPr>
        <w:t xml:space="preserve"> </w:t>
      </w:r>
      <w:r w:rsidRPr="00853E83">
        <w:rPr>
          <w:rFonts w:ascii="Times New Roman" w:hAnsi="Times New Roman" w:cs="Times New Roman"/>
          <w:sz w:val="28"/>
          <w:szCs w:val="28"/>
          <w:lang w:val="en-US"/>
        </w:rPr>
        <w:t>blackboard</w:t>
      </w:r>
      <w:r w:rsidRPr="00853E83">
        <w:rPr>
          <w:rFonts w:ascii="Times New Roman" w:hAnsi="Times New Roman" w:cs="Times New Roman"/>
          <w:sz w:val="28"/>
          <w:szCs w:val="28"/>
        </w:rPr>
        <w:t>. (фразы для дискуссии на слайде см. приложение)</w:t>
      </w:r>
    </w:p>
    <w:p w:rsidR="00853E83" w:rsidRPr="007B344C" w:rsidRDefault="00853E83" w:rsidP="008A4637">
      <w:pPr>
        <w:spacing w:before="100" w:beforeAutospacing="1" w:after="100" w:afterAutospacing="1" w:line="240" w:lineRule="auto"/>
        <w:rPr>
          <w:rFonts w:ascii="Times New Roman" w:hAnsi="Times New Roman" w:cs="Times New Roman"/>
          <w:sz w:val="28"/>
          <w:szCs w:val="28"/>
          <w:lang w:val="en-US"/>
        </w:rPr>
      </w:pPr>
      <w:r w:rsidRPr="008A4637">
        <w:rPr>
          <w:rFonts w:ascii="Times New Roman" w:hAnsi="Times New Roman" w:cs="Times New Roman"/>
          <w:b/>
          <w:sz w:val="28"/>
          <w:szCs w:val="28"/>
          <w:u w:val="single"/>
          <w:lang w:val="en-US"/>
        </w:rPr>
        <w:t>4.</w:t>
      </w:r>
      <w:r w:rsidRPr="008A4637">
        <w:rPr>
          <w:rFonts w:ascii="Times New Roman" w:hAnsi="Times New Roman" w:cs="Times New Roman"/>
          <w:b/>
          <w:sz w:val="28"/>
          <w:szCs w:val="28"/>
          <w:u w:val="single"/>
        </w:rPr>
        <w:t>Речевая</w:t>
      </w:r>
      <w:r w:rsidRPr="008A4637">
        <w:rPr>
          <w:rFonts w:ascii="Times New Roman" w:hAnsi="Times New Roman" w:cs="Times New Roman"/>
          <w:b/>
          <w:sz w:val="28"/>
          <w:szCs w:val="28"/>
          <w:u w:val="single"/>
          <w:lang w:val="en-US"/>
        </w:rPr>
        <w:t xml:space="preserve"> </w:t>
      </w:r>
      <w:r w:rsidRPr="008A4637">
        <w:rPr>
          <w:rFonts w:ascii="Times New Roman" w:hAnsi="Times New Roman" w:cs="Times New Roman"/>
          <w:b/>
          <w:sz w:val="28"/>
          <w:szCs w:val="28"/>
          <w:u w:val="single"/>
        </w:rPr>
        <w:t>зарядка</w:t>
      </w:r>
      <w:r w:rsidRPr="008A4637">
        <w:rPr>
          <w:rFonts w:ascii="Times New Roman" w:hAnsi="Times New Roman" w:cs="Times New Roman"/>
          <w:b/>
          <w:sz w:val="28"/>
          <w:szCs w:val="28"/>
          <w:u w:val="single"/>
          <w:lang w:val="en-US"/>
        </w:rPr>
        <w:t>:</w:t>
      </w:r>
    </w:p>
    <w:p w:rsidR="00853E83" w:rsidRPr="00853E83" w:rsidRDefault="00853E83" w:rsidP="00853E83">
      <w:pPr>
        <w:pStyle w:val="af1"/>
        <w:spacing w:before="100" w:beforeAutospacing="1" w:after="100" w:afterAutospacing="1" w:line="240" w:lineRule="auto"/>
        <w:ind w:left="765"/>
        <w:rPr>
          <w:rFonts w:ascii="Times New Roman" w:hAnsi="Times New Roman" w:cs="Times New Roman"/>
          <w:sz w:val="28"/>
          <w:szCs w:val="28"/>
          <w:lang w:val="en-US"/>
        </w:rPr>
      </w:pPr>
      <w:r w:rsidRPr="00853E83">
        <w:rPr>
          <w:rFonts w:ascii="Times New Roman" w:hAnsi="Times New Roman" w:cs="Times New Roman"/>
          <w:sz w:val="28"/>
          <w:szCs w:val="28"/>
          <w:u w:val="single"/>
          <w:lang w:val="en-US"/>
        </w:rPr>
        <w:t>Teacher:</w:t>
      </w:r>
      <w:r w:rsidRPr="00853E83">
        <w:rPr>
          <w:rFonts w:ascii="Times New Roman" w:hAnsi="Times New Roman" w:cs="Times New Roman"/>
          <w:sz w:val="28"/>
          <w:szCs w:val="28"/>
          <w:lang w:val="en-US"/>
        </w:rPr>
        <w:t xml:space="preserve">  And now agree or disagree with the following statements using word combinations.</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lastRenderedPageBreak/>
        <w:t>1. You eat fruit and vegetables every day.</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t>2. Some people go in for sports to be healthy.</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t>3.  You watch TV for more than an hour a day.</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t>4. We must eat sweets every day.</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t>5. You should sleep 8-10 hours at night.</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t>6. You don’t think about your health.</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lang w:val="en-US"/>
        </w:rPr>
        <w:t>7. You are a smoker.</w:t>
      </w:r>
    </w:p>
    <w:p w:rsidR="00853E83" w:rsidRPr="00853E83" w:rsidRDefault="00853E83" w:rsidP="00853E83">
      <w:pPr>
        <w:pStyle w:val="ae"/>
        <w:rPr>
          <w:rFonts w:ascii="Times New Roman" w:hAnsi="Times New Roman" w:cs="Times New Roman"/>
          <w:sz w:val="28"/>
          <w:szCs w:val="28"/>
          <w:u w:val="single"/>
          <w:lang w:val="en-US"/>
        </w:rPr>
      </w:pPr>
      <w:r w:rsidRPr="00853E83">
        <w:rPr>
          <w:rFonts w:ascii="Times New Roman" w:hAnsi="Times New Roman" w:cs="Times New Roman"/>
          <w:sz w:val="28"/>
          <w:szCs w:val="28"/>
          <w:lang w:val="en-US"/>
        </w:rPr>
        <w:t xml:space="preserve">8. Your friend has been doing aerobics for three months already. </w:t>
      </w:r>
      <w:r w:rsidRPr="00853E83">
        <w:rPr>
          <w:rFonts w:ascii="Times New Roman" w:hAnsi="Times New Roman" w:cs="Times New Roman"/>
          <w:b/>
          <w:sz w:val="28"/>
          <w:szCs w:val="28"/>
          <w:u w:val="single"/>
          <w:lang w:val="en-US"/>
        </w:rPr>
        <w:t>5.</w:t>
      </w:r>
      <w:r w:rsidRPr="00853E83">
        <w:rPr>
          <w:rFonts w:ascii="Times New Roman" w:hAnsi="Times New Roman" w:cs="Times New Roman"/>
          <w:b/>
          <w:sz w:val="28"/>
          <w:szCs w:val="28"/>
          <w:u w:val="single"/>
        </w:rPr>
        <w:t>Представление</w:t>
      </w:r>
      <w:r w:rsidRPr="00853E83">
        <w:rPr>
          <w:rFonts w:ascii="Times New Roman" w:hAnsi="Times New Roman" w:cs="Times New Roman"/>
          <w:b/>
          <w:sz w:val="28"/>
          <w:szCs w:val="28"/>
          <w:u w:val="single"/>
          <w:lang w:val="en-US"/>
        </w:rPr>
        <w:t xml:space="preserve"> </w:t>
      </w:r>
      <w:r w:rsidRPr="00853E83">
        <w:rPr>
          <w:rFonts w:ascii="Times New Roman" w:hAnsi="Times New Roman" w:cs="Times New Roman"/>
          <w:b/>
          <w:sz w:val="28"/>
          <w:szCs w:val="28"/>
          <w:u w:val="single"/>
        </w:rPr>
        <w:t>участников</w:t>
      </w:r>
      <w:r w:rsidRPr="00853E83">
        <w:rPr>
          <w:rFonts w:ascii="Times New Roman" w:hAnsi="Times New Roman" w:cs="Times New Roman"/>
          <w:b/>
          <w:sz w:val="28"/>
          <w:szCs w:val="28"/>
          <w:u w:val="single"/>
          <w:lang w:val="en-US"/>
        </w:rPr>
        <w:t xml:space="preserve"> </w:t>
      </w:r>
      <w:r w:rsidRPr="00853E83">
        <w:rPr>
          <w:rFonts w:ascii="Times New Roman" w:hAnsi="Times New Roman" w:cs="Times New Roman"/>
          <w:b/>
          <w:sz w:val="28"/>
          <w:szCs w:val="28"/>
          <w:u w:val="single"/>
        </w:rPr>
        <w:t>ролевой</w:t>
      </w:r>
      <w:r w:rsidRPr="00853E83">
        <w:rPr>
          <w:rFonts w:ascii="Times New Roman" w:hAnsi="Times New Roman" w:cs="Times New Roman"/>
          <w:b/>
          <w:sz w:val="28"/>
          <w:szCs w:val="28"/>
          <w:u w:val="single"/>
          <w:lang w:val="en-US"/>
        </w:rPr>
        <w:t xml:space="preserve"> </w:t>
      </w:r>
      <w:r w:rsidRPr="00853E83">
        <w:rPr>
          <w:rFonts w:ascii="Times New Roman" w:hAnsi="Times New Roman" w:cs="Times New Roman"/>
          <w:b/>
          <w:sz w:val="28"/>
          <w:szCs w:val="28"/>
          <w:u w:val="single"/>
        </w:rPr>
        <w:t>игры</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u w:val="single"/>
          <w:lang w:val="en-US"/>
        </w:rPr>
        <w:t xml:space="preserve">Teacher: </w:t>
      </w:r>
      <w:r w:rsidRPr="00853E83">
        <w:rPr>
          <w:rFonts w:ascii="Times New Roman" w:hAnsi="Times New Roman" w:cs="Times New Roman"/>
          <w:sz w:val="28"/>
          <w:szCs w:val="28"/>
          <w:lang w:val="en-US"/>
        </w:rPr>
        <w:t>Thank you for your answers and now let’s start our conference.</w:t>
      </w:r>
    </w:p>
    <w:p w:rsidR="00853E83" w:rsidRPr="00853E83" w:rsidRDefault="00853E83" w:rsidP="00853E83">
      <w:pPr>
        <w:pStyle w:val="ae"/>
        <w:rPr>
          <w:rFonts w:ascii="Times New Roman" w:hAnsi="Times New Roman" w:cs="Times New Roman"/>
          <w:sz w:val="28"/>
          <w:szCs w:val="28"/>
        </w:rPr>
      </w:pPr>
      <w:r w:rsidRPr="00853E83">
        <w:rPr>
          <w:rFonts w:ascii="Times New Roman" w:hAnsi="Times New Roman" w:cs="Times New Roman"/>
          <w:sz w:val="28"/>
          <w:szCs w:val="28"/>
          <w:lang w:val="en-US"/>
        </w:rPr>
        <w:t xml:space="preserve">But before it introduce your roles, please. </w:t>
      </w:r>
      <w:r w:rsidRPr="00853E83">
        <w:rPr>
          <w:rFonts w:ascii="Times New Roman" w:hAnsi="Times New Roman" w:cs="Times New Roman"/>
          <w:sz w:val="28"/>
          <w:szCs w:val="28"/>
        </w:rPr>
        <w:t>(учащиеся представляются, называя своё имя, согласно роли и профессию или роль по сценарию.</w:t>
      </w:r>
    </w:p>
    <w:p w:rsidR="00853E83" w:rsidRPr="00853E83" w:rsidRDefault="00853E83" w:rsidP="00853E83">
      <w:pPr>
        <w:pStyle w:val="ae"/>
        <w:rPr>
          <w:rFonts w:ascii="Times New Roman" w:hAnsi="Times New Roman" w:cs="Times New Roman"/>
          <w:sz w:val="28"/>
          <w:szCs w:val="28"/>
          <w:lang w:val="en-US"/>
        </w:rPr>
      </w:pPr>
      <w:r w:rsidRPr="00853E83">
        <w:rPr>
          <w:rFonts w:ascii="Times New Roman" w:hAnsi="Times New Roman" w:cs="Times New Roman"/>
          <w:sz w:val="28"/>
          <w:szCs w:val="28"/>
        </w:rPr>
        <w:t xml:space="preserve"> Например</w:t>
      </w:r>
      <w:r w:rsidRPr="00853E83">
        <w:rPr>
          <w:rFonts w:ascii="Times New Roman" w:hAnsi="Times New Roman" w:cs="Times New Roman"/>
          <w:sz w:val="28"/>
          <w:szCs w:val="28"/>
          <w:lang w:val="en-US"/>
        </w:rPr>
        <w:t>, My name is George Black. I am a specialist of nature medicine)</w:t>
      </w:r>
    </w:p>
    <w:p w:rsidR="00853E83" w:rsidRPr="00853E83" w:rsidRDefault="00853E83" w:rsidP="00853E83">
      <w:pPr>
        <w:pStyle w:val="ae"/>
        <w:rPr>
          <w:rFonts w:ascii="Times New Roman" w:hAnsi="Times New Roman" w:cs="Times New Roman"/>
          <w:b/>
          <w:sz w:val="28"/>
          <w:szCs w:val="28"/>
          <w:u w:val="single"/>
          <w:lang w:val="en-US"/>
        </w:rPr>
      </w:pPr>
      <w:r w:rsidRPr="00853E83">
        <w:rPr>
          <w:rFonts w:ascii="Times New Roman" w:hAnsi="Times New Roman" w:cs="Times New Roman"/>
          <w:b/>
          <w:sz w:val="28"/>
          <w:szCs w:val="28"/>
          <w:u w:val="single"/>
          <w:lang w:val="en-US"/>
        </w:rPr>
        <w:t xml:space="preserve">5. </w:t>
      </w:r>
      <w:r w:rsidRPr="00853E83">
        <w:rPr>
          <w:rFonts w:ascii="Times New Roman" w:hAnsi="Times New Roman" w:cs="Times New Roman"/>
          <w:b/>
          <w:sz w:val="28"/>
          <w:szCs w:val="28"/>
          <w:u w:val="single"/>
        </w:rPr>
        <w:t>Ролевая</w:t>
      </w:r>
      <w:r w:rsidRPr="00853E83">
        <w:rPr>
          <w:rFonts w:ascii="Times New Roman" w:hAnsi="Times New Roman" w:cs="Times New Roman"/>
          <w:b/>
          <w:sz w:val="28"/>
          <w:szCs w:val="28"/>
          <w:u w:val="single"/>
          <w:lang w:val="en-US"/>
        </w:rPr>
        <w:t xml:space="preserve"> </w:t>
      </w:r>
      <w:r w:rsidRPr="00853E83">
        <w:rPr>
          <w:rFonts w:ascii="Times New Roman" w:hAnsi="Times New Roman" w:cs="Times New Roman"/>
          <w:b/>
          <w:sz w:val="28"/>
          <w:szCs w:val="28"/>
          <w:u w:val="single"/>
        </w:rPr>
        <w:t>игра</w:t>
      </w:r>
      <w:bookmarkStart w:id="19" w:name="bookmark3"/>
    </w:p>
    <w:p w:rsidR="00853E83" w:rsidRPr="00853E83" w:rsidRDefault="00853E83" w:rsidP="00853E83">
      <w:pPr>
        <w:pStyle w:val="ae"/>
        <w:jc w:val="center"/>
        <w:rPr>
          <w:rFonts w:ascii="Times New Roman" w:hAnsi="Times New Roman" w:cs="Times New Roman"/>
          <w:b/>
          <w:sz w:val="28"/>
          <w:szCs w:val="28"/>
          <w:u w:val="single"/>
          <w:lang w:val="en-US"/>
        </w:rPr>
      </w:pPr>
      <w:r w:rsidRPr="00853E83">
        <w:rPr>
          <w:rFonts w:ascii="Times New Roman" w:hAnsi="Times New Roman" w:cs="Times New Roman"/>
          <w:b/>
          <w:sz w:val="28"/>
          <w:szCs w:val="28"/>
          <w:lang w:val="en-US"/>
        </w:rPr>
        <w:t>Role playing</w:t>
      </w:r>
      <w:bookmarkEnd w:id="19"/>
    </w:p>
    <w:p w:rsidR="00853E83" w:rsidRPr="00853E83" w:rsidRDefault="00853E83" w:rsidP="00853E83">
      <w:pPr>
        <w:pStyle w:val="5"/>
        <w:spacing w:before="0" w:line="240" w:lineRule="auto"/>
        <w:ind w:left="40" w:right="80"/>
        <w:jc w:val="center"/>
        <w:rPr>
          <w:sz w:val="28"/>
          <w:szCs w:val="28"/>
        </w:rPr>
      </w:pPr>
      <w:r w:rsidRPr="00853E83">
        <w:rPr>
          <w:rStyle w:val="18pt0pt"/>
          <w:b/>
          <w:sz w:val="28"/>
          <w:szCs w:val="28"/>
          <w:lang w:val="en-US"/>
        </w:rPr>
        <w:t>Correspondent1</w:t>
      </w:r>
      <w:r w:rsidRPr="00853E83">
        <w:rPr>
          <w:sz w:val="28"/>
          <w:szCs w:val="28"/>
          <w:lang w:val="en-US"/>
        </w:rPr>
        <w:t xml:space="preserve">: Good afternoon, dear friends! We, re glad to meet you at our conference, which is devoted to health problems. It s called </w:t>
      </w:r>
      <w:r w:rsidRPr="00853E83">
        <w:rPr>
          <w:b/>
          <w:sz w:val="28"/>
          <w:szCs w:val="28"/>
          <w:lang w:val="en-US"/>
        </w:rPr>
        <w:t>"Healthy living Guide".</w:t>
      </w:r>
      <w:r w:rsidRPr="00853E83">
        <w:rPr>
          <w:sz w:val="28"/>
          <w:szCs w:val="28"/>
          <w:lang w:val="en-US"/>
        </w:rPr>
        <w:t xml:space="preserve"> The mottos of our meeting are: «</w:t>
      </w:r>
      <w:r w:rsidRPr="00853E83">
        <w:rPr>
          <w:i/>
          <w:sz w:val="28"/>
          <w:szCs w:val="28"/>
          <w:lang w:val="en-US"/>
        </w:rPr>
        <w:t>Live not to eat but eat to live». «An apple a day keeps the</w:t>
      </w:r>
      <w:r w:rsidRPr="00853E83">
        <w:rPr>
          <w:sz w:val="28"/>
          <w:szCs w:val="28"/>
          <w:lang w:val="en-US"/>
        </w:rPr>
        <w:t xml:space="preserve"> doctor away». These are the participants of talk. </w:t>
      </w:r>
      <w:r w:rsidRPr="00853E83">
        <w:rPr>
          <w:sz w:val="28"/>
          <w:szCs w:val="28"/>
        </w:rPr>
        <w:t>I want to introduce them:</w:t>
      </w:r>
    </w:p>
    <w:p w:rsidR="00853E83" w:rsidRPr="00853E83" w:rsidRDefault="00853E83" w:rsidP="00853E83">
      <w:pPr>
        <w:pStyle w:val="5"/>
        <w:numPr>
          <w:ilvl w:val="2"/>
          <w:numId w:val="16"/>
        </w:numPr>
        <w:tabs>
          <w:tab w:val="left" w:pos="328"/>
        </w:tabs>
        <w:spacing w:before="0" w:line="240" w:lineRule="auto"/>
        <w:ind w:left="40" w:right="80"/>
        <w:rPr>
          <w:sz w:val="28"/>
          <w:szCs w:val="28"/>
          <w:lang w:val="en-US"/>
        </w:rPr>
      </w:pPr>
      <w:r w:rsidRPr="00853E83">
        <w:rPr>
          <w:sz w:val="28"/>
          <w:szCs w:val="28"/>
          <w:lang w:val="en-US"/>
        </w:rPr>
        <w:t>Doctor Johnson - a specialist on treating drug addicts and patience abused alcohol.</w:t>
      </w:r>
    </w:p>
    <w:p w:rsidR="00853E83" w:rsidRPr="00853E83" w:rsidRDefault="00853E83" w:rsidP="00853E83">
      <w:pPr>
        <w:pStyle w:val="5"/>
        <w:numPr>
          <w:ilvl w:val="2"/>
          <w:numId w:val="16"/>
        </w:numPr>
        <w:tabs>
          <w:tab w:val="left" w:pos="347"/>
        </w:tabs>
        <w:spacing w:before="0" w:line="240" w:lineRule="auto"/>
        <w:ind w:left="40"/>
        <w:rPr>
          <w:sz w:val="28"/>
          <w:szCs w:val="28"/>
          <w:lang w:val="en-US"/>
        </w:rPr>
      </w:pPr>
      <w:r w:rsidRPr="00853E83">
        <w:rPr>
          <w:sz w:val="28"/>
          <w:szCs w:val="28"/>
          <w:lang w:val="en-US"/>
        </w:rPr>
        <w:t>Dr. Black - a specialist nature medicine.</w:t>
      </w:r>
    </w:p>
    <w:p w:rsidR="00853E83" w:rsidRPr="00853E83" w:rsidRDefault="00853E83" w:rsidP="00853E83">
      <w:pPr>
        <w:pStyle w:val="5"/>
        <w:numPr>
          <w:ilvl w:val="2"/>
          <w:numId w:val="16"/>
        </w:numPr>
        <w:tabs>
          <w:tab w:val="left" w:pos="688"/>
        </w:tabs>
        <w:spacing w:before="0" w:line="240" w:lineRule="auto"/>
        <w:ind w:left="40"/>
        <w:rPr>
          <w:sz w:val="28"/>
          <w:szCs w:val="28"/>
          <w:lang w:val="en-US"/>
        </w:rPr>
      </w:pPr>
      <w:r w:rsidRPr="00853E83">
        <w:rPr>
          <w:sz w:val="28"/>
          <w:szCs w:val="28"/>
          <w:lang w:val="en-US"/>
        </w:rPr>
        <w:t>Dr.</w:t>
      </w:r>
      <w:r w:rsidRPr="00853E83">
        <w:rPr>
          <w:sz w:val="28"/>
          <w:szCs w:val="28"/>
          <w:lang w:val="en-US"/>
        </w:rPr>
        <w:tab/>
        <w:t>Calydon - a specialist on dieting.</w:t>
      </w:r>
    </w:p>
    <w:p w:rsidR="00853E83" w:rsidRPr="00853E83" w:rsidRDefault="00853E83" w:rsidP="00853E83">
      <w:pPr>
        <w:pStyle w:val="5"/>
        <w:tabs>
          <w:tab w:val="left" w:pos="395"/>
        </w:tabs>
        <w:spacing w:before="0" w:line="240" w:lineRule="auto"/>
        <w:ind w:right="-567"/>
        <w:rPr>
          <w:sz w:val="28"/>
          <w:szCs w:val="28"/>
          <w:lang w:val="en-US"/>
        </w:rPr>
      </w:pPr>
      <w:r w:rsidRPr="00853E83">
        <w:rPr>
          <w:sz w:val="28"/>
          <w:szCs w:val="28"/>
          <w:lang w:val="en-US"/>
        </w:rPr>
        <w:t>4.Ms. Stacy - aerobic trainer.</w:t>
      </w:r>
    </w:p>
    <w:p w:rsidR="00853E83" w:rsidRPr="00853E83" w:rsidRDefault="00853E83" w:rsidP="00853E83">
      <w:pPr>
        <w:pStyle w:val="5"/>
        <w:tabs>
          <w:tab w:val="left" w:pos="386"/>
        </w:tabs>
        <w:spacing w:before="0" w:line="240" w:lineRule="auto"/>
        <w:rPr>
          <w:sz w:val="28"/>
          <w:szCs w:val="28"/>
          <w:lang w:val="en-US"/>
        </w:rPr>
      </w:pPr>
      <w:r w:rsidRPr="00853E83">
        <w:rPr>
          <w:sz w:val="28"/>
          <w:szCs w:val="28"/>
          <w:lang w:val="en-US"/>
        </w:rPr>
        <w:t>5Ms. Capwell - a cosmetologist.</w:t>
      </w:r>
    </w:p>
    <w:p w:rsidR="00853E83" w:rsidRPr="00853E83" w:rsidRDefault="00853E83" w:rsidP="00853E83">
      <w:pPr>
        <w:pStyle w:val="5"/>
        <w:tabs>
          <w:tab w:val="left" w:pos="386"/>
        </w:tabs>
        <w:spacing w:before="0" w:line="240" w:lineRule="auto"/>
        <w:rPr>
          <w:sz w:val="28"/>
          <w:szCs w:val="28"/>
          <w:lang w:val="en-US"/>
        </w:rPr>
      </w:pPr>
      <w:r w:rsidRPr="00853E83">
        <w:rPr>
          <w:sz w:val="28"/>
          <w:szCs w:val="28"/>
          <w:lang w:val="en-US"/>
        </w:rPr>
        <w:t>6Mr. Jason - a famous sportsman.</w:t>
      </w:r>
    </w:p>
    <w:p w:rsidR="00853E83" w:rsidRPr="00853E83" w:rsidRDefault="00853E83" w:rsidP="00853E83">
      <w:pPr>
        <w:pStyle w:val="5"/>
        <w:tabs>
          <w:tab w:val="left" w:pos="386"/>
        </w:tabs>
        <w:spacing w:before="0" w:line="240" w:lineRule="auto"/>
        <w:rPr>
          <w:sz w:val="28"/>
          <w:szCs w:val="28"/>
          <w:lang w:val="en-US"/>
        </w:rPr>
      </w:pPr>
      <w:r w:rsidRPr="00853E83">
        <w:rPr>
          <w:sz w:val="28"/>
          <w:szCs w:val="28"/>
          <w:lang w:val="en-US"/>
        </w:rPr>
        <w:t>7.Mrs. Maison - a teacher of biology.</w:t>
      </w:r>
    </w:p>
    <w:p w:rsidR="00853E83" w:rsidRPr="00853E83" w:rsidRDefault="00853E83" w:rsidP="00853E83">
      <w:pPr>
        <w:pStyle w:val="5"/>
        <w:tabs>
          <w:tab w:val="left" w:pos="395"/>
        </w:tabs>
        <w:spacing w:before="0" w:line="240" w:lineRule="auto"/>
        <w:rPr>
          <w:sz w:val="28"/>
          <w:szCs w:val="28"/>
          <w:lang w:val="en-US"/>
        </w:rPr>
      </w:pPr>
      <w:r w:rsidRPr="00853E83">
        <w:rPr>
          <w:sz w:val="28"/>
          <w:szCs w:val="28"/>
          <w:lang w:val="en-US"/>
        </w:rPr>
        <w:t>8.Gwendolyn Cassidy - a representative of Avon cosmetic firm.</w:t>
      </w:r>
    </w:p>
    <w:p w:rsidR="00853E83" w:rsidRPr="00853E83" w:rsidRDefault="00853E83" w:rsidP="00853E83">
      <w:pPr>
        <w:pStyle w:val="5"/>
        <w:spacing w:before="0" w:line="240" w:lineRule="auto"/>
        <w:ind w:left="40" w:right="80"/>
        <w:rPr>
          <w:sz w:val="28"/>
          <w:szCs w:val="28"/>
          <w:lang w:val="en-US"/>
        </w:rPr>
      </w:pPr>
      <w:r w:rsidRPr="00853E83">
        <w:rPr>
          <w:sz w:val="28"/>
          <w:szCs w:val="28"/>
          <w:lang w:val="en-US"/>
        </w:rPr>
        <w:t>And, some guests, who are interesting in problem of our health. Well, let’s start. Who will be the first speaker?</w:t>
      </w:r>
    </w:p>
    <w:p w:rsidR="00853E83" w:rsidRPr="00853E83" w:rsidRDefault="00853E83" w:rsidP="00853E83">
      <w:pPr>
        <w:pStyle w:val="5"/>
        <w:spacing w:before="0" w:line="240" w:lineRule="auto"/>
        <w:ind w:left="40" w:right="80"/>
        <w:jc w:val="both"/>
        <w:rPr>
          <w:sz w:val="28"/>
          <w:szCs w:val="28"/>
          <w:lang w:val="en-US"/>
        </w:rPr>
      </w:pPr>
      <w:r w:rsidRPr="00853E83">
        <w:rPr>
          <w:b/>
          <w:sz w:val="28"/>
          <w:szCs w:val="28"/>
          <w:lang w:val="en-US"/>
        </w:rPr>
        <w:t>Correspondent 2:</w:t>
      </w:r>
      <w:r w:rsidRPr="00853E83">
        <w:rPr>
          <w:sz w:val="28"/>
          <w:szCs w:val="28"/>
          <w:lang w:val="en-US"/>
        </w:rPr>
        <w:t xml:space="preserve"> Let me say some words at the beginning of. As far as I know there are seven deadly sins, which are spoken in the Bible: such as pride, envy or anger. Few of us will die of them, but modern health sins are more deadly. Two of them - obesity and physical inactivity are known from ancient times. They are joined by the modern bad habits: smoking, drinking alcohol, and the "danger» of sleeping too much and too little, eating between meals and skipping breakfast, in combinations these poor health habits could double the chance of dying or lead to different disease.</w:t>
      </w:r>
    </w:p>
    <w:p w:rsidR="00853E83" w:rsidRPr="00853E83" w:rsidRDefault="00853E83" w:rsidP="00853E83">
      <w:pPr>
        <w:pStyle w:val="af2"/>
        <w:rPr>
          <w:sz w:val="28"/>
          <w:szCs w:val="28"/>
          <w:lang w:val="en-US"/>
        </w:rPr>
      </w:pPr>
      <w:r w:rsidRPr="00853E83">
        <w:rPr>
          <w:b/>
          <w:sz w:val="28"/>
          <w:szCs w:val="28"/>
          <w:lang w:val="en-US"/>
        </w:rPr>
        <w:t>Dr. Johnson</w:t>
      </w:r>
      <w:r w:rsidRPr="00853E83">
        <w:rPr>
          <w:sz w:val="28"/>
          <w:szCs w:val="28"/>
          <w:lang w:val="en-US"/>
        </w:rPr>
        <w:t>: I fully agree with you. Just it. There are bad habits: smoking, drinking alcohol, taking drugs. Smoking causes cough and pneumonia. More than that, smoking makes teeth yellow &amp; skin unhealthy. Drinking causes heart and blood diseases. It makes skin and hair smell. Taking drugs causes loss of memory, slow reaction and diseases of brain. Bad habits affect on your social control, people around you and whole family.</w:t>
      </w:r>
    </w:p>
    <w:p w:rsidR="00853E83" w:rsidRPr="00853E83" w:rsidRDefault="00853E83" w:rsidP="008A4637">
      <w:pPr>
        <w:pStyle w:val="af2"/>
        <w:rPr>
          <w:sz w:val="28"/>
          <w:szCs w:val="28"/>
        </w:rPr>
      </w:pPr>
      <w:r w:rsidRPr="00853E83">
        <w:rPr>
          <w:b/>
          <w:sz w:val="28"/>
          <w:szCs w:val="28"/>
        </w:rPr>
        <w:lastRenderedPageBreak/>
        <w:t>5.Просмотр видео</w:t>
      </w:r>
      <w:r w:rsidRPr="00853E83">
        <w:rPr>
          <w:sz w:val="28"/>
          <w:szCs w:val="28"/>
          <w:lang w:val="en-US"/>
        </w:rPr>
        <w:t>Let</w:t>
      </w:r>
      <w:r w:rsidRPr="00853E83">
        <w:rPr>
          <w:sz w:val="28"/>
          <w:szCs w:val="28"/>
        </w:rPr>
        <w:t>’</w:t>
      </w:r>
      <w:r w:rsidRPr="00853E83">
        <w:rPr>
          <w:sz w:val="28"/>
          <w:szCs w:val="28"/>
          <w:lang w:val="en-US"/>
        </w:rPr>
        <w:t>s</w:t>
      </w:r>
      <w:r w:rsidRPr="00853E83">
        <w:rPr>
          <w:sz w:val="28"/>
          <w:szCs w:val="28"/>
        </w:rPr>
        <w:t xml:space="preserve"> </w:t>
      </w:r>
      <w:r w:rsidRPr="00853E83">
        <w:rPr>
          <w:sz w:val="28"/>
          <w:szCs w:val="28"/>
          <w:lang w:val="en-US"/>
        </w:rPr>
        <w:t>watch</w:t>
      </w:r>
      <w:r w:rsidRPr="00853E83">
        <w:rPr>
          <w:sz w:val="28"/>
          <w:szCs w:val="28"/>
        </w:rPr>
        <w:t xml:space="preserve"> </w:t>
      </w:r>
      <w:r w:rsidRPr="00853E83">
        <w:rPr>
          <w:sz w:val="28"/>
          <w:szCs w:val="28"/>
          <w:lang w:val="en-US"/>
        </w:rPr>
        <w:t>video</w:t>
      </w:r>
      <w:r w:rsidRPr="00853E83">
        <w:rPr>
          <w:sz w:val="28"/>
          <w:szCs w:val="28"/>
        </w:rPr>
        <w:t xml:space="preserve"> </w:t>
      </w:r>
      <w:hyperlink r:id="rId11" w:history="1">
        <w:r w:rsidRPr="00853E83">
          <w:rPr>
            <w:rStyle w:val="af0"/>
            <w:sz w:val="28"/>
            <w:szCs w:val="28"/>
            <w:lang w:val="en-US"/>
          </w:rPr>
          <w:t>http</w:t>
        </w:r>
        <w:r w:rsidRPr="00853E83">
          <w:rPr>
            <w:rStyle w:val="af0"/>
            <w:sz w:val="28"/>
            <w:szCs w:val="28"/>
          </w:rPr>
          <w:t>://</w:t>
        </w:r>
        <w:r w:rsidRPr="00853E83">
          <w:rPr>
            <w:rStyle w:val="af0"/>
            <w:sz w:val="28"/>
            <w:szCs w:val="28"/>
            <w:lang w:val="en-US"/>
          </w:rPr>
          <w:t>www</w:t>
        </w:r>
        <w:r w:rsidRPr="00853E83">
          <w:rPr>
            <w:rStyle w:val="af0"/>
            <w:sz w:val="28"/>
            <w:szCs w:val="28"/>
          </w:rPr>
          <w:t>.</w:t>
        </w:r>
        <w:r w:rsidRPr="00853E83">
          <w:rPr>
            <w:rStyle w:val="af0"/>
            <w:sz w:val="28"/>
            <w:szCs w:val="28"/>
            <w:lang w:val="en-US"/>
          </w:rPr>
          <w:t>youtube</w:t>
        </w:r>
        <w:r w:rsidRPr="00853E83">
          <w:rPr>
            <w:rStyle w:val="af0"/>
            <w:sz w:val="28"/>
            <w:szCs w:val="28"/>
          </w:rPr>
          <w:t>.</w:t>
        </w:r>
        <w:r w:rsidRPr="00853E83">
          <w:rPr>
            <w:rStyle w:val="af0"/>
            <w:sz w:val="28"/>
            <w:szCs w:val="28"/>
            <w:lang w:val="en-US"/>
          </w:rPr>
          <w:t>com</w:t>
        </w:r>
        <w:r w:rsidRPr="00853E83">
          <w:rPr>
            <w:rStyle w:val="af0"/>
            <w:sz w:val="28"/>
            <w:szCs w:val="28"/>
          </w:rPr>
          <w:t>/</w:t>
        </w:r>
        <w:r w:rsidRPr="00853E83">
          <w:rPr>
            <w:rStyle w:val="af0"/>
            <w:sz w:val="28"/>
            <w:szCs w:val="28"/>
            <w:lang w:val="en-US"/>
          </w:rPr>
          <w:t>watch</w:t>
        </w:r>
        <w:r w:rsidRPr="00853E83">
          <w:rPr>
            <w:rStyle w:val="af0"/>
            <w:sz w:val="28"/>
            <w:szCs w:val="28"/>
          </w:rPr>
          <w:t>?</w:t>
        </w:r>
        <w:r w:rsidRPr="00853E83">
          <w:rPr>
            <w:rStyle w:val="af0"/>
            <w:sz w:val="28"/>
            <w:szCs w:val="28"/>
            <w:lang w:val="en-US"/>
          </w:rPr>
          <w:t>v</w:t>
        </w:r>
        <w:r w:rsidRPr="00853E83">
          <w:rPr>
            <w:rStyle w:val="af0"/>
            <w:sz w:val="28"/>
            <w:szCs w:val="28"/>
          </w:rPr>
          <w:t>=1</w:t>
        </w:r>
        <w:r w:rsidRPr="00853E83">
          <w:rPr>
            <w:rStyle w:val="af0"/>
            <w:sz w:val="28"/>
            <w:szCs w:val="28"/>
            <w:lang w:val="en-US"/>
          </w:rPr>
          <w:t>guM</w:t>
        </w:r>
        <w:r w:rsidRPr="00853E83">
          <w:rPr>
            <w:rStyle w:val="af0"/>
            <w:sz w:val="28"/>
            <w:szCs w:val="28"/>
          </w:rPr>
          <w:t>9</w:t>
        </w:r>
        <w:r w:rsidRPr="00853E83">
          <w:rPr>
            <w:rStyle w:val="af0"/>
            <w:sz w:val="28"/>
            <w:szCs w:val="28"/>
            <w:lang w:val="en-US"/>
          </w:rPr>
          <w:t>Ydjbac</w:t>
        </w:r>
      </w:hyperlink>
    </w:p>
    <w:p w:rsidR="00853E83" w:rsidRPr="00853E83" w:rsidRDefault="00853E83" w:rsidP="00853E83">
      <w:pPr>
        <w:pStyle w:val="ae"/>
        <w:rPr>
          <w:rFonts w:ascii="Times New Roman" w:hAnsi="Times New Roman" w:cs="Times New Roman"/>
          <w:sz w:val="28"/>
          <w:szCs w:val="28"/>
        </w:rPr>
      </w:pPr>
      <w:r w:rsidRPr="00853E83">
        <w:rPr>
          <w:rFonts w:ascii="Times New Roman" w:hAnsi="Times New Roman" w:cs="Times New Roman"/>
          <w:sz w:val="28"/>
          <w:szCs w:val="28"/>
        </w:rPr>
        <w:t>(продолжение ролевой игры)</w:t>
      </w:r>
    </w:p>
    <w:p w:rsidR="00853E83" w:rsidRPr="00853E83" w:rsidRDefault="00853E83" w:rsidP="00853E83">
      <w:pPr>
        <w:pStyle w:val="5"/>
        <w:spacing w:before="0" w:line="240" w:lineRule="auto"/>
        <w:ind w:left="40" w:right="80"/>
        <w:rPr>
          <w:sz w:val="28"/>
          <w:szCs w:val="28"/>
          <w:lang w:val="en-US"/>
        </w:rPr>
      </w:pPr>
      <w:r w:rsidRPr="00853E83">
        <w:rPr>
          <w:b/>
          <w:sz w:val="28"/>
          <w:szCs w:val="28"/>
          <w:lang w:val="en-US"/>
        </w:rPr>
        <w:t>Correspondent1:</w:t>
      </w:r>
      <w:r w:rsidRPr="00853E83">
        <w:rPr>
          <w:sz w:val="28"/>
          <w:szCs w:val="28"/>
          <w:lang w:val="en-US"/>
        </w:rPr>
        <w:t xml:space="preserve"> Thank you, Dr. Johnson, we appreciate your opinion .Is anybody of another point of view?</w:t>
      </w:r>
    </w:p>
    <w:p w:rsidR="00853E83" w:rsidRPr="00853E83" w:rsidRDefault="00853E83" w:rsidP="00853E83">
      <w:pPr>
        <w:pStyle w:val="20"/>
        <w:framePr w:h="334" w:wrap="notBeside" w:vAnchor="text" w:hAnchor="margin" w:x="9412" w:y="1767"/>
        <w:spacing w:after="0" w:line="240" w:lineRule="auto"/>
        <w:ind w:left="40" w:firstLine="0"/>
        <w:rPr>
          <w:sz w:val="28"/>
          <w:szCs w:val="28"/>
          <w:lang w:val="en-US"/>
        </w:rPr>
      </w:pPr>
      <w:r w:rsidRPr="00853E83">
        <w:rPr>
          <w:sz w:val="28"/>
          <w:szCs w:val="28"/>
          <w:lang w:val="en-US"/>
        </w:rPr>
        <w:t>A</w:t>
      </w:r>
    </w:p>
    <w:p w:rsidR="00853E83" w:rsidRPr="00853E83" w:rsidRDefault="00853E83" w:rsidP="00853E83">
      <w:pPr>
        <w:pStyle w:val="5"/>
        <w:spacing w:before="0" w:line="240" w:lineRule="auto"/>
        <w:ind w:left="40" w:right="80"/>
        <w:jc w:val="both"/>
        <w:rPr>
          <w:sz w:val="28"/>
          <w:szCs w:val="28"/>
          <w:lang w:val="en-US"/>
        </w:rPr>
      </w:pPr>
      <w:r w:rsidRPr="00853E83">
        <w:rPr>
          <w:b/>
          <w:sz w:val="28"/>
          <w:szCs w:val="28"/>
          <w:lang w:val="en-US"/>
        </w:rPr>
        <w:t>Smoker:</w:t>
      </w:r>
      <w:r w:rsidRPr="00853E83">
        <w:rPr>
          <w:sz w:val="28"/>
          <w:szCs w:val="28"/>
          <w:lang w:val="en-US"/>
        </w:rPr>
        <w:t xml:space="preserve"> I'm Jack Smith from "Early times" I object to it .As for me, I have no problem with my health. I'm a smoker and a bit overweight. I like smoking. It helps me to relax. I have been smoking since I was twelve. All my friends are smokers. I don't want to be the odd one out. I know the facts, but you live only once, don't you? So, why not to enjoy yourself!</w:t>
      </w:r>
    </w:p>
    <w:p w:rsidR="00853E83" w:rsidRPr="00853E83" w:rsidRDefault="00853E83" w:rsidP="00853E83">
      <w:pPr>
        <w:pStyle w:val="5"/>
        <w:spacing w:before="0" w:line="240" w:lineRule="auto"/>
        <w:ind w:left="20" w:right="20"/>
        <w:jc w:val="both"/>
        <w:rPr>
          <w:sz w:val="28"/>
          <w:szCs w:val="28"/>
          <w:lang w:val="en-US"/>
        </w:rPr>
      </w:pPr>
      <w:r w:rsidRPr="00853E83">
        <w:rPr>
          <w:rStyle w:val="21"/>
          <w:b/>
          <w:sz w:val="28"/>
          <w:szCs w:val="28"/>
          <w:lang w:val="en-US"/>
        </w:rPr>
        <w:t>Cosmetologist:</w:t>
      </w:r>
      <w:r w:rsidRPr="00853E83">
        <w:rPr>
          <w:sz w:val="28"/>
          <w:szCs w:val="28"/>
          <w:lang w:val="en-US"/>
        </w:rPr>
        <w:t xml:space="preserve"> Excuse my interruption, but far from it. You are mistaken, sir.   You may watch video. It’ ll convince you, I am sure.</w:t>
      </w:r>
    </w:p>
    <w:p w:rsidR="00853E83" w:rsidRPr="00853E83" w:rsidRDefault="00853E83" w:rsidP="00853E83">
      <w:pPr>
        <w:pStyle w:val="5"/>
        <w:spacing w:before="0" w:line="240" w:lineRule="auto"/>
        <w:ind w:left="20" w:right="20"/>
        <w:jc w:val="both"/>
        <w:rPr>
          <w:sz w:val="28"/>
          <w:szCs w:val="28"/>
          <w:lang w:val="en-US"/>
        </w:rPr>
      </w:pPr>
      <w:r w:rsidRPr="00853E83">
        <w:rPr>
          <w:sz w:val="28"/>
          <w:szCs w:val="28"/>
          <w:lang w:val="en-US"/>
        </w:rPr>
        <w:t xml:space="preserve"> Nowadays some firms don't employ people who are overweight or who are smokers. I agree with that because smocking affects other people's life too. You should pay attention to your health. Try to eat only. Low fat food, fruit and vegetables which are rich in vitamins and fewer sweets. I don't smoke, because I don't want to have unhealthy skin and teeth. I advise you to change your habits. </w:t>
      </w:r>
    </w:p>
    <w:p w:rsidR="00853E83" w:rsidRPr="00853E83" w:rsidRDefault="00853E83" w:rsidP="00853E83">
      <w:pPr>
        <w:pStyle w:val="5"/>
        <w:spacing w:before="0" w:line="240" w:lineRule="auto"/>
        <w:ind w:left="20" w:right="20" w:hanging="729"/>
        <w:jc w:val="both"/>
        <w:rPr>
          <w:sz w:val="28"/>
          <w:szCs w:val="28"/>
          <w:lang w:val="en-US"/>
        </w:rPr>
      </w:pPr>
      <w:r w:rsidRPr="00853E83">
        <w:rPr>
          <w:rStyle w:val="21"/>
          <w:b/>
          <w:sz w:val="28"/>
          <w:szCs w:val="28"/>
          <w:lang w:val="en-US"/>
        </w:rPr>
        <w:t xml:space="preserve">             Smoker:</w:t>
      </w:r>
      <w:r w:rsidRPr="00853E83">
        <w:rPr>
          <w:sz w:val="28"/>
          <w:szCs w:val="28"/>
          <w:lang w:val="en-US"/>
        </w:rPr>
        <w:t xml:space="preserve"> I don't think so! It's impossible to change. Besides I like chocolate bars and so on. Why should I give up such tasty things and give up smoking. </w:t>
      </w:r>
    </w:p>
    <w:p w:rsidR="00853E83" w:rsidRPr="00853E83" w:rsidRDefault="00853E83" w:rsidP="00853E83">
      <w:pPr>
        <w:pStyle w:val="5"/>
        <w:spacing w:before="0" w:line="240" w:lineRule="auto"/>
        <w:ind w:left="20" w:right="20"/>
        <w:jc w:val="both"/>
        <w:rPr>
          <w:sz w:val="28"/>
          <w:szCs w:val="28"/>
          <w:lang w:val="en-US"/>
        </w:rPr>
      </w:pPr>
      <w:r w:rsidRPr="00853E83">
        <w:rPr>
          <w:rStyle w:val="21"/>
          <w:b/>
          <w:sz w:val="28"/>
          <w:szCs w:val="28"/>
          <w:lang w:val="en-US"/>
        </w:rPr>
        <w:t>Teacher:</w:t>
      </w:r>
      <w:r w:rsidRPr="00853E83">
        <w:rPr>
          <w:sz w:val="28"/>
          <w:szCs w:val="28"/>
          <w:lang w:val="en-US"/>
        </w:rPr>
        <w:t xml:space="preserve"> Do you really mean it? You are wrong. Smoking is a problem of our society and even at schools and colleges. As it was said already it courses many diseases, it affects on people around you. In our country there are good, to my mind, measures taken against smoking. It's forbidden to smoke at school and around them and even to bring cigarettes and there or your parents should pay a penalty of amount of dollars.</w:t>
      </w:r>
    </w:p>
    <w:p w:rsidR="00853E83" w:rsidRPr="00853E83" w:rsidRDefault="00853E83" w:rsidP="00853E83">
      <w:pPr>
        <w:pStyle w:val="5"/>
        <w:spacing w:before="0" w:line="240" w:lineRule="auto"/>
        <w:ind w:left="20" w:right="20"/>
        <w:jc w:val="both"/>
        <w:rPr>
          <w:sz w:val="28"/>
          <w:szCs w:val="28"/>
          <w:lang w:val="en-US"/>
        </w:rPr>
      </w:pPr>
      <w:r w:rsidRPr="00853E83">
        <w:rPr>
          <w:rStyle w:val="21"/>
          <w:b/>
          <w:sz w:val="28"/>
          <w:szCs w:val="28"/>
          <w:lang w:val="en-US"/>
        </w:rPr>
        <w:t>Correspondent</w:t>
      </w:r>
      <w:r w:rsidRPr="00853E83">
        <w:rPr>
          <w:b/>
          <w:sz w:val="28"/>
          <w:szCs w:val="28"/>
          <w:lang w:val="en-US"/>
        </w:rPr>
        <w:t>:</w:t>
      </w:r>
      <w:r w:rsidRPr="00853E83">
        <w:rPr>
          <w:sz w:val="28"/>
          <w:szCs w:val="28"/>
          <w:lang w:val="en-US"/>
        </w:rPr>
        <w:t xml:space="preserve"> Thank you. Well, healthy diet is a way to our good feeling &amp; good looking. First of all, remember this proverb: An apple a day keeps a doctor away. What does it mean? You should eat more fruit and vegetables, because they are rich in vitamins, minerals and eat high fiber food. Some of them, for example, carrots are good for your sight, garlic prevents heart disease, and banana is good for your muscles. Secondly, try to eat less sweets, fat food and red meat. They are not useful and sometimes even dangerous for our organism. Eat more cereals instead of chips and fried eggs. Prefer boiled food to fried and stop eating fast food: such as pizzas, hamburgers and so on. They are full of cholesterol. </w:t>
      </w:r>
    </w:p>
    <w:p w:rsidR="00853E83" w:rsidRPr="00853E83" w:rsidRDefault="00853E83" w:rsidP="00853E83">
      <w:pPr>
        <w:pStyle w:val="5"/>
        <w:spacing w:before="0" w:line="240" w:lineRule="auto"/>
        <w:ind w:left="20" w:right="20"/>
        <w:jc w:val="both"/>
        <w:rPr>
          <w:sz w:val="28"/>
          <w:szCs w:val="28"/>
          <w:lang w:val="en-US"/>
        </w:rPr>
      </w:pPr>
      <w:r w:rsidRPr="00853E83">
        <w:rPr>
          <w:rStyle w:val="21"/>
          <w:b/>
          <w:sz w:val="28"/>
          <w:szCs w:val="28"/>
          <w:lang w:val="en-US"/>
        </w:rPr>
        <w:t>Correspondent</w:t>
      </w:r>
      <w:r w:rsidRPr="00853E83">
        <w:rPr>
          <w:b/>
          <w:sz w:val="28"/>
          <w:szCs w:val="28"/>
          <w:lang w:val="en-US"/>
        </w:rPr>
        <w:t>:</w:t>
      </w:r>
      <w:r w:rsidRPr="00853E83">
        <w:rPr>
          <w:sz w:val="28"/>
          <w:szCs w:val="28"/>
          <w:lang w:val="en-US"/>
        </w:rPr>
        <w:t xml:space="preserve"> Thank you. But some special advice about dieting and counting calories. Do you think it is useful to cut out, for example, snacks and desserts or eating less of everything?</w:t>
      </w:r>
    </w:p>
    <w:p w:rsidR="00853E83" w:rsidRPr="00853E83" w:rsidRDefault="00853E83" w:rsidP="00853E83">
      <w:pPr>
        <w:pStyle w:val="5"/>
        <w:spacing w:before="0" w:line="240" w:lineRule="auto"/>
        <w:ind w:left="20" w:right="20"/>
        <w:rPr>
          <w:sz w:val="28"/>
          <w:szCs w:val="28"/>
          <w:lang w:val="en-US"/>
        </w:rPr>
      </w:pPr>
      <w:r w:rsidRPr="00853E83">
        <w:rPr>
          <w:rStyle w:val="21"/>
          <w:b/>
          <w:sz w:val="28"/>
          <w:szCs w:val="28"/>
          <w:lang w:val="en-US"/>
        </w:rPr>
        <w:t>Dr.Claydon</w:t>
      </w:r>
      <w:r w:rsidRPr="00853E83">
        <w:rPr>
          <w:rStyle w:val="21"/>
          <w:sz w:val="28"/>
          <w:szCs w:val="28"/>
          <w:lang w:val="en-US"/>
        </w:rPr>
        <w:t>:</w:t>
      </w:r>
      <w:r w:rsidRPr="00853E83">
        <w:rPr>
          <w:sz w:val="28"/>
          <w:szCs w:val="28"/>
          <w:lang w:val="en-US"/>
        </w:rPr>
        <w:t xml:space="preserve"> Well, I don't think it is so useful. But the main idea is to replace fat food low calorie foods, cut down on fat. It’s very good for your health. </w:t>
      </w:r>
    </w:p>
    <w:p w:rsidR="00853E83" w:rsidRPr="00853E83" w:rsidRDefault="00853E83" w:rsidP="00853E83">
      <w:pPr>
        <w:pStyle w:val="5"/>
        <w:spacing w:before="0" w:line="240" w:lineRule="auto"/>
        <w:ind w:left="20" w:right="20"/>
        <w:rPr>
          <w:sz w:val="28"/>
          <w:szCs w:val="28"/>
          <w:lang w:val="en-US"/>
        </w:rPr>
      </w:pPr>
      <w:r w:rsidRPr="00853E83">
        <w:rPr>
          <w:rStyle w:val="21"/>
          <w:b/>
          <w:sz w:val="28"/>
          <w:szCs w:val="28"/>
          <w:lang w:val="en-US"/>
        </w:rPr>
        <w:t>Correspondent:</w:t>
      </w:r>
      <w:r w:rsidRPr="00853E83">
        <w:rPr>
          <w:sz w:val="28"/>
          <w:szCs w:val="28"/>
          <w:lang w:val="en-US"/>
        </w:rPr>
        <w:t xml:space="preserve"> Thank you. Have you got any questions to Dr.Claydon or may be somebody wants to add something?</w:t>
      </w:r>
    </w:p>
    <w:p w:rsidR="00853E83" w:rsidRPr="00853E83" w:rsidRDefault="00853E83" w:rsidP="00853E83">
      <w:pPr>
        <w:pStyle w:val="5"/>
        <w:spacing w:before="0" w:line="240" w:lineRule="auto"/>
        <w:ind w:left="20" w:right="20"/>
        <w:jc w:val="both"/>
        <w:rPr>
          <w:sz w:val="28"/>
          <w:szCs w:val="28"/>
          <w:lang w:val="en-US"/>
        </w:rPr>
      </w:pPr>
      <w:r w:rsidRPr="00853E83">
        <w:rPr>
          <w:rStyle w:val="21"/>
          <w:b/>
          <w:sz w:val="28"/>
          <w:szCs w:val="28"/>
          <w:lang w:val="en-US"/>
        </w:rPr>
        <w:t>Slimmer</w:t>
      </w:r>
      <w:r w:rsidRPr="00853E83">
        <w:rPr>
          <w:sz w:val="28"/>
          <w:szCs w:val="28"/>
          <w:lang w:val="en-US"/>
        </w:rPr>
        <w:t xml:space="preserve">: I'm quite agree here with Ms.Claydon. That's just what I was going to say! Two years ago I was so overweight. I weighted 90kg and now I'm so slim and feel so wonderful. Thanks to a diet. I have been eating only low fat food for two years and I have been dieting. I give up snacking, stopped eating sweets and dessert. Instead I prefer fresh </w:t>
      </w:r>
      <w:r w:rsidRPr="00853E83">
        <w:rPr>
          <w:sz w:val="28"/>
          <w:szCs w:val="28"/>
          <w:lang w:val="en-US"/>
        </w:rPr>
        <w:lastRenderedPageBreak/>
        <w:t>fruit such as oranges, mango, bananas and so on. I have a question to you, Dr.Claydon. Do you really mean that bananas are good for our muscles? And is it right that eating only one type of food helps to lose weight quickly? Thank you.</w:t>
      </w:r>
    </w:p>
    <w:p w:rsidR="00853E83" w:rsidRPr="00853E83" w:rsidRDefault="00853E83" w:rsidP="00853E83">
      <w:pPr>
        <w:pStyle w:val="5"/>
        <w:spacing w:before="0" w:line="240" w:lineRule="auto"/>
        <w:ind w:left="20"/>
        <w:jc w:val="both"/>
        <w:rPr>
          <w:sz w:val="28"/>
          <w:szCs w:val="28"/>
          <w:lang w:val="en-US"/>
        </w:rPr>
      </w:pPr>
      <w:r w:rsidRPr="00853E83">
        <w:rPr>
          <w:rStyle w:val="21"/>
          <w:b/>
          <w:sz w:val="28"/>
          <w:szCs w:val="28"/>
          <w:lang w:val="en-US"/>
        </w:rPr>
        <w:t>Dr.Claydon</w:t>
      </w:r>
      <w:r w:rsidRPr="00853E83">
        <w:rPr>
          <w:rStyle w:val="21"/>
          <w:sz w:val="28"/>
          <w:szCs w:val="28"/>
          <w:lang w:val="en-US"/>
        </w:rPr>
        <w:t>:</w:t>
      </w:r>
      <w:r w:rsidRPr="00853E83">
        <w:rPr>
          <w:sz w:val="28"/>
          <w:szCs w:val="28"/>
          <w:lang w:val="en-US"/>
        </w:rPr>
        <w:t xml:space="preserve"> I shouldn't say so! Don't eat only one type of food such as bananas</w:t>
      </w:r>
    </w:p>
    <w:p w:rsidR="00853E83" w:rsidRPr="00853E83" w:rsidRDefault="00853E83" w:rsidP="00853E83">
      <w:pPr>
        <w:pStyle w:val="5"/>
        <w:spacing w:before="0" w:line="240" w:lineRule="auto"/>
        <w:ind w:left="20"/>
        <w:jc w:val="both"/>
        <w:rPr>
          <w:sz w:val="28"/>
          <w:szCs w:val="28"/>
          <w:lang w:val="en-US"/>
        </w:rPr>
      </w:pPr>
      <w:r w:rsidRPr="00853E83">
        <w:rPr>
          <w:sz w:val="28"/>
          <w:szCs w:val="28"/>
          <w:lang w:val="en-US"/>
        </w:rPr>
        <w:t>or grapefruit you should vary your menu.</w:t>
      </w:r>
    </w:p>
    <w:p w:rsidR="00853E83" w:rsidRPr="00853E83" w:rsidRDefault="00853E83" w:rsidP="00853E83">
      <w:pPr>
        <w:pStyle w:val="5"/>
        <w:spacing w:before="0" w:line="240" w:lineRule="auto"/>
        <w:ind w:left="20"/>
        <w:jc w:val="both"/>
        <w:rPr>
          <w:sz w:val="28"/>
          <w:szCs w:val="28"/>
          <w:lang w:val="en-US"/>
        </w:rPr>
      </w:pPr>
      <w:r w:rsidRPr="00853E83">
        <w:rPr>
          <w:b/>
          <w:sz w:val="28"/>
          <w:szCs w:val="28"/>
          <w:u w:val="single"/>
          <w:lang w:val="en-US"/>
        </w:rPr>
        <w:t>Correspondent:</w:t>
      </w:r>
      <w:r w:rsidRPr="00853E83">
        <w:rPr>
          <w:sz w:val="28"/>
          <w:szCs w:val="28"/>
          <w:lang w:val="en-US"/>
        </w:rPr>
        <w:t xml:space="preserve"> Any more questions to Dr.Claydon?</w:t>
      </w:r>
    </w:p>
    <w:p w:rsidR="00853E83" w:rsidRPr="00853E83" w:rsidRDefault="00853E83" w:rsidP="00853E83">
      <w:pPr>
        <w:pStyle w:val="5"/>
        <w:spacing w:before="0" w:line="240" w:lineRule="auto"/>
        <w:ind w:left="20"/>
        <w:jc w:val="both"/>
        <w:rPr>
          <w:sz w:val="28"/>
          <w:szCs w:val="28"/>
          <w:lang w:val="en-US"/>
        </w:rPr>
      </w:pPr>
      <w:r w:rsidRPr="00853E83">
        <w:rPr>
          <w:rStyle w:val="21"/>
          <w:b/>
          <w:sz w:val="28"/>
          <w:szCs w:val="28"/>
          <w:lang w:val="en-US"/>
        </w:rPr>
        <w:t>Fat lady;</w:t>
      </w:r>
      <w:r w:rsidRPr="00853E83">
        <w:rPr>
          <w:sz w:val="28"/>
          <w:szCs w:val="28"/>
          <w:lang w:val="en-US"/>
        </w:rPr>
        <w:t xml:space="preserve"> May I say some words?</w:t>
      </w:r>
    </w:p>
    <w:p w:rsidR="00853E83" w:rsidRPr="00853E83" w:rsidRDefault="00853E83" w:rsidP="00853E83">
      <w:pPr>
        <w:pStyle w:val="5"/>
        <w:spacing w:before="0" w:line="240" w:lineRule="auto"/>
        <w:ind w:left="20"/>
        <w:jc w:val="both"/>
        <w:rPr>
          <w:sz w:val="28"/>
          <w:szCs w:val="28"/>
          <w:lang w:val="en-US"/>
        </w:rPr>
      </w:pPr>
      <w:r w:rsidRPr="00853E83">
        <w:rPr>
          <w:rStyle w:val="21"/>
          <w:b/>
          <w:sz w:val="28"/>
          <w:szCs w:val="28"/>
          <w:lang w:val="en-US"/>
        </w:rPr>
        <w:t>Correspondent</w:t>
      </w:r>
      <w:r w:rsidRPr="00853E83">
        <w:rPr>
          <w:sz w:val="28"/>
          <w:szCs w:val="28"/>
          <w:lang w:val="en-US"/>
        </w:rPr>
        <w:t>: Introduce yourself, please.</w:t>
      </w:r>
    </w:p>
    <w:p w:rsidR="00853E83" w:rsidRPr="00853E83" w:rsidRDefault="00853E83" w:rsidP="00853E83">
      <w:pPr>
        <w:pStyle w:val="5"/>
        <w:spacing w:before="0" w:line="240" w:lineRule="auto"/>
        <w:ind w:left="20" w:right="40"/>
        <w:jc w:val="both"/>
        <w:rPr>
          <w:sz w:val="28"/>
          <w:szCs w:val="28"/>
          <w:lang w:val="en-US"/>
        </w:rPr>
      </w:pPr>
      <w:r w:rsidRPr="00853E83">
        <w:rPr>
          <w:b/>
          <w:sz w:val="28"/>
          <w:szCs w:val="28"/>
          <w:u w:val="single"/>
          <w:lang w:val="en-US"/>
        </w:rPr>
        <w:t>Fat lady</w:t>
      </w:r>
      <w:r w:rsidRPr="00853E83">
        <w:rPr>
          <w:b/>
          <w:sz w:val="28"/>
          <w:szCs w:val="28"/>
          <w:lang w:val="en-US"/>
        </w:rPr>
        <w:t>:</w:t>
      </w:r>
      <w:r w:rsidRPr="00853E83">
        <w:rPr>
          <w:sz w:val="28"/>
          <w:szCs w:val="28"/>
          <w:lang w:val="en-US"/>
        </w:rPr>
        <w:t xml:space="preserve"> I'm Betty Taylor from youth magazine. As for me, dieting is out of the question. I suppose it's dangerous and it brings only harm to our stomach and nerves. First of all eating fruit is so expensive in winter not everybody can afford it. Eat only cucumbers? Never! For many people it's impossible to cut out such tasty things as chocolate, ice-cream, jam&amp; cakes. As for fast food, not everybody has an opportunity to cook or to buy low fat food. I don't have enough time to find special dieting food, it only for rich people and who doesn't work much.</w:t>
      </w:r>
    </w:p>
    <w:p w:rsidR="00853E83" w:rsidRPr="00853E83" w:rsidRDefault="00853E83" w:rsidP="00853E83">
      <w:pPr>
        <w:pStyle w:val="5"/>
        <w:spacing w:before="0" w:line="240" w:lineRule="auto"/>
        <w:ind w:left="20" w:right="40"/>
        <w:jc w:val="both"/>
        <w:rPr>
          <w:sz w:val="28"/>
          <w:szCs w:val="28"/>
          <w:lang w:val="en-US"/>
        </w:rPr>
      </w:pPr>
      <w:r w:rsidRPr="00853E83">
        <w:rPr>
          <w:b/>
          <w:sz w:val="28"/>
          <w:szCs w:val="28"/>
          <w:lang w:val="en-US"/>
        </w:rPr>
        <w:t xml:space="preserve"> </w:t>
      </w:r>
      <w:r w:rsidRPr="00853E83">
        <w:rPr>
          <w:rStyle w:val="31"/>
          <w:b/>
          <w:sz w:val="28"/>
          <w:szCs w:val="28"/>
          <w:lang w:val="en-US"/>
        </w:rPr>
        <w:t>Dr.Claydon</w:t>
      </w:r>
      <w:r w:rsidRPr="00853E83">
        <w:rPr>
          <w:rStyle w:val="31"/>
          <w:sz w:val="28"/>
          <w:szCs w:val="28"/>
          <w:lang w:val="en-US"/>
        </w:rPr>
        <w:t>:</w:t>
      </w:r>
      <w:r w:rsidRPr="00853E83">
        <w:rPr>
          <w:sz w:val="28"/>
          <w:szCs w:val="28"/>
          <w:lang w:val="en-US"/>
        </w:rPr>
        <w:t xml:space="preserve"> Far from it! You're mistaken. And you'll understand it when you have some problems with your skin, hair, stomach and heart.</w:t>
      </w:r>
    </w:p>
    <w:p w:rsidR="00853E83" w:rsidRPr="00853E83" w:rsidRDefault="00853E83" w:rsidP="00853E83">
      <w:pPr>
        <w:pStyle w:val="5"/>
        <w:spacing w:before="0" w:line="240" w:lineRule="auto"/>
        <w:ind w:left="20" w:right="40"/>
        <w:jc w:val="both"/>
        <w:rPr>
          <w:sz w:val="28"/>
          <w:szCs w:val="28"/>
          <w:lang w:val="en-US"/>
        </w:rPr>
      </w:pPr>
      <w:r w:rsidRPr="00853E83">
        <w:rPr>
          <w:b/>
          <w:sz w:val="28"/>
          <w:szCs w:val="28"/>
          <w:lang w:val="en-US"/>
        </w:rPr>
        <w:t xml:space="preserve"> </w:t>
      </w:r>
      <w:r w:rsidRPr="00853E83">
        <w:rPr>
          <w:rStyle w:val="31"/>
          <w:b/>
          <w:sz w:val="28"/>
          <w:szCs w:val="28"/>
          <w:lang w:val="en-US"/>
        </w:rPr>
        <w:t>Correspondent</w:t>
      </w:r>
      <w:r w:rsidRPr="00853E83">
        <w:rPr>
          <w:rStyle w:val="31"/>
          <w:sz w:val="28"/>
          <w:szCs w:val="28"/>
          <w:lang w:val="en-US"/>
        </w:rPr>
        <w:t>:</w:t>
      </w:r>
      <w:r w:rsidRPr="00853E83">
        <w:rPr>
          <w:sz w:val="28"/>
          <w:szCs w:val="28"/>
          <w:lang w:val="en-US"/>
        </w:rPr>
        <w:t xml:space="preserve"> Thank you very much, for your interesting explanation. Now we're going to continue our talk about health habits. There's no good health without exercising or sport. Here're two people who give us full information about it. Ms.Stacy - aerobic trainer and Mr. Jackson- a famous sportsman.</w:t>
      </w:r>
    </w:p>
    <w:p w:rsidR="00853E83" w:rsidRPr="00853E83" w:rsidRDefault="00853E83" w:rsidP="00853E83">
      <w:pPr>
        <w:pStyle w:val="5"/>
        <w:spacing w:before="0" w:line="240" w:lineRule="auto"/>
        <w:ind w:left="20" w:right="40"/>
        <w:jc w:val="both"/>
        <w:rPr>
          <w:sz w:val="28"/>
          <w:szCs w:val="28"/>
          <w:lang w:val="en-US"/>
        </w:rPr>
      </w:pPr>
      <w:r w:rsidRPr="00853E83">
        <w:rPr>
          <w:sz w:val="28"/>
          <w:szCs w:val="28"/>
          <w:lang w:val="en-US"/>
        </w:rPr>
        <w:t xml:space="preserve"> Well, Ms.Stacy, will you explain to our viewers the value of aerobics.</w:t>
      </w:r>
    </w:p>
    <w:p w:rsidR="00853E83" w:rsidRPr="00853E83" w:rsidRDefault="00853E83" w:rsidP="00853E83">
      <w:pPr>
        <w:pStyle w:val="5"/>
        <w:spacing w:before="0" w:line="240" w:lineRule="auto"/>
        <w:ind w:left="20" w:right="40"/>
        <w:jc w:val="both"/>
        <w:rPr>
          <w:sz w:val="28"/>
          <w:szCs w:val="28"/>
          <w:lang w:val="en-US"/>
        </w:rPr>
      </w:pPr>
      <w:r w:rsidRPr="00853E83">
        <w:rPr>
          <w:sz w:val="28"/>
          <w:szCs w:val="28"/>
          <w:lang w:val="en-US"/>
        </w:rPr>
        <w:t xml:space="preserve"> </w:t>
      </w:r>
      <w:r w:rsidRPr="00853E83">
        <w:rPr>
          <w:b/>
          <w:sz w:val="28"/>
          <w:szCs w:val="28"/>
          <w:u w:val="single"/>
          <w:lang w:val="en-US"/>
        </w:rPr>
        <w:t>Ms.Stacy</w:t>
      </w:r>
      <w:r w:rsidRPr="00853E83">
        <w:rPr>
          <w:rStyle w:val="31"/>
          <w:b/>
          <w:sz w:val="28"/>
          <w:szCs w:val="28"/>
          <w:lang w:val="en-US"/>
        </w:rPr>
        <w:t xml:space="preserve">: </w:t>
      </w:r>
      <w:r w:rsidRPr="00853E83">
        <w:rPr>
          <w:sz w:val="28"/>
          <w:szCs w:val="28"/>
          <w:lang w:val="en-US"/>
        </w:rPr>
        <w:t>You see, these years aerobics &amp; some other fitness gymnastics have become popular not only among young people, also among middle-aged ones. You may ask, what's the reason of it? To my mind, it's the best way to lose weight, first of all. And it's also a good remedy against obesity, heart disease, headache, for our nerves. Doing exercises you'll become more energetic, you'll never have anemia &amp; slow reactions and sleeping brain.</w:t>
      </w:r>
    </w:p>
    <w:p w:rsidR="00853E83" w:rsidRPr="00853E83" w:rsidRDefault="00853E83" w:rsidP="00853E83">
      <w:pPr>
        <w:pStyle w:val="5"/>
        <w:spacing w:before="0" w:line="240" w:lineRule="auto"/>
        <w:ind w:left="20" w:right="40"/>
        <w:rPr>
          <w:sz w:val="28"/>
          <w:szCs w:val="28"/>
          <w:lang w:val="en-US"/>
        </w:rPr>
      </w:pPr>
      <w:r w:rsidRPr="00853E83">
        <w:rPr>
          <w:rStyle w:val="31"/>
          <w:b/>
          <w:sz w:val="28"/>
          <w:szCs w:val="28"/>
          <w:lang w:val="en-US"/>
        </w:rPr>
        <w:t>Bill Peterson</w:t>
      </w:r>
      <w:r w:rsidRPr="00853E83">
        <w:rPr>
          <w:rStyle w:val="31"/>
          <w:sz w:val="28"/>
          <w:szCs w:val="28"/>
          <w:lang w:val="en-US"/>
        </w:rPr>
        <w:t>:</w:t>
      </w:r>
      <w:r w:rsidRPr="00853E83">
        <w:rPr>
          <w:sz w:val="28"/>
          <w:szCs w:val="28"/>
          <w:lang w:val="en-US"/>
        </w:rPr>
        <w:t xml:space="preserve"> Excuse me, may I ask a question? I'm Bill Peterson. I fully agree with you, but could you explain when it is more useful to do exercises or to train? </w:t>
      </w:r>
    </w:p>
    <w:p w:rsidR="00853E83" w:rsidRPr="00853E83" w:rsidRDefault="00853E83" w:rsidP="00853E83">
      <w:pPr>
        <w:pStyle w:val="5"/>
        <w:spacing w:before="0" w:line="240" w:lineRule="auto"/>
        <w:ind w:left="20" w:right="40"/>
        <w:rPr>
          <w:sz w:val="28"/>
          <w:szCs w:val="28"/>
          <w:lang w:val="en-US"/>
        </w:rPr>
      </w:pPr>
      <w:r w:rsidRPr="00853E83">
        <w:rPr>
          <w:rStyle w:val="31"/>
          <w:b/>
          <w:sz w:val="28"/>
          <w:szCs w:val="28"/>
          <w:lang w:val="en-US"/>
        </w:rPr>
        <w:t>Ms.Stacy</w:t>
      </w:r>
      <w:r w:rsidRPr="00853E83">
        <w:rPr>
          <w:rStyle w:val="31"/>
          <w:sz w:val="28"/>
          <w:szCs w:val="28"/>
          <w:lang w:val="en-US"/>
        </w:rPr>
        <w:t>:</w:t>
      </w:r>
      <w:r w:rsidRPr="00853E83">
        <w:rPr>
          <w:sz w:val="28"/>
          <w:szCs w:val="28"/>
          <w:lang w:val="en-US"/>
        </w:rPr>
        <w:t xml:space="preserve"> First of all don't forget to do morning exercises with windows open in your room or in the open air. But try not to exceed, the right amount of them. </w:t>
      </w:r>
    </w:p>
    <w:p w:rsidR="00853E83" w:rsidRPr="00853E83" w:rsidRDefault="00853E83" w:rsidP="00853E83">
      <w:pPr>
        <w:pStyle w:val="5"/>
        <w:spacing w:before="0" w:line="240" w:lineRule="auto"/>
        <w:ind w:left="20" w:right="40"/>
        <w:rPr>
          <w:sz w:val="28"/>
          <w:szCs w:val="28"/>
          <w:lang w:val="en-US"/>
        </w:rPr>
      </w:pPr>
      <w:r w:rsidRPr="00853E83">
        <w:rPr>
          <w:rStyle w:val="31"/>
          <w:b/>
          <w:sz w:val="28"/>
          <w:szCs w:val="28"/>
          <w:lang w:val="en-US"/>
        </w:rPr>
        <w:t>Correspondent</w:t>
      </w:r>
      <w:r w:rsidRPr="00853E83">
        <w:rPr>
          <w:sz w:val="28"/>
          <w:szCs w:val="28"/>
          <w:lang w:val="en-US"/>
        </w:rPr>
        <w:t>: Well, and what could the professional advice us.</w:t>
      </w:r>
    </w:p>
    <w:p w:rsidR="00853E83" w:rsidRPr="00853E83" w:rsidRDefault="00853E83" w:rsidP="00853E83">
      <w:pPr>
        <w:pStyle w:val="5"/>
        <w:spacing w:before="0" w:line="240" w:lineRule="auto"/>
        <w:ind w:left="20" w:right="40"/>
        <w:rPr>
          <w:sz w:val="28"/>
          <w:szCs w:val="28"/>
          <w:lang w:val="en-US"/>
        </w:rPr>
      </w:pPr>
      <w:r w:rsidRPr="00853E83">
        <w:rPr>
          <w:b/>
          <w:sz w:val="28"/>
          <w:szCs w:val="28"/>
          <w:lang w:val="en-US"/>
        </w:rPr>
        <w:t xml:space="preserve"> </w:t>
      </w:r>
      <w:r w:rsidRPr="00853E83">
        <w:rPr>
          <w:rStyle w:val="31"/>
          <w:b/>
          <w:sz w:val="28"/>
          <w:szCs w:val="28"/>
          <w:lang w:val="en-US"/>
        </w:rPr>
        <w:t>Sportsman:</w:t>
      </w:r>
      <w:r w:rsidRPr="00853E83">
        <w:rPr>
          <w:sz w:val="28"/>
          <w:szCs w:val="28"/>
          <w:lang w:val="en-US"/>
        </w:rPr>
        <w:t xml:space="preserve"> I fully agree with Ms.Stacy about exercising. What I should add that adults have to give the opportunity to their children to go in for sport since early years. Because sport disciplines them, strengthens their bodies and nerves.</w:t>
      </w:r>
    </w:p>
    <w:p w:rsidR="00853E83" w:rsidRPr="00853E83" w:rsidRDefault="00853E83" w:rsidP="00853E83">
      <w:pPr>
        <w:pStyle w:val="5"/>
        <w:spacing w:before="0" w:line="240" w:lineRule="auto"/>
        <w:ind w:left="20" w:right="40"/>
        <w:rPr>
          <w:sz w:val="28"/>
          <w:szCs w:val="28"/>
          <w:lang w:val="en-US"/>
        </w:rPr>
      </w:pPr>
      <w:r w:rsidRPr="00853E83">
        <w:rPr>
          <w:sz w:val="28"/>
          <w:szCs w:val="28"/>
          <w:lang w:val="en-US"/>
        </w:rPr>
        <w:t xml:space="preserve"> </w:t>
      </w:r>
      <w:r w:rsidRPr="00853E83">
        <w:rPr>
          <w:rStyle w:val="31"/>
          <w:b/>
          <w:sz w:val="28"/>
          <w:szCs w:val="28"/>
          <w:lang w:val="en-US"/>
        </w:rPr>
        <w:t>Viewer 2:</w:t>
      </w:r>
      <w:r w:rsidRPr="00853E83">
        <w:rPr>
          <w:sz w:val="28"/>
          <w:szCs w:val="28"/>
          <w:lang w:val="en-US"/>
        </w:rPr>
        <w:t xml:space="preserve"> Do you really mean it? I can't agree with you in this point. Sport is not always useful thing as you say. It is a dangerous thing. There're so many examples of sportsmen and even amateurs who become disabled people and got injuries. As for me, I don't want to have an injury or break my arm. </w:t>
      </w:r>
    </w:p>
    <w:p w:rsidR="00853E83" w:rsidRPr="00853E83" w:rsidRDefault="00853E83" w:rsidP="00853E83">
      <w:pPr>
        <w:pStyle w:val="5"/>
        <w:spacing w:before="0" w:line="240" w:lineRule="auto"/>
        <w:ind w:left="20" w:right="40"/>
        <w:rPr>
          <w:sz w:val="28"/>
          <w:szCs w:val="28"/>
          <w:lang w:val="en-US"/>
        </w:rPr>
      </w:pPr>
      <w:r w:rsidRPr="00853E83">
        <w:rPr>
          <w:rStyle w:val="31"/>
          <w:b/>
          <w:sz w:val="28"/>
          <w:szCs w:val="28"/>
          <w:lang w:val="en-US"/>
        </w:rPr>
        <w:t>Sportsman</w:t>
      </w:r>
      <w:r w:rsidRPr="00853E83">
        <w:rPr>
          <w:rStyle w:val="31"/>
          <w:sz w:val="28"/>
          <w:szCs w:val="28"/>
          <w:lang w:val="en-US"/>
        </w:rPr>
        <w:t>:</w:t>
      </w:r>
      <w:r w:rsidRPr="00853E83">
        <w:rPr>
          <w:sz w:val="28"/>
          <w:szCs w:val="28"/>
          <w:lang w:val="en-US"/>
        </w:rPr>
        <w:t xml:space="preserve"> It's the other way round. I don't speak about professional sport. Of course, there're some dangerous kinds but if you train for your health you'll never get an injury if you follow the rules.</w:t>
      </w:r>
    </w:p>
    <w:p w:rsidR="00853E83" w:rsidRPr="00853E83" w:rsidRDefault="00853E83" w:rsidP="00853E83">
      <w:pPr>
        <w:pStyle w:val="5"/>
        <w:spacing w:before="0" w:line="240" w:lineRule="auto"/>
        <w:ind w:left="20" w:right="40"/>
        <w:jc w:val="both"/>
        <w:rPr>
          <w:sz w:val="28"/>
          <w:szCs w:val="28"/>
          <w:lang w:val="en-US"/>
        </w:rPr>
      </w:pPr>
      <w:r w:rsidRPr="00853E83">
        <w:rPr>
          <w:rStyle w:val="31"/>
          <w:b/>
          <w:sz w:val="28"/>
          <w:szCs w:val="28"/>
          <w:lang w:val="en-US"/>
        </w:rPr>
        <w:t>Viewer 1:</w:t>
      </w:r>
      <w:r w:rsidRPr="00853E83">
        <w:rPr>
          <w:sz w:val="28"/>
          <w:szCs w:val="28"/>
          <w:lang w:val="en-US"/>
        </w:rPr>
        <w:t xml:space="preserve"> Let me say some words. It was so interesting and useful discussion. I have never being interested in dieting and now I've decided to follow a healthy diet and I need </w:t>
      </w:r>
      <w:r w:rsidRPr="00853E83">
        <w:rPr>
          <w:sz w:val="28"/>
          <w:szCs w:val="28"/>
          <w:lang w:val="en-US"/>
        </w:rPr>
        <w:lastRenderedPageBreak/>
        <w:t>an advice from Dr. Calydon. I know that nowadays many different biological active ads appeared. I wonder if they're useful. Could Dr.Black explain?</w:t>
      </w:r>
    </w:p>
    <w:p w:rsidR="00853E83" w:rsidRPr="00853E83" w:rsidRDefault="00853E83" w:rsidP="00853E83">
      <w:pPr>
        <w:pStyle w:val="5"/>
        <w:spacing w:before="0" w:line="240" w:lineRule="auto"/>
        <w:ind w:left="20" w:right="40"/>
        <w:jc w:val="both"/>
        <w:rPr>
          <w:sz w:val="28"/>
          <w:szCs w:val="28"/>
          <w:lang w:val="en-US"/>
        </w:rPr>
      </w:pPr>
      <w:r w:rsidRPr="00853E83">
        <w:rPr>
          <w:rStyle w:val="31"/>
          <w:b/>
          <w:sz w:val="28"/>
          <w:szCs w:val="28"/>
          <w:lang w:val="en-US"/>
        </w:rPr>
        <w:t>Dr.Black:</w:t>
      </w:r>
      <w:r w:rsidRPr="00853E83">
        <w:rPr>
          <w:sz w:val="28"/>
          <w:szCs w:val="28"/>
          <w:lang w:val="en-US"/>
        </w:rPr>
        <w:t xml:space="preserve"> Yes, many companies offer good products. I advice to take natural products, which contain Zn, J, Fe and so on. They prevent obesity and different diseases. Drink grass tea.</w:t>
      </w:r>
    </w:p>
    <w:p w:rsidR="00853E83" w:rsidRPr="00853E83" w:rsidRDefault="00853E83" w:rsidP="00853E83">
      <w:pPr>
        <w:pStyle w:val="5"/>
        <w:spacing w:before="0" w:line="240" w:lineRule="auto"/>
        <w:ind w:left="20" w:right="40"/>
        <w:jc w:val="both"/>
        <w:rPr>
          <w:sz w:val="28"/>
          <w:szCs w:val="28"/>
          <w:lang w:val="en-US"/>
        </w:rPr>
      </w:pPr>
      <w:r w:rsidRPr="00853E83">
        <w:rPr>
          <w:rStyle w:val="31"/>
          <w:b/>
          <w:sz w:val="28"/>
          <w:szCs w:val="28"/>
          <w:lang w:val="en-US"/>
        </w:rPr>
        <w:t>Correspondent</w:t>
      </w:r>
      <w:r w:rsidRPr="00853E83">
        <w:rPr>
          <w:rStyle w:val="31"/>
          <w:sz w:val="28"/>
          <w:szCs w:val="28"/>
          <w:lang w:val="en-US"/>
        </w:rPr>
        <w:t>:</w:t>
      </w:r>
      <w:r w:rsidRPr="00853E83">
        <w:rPr>
          <w:sz w:val="28"/>
          <w:szCs w:val="28"/>
          <w:lang w:val="en-US"/>
        </w:rPr>
        <w:t xml:space="preserve"> Our talk is over. We offer you a special crossword. You'll get as prize for solving it.</w:t>
      </w:r>
    </w:p>
    <w:p w:rsidR="00853E83" w:rsidRPr="00853E83" w:rsidRDefault="00853E83" w:rsidP="00853E83">
      <w:pPr>
        <w:pStyle w:val="5"/>
        <w:spacing w:before="0" w:after="598" w:line="240" w:lineRule="auto"/>
        <w:ind w:left="20" w:right="80"/>
        <w:jc w:val="both"/>
        <w:rPr>
          <w:sz w:val="28"/>
          <w:szCs w:val="28"/>
          <w:lang w:val="en-US"/>
        </w:rPr>
      </w:pPr>
      <w:r w:rsidRPr="00853E83">
        <w:rPr>
          <w:rStyle w:val="41"/>
          <w:b/>
          <w:sz w:val="28"/>
          <w:szCs w:val="28"/>
          <w:lang w:val="en-US"/>
        </w:rPr>
        <w:t>Correspondent:</w:t>
      </w:r>
      <w:r w:rsidRPr="00853E83">
        <w:rPr>
          <w:sz w:val="28"/>
          <w:szCs w:val="28"/>
          <w:lang w:val="en-US"/>
        </w:rPr>
        <w:t xml:space="preserve"> Thank you very much for coming here. To summing up everything I must say that we must remember that moderation in eating and drinking, reasonable hours of labor and study regularity in exercise, recreation, rest, and cleanliness of many other essentials lay the foundation for good health and long life.</w:t>
      </w:r>
    </w:p>
    <w:p w:rsidR="00853E83" w:rsidRPr="008A4637" w:rsidRDefault="00853E83" w:rsidP="00853E83">
      <w:pPr>
        <w:pStyle w:val="5"/>
        <w:spacing w:before="0" w:after="598" w:line="240" w:lineRule="auto"/>
        <w:ind w:left="20" w:right="80"/>
        <w:jc w:val="both"/>
        <w:rPr>
          <w:sz w:val="28"/>
          <w:szCs w:val="28"/>
        </w:rPr>
      </w:pPr>
      <w:r w:rsidRPr="00853E83">
        <w:rPr>
          <w:rStyle w:val="41"/>
          <w:b/>
          <w:sz w:val="28"/>
          <w:szCs w:val="28"/>
        </w:rPr>
        <w:t>6.</w:t>
      </w:r>
      <w:r w:rsidRPr="00853E83">
        <w:rPr>
          <w:b/>
          <w:sz w:val="28"/>
          <w:szCs w:val="28"/>
          <w:u w:val="single"/>
        </w:rPr>
        <w:t xml:space="preserve"> Разгадывание кроссворда (см приложение)</w:t>
      </w:r>
    </w:p>
    <w:p w:rsidR="00853E83" w:rsidRPr="00853E83" w:rsidRDefault="00853E83" w:rsidP="00853E83">
      <w:pPr>
        <w:pStyle w:val="5"/>
        <w:spacing w:before="0" w:after="598" w:line="240" w:lineRule="auto"/>
        <w:ind w:left="20" w:right="80"/>
        <w:jc w:val="both"/>
        <w:rPr>
          <w:b/>
          <w:sz w:val="28"/>
          <w:szCs w:val="28"/>
          <w:u w:val="single"/>
          <w:lang w:val="en-US"/>
        </w:rPr>
      </w:pPr>
      <w:r w:rsidRPr="00853E83">
        <w:rPr>
          <w:b/>
          <w:sz w:val="28"/>
          <w:szCs w:val="28"/>
          <w:u w:val="single"/>
        </w:rPr>
        <w:t>7. Подведение итогов дискуссии. Выставление</w:t>
      </w:r>
      <w:r w:rsidRPr="00853E83">
        <w:rPr>
          <w:b/>
          <w:sz w:val="28"/>
          <w:szCs w:val="28"/>
          <w:u w:val="single"/>
          <w:lang w:val="en-US"/>
        </w:rPr>
        <w:t xml:space="preserve"> </w:t>
      </w:r>
      <w:r w:rsidRPr="00853E83">
        <w:rPr>
          <w:b/>
          <w:sz w:val="28"/>
          <w:szCs w:val="28"/>
          <w:u w:val="single"/>
        </w:rPr>
        <w:t>оценок</w:t>
      </w:r>
      <w:r w:rsidRPr="00853E83">
        <w:rPr>
          <w:b/>
          <w:sz w:val="28"/>
          <w:szCs w:val="28"/>
          <w:u w:val="single"/>
          <w:lang w:val="en-US"/>
        </w:rPr>
        <w:t>.</w:t>
      </w:r>
    </w:p>
    <w:p w:rsidR="00853E83" w:rsidRPr="00853E83" w:rsidRDefault="00853E83" w:rsidP="00853E83">
      <w:pPr>
        <w:pStyle w:val="5"/>
        <w:spacing w:before="0" w:after="598" w:line="240" w:lineRule="auto"/>
        <w:ind w:left="20" w:right="80"/>
        <w:jc w:val="both"/>
        <w:rPr>
          <w:bCs/>
          <w:sz w:val="28"/>
          <w:szCs w:val="28"/>
          <w:lang w:val="en-US"/>
        </w:rPr>
      </w:pPr>
      <w:r w:rsidRPr="00853E83">
        <w:rPr>
          <w:b/>
          <w:sz w:val="28"/>
          <w:szCs w:val="28"/>
          <w:u w:val="single"/>
          <w:lang w:val="en-US"/>
        </w:rPr>
        <w:t>Teacher:</w:t>
      </w:r>
      <w:r w:rsidRPr="00853E83">
        <w:rPr>
          <w:b/>
          <w:sz w:val="28"/>
          <w:szCs w:val="28"/>
          <w:lang w:val="en-US"/>
        </w:rPr>
        <w:t xml:space="preserve"> </w:t>
      </w:r>
      <w:r w:rsidRPr="00853E83">
        <w:rPr>
          <w:sz w:val="28"/>
          <w:szCs w:val="28"/>
          <w:lang w:val="en-US"/>
        </w:rPr>
        <w:t>We discussed so many  important questions concerning your health today. And  now I want you to divide into groups and prepare miny- projects:  “</w:t>
      </w:r>
      <w:r w:rsidRPr="00853E83">
        <w:rPr>
          <w:bCs/>
          <w:sz w:val="28"/>
          <w:szCs w:val="28"/>
          <w:lang w:val="en-US"/>
        </w:rPr>
        <w:t>What we should do to be healthy and what we shouldn’t do to be healthy”.</w:t>
      </w:r>
    </w:p>
    <w:p w:rsidR="00853E83" w:rsidRPr="00853E83" w:rsidRDefault="00853E83" w:rsidP="00853E83">
      <w:pPr>
        <w:pStyle w:val="5"/>
        <w:numPr>
          <w:ilvl w:val="2"/>
          <w:numId w:val="16"/>
        </w:numPr>
        <w:spacing w:before="0" w:after="598" w:line="240" w:lineRule="auto"/>
        <w:ind w:left="20" w:right="80"/>
        <w:jc w:val="both"/>
        <w:rPr>
          <w:b/>
          <w:sz w:val="28"/>
          <w:szCs w:val="28"/>
          <w:u w:val="single"/>
          <w:lang w:val="en-US"/>
        </w:rPr>
      </w:pPr>
      <w:r w:rsidRPr="00853E83">
        <w:rPr>
          <w:b/>
          <w:sz w:val="28"/>
          <w:szCs w:val="28"/>
          <w:u w:val="single"/>
        </w:rPr>
        <w:t>Рефлексия (см. приложение)</w:t>
      </w:r>
    </w:p>
    <w:p w:rsidR="00853E83" w:rsidRPr="00853E83" w:rsidRDefault="00853E83" w:rsidP="00853E83">
      <w:pPr>
        <w:pStyle w:val="5"/>
        <w:spacing w:before="0" w:after="598" w:line="240" w:lineRule="auto"/>
        <w:ind w:left="20" w:right="80"/>
        <w:jc w:val="both"/>
        <w:rPr>
          <w:b/>
          <w:bCs/>
          <w:sz w:val="28"/>
          <w:szCs w:val="28"/>
        </w:rPr>
      </w:pPr>
      <w:r w:rsidRPr="00853E83">
        <w:rPr>
          <w:b/>
          <w:bCs/>
          <w:sz w:val="28"/>
          <w:szCs w:val="28"/>
        </w:rPr>
        <w:t>10 Домашнее задание. Минипроекты « Что следует делать, чтобы быть здоровым».</w:t>
      </w:r>
    </w:p>
    <w:p w:rsidR="00853E83" w:rsidRPr="00853E83" w:rsidRDefault="00853E83" w:rsidP="00853E83">
      <w:pPr>
        <w:pStyle w:val="ae"/>
        <w:rPr>
          <w:rFonts w:ascii="Times New Roman" w:hAnsi="Times New Roman" w:cs="Times New Roman"/>
          <w:sz w:val="28"/>
          <w:szCs w:val="28"/>
        </w:rPr>
      </w:pPr>
    </w:p>
    <w:p w:rsidR="00853E83" w:rsidRPr="00853E83" w:rsidRDefault="00853E83" w:rsidP="00853E83">
      <w:pPr>
        <w:pStyle w:val="ae"/>
        <w:rPr>
          <w:rFonts w:ascii="Times New Roman" w:hAnsi="Times New Roman" w:cs="Times New Roman"/>
          <w:sz w:val="28"/>
          <w:szCs w:val="28"/>
        </w:rPr>
        <w:sectPr w:rsidR="00853E83" w:rsidRPr="00853E83" w:rsidSect="00853E83">
          <w:type w:val="continuous"/>
          <w:pgSz w:w="11909" w:h="16840"/>
          <w:pgMar w:top="1134" w:right="850" w:bottom="1134" w:left="1701" w:header="0" w:footer="3" w:gutter="0"/>
          <w:cols w:space="720"/>
          <w:noEndnote/>
          <w:docGrid w:linePitch="360"/>
        </w:sectPr>
      </w:pPr>
    </w:p>
    <w:p w:rsidR="00C86556" w:rsidRPr="00853E83" w:rsidRDefault="00C86556" w:rsidP="00853E83">
      <w:pPr>
        <w:spacing w:line="240" w:lineRule="auto"/>
        <w:rPr>
          <w:rFonts w:ascii="Times New Roman" w:hAnsi="Times New Roman" w:cs="Times New Roman"/>
          <w:sz w:val="28"/>
          <w:szCs w:val="28"/>
        </w:rPr>
      </w:pPr>
    </w:p>
    <w:sectPr w:rsidR="00C86556" w:rsidRPr="00853E83" w:rsidSect="00853E83">
      <w:footerReference w:type="even" r:id="rId12"/>
      <w:footerReference w:type="default" r:id="rId13"/>
      <w:type w:val="continuous"/>
      <w:pgSz w:w="11906"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9A" w:rsidRDefault="0010019A" w:rsidP="00B23E54">
      <w:pPr>
        <w:spacing w:after="0" w:line="240" w:lineRule="auto"/>
      </w:pPr>
      <w:r>
        <w:separator/>
      </w:r>
    </w:p>
  </w:endnote>
  <w:endnote w:type="continuationSeparator" w:id="1">
    <w:p w:rsidR="0010019A" w:rsidRDefault="0010019A" w:rsidP="00B23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CC" w:rsidRDefault="003C578E">
    <w:pPr>
      <w:rPr>
        <w:sz w:val="2"/>
        <w:szCs w:val="2"/>
      </w:rPr>
    </w:pPr>
    <w:r w:rsidRPr="003C578E">
      <w:rPr>
        <w:sz w:val="24"/>
        <w:szCs w:val="24"/>
      </w:rPr>
      <w:pict>
        <v:shapetype id="_x0000_t202" coordsize="21600,21600" o:spt="202" path="m,l,21600r21600,l21600,xe">
          <v:stroke joinstyle="miter"/>
          <v:path gradientshapeok="t" o:connecttype="rect"/>
        </v:shapetype>
        <v:shape id="_x0000_s1027" type="#_x0000_t202" style="position:absolute;margin-left:294.35pt;margin-top:676.05pt;width:9.35pt;height:6.7pt;z-index:-251653120;mso-wrap-style:none;mso-wrap-distance-left:5pt;mso-wrap-distance-right:5pt;mso-position-horizontal-relative:page;mso-position-vertical-relative:page" wrapcoords="0 0" filled="f" stroked="f">
          <v:textbox style="mso-next-textbox:#_x0000_s1027;mso-fit-shape-to-text:t" inset="0,0,0,0">
            <w:txbxContent>
              <w:p w:rsidR="005862CC" w:rsidRDefault="003C578E">
                <w:pPr>
                  <w:pStyle w:val="a5"/>
                  <w:shd w:val="clear" w:color="auto" w:fill="auto"/>
                  <w:spacing w:line="240" w:lineRule="auto"/>
                </w:pPr>
                <w:fldSimple w:instr=" PAGE \* MERGEFORMAT ">
                  <w:r w:rsidR="005862CC" w:rsidRPr="00FB1EAA">
                    <w:rPr>
                      <w:rStyle w:val="TimesNewRoman"/>
                      <w:rFonts w:eastAsia="Franklin Gothic Book"/>
                      <w:noProof/>
                    </w:rPr>
                    <w:t>26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4985"/>
      <w:docPartObj>
        <w:docPartGallery w:val="Page Numbers (Bottom of Page)"/>
        <w:docPartUnique/>
      </w:docPartObj>
    </w:sdtPr>
    <w:sdtContent>
      <w:p w:rsidR="00734E14" w:rsidRDefault="003C578E" w:rsidP="009105E1">
        <w:pPr>
          <w:pStyle w:val="aa"/>
          <w:jc w:val="center"/>
        </w:pPr>
      </w:p>
    </w:sdtContent>
  </w:sdt>
  <w:p w:rsidR="00734E14" w:rsidRDefault="00734E1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DA" w:rsidRDefault="003C578E">
    <w:pPr>
      <w:rPr>
        <w:sz w:val="2"/>
        <w:szCs w:val="2"/>
      </w:rPr>
    </w:pPr>
    <w:r w:rsidRPr="003C578E">
      <w:rPr>
        <w:sz w:val="24"/>
        <w:szCs w:val="24"/>
      </w:rPr>
      <w:pict>
        <v:shapetype id="_x0000_t202" coordsize="21600,21600" o:spt="202" path="m,l,21600r21600,l21600,xe">
          <v:stroke joinstyle="miter"/>
          <v:path gradientshapeok="t" o:connecttype="rect"/>
        </v:shapetype>
        <v:shape id="_x0000_s1025" type="#_x0000_t202" style="position:absolute;margin-left:296.6pt;margin-top:676.55pt;width:4.1pt;height:6.5pt;z-index:-251656192;mso-wrap-style:none;mso-wrap-distance-left:5pt;mso-wrap-distance-right:5pt;mso-position-horizontal-relative:page;mso-position-vertical-relative:page" wrapcoords="0 0" filled="f" stroked="f">
          <v:textbox style="mso-fit-shape-to-text:t" inset="0,0,0,0">
            <w:txbxContent>
              <w:p w:rsidR="008D09DA" w:rsidRDefault="003C578E">
                <w:pPr>
                  <w:pStyle w:val="a5"/>
                  <w:shd w:val="clear" w:color="auto" w:fill="auto"/>
                  <w:spacing w:line="240" w:lineRule="auto"/>
                </w:pPr>
                <w:r>
                  <w:fldChar w:fldCharType="begin"/>
                </w:r>
                <w:r w:rsidR="004E2501">
                  <w:instrText xml:space="preserve"> PAGE \* MERGEFORMAT </w:instrText>
                </w:r>
                <w:r>
                  <w:fldChar w:fldCharType="separate"/>
                </w:r>
                <w:r w:rsidR="004E2501" w:rsidRPr="00FB1EAA">
                  <w:rPr>
                    <w:rStyle w:val="TimesNewRoman"/>
                    <w:rFonts w:eastAsia="Franklin Gothic Book"/>
                    <w:noProof/>
                  </w:rPr>
                  <w:t>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DA" w:rsidRDefault="003C578E">
    <w:pPr>
      <w:rPr>
        <w:sz w:val="2"/>
        <w:szCs w:val="2"/>
      </w:rPr>
    </w:pPr>
    <w:r w:rsidRPr="003C578E">
      <w:rPr>
        <w:sz w:val="24"/>
        <w:szCs w:val="24"/>
      </w:rPr>
      <w:pict>
        <v:shapetype id="_x0000_t202" coordsize="21600,21600" o:spt="202" path="m,l,21600r21600,l21600,xe">
          <v:stroke joinstyle="miter"/>
          <v:path gradientshapeok="t" o:connecttype="rect"/>
        </v:shapetype>
        <v:shape id="_x0000_s1026" type="#_x0000_t202" style="position:absolute;margin-left:295.75pt;margin-top:676.3pt;width:4.3pt;height:6.7pt;z-index:-251655168;mso-wrap-style:none;mso-wrap-distance-left:5pt;mso-wrap-distance-right:5pt;mso-position-horizontal-relative:page;mso-position-vertical-relative:page" wrapcoords="0 0" filled="f" stroked="f">
          <v:textbox style="mso-fit-shape-to-text:t" inset="0,0,0,0">
            <w:txbxContent>
              <w:p w:rsidR="008D09DA" w:rsidRDefault="003C578E">
                <w:pPr>
                  <w:pStyle w:val="a5"/>
                  <w:shd w:val="clear" w:color="auto" w:fill="auto"/>
                  <w:spacing w:line="240" w:lineRule="auto"/>
                </w:pPr>
                <w:r>
                  <w:fldChar w:fldCharType="begin"/>
                </w:r>
                <w:r w:rsidR="004E2501">
                  <w:instrText xml:space="preserve"> PAGE \* MERGEFORMAT </w:instrText>
                </w:r>
                <w:r>
                  <w:fldChar w:fldCharType="separate"/>
                </w:r>
                <w:r w:rsidR="00B04B08" w:rsidRPr="00B04B08">
                  <w:rPr>
                    <w:rStyle w:val="TimesNewRoman"/>
                    <w:rFonts w:eastAsia="Franklin Gothic Book"/>
                    <w:noProof/>
                  </w:rPr>
                  <w:t>39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9A" w:rsidRDefault="0010019A" w:rsidP="00B23E54">
      <w:pPr>
        <w:spacing w:after="0" w:line="240" w:lineRule="auto"/>
      </w:pPr>
      <w:r>
        <w:separator/>
      </w:r>
    </w:p>
  </w:footnote>
  <w:footnote w:type="continuationSeparator" w:id="1">
    <w:p w:rsidR="0010019A" w:rsidRDefault="0010019A" w:rsidP="00B23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2C0E"/>
    <w:multiLevelType w:val="multilevel"/>
    <w:tmpl w:val="7AB02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9670F"/>
    <w:multiLevelType w:val="multilevel"/>
    <w:tmpl w:val="0ACA4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5242D24"/>
    <w:multiLevelType w:val="hybridMultilevel"/>
    <w:tmpl w:val="D27C8E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B761A1"/>
    <w:multiLevelType w:val="multilevel"/>
    <w:tmpl w:val="3AF65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6063B"/>
    <w:multiLevelType w:val="hybridMultilevel"/>
    <w:tmpl w:val="AE78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1400A"/>
    <w:multiLevelType w:val="hybridMultilevel"/>
    <w:tmpl w:val="F2B83E4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E7325"/>
    <w:multiLevelType w:val="multilevel"/>
    <w:tmpl w:val="159ECE3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F5C63"/>
    <w:multiLevelType w:val="hybridMultilevel"/>
    <w:tmpl w:val="1EC48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2D3E"/>
    <w:multiLevelType w:val="hybridMultilevel"/>
    <w:tmpl w:val="CA0CC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07937"/>
    <w:multiLevelType w:val="hybridMultilevel"/>
    <w:tmpl w:val="08EEDBAE"/>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0">
    <w:nsid w:val="4A3B07D1"/>
    <w:multiLevelType w:val="multilevel"/>
    <w:tmpl w:val="159ECE3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8A0D3C"/>
    <w:multiLevelType w:val="hybridMultilevel"/>
    <w:tmpl w:val="0646F30C"/>
    <w:lvl w:ilvl="0" w:tplc="FDE609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C6110"/>
    <w:multiLevelType w:val="multilevel"/>
    <w:tmpl w:val="FB2EA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397685"/>
    <w:multiLevelType w:val="hybridMultilevel"/>
    <w:tmpl w:val="5128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A5AD5"/>
    <w:multiLevelType w:val="multilevel"/>
    <w:tmpl w:val="D166D5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209CB"/>
    <w:multiLevelType w:val="hybridMultilevel"/>
    <w:tmpl w:val="C6CADC80"/>
    <w:lvl w:ilvl="0" w:tplc="2BEA285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F59BA"/>
    <w:multiLevelType w:val="hybridMultilevel"/>
    <w:tmpl w:val="7E9A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2"/>
  </w:num>
  <w:num w:numId="5">
    <w:abstractNumId w:val="4"/>
  </w:num>
  <w:num w:numId="6">
    <w:abstractNumId w:val="2"/>
  </w:num>
  <w:num w:numId="7">
    <w:abstractNumId w:val="1"/>
  </w:num>
  <w:num w:numId="8">
    <w:abstractNumId w:val="16"/>
  </w:num>
  <w:num w:numId="9">
    <w:abstractNumId w:val="9"/>
  </w:num>
  <w:num w:numId="10">
    <w:abstractNumId w:val="13"/>
  </w:num>
  <w:num w:numId="11">
    <w:abstractNumId w:val="7"/>
  </w:num>
  <w:num w:numId="12">
    <w:abstractNumId w:val="8"/>
  </w:num>
  <w:num w:numId="13">
    <w:abstractNumId w:val="5"/>
  </w:num>
  <w:num w:numId="14">
    <w:abstractNumId w:val="15"/>
  </w:num>
  <w:num w:numId="15">
    <w:abstractNumId w:val="11"/>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C86556"/>
    <w:rsid w:val="0010019A"/>
    <w:rsid w:val="001549C0"/>
    <w:rsid w:val="002D5C6D"/>
    <w:rsid w:val="00332665"/>
    <w:rsid w:val="003C578E"/>
    <w:rsid w:val="004214D0"/>
    <w:rsid w:val="004A0273"/>
    <w:rsid w:val="004E2501"/>
    <w:rsid w:val="004F0243"/>
    <w:rsid w:val="005862CC"/>
    <w:rsid w:val="006917AA"/>
    <w:rsid w:val="006A6C2A"/>
    <w:rsid w:val="00734E14"/>
    <w:rsid w:val="007426CF"/>
    <w:rsid w:val="00792A48"/>
    <w:rsid w:val="007B344C"/>
    <w:rsid w:val="00853E83"/>
    <w:rsid w:val="00870C80"/>
    <w:rsid w:val="008A4637"/>
    <w:rsid w:val="009105E1"/>
    <w:rsid w:val="00942641"/>
    <w:rsid w:val="009546D4"/>
    <w:rsid w:val="00A17138"/>
    <w:rsid w:val="00AB6DF4"/>
    <w:rsid w:val="00B04B08"/>
    <w:rsid w:val="00B23E54"/>
    <w:rsid w:val="00BA37E4"/>
    <w:rsid w:val="00BC498B"/>
    <w:rsid w:val="00BF149E"/>
    <w:rsid w:val="00C86556"/>
    <w:rsid w:val="00CD2FFE"/>
    <w:rsid w:val="00D74D15"/>
    <w:rsid w:val="00E6716E"/>
    <w:rsid w:val="00E8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498B"/>
    <w:rPr>
      <w:rFonts w:ascii="Times New Roman" w:eastAsia="Times New Roman" w:hAnsi="Times New Roman" w:cs="Times New Roman"/>
      <w:sz w:val="20"/>
      <w:szCs w:val="20"/>
      <w:shd w:val="clear" w:color="auto" w:fill="FFFFFF"/>
    </w:rPr>
  </w:style>
  <w:style w:type="character" w:customStyle="1" w:styleId="a4">
    <w:name w:val="Колонтитул_"/>
    <w:basedOn w:val="a0"/>
    <w:link w:val="a5"/>
    <w:rsid w:val="00BC498B"/>
    <w:rPr>
      <w:rFonts w:ascii="Franklin Gothic Book" w:eastAsia="Franklin Gothic Book" w:hAnsi="Franklin Gothic Book" w:cs="Franklin Gothic Book"/>
      <w:sz w:val="18"/>
      <w:szCs w:val="18"/>
      <w:shd w:val="clear" w:color="auto" w:fill="FFFFFF"/>
    </w:rPr>
  </w:style>
  <w:style w:type="character" w:customStyle="1" w:styleId="TimesNewRoman">
    <w:name w:val="Колонтитул + Times New Roman;Полужирный"/>
    <w:basedOn w:val="a4"/>
    <w:rsid w:val="00BC498B"/>
    <w:rPr>
      <w:rFonts w:ascii="Times New Roman" w:eastAsia="Times New Roman" w:hAnsi="Times New Roman" w:cs="Times New Roman"/>
      <w:b/>
      <w:bCs/>
      <w:color w:val="000000"/>
      <w:spacing w:val="0"/>
      <w:w w:val="100"/>
      <w:position w:val="0"/>
    </w:rPr>
  </w:style>
  <w:style w:type="character" w:customStyle="1" w:styleId="a6">
    <w:name w:val="Основной текст + Курсив"/>
    <w:basedOn w:val="a3"/>
    <w:rsid w:val="00BC498B"/>
    <w:rPr>
      <w:i/>
      <w:iCs/>
      <w:color w:val="000000"/>
      <w:spacing w:val="0"/>
      <w:w w:val="100"/>
      <w:position w:val="0"/>
      <w:lang w:val="ru-RU"/>
    </w:rPr>
  </w:style>
  <w:style w:type="character" w:customStyle="1" w:styleId="a7">
    <w:name w:val="Основной текст + Полужирный"/>
    <w:basedOn w:val="a3"/>
    <w:rsid w:val="00BC498B"/>
    <w:rPr>
      <w:b/>
      <w:bCs/>
      <w:color w:val="000000"/>
      <w:spacing w:val="0"/>
      <w:w w:val="100"/>
      <w:position w:val="0"/>
      <w:lang w:val="ru-RU"/>
    </w:rPr>
  </w:style>
  <w:style w:type="paragraph" w:customStyle="1" w:styleId="1">
    <w:name w:val="Основной текст1"/>
    <w:basedOn w:val="a"/>
    <w:link w:val="a3"/>
    <w:rsid w:val="00BC498B"/>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a5">
    <w:name w:val="Колонтитул"/>
    <w:basedOn w:val="a"/>
    <w:link w:val="a4"/>
    <w:rsid w:val="00BC498B"/>
    <w:pPr>
      <w:widowControl w:val="0"/>
      <w:shd w:val="clear" w:color="auto" w:fill="FFFFFF"/>
      <w:spacing w:after="0" w:line="0" w:lineRule="atLeast"/>
    </w:pPr>
    <w:rPr>
      <w:rFonts w:ascii="Franklin Gothic Book" w:eastAsia="Franklin Gothic Book" w:hAnsi="Franklin Gothic Book" w:cs="Franklin Gothic Book"/>
      <w:sz w:val="18"/>
      <w:szCs w:val="18"/>
    </w:rPr>
  </w:style>
  <w:style w:type="character" w:customStyle="1" w:styleId="2pt">
    <w:name w:val="Основной текст + Интервал 2 pt"/>
    <w:basedOn w:val="a3"/>
    <w:rsid w:val="005862CC"/>
    <w:rPr>
      <w:b w:val="0"/>
      <w:bCs w:val="0"/>
      <w:i w:val="0"/>
      <w:iCs w:val="0"/>
      <w:smallCaps w:val="0"/>
      <w:strike w:val="0"/>
      <w:color w:val="000000"/>
      <w:spacing w:val="50"/>
      <w:w w:val="100"/>
      <w:position w:val="0"/>
      <w:u w:val="none"/>
      <w:lang w:val="ru-RU"/>
    </w:rPr>
  </w:style>
  <w:style w:type="character" w:customStyle="1" w:styleId="3">
    <w:name w:val="Основной текст (3)_"/>
    <w:basedOn w:val="a0"/>
    <w:link w:val="30"/>
    <w:rsid w:val="005862CC"/>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5862CC"/>
    <w:rPr>
      <w:rFonts w:ascii="Times New Roman" w:eastAsia="Times New Roman" w:hAnsi="Times New Roman" w:cs="Times New Roman"/>
      <w:i/>
      <w:iCs/>
      <w:sz w:val="20"/>
      <w:szCs w:val="20"/>
      <w:shd w:val="clear" w:color="auto" w:fill="FFFFFF"/>
    </w:rPr>
  </w:style>
  <w:style w:type="character" w:customStyle="1" w:styleId="95pt">
    <w:name w:val="Основной текст + 9;5 pt;Полужирный"/>
    <w:basedOn w:val="a3"/>
    <w:rsid w:val="005862CC"/>
    <w:rPr>
      <w:b/>
      <w:bCs/>
      <w:i w:val="0"/>
      <w:iCs w:val="0"/>
      <w:smallCaps w:val="0"/>
      <w:strike w:val="0"/>
      <w:color w:val="000000"/>
      <w:spacing w:val="0"/>
      <w:w w:val="100"/>
      <w:position w:val="0"/>
      <w:sz w:val="19"/>
      <w:szCs w:val="19"/>
      <w:u w:val="none"/>
      <w:lang w:val="ru-RU"/>
    </w:rPr>
  </w:style>
  <w:style w:type="paragraph" w:customStyle="1" w:styleId="30">
    <w:name w:val="Основной текст (3)"/>
    <w:basedOn w:val="a"/>
    <w:link w:val="3"/>
    <w:rsid w:val="005862CC"/>
    <w:pPr>
      <w:widowControl w:val="0"/>
      <w:shd w:val="clear" w:color="auto" w:fill="FFFFFF"/>
      <w:spacing w:after="0" w:line="269"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rsid w:val="005862CC"/>
    <w:pPr>
      <w:widowControl w:val="0"/>
      <w:shd w:val="clear" w:color="auto" w:fill="FFFFFF"/>
      <w:spacing w:after="0" w:line="269" w:lineRule="exact"/>
      <w:jc w:val="both"/>
    </w:pPr>
    <w:rPr>
      <w:rFonts w:ascii="Times New Roman" w:eastAsia="Times New Roman" w:hAnsi="Times New Roman" w:cs="Times New Roman"/>
      <w:i/>
      <w:iCs/>
      <w:sz w:val="20"/>
      <w:szCs w:val="20"/>
    </w:rPr>
  </w:style>
  <w:style w:type="paragraph" w:styleId="a8">
    <w:name w:val="header"/>
    <w:basedOn w:val="a"/>
    <w:link w:val="a9"/>
    <w:uiPriority w:val="99"/>
    <w:semiHidden/>
    <w:unhideWhenUsed/>
    <w:rsid w:val="00B23E5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3E54"/>
  </w:style>
  <w:style w:type="paragraph" w:styleId="aa">
    <w:name w:val="footer"/>
    <w:basedOn w:val="a"/>
    <w:link w:val="ab"/>
    <w:uiPriority w:val="99"/>
    <w:unhideWhenUsed/>
    <w:rsid w:val="00B23E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3E54"/>
  </w:style>
  <w:style w:type="character" w:customStyle="1" w:styleId="Exact">
    <w:name w:val="Основной текст Exact"/>
    <w:basedOn w:val="a0"/>
    <w:rsid w:val="00734E14"/>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0ptExact">
    <w:name w:val="Основной текст + Полужирный;Интервал 0 pt Exact"/>
    <w:basedOn w:val="a3"/>
    <w:rsid w:val="00734E14"/>
    <w:rPr>
      <w:b/>
      <w:bCs/>
      <w:i w:val="0"/>
      <w:iCs w:val="0"/>
      <w:smallCaps w:val="0"/>
      <w:strike w:val="0"/>
      <w:color w:val="000000"/>
      <w:spacing w:val="2"/>
      <w:w w:val="100"/>
      <w:position w:val="0"/>
      <w:sz w:val="18"/>
      <w:szCs w:val="18"/>
      <w:u w:val="none"/>
      <w:lang w:val="ru-RU"/>
    </w:rPr>
  </w:style>
  <w:style w:type="character" w:customStyle="1" w:styleId="11">
    <w:name w:val="Основной текст (11)_"/>
    <w:basedOn w:val="a0"/>
    <w:link w:val="110"/>
    <w:rsid w:val="00734E14"/>
    <w:rPr>
      <w:rFonts w:ascii="Times New Roman" w:eastAsia="Times New Roman" w:hAnsi="Times New Roman" w:cs="Times New Roman"/>
      <w:b/>
      <w:bCs/>
      <w:sz w:val="20"/>
      <w:szCs w:val="20"/>
      <w:shd w:val="clear" w:color="auto" w:fill="FFFFFF"/>
    </w:rPr>
  </w:style>
  <w:style w:type="paragraph" w:customStyle="1" w:styleId="110">
    <w:name w:val="Основной текст (11)"/>
    <w:basedOn w:val="a"/>
    <w:link w:val="11"/>
    <w:rsid w:val="00734E14"/>
    <w:pPr>
      <w:widowControl w:val="0"/>
      <w:shd w:val="clear" w:color="auto" w:fill="FFFFFF"/>
      <w:spacing w:before="180" w:after="0" w:line="216" w:lineRule="exact"/>
      <w:jc w:val="center"/>
    </w:pPr>
    <w:rPr>
      <w:rFonts w:ascii="Times New Roman" w:eastAsia="Times New Roman" w:hAnsi="Times New Roman" w:cs="Times New Roman"/>
      <w:b/>
      <w:bCs/>
      <w:sz w:val="20"/>
      <w:szCs w:val="20"/>
    </w:rPr>
  </w:style>
  <w:style w:type="paragraph" w:styleId="ac">
    <w:name w:val="Balloon Text"/>
    <w:basedOn w:val="a"/>
    <w:link w:val="ad"/>
    <w:uiPriority w:val="99"/>
    <w:semiHidden/>
    <w:unhideWhenUsed/>
    <w:rsid w:val="00734E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4E14"/>
    <w:rPr>
      <w:rFonts w:ascii="Tahoma" w:hAnsi="Tahoma" w:cs="Tahoma"/>
      <w:sz w:val="16"/>
      <w:szCs w:val="16"/>
    </w:rPr>
  </w:style>
  <w:style w:type="paragraph" w:styleId="ae">
    <w:name w:val="No Spacing"/>
    <w:link w:val="af"/>
    <w:uiPriority w:val="1"/>
    <w:qFormat/>
    <w:rsid w:val="00942641"/>
    <w:pPr>
      <w:spacing w:after="0" w:line="240" w:lineRule="auto"/>
    </w:pPr>
  </w:style>
  <w:style w:type="character" w:styleId="af0">
    <w:name w:val="Hyperlink"/>
    <w:basedOn w:val="a0"/>
    <w:uiPriority w:val="99"/>
    <w:unhideWhenUsed/>
    <w:rsid w:val="00942641"/>
    <w:rPr>
      <w:color w:val="0000FF"/>
      <w:u w:val="single"/>
    </w:rPr>
  </w:style>
  <w:style w:type="paragraph" w:styleId="af1">
    <w:name w:val="List Paragraph"/>
    <w:basedOn w:val="a"/>
    <w:uiPriority w:val="34"/>
    <w:qFormat/>
    <w:rsid w:val="004214D0"/>
    <w:pPr>
      <w:ind w:left="720"/>
      <w:contextualSpacing/>
    </w:pPr>
  </w:style>
  <w:style w:type="character" w:customStyle="1" w:styleId="16">
    <w:name w:val="Основной текст (16)_"/>
    <w:basedOn w:val="a0"/>
    <w:link w:val="160"/>
    <w:rsid w:val="00BA37E4"/>
    <w:rPr>
      <w:rFonts w:ascii="Times New Roman" w:eastAsia="Times New Roman" w:hAnsi="Times New Roman" w:cs="Times New Roman"/>
      <w:sz w:val="17"/>
      <w:szCs w:val="17"/>
      <w:shd w:val="clear" w:color="auto" w:fill="FFFFFF"/>
    </w:rPr>
  </w:style>
  <w:style w:type="paragraph" w:customStyle="1" w:styleId="160">
    <w:name w:val="Основной текст (16)"/>
    <w:basedOn w:val="a"/>
    <w:link w:val="16"/>
    <w:rsid w:val="00BA37E4"/>
    <w:pPr>
      <w:widowControl w:val="0"/>
      <w:shd w:val="clear" w:color="auto" w:fill="FFFFFF"/>
      <w:spacing w:before="180" w:after="0" w:line="211" w:lineRule="exact"/>
      <w:jc w:val="both"/>
    </w:pPr>
    <w:rPr>
      <w:rFonts w:ascii="Times New Roman" w:eastAsia="Times New Roman" w:hAnsi="Times New Roman" w:cs="Times New Roman"/>
      <w:sz w:val="17"/>
      <w:szCs w:val="17"/>
    </w:rPr>
  </w:style>
  <w:style w:type="character" w:customStyle="1" w:styleId="af">
    <w:name w:val="Без интервала Знак"/>
    <w:basedOn w:val="a0"/>
    <w:link w:val="ae"/>
    <w:uiPriority w:val="1"/>
    <w:rsid w:val="00853E83"/>
  </w:style>
  <w:style w:type="character" w:customStyle="1" w:styleId="2">
    <w:name w:val="Основной текст (2)_"/>
    <w:basedOn w:val="a0"/>
    <w:link w:val="20"/>
    <w:rsid w:val="00853E83"/>
    <w:rPr>
      <w:rFonts w:ascii="Times New Roman" w:eastAsia="Times New Roman" w:hAnsi="Times New Roman" w:cs="Times New Roman"/>
      <w:spacing w:val="-10"/>
      <w:sz w:val="33"/>
      <w:szCs w:val="33"/>
    </w:rPr>
  </w:style>
  <w:style w:type="character" w:customStyle="1" w:styleId="18pt0pt">
    <w:name w:val="Основной текст + 18 pt;Интервал 0 pt"/>
    <w:basedOn w:val="a3"/>
    <w:rsid w:val="00853E83"/>
    <w:rPr>
      <w:spacing w:val="0"/>
      <w:sz w:val="36"/>
      <w:szCs w:val="36"/>
    </w:rPr>
  </w:style>
  <w:style w:type="character" w:customStyle="1" w:styleId="21">
    <w:name w:val="Основной текст2"/>
    <w:basedOn w:val="a3"/>
    <w:rsid w:val="00853E83"/>
    <w:rPr>
      <w:spacing w:val="-10"/>
      <w:sz w:val="30"/>
      <w:szCs w:val="30"/>
      <w:u w:val="single"/>
    </w:rPr>
  </w:style>
  <w:style w:type="character" w:customStyle="1" w:styleId="31">
    <w:name w:val="Основной текст3"/>
    <w:basedOn w:val="a3"/>
    <w:rsid w:val="00853E83"/>
    <w:rPr>
      <w:spacing w:val="-10"/>
      <w:sz w:val="30"/>
      <w:szCs w:val="30"/>
      <w:u w:val="single"/>
    </w:rPr>
  </w:style>
  <w:style w:type="character" w:customStyle="1" w:styleId="41">
    <w:name w:val="Основной текст4"/>
    <w:basedOn w:val="a3"/>
    <w:rsid w:val="00853E83"/>
    <w:rPr>
      <w:spacing w:val="-10"/>
      <w:sz w:val="30"/>
      <w:szCs w:val="30"/>
      <w:u w:val="single"/>
    </w:rPr>
  </w:style>
  <w:style w:type="paragraph" w:customStyle="1" w:styleId="20">
    <w:name w:val="Основной текст (2)"/>
    <w:basedOn w:val="a"/>
    <w:link w:val="2"/>
    <w:rsid w:val="00853E83"/>
    <w:pPr>
      <w:spacing w:after="420" w:line="0" w:lineRule="atLeast"/>
      <w:ind w:hanging="360"/>
    </w:pPr>
    <w:rPr>
      <w:rFonts w:ascii="Times New Roman" w:eastAsia="Times New Roman" w:hAnsi="Times New Roman" w:cs="Times New Roman"/>
      <w:spacing w:val="-10"/>
      <w:sz w:val="33"/>
      <w:szCs w:val="33"/>
    </w:rPr>
  </w:style>
  <w:style w:type="paragraph" w:customStyle="1" w:styleId="5">
    <w:name w:val="Основной текст5"/>
    <w:basedOn w:val="a"/>
    <w:rsid w:val="00853E83"/>
    <w:pPr>
      <w:spacing w:before="120" w:after="0" w:line="324" w:lineRule="exact"/>
    </w:pPr>
    <w:rPr>
      <w:rFonts w:ascii="Times New Roman" w:eastAsia="Times New Roman" w:hAnsi="Times New Roman" w:cs="Times New Roman"/>
      <w:spacing w:val="-10"/>
      <w:sz w:val="30"/>
      <w:szCs w:val="30"/>
      <w:lang w:eastAsia="en-US"/>
    </w:rPr>
  </w:style>
  <w:style w:type="paragraph" w:styleId="af2">
    <w:name w:val="Normal (Web)"/>
    <w:basedOn w:val="a"/>
    <w:uiPriority w:val="99"/>
    <w:rsid w:val="00853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1guM9Ydjb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school/technol/73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«Формирование коммуникативной компетенции на уроках иностранного языка посредством использования инновационных технологий»</vt:lpstr>
    </vt:vector>
  </TitlesOfParts>
  <Company>Муниципальное общеобразовательное учреждение «Ракитянская средняя общеобразовательная школа №2 имени А.И. Цыбулёва»</Company>
  <LinksUpToDate>false</LinksUpToDate>
  <CharactersWithSpaces>33438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коммуникативной компетенции на уроках иностранного языка посредством использования инновационных технологий»</dc:title>
  <dc:subject/>
  <dc:creator> Подготовила учитель иностранного языка: Жукова Р.В.</dc:creator>
  <cp:keywords/>
  <dc:description/>
  <cp:lastModifiedBy>User</cp:lastModifiedBy>
  <cp:revision>9</cp:revision>
  <cp:lastPrinted>2012-03-28T22:27:00Z</cp:lastPrinted>
  <dcterms:created xsi:type="dcterms:W3CDTF">2012-03-28T14:06:00Z</dcterms:created>
  <dcterms:modified xsi:type="dcterms:W3CDTF">2012-03-28T22:27:00Z</dcterms:modified>
</cp:coreProperties>
</file>