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1" w:rsidRDefault="001B4FF0" w:rsidP="001B4FF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Сценарий 8 Марта         группа №13 </w:t>
      </w:r>
      <w:r w:rsidR="003646C1">
        <w:rPr>
          <w:sz w:val="36"/>
          <w:szCs w:val="36"/>
        </w:rPr>
        <w:t xml:space="preserve">   </w:t>
      </w:r>
      <w:r>
        <w:rPr>
          <w:sz w:val="36"/>
          <w:szCs w:val="36"/>
        </w:rPr>
        <w:t>2016</w:t>
      </w:r>
    </w:p>
    <w:p w:rsidR="001B4FF0" w:rsidRDefault="001B4FF0" w:rsidP="001B4FF0">
      <w:pPr>
        <w:spacing w:after="0"/>
        <w:rPr>
          <w:sz w:val="36"/>
          <w:szCs w:val="36"/>
        </w:rPr>
      </w:pPr>
    </w:p>
    <w:p w:rsidR="001B4FF0" w:rsidRDefault="001B4FF0" w:rsidP="001B4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метут метели, ещё лежат снега,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не прилетели к нам журавли пока,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пахнут снегом талым и жёлтою мимозой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Последние усталые, капризные морозы.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рады мы сердечно, что в мартовский денёк,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вы все сегодня к нам на огонёк.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пора ребята нам устроить бал для ваших мам. </w:t>
      </w:r>
    </w:p>
    <w:p w:rsidR="001B4FF0" w:rsidRDefault="001B4FF0" w:rsidP="001B4F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FF0" w:rsidRPr="005848AB" w:rsidRDefault="001B4FF0" w:rsidP="001B4F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выбегают дети</w:t>
      </w:r>
    </w:p>
    <w:p w:rsidR="001B4FF0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500C31" w:rsidRPr="005B6D11">
        <w:rPr>
          <w:b/>
          <w:sz w:val="28"/>
          <w:szCs w:val="28"/>
        </w:rPr>
        <w:t>Ведущая</w:t>
      </w:r>
      <w:r w:rsidR="00500C31" w:rsidRPr="005B6D11">
        <w:rPr>
          <w:sz w:val="28"/>
          <w:szCs w:val="28"/>
        </w:rPr>
        <w:t>:</w:t>
      </w:r>
      <w:r w:rsidRPr="005B6D11">
        <w:rPr>
          <w:color w:val="000000"/>
          <w:sz w:val="28"/>
          <w:szCs w:val="28"/>
          <w:shd w:val="clear" w:color="auto" w:fill="FFFFFF"/>
        </w:rPr>
        <w:t xml:space="preserve"> Ой, ребята, это чудо –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  Гости здесь сидят повсюду!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  Солнце светит и смеется,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   Песня ласковая льется!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 В зале пахнет чудесами!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 И французскими духами!</w:t>
      </w:r>
      <w:r w:rsidRPr="005B6D11">
        <w:rPr>
          <w:color w:val="000000"/>
          <w:sz w:val="28"/>
          <w:szCs w:val="28"/>
        </w:rPr>
        <w:br/>
      </w:r>
      <w:r w:rsidRPr="005B6D11">
        <w:rPr>
          <w:color w:val="000000"/>
          <w:sz w:val="28"/>
          <w:szCs w:val="28"/>
          <w:shd w:val="clear" w:color="auto" w:fill="FFFFFF"/>
        </w:rPr>
        <w:t xml:space="preserve">            Что ж за гости здесь такие?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B4FF0" w:rsidRPr="005B6D11" w:rsidRDefault="00500C31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b/>
          <w:color w:val="000000"/>
          <w:sz w:val="28"/>
          <w:szCs w:val="28"/>
          <w:shd w:val="clear" w:color="auto" w:fill="FFFFFF"/>
        </w:rPr>
        <w:t xml:space="preserve">          1</w:t>
      </w:r>
      <w:r w:rsidRPr="005B6D11">
        <w:rPr>
          <w:color w:val="000000"/>
          <w:sz w:val="28"/>
          <w:szCs w:val="28"/>
          <w:shd w:val="clear" w:color="auto" w:fill="FFFFFF"/>
        </w:rPr>
        <w:t>.</w:t>
      </w:r>
      <w:r w:rsidR="001B4FF0" w:rsidRPr="005B6D11">
        <w:rPr>
          <w:color w:val="000000"/>
          <w:sz w:val="28"/>
          <w:szCs w:val="28"/>
          <w:shd w:val="clear" w:color="auto" w:fill="FFFFFF"/>
        </w:rPr>
        <w:t xml:space="preserve"> </w:t>
      </w:r>
      <w:r w:rsidR="001B4FF0" w:rsidRPr="005B6D11">
        <w:rPr>
          <w:sz w:val="28"/>
          <w:szCs w:val="28"/>
        </w:rPr>
        <w:t>Запахло мартом и весною,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Но крепко держится зима,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Число</w:t>
      </w:r>
      <w:proofErr w:type="gramStart"/>
      <w:r w:rsidRPr="005B6D11">
        <w:rPr>
          <w:sz w:val="28"/>
          <w:szCs w:val="28"/>
        </w:rPr>
        <w:t xml:space="preserve"> В</w:t>
      </w:r>
      <w:proofErr w:type="gramEnd"/>
      <w:r w:rsidRPr="005B6D11">
        <w:rPr>
          <w:sz w:val="28"/>
          <w:szCs w:val="28"/>
        </w:rPr>
        <w:t>осьмое – не простое: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Приходит праздник к нам в дома.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="00500C31" w:rsidRPr="005B6D11">
        <w:rPr>
          <w:b/>
          <w:sz w:val="28"/>
          <w:szCs w:val="28"/>
        </w:rPr>
        <w:t>2</w:t>
      </w:r>
      <w:r w:rsidRPr="005B6D11">
        <w:rPr>
          <w:sz w:val="28"/>
          <w:szCs w:val="28"/>
        </w:rPr>
        <w:t>.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Желтеют нежные мимозы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В праздничной вазе на столе,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А Дед Мороз рисует розы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В подарок маме на стекле.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b/>
          <w:sz w:val="28"/>
          <w:szCs w:val="28"/>
        </w:rPr>
        <w:t>            </w:t>
      </w:r>
      <w:r w:rsidR="00500C31" w:rsidRPr="005B6D11">
        <w:rPr>
          <w:b/>
          <w:sz w:val="28"/>
          <w:szCs w:val="28"/>
        </w:rPr>
        <w:t>3</w:t>
      </w:r>
      <w:r w:rsidRPr="005B6D11">
        <w:rPr>
          <w:sz w:val="28"/>
          <w:szCs w:val="28"/>
        </w:rPr>
        <w:t>.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Нашим мамам в день весенний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Шлет привет сама весна,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Звон ручья и птичье пенье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sz w:val="28"/>
          <w:szCs w:val="28"/>
        </w:rPr>
        <w:t>            </w:t>
      </w:r>
      <w:r w:rsidRPr="005B6D11">
        <w:rPr>
          <w:rStyle w:val="apple-converted-space"/>
          <w:rFonts w:eastAsiaTheme="majorEastAsia"/>
          <w:sz w:val="28"/>
          <w:szCs w:val="28"/>
        </w:rPr>
        <w:t> </w:t>
      </w:r>
      <w:r w:rsidRPr="005B6D11">
        <w:rPr>
          <w:sz w:val="28"/>
          <w:szCs w:val="28"/>
        </w:rPr>
        <w:t>Дарит к празднику она.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b/>
          <w:sz w:val="28"/>
          <w:szCs w:val="28"/>
        </w:rPr>
      </w:pPr>
      <w:r w:rsidRPr="005B6D11">
        <w:rPr>
          <w:b/>
          <w:sz w:val="28"/>
          <w:szCs w:val="28"/>
        </w:rPr>
        <w:t>Песня  «Капель»</w:t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B4FF0" w:rsidRPr="005B6D11" w:rsidRDefault="00500C31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 w:rsidRPr="005B6D11">
        <w:rPr>
          <w:b/>
          <w:bCs/>
          <w:sz w:val="28"/>
          <w:szCs w:val="28"/>
        </w:rPr>
        <w:lastRenderedPageBreak/>
        <w:t>4</w:t>
      </w:r>
      <w:r w:rsidR="001B4FF0" w:rsidRPr="005B6D11">
        <w:rPr>
          <w:b/>
          <w:bCs/>
          <w:sz w:val="28"/>
          <w:szCs w:val="28"/>
        </w:rPr>
        <w:t>:</w:t>
      </w:r>
      <w:r w:rsidR="001B4FF0" w:rsidRPr="005B6D11">
        <w:rPr>
          <w:sz w:val="28"/>
          <w:szCs w:val="28"/>
        </w:rPr>
        <w:t> </w:t>
      </w:r>
      <w:r w:rsidR="001B4FF0" w:rsidRPr="005B6D11">
        <w:rPr>
          <w:sz w:val="28"/>
          <w:szCs w:val="28"/>
          <w:shd w:val="clear" w:color="auto" w:fill="FFFFFF"/>
        </w:rPr>
        <w:t>Пришла весна, и вот</w:t>
      </w:r>
      <w:proofErr w:type="gramStart"/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С</w:t>
      </w:r>
      <w:proofErr w:type="gramEnd"/>
      <w:r w:rsidR="001B4FF0" w:rsidRPr="005B6D11">
        <w:rPr>
          <w:sz w:val="28"/>
          <w:szCs w:val="28"/>
          <w:shd w:val="clear" w:color="auto" w:fill="FFFFFF"/>
        </w:rPr>
        <w:t>вои подарки раздает: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Кому-то листья и траву,</w:t>
      </w:r>
      <w:r w:rsidR="001B4FF0" w:rsidRPr="005B6D11">
        <w:rPr>
          <w:sz w:val="28"/>
          <w:szCs w:val="28"/>
        </w:rPr>
        <w:t> 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Кому-то неба синеву,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Кому-то звонкую капель,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Кому-то птиц веселых трель,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Кому-то шубки поменяет,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Кого-то ветром приласкает</w:t>
      </w:r>
      <w:proofErr w:type="gramStart"/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И</w:t>
      </w:r>
      <w:proofErr w:type="gramEnd"/>
      <w:r w:rsidR="001B4FF0" w:rsidRPr="005B6D11">
        <w:rPr>
          <w:sz w:val="28"/>
          <w:szCs w:val="28"/>
          <w:shd w:val="clear" w:color="auto" w:fill="FFFFFF"/>
        </w:rPr>
        <w:t xml:space="preserve"> теплым солнечным лучом,</w:t>
      </w:r>
      <w:r w:rsidR="001B4FF0" w:rsidRPr="005B6D11">
        <w:rPr>
          <w:sz w:val="28"/>
          <w:szCs w:val="28"/>
        </w:rPr>
        <w:br/>
      </w:r>
      <w:r w:rsidR="001B4FF0" w:rsidRPr="005B6D11">
        <w:rPr>
          <w:sz w:val="28"/>
          <w:szCs w:val="28"/>
          <w:shd w:val="clear" w:color="auto" w:fill="FFFFFF"/>
        </w:rPr>
        <w:t>И первым ласковым цветком.</w:t>
      </w:r>
      <w:r w:rsidR="001B4FF0" w:rsidRPr="005B6D11">
        <w:rPr>
          <w:sz w:val="28"/>
          <w:szCs w:val="28"/>
        </w:rPr>
        <w:br/>
      </w:r>
    </w:p>
    <w:p w:rsidR="001B4FF0" w:rsidRPr="005B6D1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b/>
          <w:sz w:val="28"/>
          <w:szCs w:val="28"/>
        </w:rPr>
      </w:pPr>
      <w:r w:rsidRPr="005B6D11">
        <w:rPr>
          <w:b/>
          <w:sz w:val="28"/>
          <w:szCs w:val="28"/>
        </w:rPr>
        <w:t>Танец  девочек  «Танец цветов»</w:t>
      </w:r>
    </w:p>
    <w:p w:rsidR="001B4FF0" w:rsidRPr="003646C1" w:rsidRDefault="001B4FF0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64765" w:rsidRPr="00812E62" w:rsidRDefault="00500C31" w:rsidP="00D64765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5</w:t>
      </w:r>
      <w:r w:rsidR="00D64765">
        <w:rPr>
          <w:sz w:val="28"/>
          <w:szCs w:val="28"/>
        </w:rPr>
        <w:t>,</w:t>
      </w:r>
      <w:r w:rsidR="00D64765" w:rsidRPr="00812E62">
        <w:rPr>
          <w:sz w:val="28"/>
          <w:szCs w:val="28"/>
        </w:rPr>
        <w:t>Самый лучший человек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Для ребенка Мама.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С самых ранних юных лет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Для меня ты Ангел.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Пусть сердечко не болит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За детей проделки.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Чтоб не знать тебе обид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И печалей мелких.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Я с Днем Матери тебя,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Поздравляю, Мама!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Счастья, радости, тепла,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Всех свершений планов.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</w:p>
    <w:p w:rsidR="00D64765" w:rsidRPr="00812E62" w:rsidRDefault="00500C31" w:rsidP="00D64765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6</w:t>
      </w:r>
      <w:r w:rsidR="00D64765">
        <w:rPr>
          <w:sz w:val="28"/>
          <w:szCs w:val="28"/>
        </w:rPr>
        <w:t>,</w:t>
      </w:r>
      <w:r w:rsidR="00D64765" w:rsidRPr="00812E62">
        <w:rPr>
          <w:sz w:val="28"/>
          <w:szCs w:val="28"/>
        </w:rPr>
        <w:t>Нелегкий труд – детей рожать,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Растить, стирать пеленки.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Пусть будет героиней мать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Для каждого ребенка.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Кто может миру подарить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Божественное чудо?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Зачать, вынашивать, любить,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 ней столько сил откуда?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Пускай хранит Мария-мать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Всех женщин на планете.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Я не устану повторять:</w:t>
      </w:r>
    </w:p>
    <w:p w:rsidR="00D64765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Мама – ты лучшая на свете.</w:t>
      </w:r>
    </w:p>
    <w:p w:rsidR="00D64765" w:rsidRDefault="00D64765" w:rsidP="00D64765">
      <w:pPr>
        <w:spacing w:after="0" w:line="240" w:lineRule="auto"/>
        <w:rPr>
          <w:sz w:val="28"/>
          <w:szCs w:val="28"/>
        </w:rPr>
      </w:pPr>
    </w:p>
    <w:p w:rsidR="00D64765" w:rsidRPr="00812E62" w:rsidRDefault="00500C31" w:rsidP="00D64765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7</w:t>
      </w:r>
      <w:r w:rsidR="00D64765">
        <w:rPr>
          <w:sz w:val="28"/>
          <w:szCs w:val="28"/>
        </w:rPr>
        <w:t>,</w:t>
      </w:r>
      <w:r w:rsidR="00D64765" w:rsidRPr="00812E62">
        <w:rPr>
          <w:sz w:val="28"/>
          <w:szCs w:val="28"/>
        </w:rPr>
        <w:t xml:space="preserve">От чистого сердца, простыми словами,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Давайте, друзья, потолкуем о маме.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lastRenderedPageBreak/>
        <w:t xml:space="preserve"> Мы любим ее как хорошего друга,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у нас с нею все сообща.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когда нам приходится туго,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Мы можем всплакнуть у родного плеча.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Мы любим ее и за то, что порою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Становятся строже в морщинках глаза.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Но стоит с повинной прийти головою -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Исчезнут морщинки, промчится гроза.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всегда, без утайки и прямо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Мы можем доверить ей сердце свое.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просто за то, что она - наша мама,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Мы крепко и нежно любим её.</w:t>
      </w:r>
    </w:p>
    <w:p w:rsidR="00D64765" w:rsidRDefault="00D64765" w:rsidP="00D64765">
      <w:pPr>
        <w:spacing w:after="0" w:line="240" w:lineRule="auto"/>
        <w:rPr>
          <w:sz w:val="28"/>
          <w:szCs w:val="28"/>
        </w:rPr>
      </w:pPr>
    </w:p>
    <w:p w:rsidR="00D64765" w:rsidRPr="00812E62" w:rsidRDefault="00500C31" w:rsidP="00D64765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8</w:t>
      </w:r>
      <w:r w:rsidR="00D64765">
        <w:rPr>
          <w:sz w:val="28"/>
          <w:szCs w:val="28"/>
        </w:rPr>
        <w:t>,</w:t>
      </w:r>
      <w:r w:rsidR="00D64765" w:rsidRPr="00812E62">
        <w:rPr>
          <w:sz w:val="28"/>
          <w:szCs w:val="28"/>
        </w:rPr>
        <w:t xml:space="preserve">С кем первым мы встречаемся,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</w:t>
      </w:r>
      <w:proofErr w:type="spellStart"/>
      <w:r w:rsidRPr="00812E62">
        <w:rPr>
          <w:sz w:val="28"/>
          <w:szCs w:val="28"/>
        </w:rPr>
        <w:t>П</w:t>
      </w:r>
      <w:proofErr w:type="gramStart"/>
      <w:r w:rsidRPr="00812E62">
        <w:rPr>
          <w:sz w:val="28"/>
          <w:szCs w:val="28"/>
        </w:rPr>
        <w:t>p</w:t>
      </w:r>
      <w:proofErr w:type="gramEnd"/>
      <w:r w:rsidRPr="00812E62">
        <w:rPr>
          <w:sz w:val="28"/>
          <w:szCs w:val="28"/>
        </w:rPr>
        <w:t>идя</w:t>
      </w:r>
      <w:proofErr w:type="spellEnd"/>
      <w:r w:rsidRPr="00812E62">
        <w:rPr>
          <w:sz w:val="28"/>
          <w:szCs w:val="28"/>
        </w:rPr>
        <w:t xml:space="preserve"> на белый свет, -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Так это наша мамочка,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Ее милее нет.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Вся жизнь </w:t>
      </w:r>
      <w:proofErr w:type="spellStart"/>
      <w:r w:rsidRPr="00812E62">
        <w:rPr>
          <w:sz w:val="28"/>
          <w:szCs w:val="28"/>
        </w:rPr>
        <w:t>вок</w:t>
      </w:r>
      <w:proofErr w:type="gramStart"/>
      <w:r w:rsidRPr="00812E62">
        <w:rPr>
          <w:sz w:val="28"/>
          <w:szCs w:val="28"/>
        </w:rPr>
        <w:t>py</w:t>
      </w:r>
      <w:proofErr w:type="gramEnd"/>
      <w:r w:rsidRPr="00812E62">
        <w:rPr>
          <w:sz w:val="28"/>
          <w:szCs w:val="28"/>
        </w:rPr>
        <w:t>г</w:t>
      </w:r>
      <w:proofErr w:type="spellEnd"/>
      <w:r w:rsidRPr="00812E62">
        <w:rPr>
          <w:sz w:val="28"/>
          <w:szCs w:val="28"/>
        </w:rPr>
        <w:t xml:space="preserve"> нее </w:t>
      </w:r>
      <w:proofErr w:type="spellStart"/>
      <w:r w:rsidRPr="00812E62">
        <w:rPr>
          <w:sz w:val="28"/>
          <w:szCs w:val="28"/>
        </w:rPr>
        <w:t>вpащается</w:t>
      </w:r>
      <w:proofErr w:type="spellEnd"/>
      <w:r w:rsidRPr="00812E62">
        <w:rPr>
          <w:sz w:val="28"/>
          <w:szCs w:val="28"/>
        </w:rPr>
        <w:t xml:space="preserve">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Весь </w:t>
      </w:r>
      <w:proofErr w:type="spellStart"/>
      <w:r w:rsidRPr="00812E62">
        <w:rPr>
          <w:sz w:val="28"/>
          <w:szCs w:val="28"/>
        </w:rPr>
        <w:t>ми</w:t>
      </w:r>
      <w:proofErr w:type="gramStart"/>
      <w:r w:rsidRPr="00812E62">
        <w:rPr>
          <w:sz w:val="28"/>
          <w:szCs w:val="28"/>
        </w:rPr>
        <w:t>p</w:t>
      </w:r>
      <w:proofErr w:type="spellEnd"/>
      <w:proofErr w:type="gramEnd"/>
      <w:r w:rsidRPr="00812E62">
        <w:rPr>
          <w:sz w:val="28"/>
          <w:szCs w:val="28"/>
        </w:rPr>
        <w:t xml:space="preserve"> наш ею обогрет,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Весь век она старается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</w:t>
      </w:r>
      <w:proofErr w:type="spellStart"/>
      <w:proofErr w:type="gramStart"/>
      <w:r w:rsidRPr="00812E62">
        <w:rPr>
          <w:sz w:val="28"/>
          <w:szCs w:val="28"/>
        </w:rPr>
        <w:t>H</w:t>
      </w:r>
      <w:proofErr w:type="gramEnd"/>
      <w:r w:rsidRPr="00812E62">
        <w:rPr>
          <w:sz w:val="28"/>
          <w:szCs w:val="28"/>
        </w:rPr>
        <w:t>ас</w:t>
      </w:r>
      <w:proofErr w:type="spellEnd"/>
      <w:r w:rsidRPr="00812E62">
        <w:rPr>
          <w:sz w:val="28"/>
          <w:szCs w:val="28"/>
        </w:rPr>
        <w:t xml:space="preserve"> </w:t>
      </w:r>
      <w:proofErr w:type="spellStart"/>
      <w:r w:rsidRPr="00812E62">
        <w:rPr>
          <w:sz w:val="28"/>
          <w:szCs w:val="28"/>
        </w:rPr>
        <w:t>yбеpечь</w:t>
      </w:r>
      <w:proofErr w:type="spellEnd"/>
      <w:r w:rsidRPr="00812E62">
        <w:rPr>
          <w:sz w:val="28"/>
          <w:szCs w:val="28"/>
        </w:rPr>
        <w:t xml:space="preserve"> от бед.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Она - опора в доме,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Хлопочет каждый час.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никого нет </w:t>
      </w:r>
      <w:proofErr w:type="gramStart"/>
      <w:r w:rsidRPr="00812E62">
        <w:rPr>
          <w:sz w:val="28"/>
          <w:szCs w:val="28"/>
        </w:rPr>
        <w:t>кроме</w:t>
      </w:r>
      <w:proofErr w:type="gramEnd"/>
      <w:r w:rsidRPr="00812E62">
        <w:rPr>
          <w:sz w:val="28"/>
          <w:szCs w:val="28"/>
        </w:rPr>
        <w:t xml:space="preserve">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Кто так любил бы нас.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Так счастья ей </w:t>
      </w:r>
      <w:proofErr w:type="gramStart"/>
      <w:r w:rsidRPr="00812E62">
        <w:rPr>
          <w:sz w:val="28"/>
          <w:szCs w:val="28"/>
        </w:rPr>
        <w:t>побольше</w:t>
      </w:r>
      <w:proofErr w:type="gramEnd"/>
      <w:r w:rsidRPr="00812E62">
        <w:rPr>
          <w:sz w:val="28"/>
          <w:szCs w:val="28"/>
        </w:rPr>
        <w:t xml:space="preserve">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жизни лет подольше,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радость ей в </w:t>
      </w:r>
      <w:proofErr w:type="spellStart"/>
      <w:proofErr w:type="gramStart"/>
      <w:r w:rsidRPr="00812E62">
        <w:rPr>
          <w:sz w:val="28"/>
          <w:szCs w:val="28"/>
        </w:rPr>
        <w:t>y</w:t>
      </w:r>
      <w:proofErr w:type="gramEnd"/>
      <w:r w:rsidRPr="00812E62">
        <w:rPr>
          <w:sz w:val="28"/>
          <w:szCs w:val="28"/>
        </w:rPr>
        <w:t>дел</w:t>
      </w:r>
      <w:proofErr w:type="spellEnd"/>
      <w:r w:rsidRPr="00812E62">
        <w:rPr>
          <w:sz w:val="28"/>
          <w:szCs w:val="28"/>
        </w:rPr>
        <w:t xml:space="preserve">, </w:t>
      </w:r>
    </w:p>
    <w:p w:rsidR="00D64765" w:rsidRPr="00812E62" w:rsidRDefault="00D64765" w:rsidP="00D64765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меньше </w:t>
      </w:r>
      <w:proofErr w:type="spellStart"/>
      <w:r w:rsidRPr="00812E62">
        <w:rPr>
          <w:sz w:val="28"/>
          <w:szCs w:val="28"/>
        </w:rPr>
        <w:t>г</w:t>
      </w:r>
      <w:proofErr w:type="gramStart"/>
      <w:r w:rsidRPr="00812E62">
        <w:rPr>
          <w:sz w:val="28"/>
          <w:szCs w:val="28"/>
        </w:rPr>
        <w:t>py</w:t>
      </w:r>
      <w:proofErr w:type="gramEnd"/>
      <w:r w:rsidRPr="00812E62">
        <w:rPr>
          <w:sz w:val="28"/>
          <w:szCs w:val="28"/>
        </w:rPr>
        <w:t>стных</w:t>
      </w:r>
      <w:proofErr w:type="spellEnd"/>
      <w:r w:rsidRPr="00812E62">
        <w:rPr>
          <w:sz w:val="28"/>
          <w:szCs w:val="28"/>
        </w:rPr>
        <w:t xml:space="preserve"> дел!</w:t>
      </w:r>
    </w:p>
    <w:p w:rsidR="00D64765" w:rsidRDefault="00D64765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</w:p>
    <w:p w:rsidR="001B4FF0" w:rsidRPr="00DC61EB" w:rsidRDefault="00500C31" w:rsidP="001B4FF0">
      <w:pPr>
        <w:pStyle w:val="a3"/>
        <w:shd w:val="clear" w:color="auto" w:fill="FFFDE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AFAFA"/>
        </w:rPr>
        <w:t>9</w:t>
      </w:r>
      <w:r w:rsidR="00D64765">
        <w:rPr>
          <w:b/>
          <w:bCs/>
          <w:color w:val="333333"/>
          <w:sz w:val="28"/>
          <w:szCs w:val="28"/>
          <w:shd w:val="clear" w:color="auto" w:fill="FAFAFA"/>
        </w:rPr>
        <w:t xml:space="preserve"> </w:t>
      </w:r>
      <w:r w:rsidR="009A3534" w:rsidRPr="00DC61EB">
        <w:rPr>
          <w:b/>
          <w:bCs/>
          <w:color w:val="333333"/>
          <w:sz w:val="28"/>
          <w:szCs w:val="28"/>
          <w:shd w:val="clear" w:color="auto" w:fill="FAFAFA"/>
        </w:rPr>
        <w:t>ребенок:</w:t>
      </w:r>
      <w:r w:rsidR="009A3534" w:rsidRPr="00DC61EB">
        <w:rPr>
          <w:rStyle w:val="apple-converted-space"/>
          <w:b/>
          <w:bCs/>
          <w:color w:val="333333"/>
          <w:sz w:val="28"/>
          <w:szCs w:val="28"/>
          <w:shd w:val="clear" w:color="auto" w:fill="FAFAFA"/>
        </w:rPr>
        <w:t> </w:t>
      </w:r>
      <w:r w:rsidR="00D64765" w:rsidRPr="00DC61EB">
        <w:rPr>
          <w:color w:val="333333"/>
          <w:sz w:val="28"/>
          <w:szCs w:val="28"/>
        </w:rPr>
        <w:t xml:space="preserve"> 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Разучили мы стихи,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Танцы, шутки, песни,</w:t>
      </w:r>
      <w:r w:rsidR="009A3534" w:rsidRPr="00DC61EB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Чтобы мамам в этот день</w:t>
      </w:r>
      <w:proofErr w:type="gramStart"/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Б</w:t>
      </w:r>
      <w:proofErr w:type="gramEnd"/>
      <w:r w:rsidR="009A3534" w:rsidRPr="00DC61EB">
        <w:rPr>
          <w:color w:val="333333"/>
          <w:sz w:val="28"/>
          <w:szCs w:val="28"/>
          <w:shd w:val="clear" w:color="auto" w:fill="FAFAFA"/>
        </w:rPr>
        <w:t>ыло интересно.</w:t>
      </w:r>
      <w:r w:rsidR="009A3534" w:rsidRPr="00DC61EB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В этот солнечный день,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Песни петь нам не лень,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Пусть услышат наши мамы,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Как мы песенки поем,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Вас, родные наши мамы,</w:t>
      </w:r>
      <w:r w:rsidR="009A3534" w:rsidRPr="00DC61EB">
        <w:rPr>
          <w:color w:val="333333"/>
          <w:sz w:val="28"/>
          <w:szCs w:val="28"/>
        </w:rPr>
        <w:br/>
      </w:r>
      <w:r w:rsidR="009A3534" w:rsidRPr="00DC61EB">
        <w:rPr>
          <w:color w:val="333333"/>
          <w:sz w:val="28"/>
          <w:szCs w:val="28"/>
          <w:shd w:val="clear" w:color="auto" w:fill="FAFAFA"/>
        </w:rPr>
        <w:t>Поздравляем с женским днем!</w:t>
      </w:r>
      <w:r w:rsidR="009A3534" w:rsidRPr="00DC61EB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</w:p>
    <w:p w:rsidR="001B4FF0" w:rsidRDefault="001B4FF0" w:rsidP="001B4FF0">
      <w:pPr>
        <w:spacing w:after="0"/>
        <w:rPr>
          <w:sz w:val="36"/>
          <w:szCs w:val="36"/>
        </w:rPr>
      </w:pPr>
    </w:p>
    <w:p w:rsidR="009A3534" w:rsidRPr="009A3534" w:rsidRDefault="009A3534" w:rsidP="001B4F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9A3534">
        <w:rPr>
          <w:rFonts w:ascii="Times New Roman" w:hAnsi="Times New Roman" w:cs="Times New Roman"/>
          <w:sz w:val="36"/>
          <w:szCs w:val="36"/>
        </w:rPr>
        <w:t>Песня колыбельная «Мама»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4132" w:rsidRDefault="00414132" w:rsidP="00D64765">
      <w:pPr>
        <w:spacing w:after="0"/>
        <w:rPr>
          <w:sz w:val="36"/>
          <w:szCs w:val="36"/>
        </w:rPr>
      </w:pPr>
    </w:p>
    <w:p w:rsidR="00D64765" w:rsidRPr="00033893" w:rsidRDefault="00D64765" w:rsidP="00033893">
      <w:pPr>
        <w:rPr>
          <w:rFonts w:ascii="Times New Roman" w:hAnsi="Times New Roman" w:cs="Times New Roman"/>
          <w:sz w:val="28"/>
          <w:szCs w:val="28"/>
        </w:rPr>
      </w:pPr>
      <w:r w:rsidRPr="00D647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Приглашаем мам в хоровод.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«Платочек»:</w:t>
      </w:r>
      <w:r w:rsidRPr="00D64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беги, беги платочек, быстро, быстро по рукам, у кого платок остался, тот сейчас станцует нам»</w:t>
      </w:r>
      <w:proofErr w:type="gramStart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платочка по кругу прекращается с окончанием музыки, та мама у которой платок остался в руках танцует танец)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Подборка фонограмм: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цыганочка;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лезгинка;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макаренна</w:t>
      </w:r>
      <w:proofErr w:type="spellEnd"/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танец маленьких утят;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кадриль;</w:t>
      </w:r>
      <w:r w:rsidRPr="00D64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ламбада.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шум и тарарам? Кто-то в гости рвётся к нам? Что ж тихонько посидим, кто же это поглядим!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пустите вы нас, мы спешили, дорогу искали. Доченьки не зря плутали! Всё-таки сюда попали! Это заведение для детей?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Но вы так скандалите! Перестаньте! Мало того, что опоздали на праздник, так ещё и ругаетесь.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праздник! Вижу здесь полно ребят! Что же это, детский сад? Ну вот! Пустите нас немедленно! Моим дочкам как раз и не хватает этого самого воспитания, образования, внимания и ещё всего другого. Хочу, чтобы они стали такими же обаятельными и привлекательными женщинами, как я!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такие женщины как вы редко встречаются!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что-то не пойму?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понравилась вам? Эх ты! Во мне не увидала красоты! Ну, может я, немного толстовата, но в этом всё конфеты виноваты! А так! Я очень симпатичная, ну а душа моя и вовсе необычная!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очень странно себя ведёте! Ведь сегодня в нашем детском саду мы отмечаем Женский день. А вы такая почтенная женщина и что себе позволяете! Прошу вас успокойтесь и если хотите чему-то научиться, то, конечно, оставайтесь, сажайте своих крошек с нашими детьми и не мешайте нам проводить праздник, конкурсы, петь песни и танцевать танцы на нашем балу.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Танцевать! О! Я очень люблю танцевать! Дочурки! Ко мне!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умеете плясать?!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это можем доказать! Крошки! Стройся! Да, не так! Не кружочком, а в рядочек, т.е. в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шеренгочку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Так, наряды одевай! Так! Так! Натягивай! Дочка, объявляй номер!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будем танцевать танец маленьких уток!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не уток, а лебедей! Балет &lt;Спартак&gt;!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Композитор Паганини! Музыку, пожалуйста!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танца замерли в эффектной позе, ждут аплодисментов, но никто не хлопает)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 зале кто-нибудь есть?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(приподнимая голову) Народу, тьма!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нам никто не хлопает?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А! Тёмный народ, классических ритмов не понимают!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Даже не поблагодарили за танец! Тьфу!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конечно, за танец, но я думаю, что дочуркам вашим, действительно лучше остаться для воспитания и обучения в нашем детском саду, потому что наши дети умеют танцевать гораздо лучше! А ведь они намного меньше ваших крошек!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32" w:rsidRPr="00033893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3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Общий танец</w:t>
      </w:r>
    </w:p>
    <w:p w:rsidR="00033893" w:rsidRPr="00DC61EB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какие молодцы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Дочка: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Маманечка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тоже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хочим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танцевать и также выглядеть. Кто их этому научил?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Этому они научились в нашем детском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здесь их учат педагоги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3893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а эти, коротко стриженные – это кто у вас? Принцы!?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Дочки: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может быть! Не может быть!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Слышала, что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маманька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сказала? По-моему я для этих принцев очень подхожу.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Тоже мне нашлась принцесса!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себя в зеркалу, когда в последний раз глядела?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сегодня с утра глядела, а что?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свой этот &lt;фей-с&gt; видела?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видела, а что с того?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то, что с таким &lt;</w:t>
      </w:r>
      <w:proofErr w:type="spellStart"/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фейсом</w:t>
      </w:r>
      <w:proofErr w:type="spellEnd"/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на тебя не то, что принц, и дворник смотреть не станет. Вот совсем другое дело я!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ты! Да у тебя ноги кривые! Вот!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тебя эти принцы обзывать будут! </w:t>
      </w:r>
    </w:p>
    <w:p w:rsidR="00033893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 ругаться. А я предлагаю поиграть и заодно проверить, какие наши мальчики принцы. </w:t>
      </w:r>
    </w:p>
    <w:p w:rsidR="00033893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3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«Принц на коне»</w:t>
      </w:r>
    </w:p>
    <w:p w:rsidR="00033893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C1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6C1"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мальчики </w:t>
      </w:r>
      <w:proofErr w:type="gramStart"/>
      <w:r w:rsidR="003646C1"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3646C1"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альчишки, </w:t>
      </w:r>
    </w:p>
    <w:p w:rsidR="00033893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шалунишки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с каждым днём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они не обижают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всём </w:t>
      </w:r>
      <w:proofErr w:type="gramStart"/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gramEnd"/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большими станут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</w:t>
      </w:r>
      <w:proofErr w:type="spellEnd"/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пойдут служить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Моряками будут плавать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6C1" w:rsidRP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бороздить.</w:t>
      </w:r>
    </w:p>
    <w:p w:rsid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C1" w:rsidRPr="00033893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мальчиков  «Моряки»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мне они и вообще не нужны! Во! Смотри! Этот слишком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худоват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Ну-ка, а для меня! Ой! Ой! Этот ростом маловат!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(подходит к мужчинам на празднике) Ничего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для вас сейчас папку найду! (осматривает) Этот очень молодой. Этот здесь сидит с женой!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(шепчет первой на ухо, они смеются) Мама! Уходим из этого сада!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пойдём в другое место и раскинем там аркан, чтобы принц великолепный перед ножками упал! (подбирают какую-нибудь верёвку и уходят)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хоть нашим гостям и не понравились наши мальчики, но мы-то знаем, что они настоящие мужчины, и для наших юных леди они приготовили сюрприз.</w:t>
      </w:r>
    </w:p>
    <w:p w:rsidR="00414132" w:rsidRPr="00DC61EB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маленьких женщин смешные повадки,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рисуют секреты друг другу в тетрадки,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 разойдутся, помирятся вмиг и долго нельзя обижаться на них.</w:t>
      </w:r>
    </w:p>
    <w:p w:rsidR="00414132" w:rsidRPr="00DC61EB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14132"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группах всех девчонок знаем мы почти с пелёнок,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нас ростом ниже, но зато спокойней, тише.</w:t>
      </w:r>
    </w:p>
    <w:p w:rsidR="00414132" w:rsidRPr="00DC61EB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совсем не видим, как и чем, мы их обидим,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отобрать игрушку, попинать слегка подушкой.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простите нас за это – Лера, Ксюша, Даша, Света.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держите зла на нас, всё равно мы любим вас.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500C31"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девчонок, хорошеют на глазах,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 одну за косу дёрнуть, да что-то расхотелось в</w:t>
      </w:r>
      <w:r w:rsidR="0050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</w:p>
    <w:p w:rsidR="00414132" w:rsidRPr="00DC61E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видно так сложилось в жизни начало женское во всём, и мы защитники отчизны, как будет надо, вас спасём.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8AB"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что слова бросать на ветер, нам это просто не идёт, от всех мужчин на белом свете любовь вам, слава и почёт. Поздравляем, поздравляем и от всей души желаем,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пол не обижать,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мальчишек уважать,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мы вам, обещаем, вас повсюду защищать,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ваши игры поиграть,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игрушками делиться,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Первыми всегда мириться.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8AB" w:rsidRP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Мы, для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сударочек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подарочек,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мальчишечий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растопит сердце ото льда, нет ничего для дамы лучше, чем серенада у окна.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мальчиков</w:t>
      </w:r>
    </w:p>
    <w:p w:rsidR="00414132" w:rsidRP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ins w:id="0" w:author="Unknown">
        <w:r w:rsidRPr="00414132">
          <w:rPr>
            <w:b/>
            <w:color w:val="000000"/>
            <w:sz w:val="28"/>
            <w:szCs w:val="28"/>
          </w:rPr>
          <w:t>«Честно говоря».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1. Мы вам честно сказать хотим, на девчонок мы больше не глядим,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Они всю жизнь нам разбивают сердца, от них мучения нам без конца.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Сколько можно им песни петь, сколько можно капризы их терпеть,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Жить под надзором их пленительных глаз, и слышать каждый раз отказ.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Опять отказ.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Припев: Но как без них прожить, а ну скажи, скажи,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 xml:space="preserve">Без </w:t>
        </w:r>
        <w:proofErr w:type="gramStart"/>
        <w:r w:rsidRPr="00414132">
          <w:rPr>
            <w:b/>
            <w:color w:val="000000"/>
            <w:sz w:val="28"/>
            <w:szCs w:val="28"/>
          </w:rPr>
          <w:t>них то</w:t>
        </w:r>
        <w:proofErr w:type="gramEnd"/>
        <w:r w:rsidRPr="00414132">
          <w:rPr>
            <w:b/>
            <w:color w:val="000000"/>
            <w:sz w:val="28"/>
            <w:szCs w:val="28"/>
          </w:rPr>
          <w:t xml:space="preserve"> мы куда, да просто никуда.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Недаром все века их носят на руках,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А мы опять готовы руки подставлять.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2. Мы вам честно сказать должны, больше жизни девчонки нам нужны.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Ну, кто нам скажет, что приходит весна, но кто покоя нас лишает и сна.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>Кто разбудит в душе любовь, кто заставит в мечту поверить вновь,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  <w:r w:rsidRPr="00414132">
          <w:rPr>
            <w:b/>
            <w:color w:val="000000"/>
            <w:sz w:val="28"/>
            <w:szCs w:val="28"/>
          </w:rPr>
          <w:br/>
          <w:t xml:space="preserve">Кто поцелует </w:t>
        </w:r>
        <w:proofErr w:type="gramStart"/>
        <w:r w:rsidRPr="00414132">
          <w:rPr>
            <w:b/>
            <w:color w:val="000000"/>
            <w:sz w:val="28"/>
            <w:szCs w:val="28"/>
          </w:rPr>
          <w:t>нас</w:t>
        </w:r>
        <w:proofErr w:type="gramEnd"/>
        <w:r w:rsidRPr="00414132">
          <w:rPr>
            <w:b/>
            <w:color w:val="000000"/>
            <w:sz w:val="28"/>
            <w:szCs w:val="28"/>
          </w:rPr>
          <w:t xml:space="preserve"> хотя б иногда, кто с нами жизнь разделит раз и навсегда.</w:t>
        </w:r>
        <w:r w:rsidRPr="00414132">
          <w:rPr>
            <w:rStyle w:val="apple-converted-space"/>
            <w:b/>
            <w:color w:val="000000"/>
            <w:sz w:val="28"/>
            <w:szCs w:val="28"/>
          </w:rPr>
          <w:t> </w:t>
        </w:r>
      </w:ins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4132" w:rsidRDefault="00682EE5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сюрприз так сюрприз. А нашим девчонкам есть, что вам сказать.</w:t>
      </w:r>
    </w:p>
    <w:p w:rsidR="00682EE5" w:rsidRDefault="00682EE5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A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A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9E" w:rsidRDefault="0082179E" w:rsidP="0041413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</w:pPr>
      <w:r w:rsidRPr="00DC61E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  <w:lastRenderedPageBreak/>
        <w:t>ВЕСЕННИЕ ЧАСТУШКИ</w:t>
      </w:r>
    </w:p>
    <w:p w:rsidR="0082179E" w:rsidRPr="0082179E" w:rsidRDefault="0082179E" w:rsidP="0082179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Ой, весна, весна, весна,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Будь с девчонками честна: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Всем раздай свои веснушки,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 а мы споем частушки!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Ручейки весной журчат,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Скоро праздник у девчат!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Ой, придет 8 марта</w:t>
      </w:r>
      <w:proofErr w:type="gramStart"/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мальчишкам станет жарко!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Выйду, выйду я плясать</w:t>
      </w:r>
      <w:proofErr w:type="gramStart"/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новеньких ботинках,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ребята говорят,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я как картинка!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меня в кармане роза –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Роза </w:t>
      </w:r>
      <w:proofErr w:type="spellStart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рассыпучая</w:t>
      </w:r>
      <w:proofErr w:type="spellEnd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меня такой характер,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крапива жгучая!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мальчишечек своих,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Ой, как заприметили!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Поют они старательно,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Моргают замечательно!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Поленился утром Вова</w:t>
      </w:r>
      <w:proofErr w:type="gramStart"/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</w:t>
      </w:r>
      <w:proofErr w:type="gramEnd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ричесаться гребешком,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Подошла к нему корова,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Причесала языком!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Саша с Машей поиграли</w:t>
      </w:r>
      <w:proofErr w:type="gramStart"/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 игрушки разбросали,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Стали спорить и кричать</w:t>
      </w:r>
      <w:r w:rsidRPr="008217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Кому игрушки собирать!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Говорят, я боевая,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Боевая, ну и что ж,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lastRenderedPageBreak/>
        <w:t>Моя мама боевая,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Ну, а я тогда в кого ж?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Не хотела я плясать,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 xml:space="preserve">Стояла и </w:t>
      </w:r>
      <w:proofErr w:type="spellStart"/>
      <w:r w:rsidRPr="0082179E">
        <w:rPr>
          <w:color w:val="000000"/>
          <w:sz w:val="28"/>
          <w:szCs w:val="28"/>
        </w:rPr>
        <w:t>стеснялася</w:t>
      </w:r>
      <w:proofErr w:type="spellEnd"/>
      <w:r w:rsidRPr="0082179E">
        <w:rPr>
          <w:color w:val="000000"/>
          <w:sz w:val="28"/>
          <w:szCs w:val="28"/>
        </w:rPr>
        <w:t>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А гармошка заиграла,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 xml:space="preserve">Я не </w:t>
      </w:r>
      <w:proofErr w:type="spellStart"/>
      <w:r w:rsidRPr="0082179E">
        <w:rPr>
          <w:color w:val="000000"/>
          <w:sz w:val="28"/>
          <w:szCs w:val="28"/>
        </w:rPr>
        <w:t>удержалася</w:t>
      </w:r>
      <w:proofErr w:type="spellEnd"/>
      <w:r w:rsidRPr="0082179E">
        <w:rPr>
          <w:color w:val="000000"/>
          <w:sz w:val="28"/>
          <w:szCs w:val="28"/>
        </w:rPr>
        <w:t>!</w:t>
      </w:r>
    </w:p>
    <w:p w:rsidR="0082179E" w:rsidRPr="0082179E" w:rsidRDefault="0082179E" w:rsidP="0082179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Ну, спасибо тебе, мама,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Что такую родила: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Озорную, боевую</w:t>
      </w:r>
    </w:p>
    <w:p w:rsidR="0082179E" w:rsidRPr="0082179E" w:rsidRDefault="0082179E" w:rsidP="00821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179E">
        <w:rPr>
          <w:color w:val="000000"/>
          <w:sz w:val="28"/>
          <w:szCs w:val="28"/>
        </w:rPr>
        <w:t>И                       назвала!</w:t>
      </w:r>
    </w:p>
    <w:p w:rsidR="0082179E" w:rsidRPr="0082179E" w:rsidRDefault="0082179E" w:rsidP="0082179E">
      <w:pPr>
        <w:rPr>
          <w:rFonts w:ascii="Times New Roman" w:hAnsi="Times New Roman" w:cs="Times New Roman"/>
          <w:sz w:val="28"/>
          <w:szCs w:val="28"/>
        </w:rPr>
      </w:pP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Петь частушки мы кончаем,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Нашим мамам обещаем: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Слушать их всегда, во всем —</w:t>
      </w:r>
      <w:r w:rsidRPr="008217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17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Утром, вечером и днем.</w:t>
      </w:r>
    </w:p>
    <w:p w:rsidR="0082179E" w:rsidRDefault="0082179E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сейчас, музыкальная загадка. Послушайте и отгадайте про кого эта песенка (фрагмент &lt;бабушки-старушки&gt;)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эта песенка про наших бабушек. И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бабулей мы сегодня тоже поздравляем с праздником.</w:t>
      </w:r>
    </w:p>
    <w:p w:rsidR="00BF1AE0" w:rsidRPr="00DC61EB" w:rsidRDefault="00BF1AE0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E0" w:rsidRDefault="00BF1AE0" w:rsidP="00BF1A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&lt;</w:t>
      </w:r>
      <w:proofErr w:type="gramStart"/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про бабушку</w:t>
      </w:r>
      <w:proofErr w:type="gramEnd"/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&gt;</w:t>
      </w:r>
    </w:p>
    <w:p w:rsidR="00BF1AE0" w:rsidRDefault="00BF1AE0" w:rsidP="00BF1A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забудьте, что у мамы есть своя родная мама.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же для меня это бабушка моя?!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должна лежать, кофе пить и дел не знать,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бабушка моя тратит время всё не зря: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вымоет посуду и натрёт полы повсюду,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Испечёт такой пирог! (большой палец вверх)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друзья скажу я прямо, что профессия её двойная мама!</w:t>
      </w:r>
    </w:p>
    <w:p w:rsidR="00414132" w:rsidRPr="00DC61EB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мною бабушка моя и значит главный в доме я!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Шкафы мне можно открывать, цветы кефиром поливать,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с подушкою в футбол, и полотенцем чистить пол.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я есть руками пол, нарочно хлопать дверью,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мамой это не пройдёт – я уже проверил.</w:t>
      </w:r>
    </w:p>
    <w:p w:rsidR="00414132" w:rsidRPr="00DC61E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414132"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примерила очки, жалко, слишком велики,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руки я взяла крючок, довяжу сейчас носок,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Фартук бабушкин надела, как-то сразу повзрослела, 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присела на кровать – трудно бабушку играть!</w:t>
      </w:r>
    </w:p>
    <w:p w:rsidR="00414132" w:rsidRPr="00DC61EB" w:rsidRDefault="00500C3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4132"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бабушка модель – хочешь, верь или не верь.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видят рядом нас, говорят: &lt; Вы просто – класс!&gt;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ней локоны навьём, сумочки с собой возьмём,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походочкой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летящей в детский парк гулять пойдем!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3" w:rsidRDefault="00033893" w:rsidP="00033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89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Сценка «Три бабушки»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На скамейке во дворе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 сидят.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до вечера</w:t>
      </w:r>
      <w:proofErr w:type="gramStart"/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внуках говорят.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(Выходят три мальчика одетых бабушками).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бабушка: Молодежь-то, какова?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поступки, а слова?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Поглядите на их моды.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Разоделись, сорванцы!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Раньше: танцы да кадрили,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Юбки пышные носили.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теперича</w:t>
      </w:r>
      <w:proofErr w:type="spellEnd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то.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Брюки – во, (показывает длину)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юбки – во.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бабушка: Ну, а танцы-то, а танцы!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все, как иностранцы.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ударятся плясать,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об ногу чесать!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трясет, как в лихорадке,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Поглядеть – так стыд и срам!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бабушка: Мы так с вами не плясали,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фигуры изучали</w:t>
      </w:r>
      <w:proofErr w:type="gramStart"/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ходили по балам!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бабушка: Хватит, бабушки, ворчать,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все обсуждать.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тоже мы такими: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Молодыми, озорными.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Сбросим-ка</w:t>
      </w:r>
      <w:proofErr w:type="spellEnd"/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пятьдесят,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Потанцуем для ребят!</w:t>
      </w:r>
      <w:r w:rsidRPr="00033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бабушек «Зажигай»</w:t>
      </w:r>
    </w:p>
    <w:p w:rsidR="00033893" w:rsidRDefault="00033893" w:rsidP="00033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BF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посмотрим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чему же наши бабушки научили своих внучек.</w:t>
      </w:r>
    </w:p>
    <w:p w:rsidR="00033893" w:rsidRPr="00033893" w:rsidRDefault="00033893" w:rsidP="00033893">
      <w:pPr>
        <w:rPr>
          <w:rFonts w:ascii="Times New Roman" w:hAnsi="Times New Roman" w:cs="Times New Roman"/>
          <w:b/>
          <w:sz w:val="28"/>
          <w:szCs w:val="28"/>
        </w:rPr>
      </w:pPr>
      <w:r w:rsidRPr="00033893">
        <w:rPr>
          <w:rFonts w:ascii="Times New Roman" w:hAnsi="Times New Roman" w:cs="Times New Roman"/>
          <w:b/>
          <w:sz w:val="28"/>
          <w:szCs w:val="28"/>
        </w:rPr>
        <w:t>Игра «Накрой на стол»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учувствуют девочки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бабушек, мам мы сегодня старались, мы пели, плясали, шутили, смеялись:.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(раздаётся шум и гам, появляются мачеха с дочками, крадутся, подавая, друг другу знаки жестами, внезапно спотыкаются и падают громко на пол.</w:t>
      </w:r>
      <w:proofErr w:type="gramEnd"/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было? Какая-то сила меня толкнула!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Сама ты сила! Это кто-то глупый верёвку натянул, и мы чуть не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поубивались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это же и есть моя засада! Вот ты дочка меня глупой обозвала, а я, между прочим, всё предусмотрела: лошадь о верёвку спотыкается!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лошадь? Откуда здесь лошадь?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принцы настоящие на лошадях скачут! Так вот, лошадь спотыкается, всякие там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ыйдут поглядеть, что там случилось, а тут им на голову ведро бац!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это время падает ведро и ударяет дочку)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Сработало, сработало!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тебе дам сработало! Вы что калекой хотели меня оставить! Вот тебе маманя за это!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ведро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голову, мачеха орёт из ведра)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же ты бестолковая сделала с мамусей!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Снимай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(ведро не снимается)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тебе раз, снимается! Как же она </w:t>
      </w:r>
      <w:proofErr w:type="spell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теперича</w:t>
      </w:r>
      <w:proofErr w:type="spell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 будет!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1Дочка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Хватит болтать! </w:t>
      </w:r>
      <w:proofErr w:type="gramStart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</w:t>
      </w:r>
      <w:proofErr w:type="gramEnd"/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ведро! Авось снимем!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(тянут в разные стороны, ведро снимается, они падают) </w:t>
      </w:r>
    </w:p>
    <w:p w:rsidR="00414132" w:rsidRPr="00DC61EB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Поглядите, что вы наделали. Весь дизайн головы мне испортили! Всё не хочу таких дочерей иметь, вон выберу себе других дочек, красивых, нарядных, опрятных, интеллигентных: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мне не нужны. </w:t>
      </w: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Дочки: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нас мамуля, мы больше так не будем! 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думаю, что пора нам вмешаться, а то дело плохо закончится! Уважаемая мама, я предлагаю вам ещё раз, оставляйте ваших дочек у нас в садике. Здесь их всему научат, воспитают, сделают хорошими и добрыми. Они поймут, что мама это главное слово в жизни каждого человека. Они 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выучат много стихов о маме, бабушке, добре, природе. Будут принимать участие в праздниках, вы согласны?</w:t>
      </w:r>
    </w:p>
    <w:p w:rsidR="00414132" w:rsidRDefault="00414132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Мачеха:</w:t>
      </w:r>
      <w:r w:rsidRPr="00DC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Да! Пусть остаются! Садитесь дочки праздник смотреть!</w:t>
      </w:r>
    </w:p>
    <w:p w:rsidR="00033893" w:rsidRDefault="00033893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93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 маме и бабушке»</w:t>
      </w:r>
    </w:p>
    <w:p w:rsidR="005848A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8AB" w:rsidRDefault="005848AB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берут шарики-сердечки и держат в руках</w:t>
      </w:r>
    </w:p>
    <w:p w:rsidR="003646C1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C1" w:rsidRPr="00812E62" w:rsidRDefault="00500C31" w:rsidP="003646C1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2</w:t>
      </w:r>
      <w:r w:rsidR="005848AB" w:rsidRPr="005848AB">
        <w:rPr>
          <w:b/>
          <w:sz w:val="28"/>
          <w:szCs w:val="28"/>
        </w:rPr>
        <w:t>2</w:t>
      </w:r>
      <w:r w:rsidR="003646C1" w:rsidRPr="00812E62">
        <w:rPr>
          <w:sz w:val="28"/>
          <w:szCs w:val="28"/>
        </w:rPr>
        <w:t xml:space="preserve">Давайте быть к мамам </w:t>
      </w:r>
      <w:proofErr w:type="gramStart"/>
      <w:r w:rsidR="003646C1" w:rsidRPr="00812E62">
        <w:rPr>
          <w:sz w:val="28"/>
          <w:szCs w:val="28"/>
        </w:rPr>
        <w:t>внимательны</w:t>
      </w:r>
      <w:proofErr w:type="gramEnd"/>
      <w:r w:rsidR="003646C1" w:rsidRPr="00812E62">
        <w:rPr>
          <w:sz w:val="28"/>
          <w:szCs w:val="28"/>
        </w:rPr>
        <w:t xml:space="preserve">, 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Не только на праздник – в День Матери!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Давайте любовь к ним доказывать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Делами, не только рассказами!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говорите </w:t>
      </w:r>
      <w:proofErr w:type="gramStart"/>
      <w:r w:rsidRPr="00812E62">
        <w:rPr>
          <w:sz w:val="28"/>
          <w:szCs w:val="28"/>
        </w:rPr>
        <w:t>почаще</w:t>
      </w:r>
      <w:proofErr w:type="gramEnd"/>
      <w:r w:rsidRPr="00812E62">
        <w:rPr>
          <w:sz w:val="28"/>
          <w:szCs w:val="28"/>
        </w:rPr>
        <w:t>, Вы,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Про чувства, </w:t>
      </w:r>
      <w:proofErr w:type="gramStart"/>
      <w:r w:rsidRPr="00812E62">
        <w:rPr>
          <w:sz w:val="28"/>
          <w:szCs w:val="28"/>
        </w:rPr>
        <w:t>про</w:t>
      </w:r>
      <w:proofErr w:type="gramEnd"/>
      <w:r w:rsidRPr="00812E62">
        <w:rPr>
          <w:sz w:val="28"/>
          <w:szCs w:val="28"/>
        </w:rPr>
        <w:t xml:space="preserve"> настоящие!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балуйте мам своих, балуйте!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Дарите им «</w:t>
      </w:r>
      <w:proofErr w:type="gramStart"/>
      <w:r w:rsidRPr="00812E62">
        <w:rPr>
          <w:sz w:val="28"/>
          <w:szCs w:val="28"/>
        </w:rPr>
        <w:t>Киндер</w:t>
      </w:r>
      <w:proofErr w:type="gramEnd"/>
      <w:r w:rsidRPr="00812E62">
        <w:rPr>
          <w:sz w:val="28"/>
          <w:szCs w:val="28"/>
        </w:rPr>
        <w:t>» и «</w:t>
      </w:r>
      <w:proofErr w:type="spellStart"/>
      <w:r w:rsidRPr="00812E62">
        <w:rPr>
          <w:sz w:val="28"/>
          <w:szCs w:val="28"/>
        </w:rPr>
        <w:t>Баунти</w:t>
      </w:r>
      <w:proofErr w:type="spellEnd"/>
      <w:r w:rsidRPr="00812E62">
        <w:rPr>
          <w:sz w:val="28"/>
          <w:szCs w:val="28"/>
        </w:rPr>
        <w:t>».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Готовьте сюрпризы, подарочки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Для самой любимой, для мамочки!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главное – сделайте вовремя,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Чтоб меньше жалеть, в пустоту ревя!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Давайте о мамах заботиться –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Им очень внимания хочется!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</w:p>
    <w:p w:rsidR="003646C1" w:rsidRPr="00812E62" w:rsidRDefault="00500C31" w:rsidP="003646C1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2</w:t>
      </w:r>
      <w:r w:rsidR="005848AB" w:rsidRPr="005848AB">
        <w:rPr>
          <w:b/>
          <w:sz w:val="28"/>
          <w:szCs w:val="28"/>
        </w:rPr>
        <w:t>3</w:t>
      </w:r>
      <w:r w:rsidR="003646C1" w:rsidRPr="00812E62">
        <w:rPr>
          <w:sz w:val="28"/>
          <w:szCs w:val="28"/>
        </w:rPr>
        <w:t>Мне хочется очень спасибо сказать,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мамуля мне жизнь подарила.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смогла ты меня воспитать.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всему ты меня научила.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За то, что ночами порой не спала,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то, что мой вздорный характер терпела.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нежность и ласку, что ты мне дала.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За песни, что в детстве ты часто мне пела.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Любимая мамочка, дольше живи.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Здоровья тебе, светлых дней безмятежных.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Пусть радуют дети и внуки твои.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Любовь пусть тебя окружает и нежность.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</w:p>
    <w:p w:rsidR="003646C1" w:rsidRPr="00033893" w:rsidRDefault="003646C1" w:rsidP="004141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6C1" w:rsidRPr="00812E62" w:rsidRDefault="00500C31" w:rsidP="003646C1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2</w:t>
      </w:r>
      <w:r w:rsidR="005848AB" w:rsidRPr="005848AB">
        <w:rPr>
          <w:b/>
          <w:sz w:val="28"/>
          <w:szCs w:val="28"/>
        </w:rPr>
        <w:t>4</w:t>
      </w:r>
      <w:r w:rsidR="003646C1" w:rsidRPr="00812E62">
        <w:rPr>
          <w:sz w:val="28"/>
          <w:szCs w:val="28"/>
        </w:rPr>
        <w:t>Дорогая мамочка, мамуля,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Хорошо, что праздник мамы есть.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Я тебя люблю, моя родная, 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Всех твоих достоинств и не счесть.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lastRenderedPageBreak/>
        <w:t xml:space="preserve"> В жизни ты защита и опора,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От ненастий бережёшь меня, 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Любишь без оглядок и укоров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И согрета вся тобой семья.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Пожелать хочу тебе здоровья,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Чтоб тревог никто не доставлял.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Ты - одна такая в целом свете,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 Мамочка любимая моя!</w:t>
      </w:r>
    </w:p>
    <w:p w:rsidR="00414132" w:rsidRPr="005848AB" w:rsidRDefault="00414132" w:rsidP="00414132">
      <w:pPr>
        <w:spacing w:after="0"/>
        <w:rPr>
          <w:b/>
          <w:sz w:val="36"/>
          <w:szCs w:val="36"/>
        </w:rPr>
      </w:pPr>
    </w:p>
    <w:p w:rsidR="003646C1" w:rsidRPr="00812E62" w:rsidRDefault="00500C31" w:rsidP="003646C1">
      <w:pPr>
        <w:spacing w:after="0" w:line="240" w:lineRule="auto"/>
        <w:rPr>
          <w:sz w:val="28"/>
          <w:szCs w:val="28"/>
        </w:rPr>
      </w:pPr>
      <w:r w:rsidRPr="005848AB">
        <w:rPr>
          <w:b/>
          <w:sz w:val="28"/>
          <w:szCs w:val="28"/>
        </w:rPr>
        <w:t>2</w:t>
      </w:r>
      <w:r w:rsidR="005848AB" w:rsidRPr="005848AB">
        <w:rPr>
          <w:b/>
          <w:sz w:val="28"/>
          <w:szCs w:val="28"/>
        </w:rPr>
        <w:t>5</w:t>
      </w:r>
      <w:r w:rsidR="003646C1" w:rsidRPr="005848AB">
        <w:rPr>
          <w:sz w:val="28"/>
          <w:szCs w:val="28"/>
        </w:rPr>
        <w:t>Дарите</w:t>
      </w:r>
      <w:r w:rsidR="003646C1" w:rsidRPr="00812E62">
        <w:rPr>
          <w:sz w:val="28"/>
          <w:szCs w:val="28"/>
        </w:rPr>
        <w:t xml:space="preserve"> женщинам цветы.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И молодым и старым,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Веселым, тихим, озорным,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Особенно усталым.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proofErr w:type="gramStart"/>
      <w:r w:rsidRPr="00812E62">
        <w:rPr>
          <w:sz w:val="28"/>
          <w:szCs w:val="28"/>
        </w:rPr>
        <w:t>Уставшей</w:t>
      </w:r>
      <w:proofErr w:type="gramEnd"/>
      <w:r w:rsidRPr="00812E62">
        <w:rPr>
          <w:sz w:val="28"/>
          <w:szCs w:val="28"/>
        </w:rPr>
        <w:t xml:space="preserve"> от её забот,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proofErr w:type="gramStart"/>
      <w:r w:rsidRPr="00812E62">
        <w:rPr>
          <w:sz w:val="28"/>
          <w:szCs w:val="28"/>
        </w:rPr>
        <w:t>Уставшей от работы,</w:t>
      </w:r>
      <w:proofErr w:type="gramEnd"/>
    </w:p>
    <w:p w:rsidR="003646C1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Которой часто говорят </w:t>
      </w:r>
      <w:proofErr w:type="gramStart"/>
      <w:r w:rsidRPr="00812E62">
        <w:rPr>
          <w:sz w:val="28"/>
          <w:szCs w:val="28"/>
        </w:rPr>
        <w:t>:"</w:t>
      </w:r>
      <w:proofErr w:type="gramEnd"/>
      <w:r w:rsidRPr="00812E62">
        <w:rPr>
          <w:sz w:val="28"/>
          <w:szCs w:val="28"/>
        </w:rPr>
        <w:t>Уже уходят годы!"</w:t>
      </w:r>
    </w:p>
    <w:p w:rsidR="003646C1" w:rsidRDefault="003646C1" w:rsidP="003646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E62">
        <w:rPr>
          <w:sz w:val="28"/>
          <w:szCs w:val="28"/>
        </w:rPr>
        <w:t>Вы подарите ей букет,</w:t>
      </w:r>
      <w:r>
        <w:rPr>
          <w:sz w:val="28"/>
          <w:szCs w:val="28"/>
        </w:rPr>
        <w:t xml:space="preserve"> </w:t>
      </w:r>
      <w:r w:rsidRPr="00812E62">
        <w:rPr>
          <w:sz w:val="28"/>
          <w:szCs w:val="28"/>
        </w:rPr>
        <w:t>пусть маленький, неяркий.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Она счастливая, смахнет свою слезу украдкой.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Дарите женщинам цветы</w:t>
      </w:r>
    </w:p>
    <w:p w:rsidR="003646C1" w:rsidRPr="00812E62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И в праздники, и будни.</w:t>
      </w:r>
    </w:p>
    <w:p w:rsidR="003646C1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 xml:space="preserve">О самой главной женщине </w:t>
      </w:r>
      <w:r>
        <w:rPr>
          <w:sz w:val="28"/>
          <w:szCs w:val="28"/>
        </w:rPr>
        <w:t>–</w:t>
      </w:r>
    </w:p>
    <w:p w:rsidR="003646C1" w:rsidRDefault="003646C1" w:rsidP="003646C1">
      <w:pPr>
        <w:spacing w:after="0" w:line="240" w:lineRule="auto"/>
        <w:rPr>
          <w:sz w:val="28"/>
          <w:szCs w:val="28"/>
        </w:rPr>
      </w:pPr>
      <w:r w:rsidRPr="00812E62">
        <w:rPr>
          <w:sz w:val="28"/>
          <w:szCs w:val="28"/>
        </w:rPr>
        <w:t>О маме не забудьте</w:t>
      </w:r>
      <w:proofErr w:type="gramStart"/>
      <w:r w:rsidRPr="00812E62">
        <w:rPr>
          <w:sz w:val="28"/>
          <w:szCs w:val="28"/>
        </w:rPr>
        <w:t xml:space="preserve"> !</w:t>
      </w:r>
      <w:proofErr w:type="gramEnd"/>
    </w:p>
    <w:p w:rsidR="005848AB" w:rsidRPr="00812E62" w:rsidRDefault="005848AB" w:rsidP="003646C1">
      <w:pPr>
        <w:spacing w:after="0" w:line="240" w:lineRule="auto"/>
        <w:rPr>
          <w:sz w:val="28"/>
          <w:szCs w:val="28"/>
        </w:rPr>
      </w:pPr>
    </w:p>
    <w:p w:rsidR="003646C1" w:rsidRDefault="005848AB" w:rsidP="00414132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Ведущая: Дорогие наши мамы вы дарите свои сердца детям, дети в ответ дарят вам свои!!!! На этом наш концерт подошел к концу.</w:t>
      </w:r>
    </w:p>
    <w:p w:rsidR="005848AB" w:rsidRDefault="005848AB" w:rsidP="00414132">
      <w:pPr>
        <w:spacing w:after="0"/>
        <w:rPr>
          <w:sz w:val="36"/>
          <w:szCs w:val="36"/>
        </w:rPr>
      </w:pPr>
      <w:r>
        <w:rPr>
          <w:sz w:val="36"/>
          <w:szCs w:val="36"/>
        </w:rPr>
        <w:t>(под музыку дети дарят шарики)</w:t>
      </w:r>
    </w:p>
    <w:p w:rsidR="003646C1" w:rsidRPr="001B4FF0" w:rsidRDefault="003646C1" w:rsidP="00414132">
      <w:pPr>
        <w:spacing w:after="0"/>
        <w:rPr>
          <w:sz w:val="36"/>
          <w:szCs w:val="36"/>
        </w:rPr>
      </w:pPr>
    </w:p>
    <w:sectPr w:rsidR="003646C1" w:rsidRPr="001B4FF0" w:rsidSect="00E6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F0"/>
    <w:rsid w:val="00033893"/>
    <w:rsid w:val="000978CD"/>
    <w:rsid w:val="001B4FF0"/>
    <w:rsid w:val="003646C1"/>
    <w:rsid w:val="00414132"/>
    <w:rsid w:val="00500C31"/>
    <w:rsid w:val="005848AB"/>
    <w:rsid w:val="005B6D11"/>
    <w:rsid w:val="00682EE5"/>
    <w:rsid w:val="0082179E"/>
    <w:rsid w:val="009A3534"/>
    <w:rsid w:val="00BF1AE0"/>
    <w:rsid w:val="00C00FBC"/>
    <w:rsid w:val="00D4466D"/>
    <w:rsid w:val="00D64765"/>
    <w:rsid w:val="00E6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F0"/>
  </w:style>
  <w:style w:type="paragraph" w:styleId="a3">
    <w:name w:val="Normal (Web)"/>
    <w:basedOn w:val="a"/>
    <w:uiPriority w:val="99"/>
    <w:unhideWhenUsed/>
    <w:rsid w:val="001B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7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Sweet-Home</dc:creator>
  <cp:keywords/>
  <dc:description/>
  <cp:lastModifiedBy>Sweet-Home</cp:lastModifiedBy>
  <cp:revision>5</cp:revision>
  <cp:lastPrinted>2016-01-19T14:44:00Z</cp:lastPrinted>
  <dcterms:created xsi:type="dcterms:W3CDTF">2016-01-18T14:55:00Z</dcterms:created>
  <dcterms:modified xsi:type="dcterms:W3CDTF">2016-01-19T14:45:00Z</dcterms:modified>
</cp:coreProperties>
</file>