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5E" w:rsidRDefault="0052265E" w:rsidP="00E4116C">
      <w:pPr>
        <w:spacing w:line="360" w:lineRule="auto"/>
        <w:ind w:left="-284" w:right="28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16C">
        <w:rPr>
          <w:rFonts w:ascii="Times New Roman" w:hAnsi="Times New Roman" w:cs="Times New Roman"/>
          <w:b/>
          <w:bCs/>
          <w:sz w:val="28"/>
          <w:szCs w:val="28"/>
        </w:rPr>
        <w:t>Использование канистерапии в работе с умственной отсталостью</w:t>
      </w:r>
    </w:p>
    <w:p w:rsidR="00913512" w:rsidRDefault="00375E16">
      <w:pPr>
        <w:spacing w:line="240" w:lineRule="auto"/>
        <w:ind w:left="-284" w:right="284"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Флорова Ю.А. педагог-психолог ГБОУ ЦППРиК «Ирида»</w:t>
      </w:r>
    </w:p>
    <w:p w:rsidR="00913512" w:rsidRDefault="00375E16">
      <w:pPr>
        <w:spacing w:line="240" w:lineRule="auto"/>
        <w:ind w:left="-284" w:right="284"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Хованский Н. Б. педагог-психолог ГБОУ ЦППРиК «Ирида»</w:t>
      </w:r>
    </w:p>
    <w:p w:rsidR="0052265E" w:rsidRPr="00E4116C" w:rsidRDefault="0052265E" w:rsidP="00E4116C">
      <w:pPr>
        <w:spacing w:line="360" w:lineRule="auto"/>
        <w:ind w:left="-284" w:right="28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65E" w:rsidRPr="00E4116C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</w:t>
      </w:r>
      <w:proofErr w:type="gramStart"/>
      <w:r w:rsidRPr="00E4116C">
        <w:rPr>
          <w:rFonts w:ascii="Times New Roman" w:hAnsi="Times New Roman" w:cs="Times New Roman"/>
          <w:sz w:val="28"/>
          <w:szCs w:val="28"/>
        </w:rPr>
        <w:t>много детей нуждаются</w:t>
      </w:r>
      <w:proofErr w:type="gramEnd"/>
      <w:r w:rsidRPr="00E4116C">
        <w:rPr>
          <w:rFonts w:ascii="Times New Roman" w:hAnsi="Times New Roman" w:cs="Times New Roman"/>
          <w:sz w:val="28"/>
          <w:szCs w:val="28"/>
        </w:rPr>
        <w:t xml:space="preserve"> в помощи специалистов по причине умственной отсталости. Это нарушение предполагает недоразвитие интеллекта в большей или меньшей степени. Причины интеллектуальной недостаточности могут быть различны это поражения головного мозга вследствие травмы, генетические нарушения, дегенеративные процессы головного мозга. Большинство сложных сочетанных нарушений развития имеют в структуре дефекта умственную отсталость.</w:t>
      </w:r>
    </w:p>
    <w:p w:rsidR="0052265E" w:rsidRPr="005F31BB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 xml:space="preserve">При нарушении умственного развития главными и ведущими неблагоприятными факторами оказывается слабая любознательность </w:t>
      </w:r>
      <w:r w:rsidRPr="005F31BB">
        <w:rPr>
          <w:rFonts w:ascii="Times New Roman" w:hAnsi="Times New Roman" w:cs="Times New Roman"/>
          <w:sz w:val="28"/>
          <w:szCs w:val="28"/>
        </w:rPr>
        <w:t xml:space="preserve">(ориентировка) и замедленная обучаемость ребенка, т.е. его плохая восприимчивость к новому. </w:t>
      </w:r>
      <w:proofErr w:type="gramStart"/>
      <w:r w:rsidRPr="005F31BB">
        <w:rPr>
          <w:rFonts w:ascii="Times New Roman" w:hAnsi="Times New Roman" w:cs="Times New Roman"/>
          <w:sz w:val="28"/>
          <w:szCs w:val="28"/>
        </w:rPr>
        <w:t xml:space="preserve">Это внутренние биологические («ядерные») признаки умственной отсталости </w:t>
      </w:r>
      <w:r w:rsidR="005F31BB" w:rsidRPr="005F31BB">
        <w:rPr>
          <w:rFonts w:ascii="Times New Roman" w:hAnsi="Times New Roman" w:cs="Times New Roman"/>
          <w:sz w:val="28"/>
          <w:szCs w:val="28"/>
        </w:rPr>
        <w:t>[Выготский Л. С. К психологии и педагогике детской дефективности.</w:t>
      </w:r>
      <w:proofErr w:type="gramEnd"/>
      <w:r w:rsidR="005F31BB" w:rsidRPr="005F31BB">
        <w:rPr>
          <w:rFonts w:ascii="Times New Roman" w:hAnsi="Times New Roman" w:cs="Times New Roman"/>
          <w:sz w:val="28"/>
          <w:szCs w:val="28"/>
        </w:rPr>
        <w:t xml:space="preserve"> Собр</w:t>
      </w:r>
      <w:proofErr w:type="gramStart"/>
      <w:r w:rsidR="005F31BB" w:rsidRPr="005F31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F31BB" w:rsidRPr="005F31BB">
        <w:rPr>
          <w:rFonts w:ascii="Times New Roman" w:hAnsi="Times New Roman" w:cs="Times New Roman"/>
          <w:sz w:val="28"/>
          <w:szCs w:val="28"/>
        </w:rPr>
        <w:t xml:space="preserve">оч. — М.,1983. </w:t>
      </w:r>
      <w:proofErr w:type="gramStart"/>
      <w:r w:rsidR="005F31BB" w:rsidRPr="005F31BB">
        <w:rPr>
          <w:rFonts w:ascii="Times New Roman" w:hAnsi="Times New Roman" w:cs="Times New Roman"/>
          <w:sz w:val="28"/>
          <w:szCs w:val="28"/>
        </w:rPr>
        <w:t>Т.5.</w:t>
      </w:r>
      <w:r w:rsidR="00BA3932" w:rsidRPr="00BA3932">
        <w:rPr>
          <w:rFonts w:ascii="Times New Roman" w:hAnsi="Times New Roman" w:cs="Times New Roman"/>
          <w:sz w:val="28"/>
          <w:szCs w:val="28"/>
        </w:rPr>
        <w:t>]</w:t>
      </w:r>
      <w:r w:rsidRPr="005F31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65E" w:rsidRPr="00E4116C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058">
        <w:rPr>
          <w:rFonts w:ascii="Times New Roman" w:hAnsi="Times New Roman" w:cs="Times New Roman"/>
          <w:sz w:val="28"/>
          <w:szCs w:val="28"/>
          <w:highlight w:val="yellow"/>
          <w:rPrChange w:id="0" w:author="Ирида" w:date="2015-06-03T11:10:00Z">
            <w:rPr>
              <w:rFonts w:ascii="Times New Roman" w:hAnsi="Times New Roman" w:cs="Times New Roman"/>
              <w:sz w:val="28"/>
              <w:szCs w:val="28"/>
            </w:rPr>
          </w:rPrChange>
        </w:rPr>
        <w:t>Детям  с умственной отсталостью недоступен высокий уровень обобщения, понимание сложных абстрактных понятий, установления сложных взаимосвязей между предметами и явлениями окружающего мира.</w:t>
      </w:r>
      <w:r w:rsidRPr="00E4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5E" w:rsidRPr="00E4116C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 xml:space="preserve">Как отмечает Забрамная С. Д., для таких детей характерна так же узость объема восприятия. Умственно отсталые дети выхватывают отдельные части в обозреваемом объекте, в прослушанном тексте, не видя и не слыша иногда важный для общего понимания материал. Кроме того, характерным является нарушение избирательности восприятия. Все отмеченные недостатки восприятия протекают на фоне недостаточной активности этого процесса, в результате чего снижается возможность </w:t>
      </w:r>
      <w:r w:rsidRPr="00E4116C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понимания материала. Их восприятием необходимо руководить. Для умственно </w:t>
      </w:r>
      <w:proofErr w:type="gramStart"/>
      <w:r w:rsidRPr="00E4116C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E4116C">
        <w:rPr>
          <w:rFonts w:ascii="Times New Roman" w:hAnsi="Times New Roman" w:cs="Times New Roman"/>
          <w:sz w:val="28"/>
          <w:szCs w:val="28"/>
        </w:rPr>
        <w:t xml:space="preserve"> характерны трудности восприятия пространства и времени, что мешает им ориентироваться в окружающем.</w:t>
      </w:r>
    </w:p>
    <w:p w:rsidR="0052265E" w:rsidRPr="005F31BB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 xml:space="preserve">У всех детей с нарушениями интеллекта отсутствует характерное для здорового ребенка неудержимое стремление познать окружающий мир, снижена реакция на внешние раздражители, отмечается безразличие, общая патологическая инертность (что не исключает </w:t>
      </w:r>
      <w:proofErr w:type="gramStart"/>
      <w:r w:rsidRPr="00E4116C">
        <w:rPr>
          <w:rFonts w:ascii="Times New Roman" w:hAnsi="Times New Roman" w:cs="Times New Roman"/>
          <w:sz w:val="28"/>
          <w:szCs w:val="28"/>
        </w:rPr>
        <w:t>крикливости</w:t>
      </w:r>
      <w:proofErr w:type="gramEnd"/>
      <w:r w:rsidRPr="00E4116C">
        <w:rPr>
          <w:rFonts w:ascii="Times New Roman" w:hAnsi="Times New Roman" w:cs="Times New Roman"/>
          <w:sz w:val="28"/>
          <w:szCs w:val="28"/>
        </w:rPr>
        <w:t xml:space="preserve">, беспокойства, </w:t>
      </w:r>
      <w:r w:rsidRPr="005F31BB">
        <w:rPr>
          <w:rFonts w:ascii="Times New Roman" w:hAnsi="Times New Roman" w:cs="Times New Roman"/>
          <w:sz w:val="28"/>
          <w:szCs w:val="28"/>
        </w:rPr>
        <w:t xml:space="preserve">раздражительности и т.д.). У них не возникает потребности в эмоциональном общении </w:t>
      </w:r>
      <w:proofErr w:type="gramStart"/>
      <w:r w:rsidRPr="005F31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31BB">
        <w:rPr>
          <w:rFonts w:ascii="Times New Roman" w:hAnsi="Times New Roman" w:cs="Times New Roman"/>
          <w:sz w:val="28"/>
          <w:szCs w:val="28"/>
        </w:rPr>
        <w:t xml:space="preserve"> взрослыми. </w:t>
      </w:r>
      <w:proofErr w:type="gramStart"/>
      <w:r w:rsidR="005F31BB" w:rsidRPr="005F31BB">
        <w:rPr>
          <w:rFonts w:ascii="Times New Roman" w:hAnsi="Times New Roman" w:cs="Times New Roman"/>
          <w:sz w:val="28"/>
          <w:szCs w:val="28"/>
        </w:rPr>
        <w:t>[Забрамная С. Д. Психолого-педагогическая диагностика умственного развития детей.</w:t>
      </w:r>
      <w:proofErr w:type="gramEnd"/>
      <w:r w:rsidR="005F31BB" w:rsidRPr="005F31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F31BB" w:rsidRPr="005F31BB">
        <w:rPr>
          <w:rFonts w:ascii="Times New Roman" w:hAnsi="Times New Roman" w:cs="Times New Roman"/>
          <w:sz w:val="28"/>
          <w:szCs w:val="28"/>
        </w:rPr>
        <w:t>М.: Просвещение, Владос, 1995]</w:t>
      </w:r>
      <w:proofErr w:type="gramEnd"/>
    </w:p>
    <w:p w:rsidR="0052265E" w:rsidRPr="00A04058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  <w:highlight w:val="yellow"/>
          <w:rPrChange w:id="1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A04058">
        <w:rPr>
          <w:rFonts w:ascii="Times New Roman" w:hAnsi="Times New Roman" w:cs="Times New Roman"/>
          <w:sz w:val="28"/>
          <w:szCs w:val="28"/>
          <w:highlight w:val="yellow"/>
          <w:rPrChange w:id="2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Учитывая то, что степень умственной отсталости может быть различна детям с лёгкой степенью выраженности нарушений может быть доступна речь, они могут поддерживать совместную деятельность, при этом им недоступны сложные абстрактные понятия, понимание метафорического, переносного смысла.  При более тяжёлых степенях нарушается речь в отношении размера словарного запаса, оказывается недоступным установление причинно-следственных взаимосвязей. Деятельность, в том числе и игровая, оказывается простой именно в интеллектуальном плане.</w:t>
      </w:r>
    </w:p>
    <w:p w:rsidR="0052265E" w:rsidRPr="00A04058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  <w:highlight w:val="yellow"/>
          <w:rPrChange w:id="3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A04058">
        <w:rPr>
          <w:rFonts w:ascii="Times New Roman" w:hAnsi="Times New Roman" w:cs="Times New Roman"/>
          <w:sz w:val="28"/>
          <w:szCs w:val="28"/>
          <w:highlight w:val="yellow"/>
          <w:rPrChange w:id="4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Детям с интеллектуальными нарушениями сложно ориентироваться в ситуации за счёт того, что они не могут использовать схожие по качествам предметы в качестве заменителей, переносить имеющиеся навыки на схожую деятельность. Поэтому в начале занятий необходимо сформировать </w:t>
      </w:r>
      <w:proofErr w:type="gramStart"/>
      <w:r w:rsidRPr="00A04058">
        <w:rPr>
          <w:rFonts w:ascii="Times New Roman" w:hAnsi="Times New Roman" w:cs="Times New Roman"/>
          <w:sz w:val="28"/>
          <w:szCs w:val="28"/>
          <w:highlight w:val="yellow"/>
          <w:rPrChange w:id="5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минимальный</w:t>
      </w:r>
      <w:proofErr w:type="gramEnd"/>
      <w:r w:rsidRPr="00A04058">
        <w:rPr>
          <w:rFonts w:ascii="Times New Roman" w:hAnsi="Times New Roman" w:cs="Times New Roman"/>
          <w:sz w:val="28"/>
          <w:szCs w:val="28"/>
          <w:highlight w:val="yellow"/>
          <w:rPrChange w:id="6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обь</w:t>
      </w:r>
      <w:r w:rsidR="005F31BB" w:rsidRPr="00A04058">
        <w:rPr>
          <w:rFonts w:ascii="Times New Roman" w:hAnsi="Times New Roman" w:cs="Times New Roman"/>
          <w:sz w:val="28"/>
          <w:szCs w:val="28"/>
          <w:highlight w:val="yellow"/>
          <w:rPrChange w:id="7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ё</w:t>
      </w:r>
      <w:r w:rsidRPr="00A04058">
        <w:rPr>
          <w:rFonts w:ascii="Times New Roman" w:hAnsi="Times New Roman" w:cs="Times New Roman"/>
          <w:sz w:val="28"/>
          <w:szCs w:val="28"/>
          <w:highlight w:val="yellow"/>
          <w:rPrChange w:id="8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м навыков который понадобится для игры с животным. Взаимодействие с собакой интеллектуально проще взаимодействия с людьми. Животные не оперируют абстрактными понятиями, не пользуются речью, во всяком </w:t>
      </w:r>
      <w:proofErr w:type="gramStart"/>
      <w:r w:rsidRPr="00A04058">
        <w:rPr>
          <w:rFonts w:ascii="Times New Roman" w:hAnsi="Times New Roman" w:cs="Times New Roman"/>
          <w:sz w:val="28"/>
          <w:szCs w:val="28"/>
          <w:highlight w:val="yellow"/>
          <w:rPrChange w:id="9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случае</w:t>
      </w:r>
      <w:proofErr w:type="gramEnd"/>
      <w:r w:rsidRPr="00A04058">
        <w:rPr>
          <w:rFonts w:ascii="Times New Roman" w:hAnsi="Times New Roman" w:cs="Times New Roman"/>
          <w:sz w:val="28"/>
          <w:szCs w:val="28"/>
          <w:highlight w:val="yellow"/>
          <w:rPrChange w:id="10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экспрессивной, помимо этого игра с собакой наглядна и заключается в выполнении определённых действий участниками игры.</w:t>
      </w:r>
    </w:p>
    <w:p w:rsidR="0052265E" w:rsidRPr="00A04058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  <w:highlight w:val="yellow"/>
          <w:rPrChange w:id="11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A04058">
        <w:rPr>
          <w:rFonts w:ascii="Times New Roman" w:hAnsi="Times New Roman" w:cs="Times New Roman"/>
          <w:sz w:val="28"/>
          <w:szCs w:val="28"/>
          <w:highlight w:val="yellow"/>
          <w:rPrChange w:id="12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Игры могут быть различны, но при этом они не должны быть слишком сложны, вероятно, сюжетная игра окажется недоступна. В процессе </w:t>
      </w:r>
      <w:proofErr w:type="gramStart"/>
      <w:r w:rsidRPr="00A04058">
        <w:rPr>
          <w:rFonts w:ascii="Times New Roman" w:hAnsi="Times New Roman" w:cs="Times New Roman"/>
          <w:sz w:val="28"/>
          <w:szCs w:val="28"/>
          <w:highlight w:val="yellow"/>
          <w:rPrChange w:id="13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игры</w:t>
      </w:r>
      <w:proofErr w:type="gramEnd"/>
      <w:r w:rsidRPr="00A04058">
        <w:rPr>
          <w:rFonts w:ascii="Times New Roman" w:hAnsi="Times New Roman" w:cs="Times New Roman"/>
          <w:sz w:val="28"/>
          <w:szCs w:val="28"/>
          <w:highlight w:val="yellow"/>
          <w:rPrChange w:id="14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возможно заменять предметы (</w:t>
      </w:r>
      <w:r w:rsidR="005F31BB" w:rsidRPr="00A04058">
        <w:rPr>
          <w:rFonts w:ascii="Times New Roman" w:hAnsi="Times New Roman" w:cs="Times New Roman"/>
          <w:sz w:val="28"/>
          <w:szCs w:val="28"/>
          <w:highlight w:val="yellow"/>
          <w:rPrChange w:id="15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например</w:t>
      </w:r>
      <w:r w:rsidRPr="00A04058">
        <w:rPr>
          <w:rFonts w:ascii="Times New Roman" w:hAnsi="Times New Roman" w:cs="Times New Roman"/>
          <w:sz w:val="28"/>
          <w:szCs w:val="28"/>
          <w:highlight w:val="yellow"/>
          <w:rPrChange w:id="16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, игрушки которые кидает ребёнок собаке).</w:t>
      </w:r>
    </w:p>
    <w:p w:rsidR="0052265E" w:rsidRPr="00A04058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  <w:highlight w:val="yellow"/>
          <w:rPrChange w:id="17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A04058">
        <w:rPr>
          <w:rFonts w:ascii="Times New Roman" w:hAnsi="Times New Roman" w:cs="Times New Roman"/>
          <w:sz w:val="28"/>
          <w:szCs w:val="28"/>
          <w:highlight w:val="yellow"/>
          <w:rPrChange w:id="18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Особое значение имеет подчинённое положение животного, благодаря этому дети имеют возможность самостоятельно выстраивать структуру игры на доступном им уровне. Значительное препятствие для адаптации такого ребёнка в социуме создаёт не понимание им системы взаимоотношений между людьми. Структура общества может быть весьма сложна для понимания</w:t>
      </w:r>
      <w:ins w:id="19" w:author="СЕА" w:date="2012-02-14T13:23:00Z">
        <w:r w:rsidRPr="00A04058">
          <w:rPr>
            <w:rFonts w:ascii="Times New Roman" w:hAnsi="Times New Roman" w:cs="Times New Roman"/>
            <w:sz w:val="28"/>
            <w:szCs w:val="28"/>
            <w:highlight w:val="yellow"/>
            <w:rPrChange w:id="20" w:author="Ирида" w:date="2015-06-03T11:1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</w:t>
        </w:r>
      </w:ins>
      <w:r w:rsidRPr="00A04058">
        <w:rPr>
          <w:rFonts w:ascii="Times New Roman" w:hAnsi="Times New Roman" w:cs="Times New Roman"/>
          <w:sz w:val="28"/>
          <w:szCs w:val="28"/>
          <w:highlight w:val="yellow"/>
          <w:rPrChange w:id="21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даже если речь идёт об ограниченной группе, например семье или группе в детском саду. Каждый человек, включённый в систему взаимоотношений, обладает своими собственными качествами и качествами той роли, которую берёт на себя. Это предполагает</w:t>
      </w:r>
      <w:ins w:id="22" w:author="СЕА" w:date="2012-02-14T13:23:00Z">
        <w:r w:rsidRPr="00A04058">
          <w:rPr>
            <w:rFonts w:ascii="Times New Roman" w:hAnsi="Times New Roman" w:cs="Times New Roman"/>
            <w:sz w:val="28"/>
            <w:szCs w:val="28"/>
            <w:highlight w:val="yellow"/>
            <w:rPrChange w:id="23" w:author="Ирида" w:date="2015-06-03T11:1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</w:t>
        </w:r>
      </w:ins>
      <w:r w:rsidRPr="00A04058">
        <w:rPr>
          <w:rFonts w:ascii="Times New Roman" w:hAnsi="Times New Roman" w:cs="Times New Roman"/>
          <w:sz w:val="28"/>
          <w:szCs w:val="28"/>
          <w:highlight w:val="yellow"/>
          <w:rPrChange w:id="24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что общение должно быть различно в зависимости от того с кем мы общаемся в данный момент. Помимо этого необходимо по-разному реагировать на слова в зависимости от того кто их говорит. Это означает и необходимость владения различными формами поведения и применение их в соответствии с ситуацией. Сопоставить и структурировать такое количество информации, а также освоить все требуемые формы поведения оказывается невозможным без соответствующего уровня интеллектуального развития. Ребенок, сталкиваясь с такими требованиями общества «теряется» в избытке информации, что может усугубить дезадаптацию и стать причиной агрессивного поведения.</w:t>
      </w:r>
    </w:p>
    <w:p w:rsidR="0052265E" w:rsidRPr="00E4116C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058">
        <w:rPr>
          <w:rFonts w:ascii="Times New Roman" w:hAnsi="Times New Roman" w:cs="Times New Roman"/>
          <w:sz w:val="28"/>
          <w:szCs w:val="28"/>
          <w:highlight w:val="yellow"/>
          <w:rPrChange w:id="25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>Игра же с собакой достаточно проста</w:t>
      </w:r>
      <w:ins w:id="26" w:author="СЕА" w:date="2012-02-14T13:23:00Z">
        <w:r w:rsidRPr="00A04058">
          <w:rPr>
            <w:rFonts w:ascii="Times New Roman" w:hAnsi="Times New Roman" w:cs="Times New Roman"/>
            <w:sz w:val="28"/>
            <w:szCs w:val="28"/>
            <w:highlight w:val="yellow"/>
            <w:rPrChange w:id="27" w:author="Ирида" w:date="2015-06-03T11:1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</w:t>
        </w:r>
      </w:ins>
      <w:r w:rsidRPr="00A04058">
        <w:rPr>
          <w:rFonts w:ascii="Times New Roman" w:hAnsi="Times New Roman" w:cs="Times New Roman"/>
          <w:sz w:val="28"/>
          <w:szCs w:val="28"/>
          <w:highlight w:val="yellow"/>
          <w:rPrChange w:id="28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для того чтобы ребёнок мог успешно взаимодействовать с ней, оценивая и управляя ситуацией. Достаточно ограниченный набор действий и команд, которым животное предварительно обучено, позволяет полноценно играть, причём не в качестве исполнителя распоряжений взрослого, а в качестве полноправного участника. Канистерапия в данном случае выступает в качестве опоры для выстраивания и упорядочивания представлений о мире. Моделируемая на занятии ситуация </w:t>
      </w:r>
      <w:r w:rsidRPr="00A04058">
        <w:rPr>
          <w:rFonts w:ascii="Times New Roman" w:hAnsi="Times New Roman" w:cs="Times New Roman"/>
          <w:sz w:val="28"/>
          <w:szCs w:val="28"/>
          <w:highlight w:val="yellow"/>
          <w:rPrChange w:id="29" w:author="Ирида" w:date="2015-06-03T11:11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взаимодействия, в которой ребёнок принимает на себя как подчинённые, так и руководящие роли является комфортной средой для овладения коммуникационными навыками, поскольку одновременно с наличием чётких и простых способов общения присутствует возможность для самостоятельной организации среды со стороны ребёнка.</w:t>
      </w:r>
    </w:p>
    <w:p w:rsidR="0052265E" w:rsidRPr="00E4116C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>Разумеется</w:t>
      </w:r>
      <w:ins w:id="30" w:author="СЕА" w:date="2012-02-14T13:23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r w:rsidRPr="00E4116C">
        <w:rPr>
          <w:rFonts w:ascii="Times New Roman" w:hAnsi="Times New Roman" w:cs="Times New Roman"/>
          <w:sz w:val="28"/>
          <w:szCs w:val="28"/>
        </w:rPr>
        <w:t xml:space="preserve"> для того чтобы это стало возможным необходимо обучение ребёнка бережному отношению к собаке. Понимая свою ответственность, усваивая правила поведения и обращения с собакой</w:t>
      </w:r>
      <w:ins w:id="31" w:author="СЕА" w:date="2012-02-14T13:23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r w:rsidRPr="00E4116C">
        <w:rPr>
          <w:rFonts w:ascii="Times New Roman" w:hAnsi="Times New Roman" w:cs="Times New Roman"/>
          <w:sz w:val="28"/>
          <w:szCs w:val="28"/>
        </w:rPr>
        <w:t xml:space="preserve"> ребёнок становится способен играть самостоятельно. Для того чтобы это было возможно, необходимо и обучить основам игры. Оказавшись на занятии с собакой ребёнок может растеряться из-за того</w:t>
      </w:r>
      <w:ins w:id="32" w:author="СЕА" w:date="2012-02-14T13:24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r w:rsidRPr="00E4116C">
        <w:rPr>
          <w:rFonts w:ascii="Times New Roman" w:hAnsi="Times New Roman" w:cs="Times New Roman"/>
          <w:sz w:val="28"/>
          <w:szCs w:val="28"/>
        </w:rPr>
        <w:t xml:space="preserve"> что не будет </w:t>
      </w:r>
      <w:proofErr w:type="gramStart"/>
      <w:r w:rsidRPr="00E4116C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E4116C">
        <w:rPr>
          <w:rFonts w:ascii="Times New Roman" w:hAnsi="Times New Roman" w:cs="Times New Roman"/>
          <w:sz w:val="28"/>
          <w:szCs w:val="28"/>
        </w:rPr>
        <w:t xml:space="preserve"> как с ней играть и что ему делать. Задача специалиста на начальном этапе – показать ряд игровых действий и помочь ребёнку освоить их. После того как ребёнок освоит игру и сможет длительное время поддерживать её самостоятельно можно ввести дополнительные элементы, предоставить больше свободы для творчества и спонтанной активности.</w:t>
      </w:r>
    </w:p>
    <w:p w:rsidR="0052265E" w:rsidRPr="00E4116C" w:rsidDel="00525187" w:rsidRDefault="0052265E" w:rsidP="00525187">
      <w:pPr>
        <w:spacing w:line="360" w:lineRule="auto"/>
        <w:ind w:left="-284" w:right="283" w:firstLine="851"/>
        <w:jc w:val="both"/>
        <w:rPr>
          <w:del w:id="33" w:author="СЕА" w:date="2012-02-14T13:24:00Z"/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>Стоит, однако, отметить, что научение игровым действиям, не представляет серьёзных трудностей даже при значительном интеллектуальном недоразвитии и не требует отдельных обучающих занятий. Во-первых, ребёнок видит действия взрослого во время игры, которые представляют собой действие или команду с незамедлительной реакцией собаки на неё. То есть демонстрация игровых действий оказывается максимально наглядной. Во-вторых, и сама собака, и игра с ней интересны, то есть являются мощным мотивационным фактором, способствующим концентрации внимания ребёнка и быстрому освоению необходимых навыков.</w:t>
      </w:r>
    </w:p>
    <w:p w:rsidR="0052265E" w:rsidRPr="00E4116C" w:rsidDel="00525187" w:rsidRDefault="0052265E" w:rsidP="00525187">
      <w:pPr>
        <w:spacing w:line="360" w:lineRule="auto"/>
        <w:ind w:left="-284" w:right="283" w:firstLine="851"/>
        <w:jc w:val="both"/>
        <w:rPr>
          <w:del w:id="34" w:author="СЕА" w:date="2012-02-14T13:24:00Z"/>
          <w:rFonts w:ascii="Times New Roman" w:hAnsi="Times New Roman" w:cs="Times New Roman"/>
          <w:sz w:val="28"/>
          <w:szCs w:val="28"/>
        </w:rPr>
      </w:pPr>
    </w:p>
    <w:p w:rsidR="0052265E" w:rsidRPr="00E4116C" w:rsidRDefault="0052265E" w:rsidP="00525187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65E" w:rsidRPr="00E4116C" w:rsidRDefault="0052265E" w:rsidP="00E4116C">
      <w:pPr>
        <w:spacing w:line="360" w:lineRule="auto"/>
        <w:ind w:left="-284"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801A5" w:rsidRPr="00E4116C" w:rsidRDefault="009801A5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</w:rPr>
      </w:pPr>
      <w:r w:rsidRPr="00E4116C">
        <w:rPr>
          <w:rFonts w:ascii="Times New Roman" w:hAnsi="Times New Roman" w:cs="Times New Roman"/>
        </w:rPr>
        <w:t>1) Блейхер В. М., Крук И. В., Боков С. Н. Практическая патопсихология: Руководство для врачей и медицинских психологов. - Ростов-на-Дону, 1996.</w:t>
      </w:r>
    </w:p>
    <w:p w:rsidR="009801A5" w:rsidRPr="00E4116C" w:rsidRDefault="009801A5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</w:rPr>
      </w:pPr>
      <w:r w:rsidRPr="00E4116C">
        <w:rPr>
          <w:rFonts w:ascii="Times New Roman" w:hAnsi="Times New Roman" w:cs="Times New Roman"/>
        </w:rPr>
        <w:t>2) Чарльз Венар, Патрисия Кериг Издательство: Прайм-Еврознак. Серия: Психология - лучшее. Год: 2007</w:t>
      </w:r>
    </w:p>
    <w:p w:rsidR="009801A5" w:rsidRPr="00E4116C" w:rsidRDefault="009801A5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</w:rPr>
      </w:pPr>
      <w:r w:rsidRPr="00E4116C">
        <w:rPr>
          <w:rFonts w:ascii="Times New Roman" w:hAnsi="Times New Roman" w:cs="Times New Roman"/>
        </w:rPr>
        <w:t>3) Выготский Л. С. К психологии и педагогике детской дефективности. Собр</w:t>
      </w:r>
      <w:proofErr w:type="gramStart"/>
      <w:r w:rsidRPr="00E4116C">
        <w:rPr>
          <w:rFonts w:ascii="Times New Roman" w:hAnsi="Times New Roman" w:cs="Times New Roman"/>
        </w:rPr>
        <w:t>.с</w:t>
      </w:r>
      <w:proofErr w:type="gramEnd"/>
      <w:r w:rsidRPr="00E4116C">
        <w:rPr>
          <w:rFonts w:ascii="Times New Roman" w:hAnsi="Times New Roman" w:cs="Times New Roman"/>
        </w:rPr>
        <w:t>оч. — М.,1983. Т.5.</w:t>
      </w:r>
    </w:p>
    <w:p w:rsidR="009801A5" w:rsidRPr="00E4116C" w:rsidRDefault="009801A5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</w:rPr>
      </w:pPr>
      <w:r w:rsidRPr="00E4116C">
        <w:rPr>
          <w:rFonts w:ascii="Times New Roman" w:hAnsi="Times New Roman" w:cs="Times New Roman"/>
        </w:rPr>
        <w:t xml:space="preserve">4) Забрамная С. Д. Психолого-педагогическая диагностика умственного развития детей.- М.: Просвещение, Владос, 1995. </w:t>
      </w:r>
    </w:p>
    <w:p w:rsidR="009801A5" w:rsidRPr="00E4116C" w:rsidRDefault="009801A5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</w:rPr>
      </w:pPr>
      <w:r w:rsidRPr="00E4116C">
        <w:rPr>
          <w:rFonts w:ascii="Times New Roman" w:hAnsi="Times New Roman" w:cs="Times New Roman"/>
        </w:rPr>
        <w:t>5) Рубинштейн С.Я. Психология умственно отсталого школьника. - М., 1979.</w:t>
      </w:r>
    </w:p>
    <w:p w:rsidR="0052265E" w:rsidRPr="00E4116C" w:rsidRDefault="0052265E" w:rsidP="00E4116C">
      <w:pPr>
        <w:spacing w:line="360" w:lineRule="auto"/>
        <w:ind w:left="-284" w:right="283" w:firstLine="851"/>
        <w:jc w:val="both"/>
        <w:rPr>
          <w:rFonts w:ascii="Times New Roman" w:hAnsi="Times New Roman" w:cs="Times New Roman"/>
        </w:rPr>
      </w:pPr>
      <w:r w:rsidRPr="00E4116C">
        <w:rPr>
          <w:rFonts w:ascii="Times New Roman" w:hAnsi="Times New Roman" w:cs="Times New Roman"/>
        </w:rPr>
        <w:t>6) ВСЁ О СОБАКЕ. Сборник</w:t>
      </w:r>
      <w:proofErr w:type="gramStart"/>
      <w:r w:rsidRPr="00E4116C">
        <w:rPr>
          <w:rFonts w:ascii="Times New Roman" w:hAnsi="Times New Roman" w:cs="Times New Roman"/>
        </w:rPr>
        <w:t>/ П</w:t>
      </w:r>
      <w:proofErr w:type="gramEnd"/>
      <w:r w:rsidRPr="00E4116C">
        <w:rPr>
          <w:rFonts w:ascii="Times New Roman" w:hAnsi="Times New Roman" w:cs="Times New Roman"/>
        </w:rPr>
        <w:t>од ред. В. Н. Зубко. – М: Эра, 1992. – 528с.</w:t>
      </w:r>
    </w:p>
    <w:sectPr w:rsidR="0052265E" w:rsidRPr="00E4116C" w:rsidSect="0076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85F"/>
    <w:rsid w:val="00047B92"/>
    <w:rsid w:val="00065BE4"/>
    <w:rsid w:val="001329AF"/>
    <w:rsid w:val="00186314"/>
    <w:rsid w:val="002C3039"/>
    <w:rsid w:val="00352BBD"/>
    <w:rsid w:val="00353EB3"/>
    <w:rsid w:val="00375E16"/>
    <w:rsid w:val="003767EB"/>
    <w:rsid w:val="003B60FF"/>
    <w:rsid w:val="0043498A"/>
    <w:rsid w:val="004506EF"/>
    <w:rsid w:val="004C3367"/>
    <w:rsid w:val="0052265E"/>
    <w:rsid w:val="00525187"/>
    <w:rsid w:val="00563F16"/>
    <w:rsid w:val="00574FAC"/>
    <w:rsid w:val="005909D0"/>
    <w:rsid w:val="005F31BB"/>
    <w:rsid w:val="006434D8"/>
    <w:rsid w:val="006B1467"/>
    <w:rsid w:val="006D2525"/>
    <w:rsid w:val="006D3F6B"/>
    <w:rsid w:val="00740DBF"/>
    <w:rsid w:val="00741FB2"/>
    <w:rsid w:val="00742F99"/>
    <w:rsid w:val="00747441"/>
    <w:rsid w:val="007522D1"/>
    <w:rsid w:val="00765B76"/>
    <w:rsid w:val="007C216E"/>
    <w:rsid w:val="007C4FC2"/>
    <w:rsid w:val="00807287"/>
    <w:rsid w:val="008A368F"/>
    <w:rsid w:val="008A418F"/>
    <w:rsid w:val="008F6C41"/>
    <w:rsid w:val="00913512"/>
    <w:rsid w:val="009241A5"/>
    <w:rsid w:val="009801A5"/>
    <w:rsid w:val="00A04058"/>
    <w:rsid w:val="00A07243"/>
    <w:rsid w:val="00A768B9"/>
    <w:rsid w:val="00A90D9E"/>
    <w:rsid w:val="00B16A1E"/>
    <w:rsid w:val="00B84E08"/>
    <w:rsid w:val="00BA3932"/>
    <w:rsid w:val="00C7747F"/>
    <w:rsid w:val="00CA13C9"/>
    <w:rsid w:val="00CB76D2"/>
    <w:rsid w:val="00CC28EF"/>
    <w:rsid w:val="00D24239"/>
    <w:rsid w:val="00E11FF1"/>
    <w:rsid w:val="00E135F1"/>
    <w:rsid w:val="00E4116C"/>
    <w:rsid w:val="00E632F6"/>
    <w:rsid w:val="00E65836"/>
    <w:rsid w:val="00F160F3"/>
    <w:rsid w:val="00F1785F"/>
    <w:rsid w:val="00F737E9"/>
    <w:rsid w:val="00FB6CF3"/>
    <w:rsid w:val="00FC610B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5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968</Words>
  <Characters>6689</Characters>
  <Application>Microsoft Office Word</Application>
  <DocSecurity>0</DocSecurity>
  <Lines>55</Lines>
  <Paragraphs>15</Paragraphs>
  <ScaleCrop>false</ScaleCrop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Ирида</cp:lastModifiedBy>
  <cp:revision>22</cp:revision>
  <dcterms:created xsi:type="dcterms:W3CDTF">2012-01-03T14:13:00Z</dcterms:created>
  <dcterms:modified xsi:type="dcterms:W3CDTF">2015-06-03T08:11:00Z</dcterms:modified>
</cp:coreProperties>
</file>