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32" w:rsidRDefault="003A2732" w:rsidP="00A13A2A">
      <w:pPr>
        <w:spacing w:line="360" w:lineRule="auto"/>
        <w:ind w:left="-284" w:right="283" w:firstLine="851"/>
        <w:jc w:val="center"/>
        <w:rPr>
          <w:rFonts w:ascii="Times New Roman" w:hAnsi="Times New Roman" w:cs="Times New Roman"/>
          <w:b/>
          <w:bCs/>
          <w:sz w:val="28"/>
          <w:szCs w:val="28"/>
        </w:rPr>
      </w:pPr>
      <w:r w:rsidRPr="00CC428B">
        <w:rPr>
          <w:rFonts w:ascii="Times New Roman" w:hAnsi="Times New Roman" w:cs="Times New Roman"/>
          <w:b/>
          <w:bCs/>
          <w:sz w:val="28"/>
          <w:szCs w:val="28"/>
        </w:rPr>
        <w:t>Использование канистерапии в работе с расстройствами аутистического спектра.</w:t>
      </w:r>
    </w:p>
    <w:p w:rsidR="003A2732" w:rsidRPr="009D3598" w:rsidRDefault="003A2732" w:rsidP="009D3598">
      <w:pPr>
        <w:spacing w:line="360" w:lineRule="auto"/>
        <w:ind w:left="-284" w:right="283" w:firstLine="851"/>
        <w:jc w:val="center"/>
        <w:rPr>
          <w:rFonts w:ascii="Times New Roman" w:hAnsi="Times New Roman" w:cs="Times New Roman"/>
          <w:b/>
          <w:bCs/>
          <w:i/>
          <w:iCs/>
          <w:sz w:val="28"/>
          <w:szCs w:val="28"/>
        </w:rPr>
      </w:pPr>
      <w:r w:rsidRPr="009D3598">
        <w:rPr>
          <w:rFonts w:ascii="Times New Roman" w:hAnsi="Times New Roman" w:cs="Times New Roman"/>
          <w:b/>
          <w:bCs/>
          <w:i/>
          <w:iCs/>
          <w:sz w:val="28"/>
          <w:szCs w:val="28"/>
        </w:rPr>
        <w:t>Хованский Н. Б. педагог-психолог ГБОУ ЦППРиК «Ирида»</w:t>
      </w:r>
    </w:p>
    <w:p w:rsidR="003A2732" w:rsidRPr="00CC428B" w:rsidRDefault="003A2732" w:rsidP="00A13A2A">
      <w:pPr>
        <w:spacing w:line="360" w:lineRule="auto"/>
        <w:ind w:left="-284" w:right="283" w:firstLine="851"/>
        <w:jc w:val="center"/>
        <w:rPr>
          <w:rFonts w:ascii="Times New Roman" w:hAnsi="Times New Roman" w:cs="Times New Roman"/>
          <w:b/>
          <w:bCs/>
          <w:sz w:val="28"/>
          <w:szCs w:val="28"/>
        </w:rPr>
      </w:pPr>
    </w:p>
    <w:p w:rsidR="003A2732" w:rsidRPr="001842C5" w:rsidRDefault="003A2732" w:rsidP="00A13A2A">
      <w:pPr>
        <w:spacing w:line="360" w:lineRule="auto"/>
        <w:ind w:left="-284" w:right="283" w:firstLine="851"/>
        <w:jc w:val="both"/>
        <w:rPr>
          <w:rFonts w:ascii="Times New Roman" w:hAnsi="Times New Roman" w:cs="Times New Roman"/>
          <w:sz w:val="28"/>
          <w:szCs w:val="28"/>
        </w:rPr>
      </w:pPr>
      <w:r w:rsidRPr="00CC428B">
        <w:rPr>
          <w:rFonts w:ascii="Times New Roman" w:hAnsi="Times New Roman" w:cs="Times New Roman"/>
          <w:sz w:val="28"/>
          <w:szCs w:val="28"/>
        </w:rPr>
        <w:t xml:space="preserve">Ранний детский аутизм </w:t>
      </w:r>
      <w:r>
        <w:rPr>
          <w:rFonts w:ascii="Times New Roman" w:hAnsi="Times New Roman" w:cs="Times New Roman"/>
          <w:sz w:val="28"/>
          <w:szCs w:val="28"/>
        </w:rPr>
        <w:t>характеризуется</w:t>
      </w:r>
      <w:r w:rsidRPr="00CC428B">
        <w:rPr>
          <w:rFonts w:ascii="Times New Roman" w:hAnsi="Times New Roman" w:cs="Times New Roman"/>
          <w:sz w:val="28"/>
          <w:szCs w:val="28"/>
        </w:rPr>
        <w:t xml:space="preserve"> трудностями установления эмоционального контакта, наличием стереотипного поведени</w:t>
      </w:r>
      <w:r>
        <w:rPr>
          <w:rFonts w:ascii="Times New Roman" w:hAnsi="Times New Roman" w:cs="Times New Roman"/>
          <w:sz w:val="28"/>
          <w:szCs w:val="28"/>
        </w:rPr>
        <w:t xml:space="preserve">я и речевыми нарушениями. </w:t>
      </w:r>
      <w:r w:rsidRPr="00CC428B">
        <w:rPr>
          <w:rFonts w:ascii="Times New Roman" w:hAnsi="Times New Roman" w:cs="Times New Roman"/>
          <w:sz w:val="28"/>
          <w:szCs w:val="28"/>
        </w:rPr>
        <w:t xml:space="preserve">Расстройства аутистического спектра занимают достаточно большой процент среди причин обращения </w:t>
      </w:r>
      <w:r>
        <w:rPr>
          <w:rFonts w:ascii="Times New Roman" w:hAnsi="Times New Roman" w:cs="Times New Roman"/>
          <w:sz w:val="28"/>
          <w:szCs w:val="28"/>
        </w:rPr>
        <w:t>за канистерапевтической помощью</w:t>
      </w:r>
      <w:r w:rsidRPr="00CC428B">
        <w:rPr>
          <w:rFonts w:ascii="Times New Roman" w:hAnsi="Times New Roman" w:cs="Times New Roman"/>
          <w:sz w:val="28"/>
          <w:szCs w:val="28"/>
        </w:rPr>
        <w:t xml:space="preserve">. </w:t>
      </w:r>
      <w:r>
        <w:rPr>
          <w:rFonts w:ascii="Times New Roman" w:hAnsi="Times New Roman" w:cs="Times New Roman"/>
          <w:sz w:val="28"/>
          <w:szCs w:val="28"/>
        </w:rPr>
        <w:t>Однако реальный</w:t>
      </w:r>
      <w:r w:rsidRPr="00CC428B">
        <w:rPr>
          <w:rFonts w:ascii="Times New Roman" w:hAnsi="Times New Roman" w:cs="Times New Roman"/>
          <w:sz w:val="28"/>
          <w:szCs w:val="28"/>
        </w:rPr>
        <w:t xml:space="preserve"> </w:t>
      </w:r>
      <w:r>
        <w:rPr>
          <w:rFonts w:ascii="Times New Roman" w:hAnsi="Times New Roman" w:cs="Times New Roman"/>
          <w:sz w:val="28"/>
          <w:szCs w:val="28"/>
        </w:rPr>
        <w:t>рост числа детей с расстройствами этой группы привёл к тому, что слово «аутизм» стало популярным</w:t>
      </w:r>
      <w:ins w:id="0" w:author="СЕА" w:date="2012-02-14T13:09:00Z">
        <w:r>
          <w:rPr>
            <w:rFonts w:ascii="Times New Roman" w:hAnsi="Times New Roman" w:cs="Times New Roman"/>
            <w:sz w:val="28"/>
            <w:szCs w:val="28"/>
          </w:rPr>
          <w:t>,</w:t>
        </w:r>
      </w:ins>
      <w:r>
        <w:rPr>
          <w:rFonts w:ascii="Times New Roman" w:hAnsi="Times New Roman" w:cs="Times New Roman"/>
          <w:sz w:val="28"/>
          <w:szCs w:val="28"/>
        </w:rPr>
        <w:t xml:space="preserve"> и его стали употреблять без достаточных на то оснований. К</w:t>
      </w:r>
      <w:r w:rsidRPr="00CC428B">
        <w:rPr>
          <w:rFonts w:ascii="Times New Roman" w:hAnsi="Times New Roman" w:cs="Times New Roman"/>
          <w:sz w:val="28"/>
          <w:szCs w:val="28"/>
        </w:rPr>
        <w:t xml:space="preserve"> </w:t>
      </w:r>
      <w:r>
        <w:rPr>
          <w:rFonts w:ascii="Times New Roman" w:hAnsi="Times New Roman" w:cs="Times New Roman"/>
          <w:sz w:val="28"/>
          <w:szCs w:val="28"/>
        </w:rPr>
        <w:t>данной</w:t>
      </w:r>
      <w:r w:rsidRPr="00CC428B">
        <w:rPr>
          <w:rFonts w:ascii="Times New Roman" w:hAnsi="Times New Roman" w:cs="Times New Roman"/>
          <w:sz w:val="28"/>
          <w:szCs w:val="28"/>
        </w:rPr>
        <w:t xml:space="preserve"> группе нарушений </w:t>
      </w:r>
      <w:r>
        <w:rPr>
          <w:rFonts w:ascii="Times New Roman" w:hAnsi="Times New Roman" w:cs="Times New Roman"/>
          <w:sz w:val="28"/>
          <w:szCs w:val="28"/>
        </w:rPr>
        <w:t>порой ошибочно</w:t>
      </w:r>
      <w:r w:rsidRPr="00CC428B">
        <w:rPr>
          <w:rFonts w:ascii="Times New Roman" w:hAnsi="Times New Roman" w:cs="Times New Roman"/>
          <w:sz w:val="28"/>
          <w:szCs w:val="28"/>
        </w:rPr>
        <w:t xml:space="preserve"> </w:t>
      </w:r>
      <w:r>
        <w:rPr>
          <w:rFonts w:ascii="Times New Roman" w:hAnsi="Times New Roman" w:cs="Times New Roman"/>
          <w:sz w:val="28"/>
          <w:szCs w:val="28"/>
        </w:rPr>
        <w:t>причисляют детей</w:t>
      </w:r>
      <w:r w:rsidRPr="00CC428B">
        <w:rPr>
          <w:rFonts w:ascii="Times New Roman" w:hAnsi="Times New Roman" w:cs="Times New Roman"/>
          <w:sz w:val="28"/>
          <w:szCs w:val="28"/>
        </w:rPr>
        <w:t xml:space="preserve"> и</w:t>
      </w:r>
      <w:r>
        <w:rPr>
          <w:rFonts w:ascii="Times New Roman" w:hAnsi="Times New Roman" w:cs="Times New Roman"/>
          <w:sz w:val="28"/>
          <w:szCs w:val="28"/>
        </w:rPr>
        <w:t>меющих</w:t>
      </w:r>
      <w:r w:rsidRPr="00CC428B">
        <w:rPr>
          <w:rFonts w:ascii="Times New Roman" w:hAnsi="Times New Roman" w:cs="Times New Roman"/>
          <w:sz w:val="28"/>
          <w:szCs w:val="28"/>
        </w:rPr>
        <w:t xml:space="preserve"> иные нарушения. </w:t>
      </w:r>
      <w:r>
        <w:rPr>
          <w:rFonts w:ascii="Times New Roman" w:hAnsi="Times New Roman" w:cs="Times New Roman"/>
          <w:sz w:val="28"/>
          <w:szCs w:val="28"/>
        </w:rPr>
        <w:t xml:space="preserve">Зачастую это связано с тем, что, во-первых, подобные термины употребляют неспециалисты на бытовом уровне, а во-вторых, дифференциальная диагностика не всегда оказывается </w:t>
      </w:r>
      <w:r w:rsidRPr="0007510E">
        <w:rPr>
          <w:rFonts w:ascii="Times New Roman" w:hAnsi="Times New Roman" w:cs="Times New Roman"/>
          <w:sz w:val="28"/>
          <w:szCs w:val="28"/>
        </w:rPr>
        <w:t xml:space="preserve">точна. </w:t>
      </w:r>
      <w:r w:rsidR="0007510E">
        <w:rPr>
          <w:rFonts w:ascii="Times New Roman" w:hAnsi="Times New Roman" w:cs="Times New Roman"/>
          <w:sz w:val="28"/>
          <w:szCs w:val="28"/>
        </w:rPr>
        <w:t xml:space="preserve">Ребёнку может быть </w:t>
      </w:r>
      <w:proofErr w:type="gramStart"/>
      <w:r w:rsidR="0007510E">
        <w:rPr>
          <w:rFonts w:ascii="Times New Roman" w:hAnsi="Times New Roman" w:cs="Times New Roman"/>
          <w:sz w:val="28"/>
          <w:szCs w:val="28"/>
        </w:rPr>
        <w:t>сложно</w:t>
      </w:r>
      <w:proofErr w:type="gramEnd"/>
      <w:r w:rsidR="0007510E">
        <w:rPr>
          <w:rFonts w:ascii="Times New Roman" w:hAnsi="Times New Roman" w:cs="Times New Roman"/>
          <w:sz w:val="28"/>
          <w:szCs w:val="28"/>
        </w:rPr>
        <w:t xml:space="preserve"> </w:t>
      </w:r>
      <w:r w:rsidR="001842C5">
        <w:rPr>
          <w:rFonts w:ascii="Times New Roman" w:hAnsi="Times New Roman" w:cs="Times New Roman"/>
          <w:sz w:val="28"/>
          <w:szCs w:val="28"/>
        </w:rPr>
        <w:t>устанавливать</w:t>
      </w:r>
      <w:r w:rsidR="0007510E">
        <w:rPr>
          <w:rFonts w:ascii="Times New Roman" w:hAnsi="Times New Roman" w:cs="Times New Roman"/>
          <w:sz w:val="28"/>
          <w:szCs w:val="28"/>
        </w:rPr>
        <w:t xml:space="preserve"> контакт с людьми</w:t>
      </w:r>
      <w:r w:rsidR="00A75316" w:rsidRPr="0007510E">
        <w:rPr>
          <w:rFonts w:ascii="Times New Roman" w:hAnsi="Times New Roman" w:cs="Times New Roman"/>
          <w:sz w:val="28"/>
          <w:szCs w:val="28"/>
        </w:rPr>
        <w:t xml:space="preserve"> не только по причине сверхчувствительности и </w:t>
      </w:r>
      <w:r w:rsidR="0007510E" w:rsidRPr="0007510E">
        <w:rPr>
          <w:rFonts w:ascii="Times New Roman" w:hAnsi="Times New Roman" w:cs="Times New Roman"/>
          <w:sz w:val="28"/>
          <w:szCs w:val="28"/>
        </w:rPr>
        <w:t>непонимани</w:t>
      </w:r>
      <w:r w:rsidR="0007510E">
        <w:rPr>
          <w:rFonts w:ascii="Times New Roman" w:hAnsi="Times New Roman" w:cs="Times New Roman"/>
          <w:sz w:val="28"/>
          <w:szCs w:val="28"/>
        </w:rPr>
        <w:t>ем</w:t>
      </w:r>
      <w:r w:rsidR="0007510E" w:rsidRPr="0007510E">
        <w:rPr>
          <w:rFonts w:ascii="Times New Roman" w:hAnsi="Times New Roman" w:cs="Times New Roman"/>
          <w:sz w:val="28"/>
          <w:szCs w:val="28"/>
        </w:rPr>
        <w:t xml:space="preserve"> </w:t>
      </w:r>
      <w:r w:rsidR="00A75316" w:rsidRPr="0007510E">
        <w:rPr>
          <w:rFonts w:ascii="Times New Roman" w:hAnsi="Times New Roman" w:cs="Times New Roman"/>
          <w:sz w:val="28"/>
          <w:szCs w:val="28"/>
        </w:rPr>
        <w:t>эмоций другого человека, но и по иным причинам, например непониманием речи как таковой, повышенной тревожностью, гиперактивностью.</w:t>
      </w:r>
      <w:r w:rsidRPr="0007510E">
        <w:rPr>
          <w:rFonts w:ascii="Times New Roman" w:hAnsi="Times New Roman" w:cs="Times New Roman"/>
          <w:sz w:val="28"/>
          <w:szCs w:val="28"/>
        </w:rPr>
        <w:t xml:space="preserve"> Установить причину, по которой возникают те или иные трудности всегда</w:t>
      </w:r>
      <w:r w:rsidRPr="00CC428B">
        <w:rPr>
          <w:rFonts w:ascii="Times New Roman" w:hAnsi="Times New Roman" w:cs="Times New Roman"/>
          <w:sz w:val="28"/>
          <w:szCs w:val="28"/>
        </w:rPr>
        <w:t xml:space="preserve"> важно, но в данном случае это ещё и может оказаться достаточно сложным. Поскольку сложно понять состояние человека, если он не вступает в контакт со специалистом.</w:t>
      </w:r>
      <w:r w:rsidR="001842C5" w:rsidRPr="001842C5">
        <w:rPr>
          <w:rFonts w:ascii="Times New Roman" w:hAnsi="Times New Roman" w:cs="Times New Roman"/>
          <w:sz w:val="28"/>
          <w:szCs w:val="28"/>
        </w:rPr>
        <w:t xml:space="preserve"> </w:t>
      </w:r>
      <w:r w:rsidR="001842C5">
        <w:rPr>
          <w:rFonts w:ascii="Times New Roman" w:hAnsi="Times New Roman" w:cs="Times New Roman"/>
          <w:sz w:val="28"/>
          <w:szCs w:val="28"/>
        </w:rPr>
        <w:t xml:space="preserve">Как пишет Ульянова И. К. </w:t>
      </w:r>
      <w:r w:rsidR="001842C5" w:rsidRPr="003D2721">
        <w:rPr>
          <w:rFonts w:ascii="Times New Roman" w:hAnsi="Times New Roman" w:cs="Times New Roman"/>
          <w:i/>
          <w:sz w:val="28"/>
          <w:szCs w:val="28"/>
        </w:rPr>
        <w:t>«…одноразовое обследование ребенка, даже в щадящем режиме, не может дать окончательного представления о его интеллектуальном и психическом состоянии. Для уточнения диагноза необходим комплексный подход и динамичное наблюдение. Комплексное обследование ведется многими специалистами: психологами, дефектологами, логопедами, невропатологами, психиатрами</w:t>
      </w:r>
      <w:proofErr w:type="gramStart"/>
      <w:r w:rsidR="001842C5" w:rsidRPr="003D2721">
        <w:rPr>
          <w:rFonts w:ascii="Times New Roman" w:hAnsi="Times New Roman" w:cs="Times New Roman"/>
          <w:i/>
          <w:sz w:val="28"/>
          <w:szCs w:val="28"/>
        </w:rPr>
        <w:t>.»</w:t>
      </w:r>
      <w:r w:rsidR="001842C5">
        <w:rPr>
          <w:rFonts w:ascii="Times New Roman" w:hAnsi="Times New Roman" w:cs="Times New Roman"/>
          <w:sz w:val="28"/>
          <w:szCs w:val="28"/>
        </w:rPr>
        <w:t xml:space="preserve"> </w:t>
      </w:r>
      <w:r w:rsidR="001842C5" w:rsidRPr="001842C5">
        <w:rPr>
          <w:rFonts w:ascii="Times New Roman" w:hAnsi="Times New Roman" w:cs="Times New Roman"/>
          <w:sz w:val="28"/>
          <w:szCs w:val="28"/>
        </w:rPr>
        <w:t>[</w:t>
      </w:r>
      <w:proofErr w:type="gramEnd"/>
      <w:r w:rsidR="001842C5" w:rsidRPr="009F4C48">
        <w:rPr>
          <w:rFonts w:ascii="Times New Roman" w:hAnsi="Times New Roman" w:cs="Times New Roman"/>
          <w:sz w:val="28"/>
          <w:szCs w:val="28"/>
        </w:rPr>
        <w:t xml:space="preserve">Ульянова </w:t>
      </w:r>
      <w:r w:rsidR="001842C5" w:rsidRPr="009F4C48">
        <w:rPr>
          <w:rFonts w:ascii="Times New Roman" w:hAnsi="Times New Roman" w:cs="Times New Roman"/>
          <w:sz w:val="28"/>
          <w:szCs w:val="28"/>
        </w:rPr>
        <w:lastRenderedPageBreak/>
        <w:t>Р.К</w:t>
      </w:r>
      <w:r w:rsidR="001842C5">
        <w:rPr>
          <w:rFonts w:ascii="Times New Roman" w:hAnsi="Times New Roman" w:cs="Times New Roman"/>
          <w:sz w:val="28"/>
          <w:szCs w:val="28"/>
        </w:rPr>
        <w:t>.</w:t>
      </w:r>
      <w:r w:rsidR="001842C5" w:rsidRPr="009F4C48">
        <w:rPr>
          <w:rFonts w:ascii="Times New Roman" w:hAnsi="Times New Roman" w:cs="Times New Roman"/>
          <w:sz w:val="28"/>
          <w:szCs w:val="28"/>
        </w:rPr>
        <w:t xml:space="preserve"> Проблемы коррекционной работы с аутичными детьми газета "Педагогический поиск" , № 9, 1999 г</w:t>
      </w:r>
      <w:r w:rsidR="001842C5" w:rsidRPr="001842C5">
        <w:rPr>
          <w:rFonts w:ascii="Times New Roman" w:hAnsi="Times New Roman" w:cs="Times New Roman"/>
          <w:sz w:val="28"/>
          <w:szCs w:val="28"/>
        </w:rPr>
        <w:t>]</w:t>
      </w:r>
      <w:r w:rsidR="001842C5">
        <w:rPr>
          <w:rFonts w:ascii="Times New Roman" w:hAnsi="Times New Roman" w:cs="Times New Roman"/>
          <w:sz w:val="28"/>
          <w:szCs w:val="28"/>
        </w:rPr>
        <w:t>.</w:t>
      </w:r>
    </w:p>
    <w:p w:rsidR="003A2732" w:rsidRPr="00CC428B" w:rsidRDefault="003A2732" w:rsidP="00A13A2A">
      <w:pPr>
        <w:spacing w:line="360" w:lineRule="auto"/>
        <w:ind w:left="-284" w:right="283" w:firstLine="851"/>
        <w:jc w:val="both"/>
        <w:rPr>
          <w:rFonts w:ascii="Times New Roman" w:hAnsi="Times New Roman" w:cs="Times New Roman"/>
          <w:sz w:val="28"/>
          <w:szCs w:val="28"/>
        </w:rPr>
      </w:pPr>
      <w:r w:rsidRPr="00846CBC">
        <w:rPr>
          <w:rFonts w:ascii="Times New Roman" w:hAnsi="Times New Roman" w:cs="Times New Roman"/>
          <w:sz w:val="28"/>
          <w:szCs w:val="28"/>
          <w:highlight w:val="yellow"/>
          <w:rPrChange w:id="1" w:author="Ирида" w:date="2015-06-03T11:12:00Z">
            <w:rPr>
              <w:rFonts w:ascii="Times New Roman" w:hAnsi="Times New Roman" w:cs="Times New Roman"/>
              <w:sz w:val="28"/>
              <w:szCs w:val="28"/>
            </w:rPr>
          </w:rPrChange>
        </w:rPr>
        <w:t>В случае, когда речь идёт о расстройствах аутистического спектра, контакт ребёнка с взрослым человеком или другими детьми может оказаться травматичным по причине сверхчувствительности к той информации, которое несёт человеческое лицо и речь. Даже использование игрушек изображающих людей зачастую не принимается такими детьми. Собака же может выступить тем посредником между ребёнком и людьми, который поможет вовлечь ребёнка в совместную игру.</w:t>
      </w:r>
    </w:p>
    <w:p w:rsidR="003A2732" w:rsidRPr="00CC428B" w:rsidRDefault="004D3926" w:rsidP="004D3926">
      <w:pPr>
        <w:spacing w:line="360" w:lineRule="auto"/>
        <w:ind w:left="-284" w:right="283" w:firstLine="851"/>
        <w:jc w:val="both"/>
        <w:rPr>
          <w:rFonts w:ascii="Times New Roman" w:hAnsi="Times New Roman" w:cs="Times New Roman"/>
          <w:sz w:val="28"/>
          <w:szCs w:val="28"/>
        </w:rPr>
      </w:pPr>
      <w:r>
        <w:rPr>
          <w:rFonts w:ascii="Times New Roman" w:hAnsi="Times New Roman" w:cs="Times New Roman"/>
          <w:sz w:val="28"/>
          <w:szCs w:val="28"/>
        </w:rPr>
        <w:t>Как пишет Башина В. М. :«</w:t>
      </w:r>
      <w:r w:rsidRPr="004D3926">
        <w:rPr>
          <w:rFonts w:ascii="Times New Roman" w:hAnsi="Times New Roman" w:cs="Times New Roman"/>
          <w:i/>
          <w:sz w:val="28"/>
          <w:szCs w:val="28"/>
        </w:rPr>
        <w:t>Клиническая, патологическая единица РДА признается специалистами большинства стран. Несмотря на это во взглядах на генез и прогноз РДА нет устоявшихся мнений. Подходы к определению РДА претерпевают изменения, практически, на протяжении всех 50 лет, прошедших со времени его описания Kanner L. в 1943 году</w:t>
      </w:r>
      <w:r>
        <w:rPr>
          <w:rFonts w:ascii="Times New Roman" w:hAnsi="Times New Roman" w:cs="Times New Roman"/>
          <w:i/>
          <w:sz w:val="28"/>
          <w:szCs w:val="28"/>
        </w:rPr>
        <w:t>»</w:t>
      </w:r>
      <w:r w:rsidRPr="004D392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4D3926">
        <w:rPr>
          <w:rFonts w:ascii="Times New Roman" w:hAnsi="Times New Roman" w:cs="Times New Roman"/>
          <w:sz w:val="28"/>
          <w:szCs w:val="28"/>
        </w:rPr>
        <w:t>[Башина В. М. Ранний детский аутизм/Исцеление:</w:t>
      </w:r>
      <w:proofErr w:type="gramEnd"/>
      <w:r w:rsidRPr="004D3926">
        <w:rPr>
          <w:rFonts w:ascii="Times New Roman" w:hAnsi="Times New Roman" w:cs="Times New Roman"/>
          <w:sz w:val="28"/>
          <w:szCs w:val="28"/>
        </w:rPr>
        <w:t xml:space="preserve"> </w:t>
      </w:r>
      <w:proofErr w:type="gramStart"/>
      <w:r w:rsidRPr="004D3926">
        <w:rPr>
          <w:rFonts w:ascii="Times New Roman" w:hAnsi="Times New Roman" w:cs="Times New Roman"/>
          <w:sz w:val="28"/>
          <w:szCs w:val="28"/>
        </w:rPr>
        <w:t>Альманах].</w:t>
      </w:r>
      <w:proofErr w:type="gramEnd"/>
      <w:r w:rsidRPr="004D3926">
        <w:rPr>
          <w:rFonts w:ascii="Times New Roman" w:hAnsi="Times New Roman" w:cs="Times New Roman"/>
          <w:sz w:val="28"/>
          <w:szCs w:val="28"/>
        </w:rPr>
        <w:t xml:space="preserve"> </w:t>
      </w:r>
      <w:r w:rsidR="003A2732" w:rsidRPr="00CC428B">
        <w:rPr>
          <w:rFonts w:ascii="Times New Roman" w:hAnsi="Times New Roman" w:cs="Times New Roman"/>
          <w:sz w:val="28"/>
          <w:szCs w:val="28"/>
        </w:rPr>
        <w:t>Причины, по которым возникают нарушения аутистического спектра, остаются до конца неизвестными, но вероятно играют роль генетические факторы и особенности развития мозга. Можно предположить, что развитию человека как социального существа сопутствуют «перекосы» связанные с появлением чрезмерной чувствительности к тем сигналам, которые мы получаем от других людей. С одной стороны эмпатичность, способность чувствовать состояния других позволяет эффективно функционировать в социуме, с другой стороны общение между людьми может быть травматичным.  Возможно, что если ребёнок изначально обладает излишней чувствительностью к социальным стимулам, то начинает уходить от общения, также как дети после психотравмы</w:t>
      </w:r>
      <w:r w:rsidR="003A2732">
        <w:rPr>
          <w:rFonts w:ascii="Times New Roman" w:hAnsi="Times New Roman" w:cs="Times New Roman"/>
          <w:sz w:val="28"/>
          <w:szCs w:val="28"/>
        </w:rPr>
        <w:t>, чувствующие угрозу окружающего мира,</w:t>
      </w:r>
      <w:r w:rsidR="003A2732" w:rsidRPr="00CC428B">
        <w:rPr>
          <w:rFonts w:ascii="Times New Roman" w:hAnsi="Times New Roman" w:cs="Times New Roman"/>
          <w:sz w:val="28"/>
          <w:szCs w:val="28"/>
        </w:rPr>
        <w:t xml:space="preserve"> могут замкнуться в себе, но с той разницей что в первом случае уход присутствует изначально, оказывается глубже, и затрагивает более широкий спектр психических процессов.</w:t>
      </w:r>
    </w:p>
    <w:p w:rsidR="003A2732" w:rsidRPr="00846CBC" w:rsidRDefault="003A2732" w:rsidP="00ED43B1">
      <w:pPr>
        <w:spacing w:line="360" w:lineRule="auto"/>
        <w:ind w:left="-284" w:right="283" w:firstLine="851"/>
        <w:jc w:val="both"/>
        <w:rPr>
          <w:rFonts w:ascii="Times New Roman" w:hAnsi="Times New Roman" w:cs="Times New Roman"/>
          <w:sz w:val="28"/>
          <w:szCs w:val="28"/>
          <w:highlight w:val="yellow"/>
          <w:rPrChange w:id="2" w:author="Ирида" w:date="2015-06-03T11:12:00Z">
            <w:rPr>
              <w:rFonts w:ascii="Times New Roman" w:hAnsi="Times New Roman" w:cs="Times New Roman"/>
              <w:sz w:val="28"/>
              <w:szCs w:val="28"/>
            </w:rPr>
          </w:rPrChange>
        </w:rPr>
      </w:pPr>
      <w:r w:rsidRPr="00846CBC">
        <w:rPr>
          <w:rFonts w:ascii="Times New Roman" w:hAnsi="Times New Roman" w:cs="Times New Roman"/>
          <w:sz w:val="28"/>
          <w:szCs w:val="28"/>
          <w:highlight w:val="yellow"/>
          <w:rPrChange w:id="3" w:author="Ирида" w:date="2015-06-03T11:12:00Z">
            <w:rPr>
              <w:rFonts w:ascii="Times New Roman" w:hAnsi="Times New Roman" w:cs="Times New Roman"/>
              <w:sz w:val="28"/>
              <w:szCs w:val="28"/>
            </w:rPr>
          </w:rPrChange>
        </w:rPr>
        <w:lastRenderedPageBreak/>
        <w:t xml:space="preserve">Так или иначе, человеческая фигура для детей с расстройствами аутистического спектра является стрессогенным фактором. В тоже время животное не вызывает таких сильных переживаний и по этой причине с собакой оказывается легче установить контакт, сформировать игровое взаимодействии. При этом собака является живым существом, она активна, она стремиться к общению, в отличие от игрушек, которые также можно использовать для того чтобы заинтересовать ребёнка и сформировать определённое взаимодействие. Общаясь с животным не обязательно использовать речь, страх перед которой может присутствовать у ребёнка, таким </w:t>
      </w:r>
      <w:r w:rsidR="002C1EF3" w:rsidRPr="00846CBC">
        <w:rPr>
          <w:rFonts w:ascii="Times New Roman" w:hAnsi="Times New Roman" w:cs="Times New Roman"/>
          <w:sz w:val="28"/>
          <w:szCs w:val="28"/>
          <w:highlight w:val="yellow"/>
          <w:rPrChange w:id="4" w:author="Ирида" w:date="2015-06-03T11:12:00Z">
            <w:rPr>
              <w:rFonts w:ascii="Times New Roman" w:hAnsi="Times New Roman" w:cs="Times New Roman"/>
              <w:sz w:val="28"/>
              <w:szCs w:val="28"/>
            </w:rPr>
          </w:rPrChange>
        </w:rPr>
        <w:t>образом,</w:t>
      </w:r>
      <w:r w:rsidRPr="00846CBC">
        <w:rPr>
          <w:rFonts w:ascii="Times New Roman" w:hAnsi="Times New Roman" w:cs="Times New Roman"/>
          <w:sz w:val="28"/>
          <w:szCs w:val="28"/>
          <w:highlight w:val="yellow"/>
          <w:rPrChange w:id="5" w:author="Ирида" w:date="2015-06-03T11:12:00Z">
            <w:rPr>
              <w:rFonts w:ascii="Times New Roman" w:hAnsi="Times New Roman" w:cs="Times New Roman"/>
              <w:sz w:val="28"/>
              <w:szCs w:val="28"/>
            </w:rPr>
          </w:rPrChange>
        </w:rPr>
        <w:t xml:space="preserve"> оказывается возможным играть при минимальном количестве факторов вызывающих тревогу или страх.</w:t>
      </w:r>
    </w:p>
    <w:p w:rsidR="00621D6D" w:rsidRPr="00621D6D" w:rsidRDefault="003A2732" w:rsidP="00ED43B1">
      <w:pPr>
        <w:spacing w:line="360" w:lineRule="auto"/>
        <w:ind w:left="-284" w:right="284" w:firstLine="851"/>
        <w:jc w:val="both"/>
        <w:rPr>
          <w:rFonts w:ascii="Times New Roman" w:hAnsi="Times New Roman" w:cs="Times New Roman"/>
          <w:sz w:val="28"/>
          <w:szCs w:val="28"/>
        </w:rPr>
      </w:pPr>
      <w:r w:rsidRPr="00846CBC">
        <w:rPr>
          <w:rFonts w:ascii="Times New Roman" w:hAnsi="Times New Roman" w:cs="Times New Roman"/>
          <w:sz w:val="28"/>
          <w:szCs w:val="28"/>
          <w:highlight w:val="yellow"/>
          <w:rPrChange w:id="6" w:author="Ирида" w:date="2015-06-03T11:12:00Z">
            <w:rPr>
              <w:rFonts w:ascii="Times New Roman" w:hAnsi="Times New Roman" w:cs="Times New Roman"/>
              <w:sz w:val="28"/>
              <w:szCs w:val="28"/>
            </w:rPr>
          </w:rPrChange>
        </w:rPr>
        <w:t xml:space="preserve">При работе с расстройствами аутистического спектра особенно важен период адаптации, в процессе которого ребёнок привыкает к кабинету, специалисту, животным, игрушкам и т. д. В этот период </w:t>
      </w:r>
      <w:proofErr w:type="gramStart"/>
      <w:r w:rsidRPr="00846CBC">
        <w:rPr>
          <w:rFonts w:ascii="Times New Roman" w:hAnsi="Times New Roman" w:cs="Times New Roman"/>
          <w:sz w:val="28"/>
          <w:szCs w:val="28"/>
          <w:highlight w:val="yellow"/>
          <w:rPrChange w:id="7" w:author="Ирида" w:date="2015-06-03T11:12:00Z">
            <w:rPr>
              <w:rFonts w:ascii="Times New Roman" w:hAnsi="Times New Roman" w:cs="Times New Roman"/>
              <w:sz w:val="28"/>
              <w:szCs w:val="28"/>
            </w:rPr>
          </w:rPrChange>
        </w:rPr>
        <w:t>желательно</w:t>
      </w:r>
      <w:proofErr w:type="gramEnd"/>
      <w:r w:rsidRPr="00846CBC">
        <w:rPr>
          <w:rFonts w:ascii="Times New Roman" w:hAnsi="Times New Roman" w:cs="Times New Roman"/>
          <w:sz w:val="28"/>
          <w:szCs w:val="28"/>
          <w:highlight w:val="yellow"/>
          <w:rPrChange w:id="8" w:author="Ирида" w:date="2015-06-03T11:12:00Z">
            <w:rPr>
              <w:rFonts w:ascii="Times New Roman" w:hAnsi="Times New Roman" w:cs="Times New Roman"/>
              <w:sz w:val="28"/>
              <w:szCs w:val="28"/>
            </w:rPr>
          </w:rPrChange>
        </w:rPr>
        <w:t xml:space="preserve"> чтобы активность специалиста была минимальна, поскольку чрезмерная активность может испугать ребёнка. При этом необходимо создавать предпосылки для общения между ребёнком и собакой. Животное должно находиться вблизи от ребёнка, но при этом не зажимать его в углу кабинета, не создавать ощущение давления, нарушения безопасности.</w:t>
      </w:r>
      <w:r w:rsidR="00621D6D" w:rsidRPr="00621D6D">
        <w:rPr>
          <w:rFonts w:ascii="Times New Roman" w:hAnsi="Times New Roman" w:cs="Times New Roman"/>
          <w:sz w:val="28"/>
          <w:szCs w:val="28"/>
        </w:rPr>
        <w:t xml:space="preserve"> </w:t>
      </w:r>
      <w:r w:rsidR="00621D6D" w:rsidRPr="00ED43B1">
        <w:rPr>
          <w:rFonts w:ascii="Times New Roman" w:hAnsi="Times New Roman" w:cs="Times New Roman"/>
          <w:i/>
          <w:sz w:val="28"/>
          <w:szCs w:val="28"/>
        </w:rPr>
        <w:t>«Принцип психологической комфортности предполагает создание в социально-реабилитационном процессе доверительной, раскованной, стимулирующей активность ребенка атмосферы…»</w:t>
      </w:r>
      <w:r w:rsidR="00ED43B1" w:rsidRPr="00ED43B1">
        <w:rPr>
          <w:rFonts w:ascii="Times New Roman" w:hAnsi="Times New Roman" w:cs="Times New Roman"/>
          <w:i/>
          <w:sz w:val="28"/>
          <w:szCs w:val="28"/>
        </w:rPr>
        <w:t>.</w:t>
      </w:r>
      <w:r w:rsidR="00621D6D" w:rsidRPr="00ED43B1">
        <w:rPr>
          <w:rFonts w:ascii="Times New Roman" w:hAnsi="Times New Roman" w:cs="Times New Roman"/>
          <w:i/>
          <w:sz w:val="28"/>
          <w:szCs w:val="28"/>
        </w:rPr>
        <w:t xml:space="preserve"> </w:t>
      </w:r>
      <w:r w:rsidR="00621D6D" w:rsidRPr="00621D6D">
        <w:rPr>
          <w:rFonts w:ascii="Times New Roman" w:hAnsi="Times New Roman" w:cs="Times New Roman"/>
          <w:sz w:val="28"/>
          <w:szCs w:val="28"/>
        </w:rPr>
        <w:t xml:space="preserve">[Акатов Л.И. Социальная реабилитация детей с ограниченными возможностями здоровья. Психологические основы: </w:t>
      </w:r>
      <w:proofErr w:type="gramStart"/>
      <w:r w:rsidR="00621D6D" w:rsidRPr="00621D6D">
        <w:rPr>
          <w:rFonts w:ascii="Times New Roman" w:hAnsi="Times New Roman" w:cs="Times New Roman"/>
          <w:sz w:val="28"/>
          <w:szCs w:val="28"/>
        </w:rPr>
        <w:t>Учеб. пособие для студ. высш. учеб. заведений. —— М.: Гуманит. изд. центр ВЛАДОС, 2003.]</w:t>
      </w:r>
      <w:r w:rsidR="00621D6D">
        <w:rPr>
          <w:rFonts w:ascii="Times New Roman" w:hAnsi="Times New Roman" w:cs="Times New Roman"/>
          <w:sz w:val="28"/>
          <w:szCs w:val="28"/>
        </w:rPr>
        <w:t>.</w:t>
      </w:r>
      <w:proofErr w:type="gramEnd"/>
    </w:p>
    <w:p w:rsidR="003A2732" w:rsidRPr="00846CBC" w:rsidRDefault="003A2732" w:rsidP="00ED43B1">
      <w:pPr>
        <w:spacing w:line="360" w:lineRule="auto"/>
        <w:ind w:left="-284" w:right="283" w:firstLine="851"/>
        <w:jc w:val="both"/>
        <w:rPr>
          <w:rFonts w:ascii="Times New Roman" w:hAnsi="Times New Roman" w:cs="Times New Roman"/>
          <w:sz w:val="28"/>
          <w:szCs w:val="28"/>
          <w:highlight w:val="yellow"/>
          <w:rPrChange w:id="9" w:author="Ирида" w:date="2015-06-03T11:12:00Z">
            <w:rPr>
              <w:rFonts w:ascii="Times New Roman" w:hAnsi="Times New Roman" w:cs="Times New Roman"/>
              <w:sz w:val="28"/>
              <w:szCs w:val="28"/>
            </w:rPr>
          </w:rPrChange>
        </w:rPr>
      </w:pPr>
      <w:r w:rsidRPr="00846CBC">
        <w:rPr>
          <w:rFonts w:ascii="Times New Roman" w:hAnsi="Times New Roman" w:cs="Times New Roman"/>
          <w:sz w:val="28"/>
          <w:szCs w:val="28"/>
          <w:highlight w:val="yellow"/>
          <w:rPrChange w:id="10" w:author="Ирида" w:date="2015-06-03T11:12:00Z">
            <w:rPr>
              <w:rFonts w:ascii="Times New Roman" w:hAnsi="Times New Roman" w:cs="Times New Roman"/>
              <w:sz w:val="28"/>
              <w:szCs w:val="28"/>
            </w:rPr>
          </w:rPrChange>
        </w:rPr>
        <w:t xml:space="preserve">Наличие стереотипий у детей с расстройствами аутистического спектра можно использовать для формирования игрового взаимодействия на начальном этапе. В качестве такового можно использовать кормление собаки, при этом, как правило, проще кормить, кидая кусочки корма в миску, </w:t>
      </w:r>
      <w:r w:rsidRPr="00846CBC">
        <w:rPr>
          <w:rFonts w:ascii="Times New Roman" w:hAnsi="Times New Roman" w:cs="Times New Roman"/>
          <w:sz w:val="28"/>
          <w:szCs w:val="28"/>
          <w:highlight w:val="yellow"/>
          <w:rPrChange w:id="11" w:author="Ирида" w:date="2015-06-03T11:12:00Z">
            <w:rPr>
              <w:rFonts w:ascii="Times New Roman" w:hAnsi="Times New Roman" w:cs="Times New Roman"/>
              <w:sz w:val="28"/>
              <w:szCs w:val="28"/>
            </w:rPr>
          </w:rPrChange>
        </w:rPr>
        <w:lastRenderedPageBreak/>
        <w:t>а не из руки, поскольку ощущения от мокрого собачьего языка могут быть неприятны ребёнку. Ещё одним вариантом стереотипной игры с собакой может быть кидание игрушки и принесение её собакой обратно. Поначалу может оказаться сложным для ребёнка забрать игрушку и начать можно только непосредственно с броска ребёнком мячика или верёвочки. Третьим вариантом игры может быть причёсывание собаки, при успешности эта игра может быть усложнена до игры в «парикмахерскую» с причёсыванием животного, выбором заколок и ленточек, украшением собаки.</w:t>
      </w:r>
    </w:p>
    <w:p w:rsidR="003A2732" w:rsidRPr="00846CBC" w:rsidRDefault="003A2732" w:rsidP="00ED43B1">
      <w:pPr>
        <w:spacing w:line="360" w:lineRule="auto"/>
        <w:ind w:left="-284" w:right="283" w:firstLine="851"/>
        <w:jc w:val="both"/>
        <w:rPr>
          <w:rFonts w:ascii="Times New Roman" w:hAnsi="Times New Roman" w:cs="Times New Roman"/>
          <w:sz w:val="28"/>
          <w:szCs w:val="28"/>
          <w:highlight w:val="yellow"/>
          <w:rPrChange w:id="12" w:author="Ирида" w:date="2015-06-03T11:12:00Z">
            <w:rPr>
              <w:rFonts w:ascii="Times New Roman" w:hAnsi="Times New Roman" w:cs="Times New Roman"/>
              <w:sz w:val="28"/>
              <w:szCs w:val="28"/>
            </w:rPr>
          </w:rPrChange>
        </w:rPr>
      </w:pPr>
      <w:r w:rsidRPr="00846CBC">
        <w:rPr>
          <w:rFonts w:ascii="Times New Roman" w:hAnsi="Times New Roman" w:cs="Times New Roman"/>
          <w:sz w:val="28"/>
          <w:szCs w:val="28"/>
          <w:highlight w:val="yellow"/>
          <w:rPrChange w:id="13" w:author="Ирида" w:date="2015-06-03T11:12:00Z">
            <w:rPr>
              <w:rFonts w:ascii="Times New Roman" w:hAnsi="Times New Roman" w:cs="Times New Roman"/>
              <w:sz w:val="28"/>
              <w:szCs w:val="28"/>
            </w:rPr>
          </w:rPrChange>
        </w:rPr>
        <w:t>Тем не менее, подбирать упражнения и их сложность в данном случае особенно важно индивидуально, поскольку к группе расстройств аутистического спектра относятся очень разные дети, с разным уровнем развития, разными перспективами и разными причинами имеющихся нарушений. Так же важно не торопиться, поскольку попытавшись форсировать события можно напугать ребенка, в результате чего он замкнётся и работу придётся начинать сначала, но уже сложнее, поскольку имея травматичный опыт, ребёнку будет труднее пойти на контакт.</w:t>
      </w:r>
    </w:p>
    <w:p w:rsidR="003A2732" w:rsidRPr="00846CBC" w:rsidRDefault="003A2732" w:rsidP="00A13A2A">
      <w:pPr>
        <w:spacing w:line="360" w:lineRule="auto"/>
        <w:ind w:left="-284" w:right="283" w:firstLine="851"/>
        <w:jc w:val="both"/>
        <w:rPr>
          <w:rFonts w:ascii="Times New Roman" w:hAnsi="Times New Roman" w:cs="Times New Roman"/>
          <w:sz w:val="28"/>
          <w:szCs w:val="28"/>
          <w:highlight w:val="yellow"/>
          <w:rPrChange w:id="14" w:author="Ирида" w:date="2015-06-03T11:12:00Z">
            <w:rPr>
              <w:rFonts w:ascii="Times New Roman" w:hAnsi="Times New Roman" w:cs="Times New Roman"/>
              <w:sz w:val="28"/>
              <w:szCs w:val="28"/>
            </w:rPr>
          </w:rPrChange>
        </w:rPr>
      </w:pPr>
      <w:r w:rsidRPr="00846CBC">
        <w:rPr>
          <w:rFonts w:ascii="Times New Roman" w:hAnsi="Times New Roman" w:cs="Times New Roman"/>
          <w:sz w:val="28"/>
          <w:szCs w:val="28"/>
          <w:highlight w:val="yellow"/>
          <w:rPrChange w:id="15" w:author="Ирида" w:date="2015-06-03T11:12:00Z">
            <w:rPr>
              <w:rFonts w:ascii="Times New Roman" w:hAnsi="Times New Roman" w:cs="Times New Roman"/>
              <w:sz w:val="28"/>
              <w:szCs w:val="28"/>
            </w:rPr>
          </w:rPrChange>
        </w:rPr>
        <w:t xml:space="preserve">Так же есть ещё одна особенность </w:t>
      </w:r>
      <w:proofErr w:type="gramStart"/>
      <w:r w:rsidRPr="00846CBC">
        <w:rPr>
          <w:rFonts w:ascii="Times New Roman" w:hAnsi="Times New Roman" w:cs="Times New Roman"/>
          <w:sz w:val="28"/>
          <w:szCs w:val="28"/>
          <w:highlight w:val="yellow"/>
          <w:rPrChange w:id="16" w:author="Ирида" w:date="2015-06-03T11:12:00Z">
            <w:rPr>
              <w:rFonts w:ascii="Times New Roman" w:hAnsi="Times New Roman" w:cs="Times New Roman"/>
              <w:sz w:val="28"/>
              <w:szCs w:val="28"/>
            </w:rPr>
          </w:rPrChange>
        </w:rPr>
        <w:t>канистерапии</w:t>
      </w:r>
      <w:proofErr w:type="gramEnd"/>
      <w:r w:rsidRPr="00846CBC">
        <w:rPr>
          <w:rFonts w:ascii="Times New Roman" w:hAnsi="Times New Roman" w:cs="Times New Roman"/>
          <w:sz w:val="28"/>
          <w:szCs w:val="28"/>
          <w:highlight w:val="yellow"/>
          <w:rPrChange w:id="17" w:author="Ирида" w:date="2015-06-03T11:12:00Z">
            <w:rPr>
              <w:rFonts w:ascii="Times New Roman" w:hAnsi="Times New Roman" w:cs="Times New Roman"/>
              <w:sz w:val="28"/>
              <w:szCs w:val="28"/>
            </w:rPr>
          </w:rPrChange>
        </w:rPr>
        <w:t xml:space="preserve"> о которой стоит упомянуть: спектр эмоций у животных уже чем у людей, поэтому понимание эмоциональных состояний, которое представляет трудности для детей с расстройствами аутистического спектра, в данном случае оказывается более доступно. Выражение эмоционального состояния у людей сопряжено, в первую очередь с мимикой лица, у собак же такие эмоции как радость, грусть, злость или страх выражаются более крупными двигательными актами и поведением в целом. То есть если собака весёлая и хочет играть, она бежит за мячиком, прыгает, если грустная, то лежит, может скулить. Такое выражение эмоциональных состояний гораздо более наглядно, чем выражение эмоций на лице человека. При этом количество состояний, между которыми ребёнку приходится находить различия меньше, а значит и понимание этих состояний оказывается проще.</w:t>
      </w:r>
    </w:p>
    <w:p w:rsidR="003A2732" w:rsidDel="009D3598" w:rsidRDefault="003A2732" w:rsidP="009D3598">
      <w:pPr>
        <w:spacing w:line="360" w:lineRule="auto"/>
        <w:ind w:left="-284" w:right="283" w:firstLine="851"/>
        <w:jc w:val="both"/>
        <w:rPr>
          <w:del w:id="18" w:author="СЕА" w:date="2012-02-14T13:16:00Z"/>
          <w:rFonts w:ascii="Times New Roman" w:hAnsi="Times New Roman" w:cs="Times New Roman"/>
          <w:sz w:val="28"/>
          <w:szCs w:val="28"/>
        </w:rPr>
      </w:pPr>
      <w:r w:rsidRPr="00846CBC">
        <w:rPr>
          <w:rFonts w:ascii="Times New Roman" w:hAnsi="Times New Roman" w:cs="Times New Roman"/>
          <w:sz w:val="28"/>
          <w:szCs w:val="28"/>
          <w:highlight w:val="yellow"/>
          <w:rPrChange w:id="19" w:author="Ирида" w:date="2015-06-03T11:12:00Z">
            <w:rPr>
              <w:rFonts w:ascii="Times New Roman" w:hAnsi="Times New Roman" w:cs="Times New Roman"/>
              <w:sz w:val="28"/>
              <w:szCs w:val="28"/>
            </w:rPr>
          </w:rPrChange>
        </w:rPr>
        <w:lastRenderedPageBreak/>
        <w:t>Обобщая вышесказанное можно сказать, что использование канистерапии в работе с детьми, имеющими расстройства аутистического спектра, оказывается достаточно эффективным. В данном случае имеет основное значение то, что, во-первых, животное оказывает менее стрессирующее воздействие, по сравнению с человеком. Во-вторых, обладает более узким спектром эмоций и простотой их выражения. Наряду с тем, что собака, как правило, интересна для ребёнка, это позволяет сформировать основу для включения ребёнка в социум, дать ему представления об основных эмоциях и помочь научится воспринимать их.</w:t>
      </w:r>
    </w:p>
    <w:p w:rsidR="003A2732" w:rsidRDefault="003A2732" w:rsidP="009D3598">
      <w:pPr>
        <w:spacing w:line="360" w:lineRule="auto"/>
        <w:ind w:left="-284" w:right="283" w:firstLine="851"/>
        <w:jc w:val="both"/>
        <w:rPr>
          <w:rFonts w:ascii="Times New Roman" w:hAnsi="Times New Roman" w:cs="Times New Roman"/>
          <w:sz w:val="28"/>
          <w:szCs w:val="28"/>
        </w:rPr>
      </w:pPr>
    </w:p>
    <w:p w:rsidR="00EC41DC" w:rsidRDefault="003A2732" w:rsidP="00EC41DC">
      <w:pPr>
        <w:spacing w:line="240" w:lineRule="auto"/>
        <w:ind w:left="-284" w:right="283" w:firstLine="851"/>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ED43B1" w:rsidRPr="00324C6D" w:rsidRDefault="00ED43B1" w:rsidP="00ED43B1">
      <w:pPr>
        <w:numPr>
          <w:ilvl w:val="0"/>
          <w:numId w:val="1"/>
        </w:numPr>
        <w:spacing w:line="240" w:lineRule="auto"/>
        <w:ind w:right="284"/>
        <w:rPr>
          <w:rFonts w:ascii="Times New Roman" w:hAnsi="Times New Roman" w:cs="Times New Roman"/>
          <w:sz w:val="24"/>
          <w:szCs w:val="24"/>
        </w:rPr>
      </w:pPr>
      <w:r w:rsidRPr="00324C6D">
        <w:rPr>
          <w:rFonts w:ascii="Times New Roman" w:hAnsi="Times New Roman" w:cs="Times New Roman"/>
          <w:sz w:val="24"/>
          <w:szCs w:val="24"/>
        </w:rPr>
        <w:t xml:space="preserve">Акатов Л.И. Социальная реабилитация детей с ограниченными возможностями здоровья. Психологические основы: Учеб. пособие для студ. высш. учеб. заведений. —— М.: Гуманит. изд. центр ВЛАДОС, 2003. — 368 </w:t>
      </w:r>
      <w:proofErr w:type="gramStart"/>
      <w:r w:rsidRPr="00324C6D">
        <w:rPr>
          <w:rFonts w:ascii="Times New Roman" w:hAnsi="Times New Roman" w:cs="Times New Roman"/>
          <w:sz w:val="24"/>
          <w:szCs w:val="24"/>
        </w:rPr>
        <w:t>с</w:t>
      </w:r>
      <w:proofErr w:type="gramEnd"/>
    </w:p>
    <w:p w:rsidR="00ED43B1" w:rsidRDefault="00ED43B1" w:rsidP="00ED43B1">
      <w:pPr>
        <w:pStyle w:val="a3"/>
        <w:numPr>
          <w:ilvl w:val="0"/>
          <w:numId w:val="1"/>
        </w:numPr>
        <w:spacing w:line="240" w:lineRule="auto"/>
        <w:ind w:right="284"/>
        <w:jc w:val="both"/>
        <w:rPr>
          <w:rFonts w:ascii="Times New Roman" w:hAnsi="Times New Roman" w:cs="Times New Roman"/>
          <w:sz w:val="24"/>
          <w:szCs w:val="24"/>
        </w:rPr>
      </w:pPr>
      <w:r w:rsidRPr="00BF45C5">
        <w:rPr>
          <w:rFonts w:ascii="Times New Roman" w:hAnsi="Times New Roman" w:cs="Times New Roman"/>
          <w:sz w:val="24"/>
          <w:szCs w:val="24"/>
        </w:rPr>
        <w:t>Ульянова Р.</w:t>
      </w:r>
      <w:proofErr w:type="gramStart"/>
      <w:r w:rsidRPr="00BF45C5">
        <w:rPr>
          <w:rFonts w:ascii="Times New Roman" w:hAnsi="Times New Roman" w:cs="Times New Roman"/>
          <w:sz w:val="24"/>
          <w:szCs w:val="24"/>
        </w:rPr>
        <w:t>К</w:t>
      </w:r>
      <w:proofErr w:type="gramEnd"/>
      <w:r w:rsidRPr="00BF45C5">
        <w:rPr>
          <w:rFonts w:ascii="Times New Roman" w:hAnsi="Times New Roman" w:cs="Times New Roman"/>
          <w:sz w:val="24"/>
          <w:szCs w:val="24"/>
        </w:rPr>
        <w:t xml:space="preserve"> </w:t>
      </w:r>
      <w:proofErr w:type="gramStart"/>
      <w:r w:rsidRPr="00BF45C5">
        <w:rPr>
          <w:rFonts w:ascii="Times New Roman" w:hAnsi="Times New Roman" w:cs="Times New Roman"/>
          <w:sz w:val="24"/>
          <w:szCs w:val="24"/>
        </w:rPr>
        <w:t>Проблемы</w:t>
      </w:r>
      <w:proofErr w:type="gramEnd"/>
      <w:r w:rsidRPr="00BF45C5">
        <w:rPr>
          <w:rFonts w:ascii="Times New Roman" w:hAnsi="Times New Roman" w:cs="Times New Roman"/>
          <w:sz w:val="24"/>
          <w:szCs w:val="24"/>
        </w:rPr>
        <w:t xml:space="preserve"> коррекционной работы с аутичными детьми газета "Педагогический поиск" , № 9, 1999 г</w:t>
      </w:r>
    </w:p>
    <w:p w:rsidR="00EC41DC" w:rsidRPr="00BF45C5" w:rsidRDefault="00ED43B1" w:rsidP="00ED43B1">
      <w:pPr>
        <w:pStyle w:val="a3"/>
        <w:numPr>
          <w:ilvl w:val="0"/>
          <w:numId w:val="1"/>
        </w:numPr>
        <w:spacing w:line="240" w:lineRule="auto"/>
        <w:ind w:right="284"/>
        <w:jc w:val="both"/>
        <w:rPr>
          <w:rFonts w:ascii="Times New Roman" w:hAnsi="Times New Roman" w:cs="Times New Roman"/>
          <w:sz w:val="24"/>
          <w:szCs w:val="24"/>
        </w:rPr>
      </w:pPr>
      <w:r w:rsidRPr="00BF45C5">
        <w:rPr>
          <w:rFonts w:ascii="Times New Roman" w:hAnsi="Times New Roman" w:cs="Times New Roman"/>
          <w:sz w:val="24"/>
          <w:szCs w:val="24"/>
        </w:rPr>
        <w:t>Башина В. М. Ранний детский аутизм/Исцеление: Альманах</w:t>
      </w:r>
      <w:proofErr w:type="gramStart"/>
      <w:r w:rsidRPr="00BF45C5">
        <w:rPr>
          <w:rFonts w:ascii="Times New Roman" w:hAnsi="Times New Roman" w:cs="Times New Roman"/>
          <w:sz w:val="24"/>
          <w:szCs w:val="24"/>
        </w:rPr>
        <w:t xml:space="preserve">. —— </w:t>
      </w:r>
      <w:proofErr w:type="gramEnd"/>
      <w:r w:rsidRPr="00BF45C5">
        <w:rPr>
          <w:rFonts w:ascii="Times New Roman" w:hAnsi="Times New Roman" w:cs="Times New Roman"/>
          <w:sz w:val="24"/>
          <w:szCs w:val="24"/>
        </w:rPr>
        <w:t>М., 1993. — С. 154-165</w:t>
      </w:r>
    </w:p>
    <w:p w:rsidR="00EC41DC" w:rsidRPr="00BF45C5" w:rsidRDefault="00EC41DC" w:rsidP="00BF45C5">
      <w:pPr>
        <w:spacing w:line="240" w:lineRule="auto"/>
        <w:ind w:left="-284" w:right="284" w:firstLine="851"/>
        <w:jc w:val="both"/>
        <w:rPr>
          <w:rFonts w:ascii="Times New Roman" w:hAnsi="Times New Roman" w:cs="Times New Roman"/>
          <w:sz w:val="24"/>
          <w:szCs w:val="24"/>
        </w:rPr>
      </w:pPr>
    </w:p>
    <w:p w:rsidR="003A2732" w:rsidRPr="003A2732" w:rsidRDefault="003A2732" w:rsidP="002C1EF3">
      <w:pPr>
        <w:spacing w:line="360" w:lineRule="auto"/>
        <w:ind w:left="-284" w:right="283" w:firstLine="851"/>
        <w:jc w:val="both"/>
        <w:rPr>
          <w:rFonts w:ascii="Times New Roman" w:hAnsi="Times New Roman" w:cs="Times New Roman"/>
          <w:color w:val="0000FF"/>
          <w:sz w:val="28"/>
          <w:szCs w:val="28"/>
        </w:rPr>
      </w:pPr>
    </w:p>
    <w:sectPr w:rsidR="003A2732" w:rsidRPr="003A2732" w:rsidSect="00765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7CD"/>
    <w:multiLevelType w:val="hybridMultilevel"/>
    <w:tmpl w:val="29C0F2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3EB69D2"/>
    <w:multiLevelType w:val="hybridMultilevel"/>
    <w:tmpl w:val="68A29C58"/>
    <w:lvl w:ilvl="0" w:tplc="FB64D3D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66DA1503"/>
    <w:multiLevelType w:val="hybridMultilevel"/>
    <w:tmpl w:val="58065F42"/>
    <w:lvl w:ilvl="0" w:tplc="986E4BC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953"/>
    <w:rsid w:val="00033B6F"/>
    <w:rsid w:val="0003745B"/>
    <w:rsid w:val="0007020A"/>
    <w:rsid w:val="0007510E"/>
    <w:rsid w:val="000807EC"/>
    <w:rsid w:val="000B79B4"/>
    <w:rsid w:val="001842C5"/>
    <w:rsid w:val="001C15CF"/>
    <w:rsid w:val="002212BC"/>
    <w:rsid w:val="0022326C"/>
    <w:rsid w:val="002431CE"/>
    <w:rsid w:val="00257744"/>
    <w:rsid w:val="002B5016"/>
    <w:rsid w:val="002C1EF3"/>
    <w:rsid w:val="002E72B9"/>
    <w:rsid w:val="003011AF"/>
    <w:rsid w:val="003028F3"/>
    <w:rsid w:val="003102FB"/>
    <w:rsid w:val="00343FB4"/>
    <w:rsid w:val="00373FE6"/>
    <w:rsid w:val="00393953"/>
    <w:rsid w:val="00393A22"/>
    <w:rsid w:val="00396FB8"/>
    <w:rsid w:val="003A2732"/>
    <w:rsid w:val="003D2721"/>
    <w:rsid w:val="00465174"/>
    <w:rsid w:val="004B3C9A"/>
    <w:rsid w:val="004D299B"/>
    <w:rsid w:val="004D3926"/>
    <w:rsid w:val="0051610C"/>
    <w:rsid w:val="00574FAC"/>
    <w:rsid w:val="005750BE"/>
    <w:rsid w:val="005A3318"/>
    <w:rsid w:val="005A635F"/>
    <w:rsid w:val="00621D6D"/>
    <w:rsid w:val="00656FC8"/>
    <w:rsid w:val="00670855"/>
    <w:rsid w:val="00765B76"/>
    <w:rsid w:val="00767FC2"/>
    <w:rsid w:val="00817788"/>
    <w:rsid w:val="00846CBC"/>
    <w:rsid w:val="008C7214"/>
    <w:rsid w:val="008E16E1"/>
    <w:rsid w:val="00914BC2"/>
    <w:rsid w:val="00966717"/>
    <w:rsid w:val="009D3598"/>
    <w:rsid w:val="009D6225"/>
    <w:rsid w:val="009E5A15"/>
    <w:rsid w:val="009F4C48"/>
    <w:rsid w:val="00A13A2A"/>
    <w:rsid w:val="00A5658D"/>
    <w:rsid w:val="00A740A8"/>
    <w:rsid w:val="00A75316"/>
    <w:rsid w:val="00AA0685"/>
    <w:rsid w:val="00B36F62"/>
    <w:rsid w:val="00B94035"/>
    <w:rsid w:val="00BF45C5"/>
    <w:rsid w:val="00C76437"/>
    <w:rsid w:val="00C80143"/>
    <w:rsid w:val="00C95B57"/>
    <w:rsid w:val="00CB191F"/>
    <w:rsid w:val="00CB5CD9"/>
    <w:rsid w:val="00CC428B"/>
    <w:rsid w:val="00CC4957"/>
    <w:rsid w:val="00D21C7B"/>
    <w:rsid w:val="00E135F1"/>
    <w:rsid w:val="00E45B2D"/>
    <w:rsid w:val="00EC41DC"/>
    <w:rsid w:val="00ED43B1"/>
    <w:rsid w:val="00ED5E6E"/>
    <w:rsid w:val="00EF0073"/>
    <w:rsid w:val="00EF4146"/>
    <w:rsid w:val="00F61E14"/>
    <w:rsid w:val="00FC64A5"/>
    <w:rsid w:val="00FF5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7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4C48"/>
    <w:pPr>
      <w:ind w:left="720"/>
    </w:pPr>
  </w:style>
  <w:style w:type="paragraph" w:styleId="a4">
    <w:name w:val="Balloon Text"/>
    <w:basedOn w:val="a"/>
    <w:link w:val="a5"/>
    <w:uiPriority w:val="99"/>
    <w:semiHidden/>
    <w:rsid w:val="009D3598"/>
    <w:rPr>
      <w:rFonts w:ascii="Tahoma" w:hAnsi="Tahoma" w:cs="Tahoma"/>
      <w:sz w:val="16"/>
      <w:szCs w:val="16"/>
    </w:rPr>
  </w:style>
  <w:style w:type="character" w:customStyle="1" w:styleId="a5">
    <w:name w:val="Текст выноски Знак"/>
    <w:basedOn w:val="a0"/>
    <w:link w:val="a4"/>
    <w:uiPriority w:val="99"/>
    <w:semiHidden/>
    <w:rsid w:val="0065782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Pages>
  <Words>1091</Words>
  <Characters>7270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Ирида</cp:lastModifiedBy>
  <cp:revision>24</cp:revision>
  <dcterms:created xsi:type="dcterms:W3CDTF">2012-01-03T09:51:00Z</dcterms:created>
  <dcterms:modified xsi:type="dcterms:W3CDTF">2015-06-03T08:12:00Z</dcterms:modified>
</cp:coreProperties>
</file>