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2" w:rsidRPr="00B75C05" w:rsidRDefault="00556702" w:rsidP="00B75C05">
      <w:pPr>
        <w:spacing w:after="0" w:line="0" w:lineRule="atLeast"/>
        <w:jc w:val="center"/>
        <w:rPr>
          <w:rFonts w:ascii="Times New Roman" w:eastAsia="Calibri" w:hAnsi="Times New Roman" w:cs="Times New Roman"/>
          <w:b/>
          <w:sz w:val="28"/>
          <w:szCs w:val="28"/>
        </w:rPr>
      </w:pPr>
      <w:r w:rsidRPr="00B75C05">
        <w:rPr>
          <w:rFonts w:ascii="Times New Roman" w:eastAsia="Calibri" w:hAnsi="Times New Roman" w:cs="Times New Roman"/>
          <w:b/>
          <w:sz w:val="28"/>
          <w:szCs w:val="28"/>
        </w:rPr>
        <w:t>Положение</w:t>
      </w:r>
    </w:p>
    <w:p w:rsidR="00556702" w:rsidRPr="00B75C05" w:rsidRDefault="00E07421" w:rsidP="00B75C05">
      <w:pPr>
        <w:spacing w:after="0" w:line="0" w:lineRule="atLeast"/>
        <w:jc w:val="center"/>
        <w:rPr>
          <w:rFonts w:ascii="Times New Roman" w:eastAsia="Calibri" w:hAnsi="Times New Roman" w:cs="Times New Roman"/>
          <w:sz w:val="28"/>
          <w:szCs w:val="28"/>
        </w:rPr>
      </w:pPr>
      <w:r w:rsidRPr="00B75C05">
        <w:rPr>
          <w:rFonts w:ascii="Times New Roman" w:eastAsia="Calibri" w:hAnsi="Times New Roman" w:cs="Times New Roman"/>
          <w:sz w:val="28"/>
          <w:szCs w:val="28"/>
        </w:rPr>
        <w:t>о проведении интеллектуальной игры «Что? Где? Когда?»</w:t>
      </w:r>
      <w:r w:rsidR="00556702" w:rsidRPr="00B75C05">
        <w:rPr>
          <w:rFonts w:ascii="Times New Roman" w:eastAsia="Calibri" w:hAnsi="Times New Roman" w:cs="Times New Roman"/>
          <w:sz w:val="28"/>
          <w:szCs w:val="28"/>
        </w:rPr>
        <w:t>.</w:t>
      </w:r>
    </w:p>
    <w:p w:rsidR="00E07421" w:rsidRPr="00B75C05" w:rsidRDefault="00E07421" w:rsidP="00B75C05">
      <w:pPr>
        <w:spacing w:after="0" w:line="0" w:lineRule="atLeast"/>
        <w:jc w:val="center"/>
        <w:rPr>
          <w:rFonts w:ascii="Times New Roman" w:eastAsia="Calibri" w:hAnsi="Times New Roman" w:cs="Times New Roman"/>
          <w:sz w:val="28"/>
          <w:szCs w:val="28"/>
        </w:rPr>
      </w:pPr>
    </w:p>
    <w:p w:rsidR="00E07421" w:rsidRPr="00B75C05" w:rsidRDefault="00556702" w:rsidP="00B75C05">
      <w:pPr>
        <w:shd w:val="clear" w:color="auto" w:fill="FFFFFF"/>
        <w:spacing w:after="0" w:line="0" w:lineRule="atLeast"/>
        <w:ind w:firstLine="300"/>
        <w:jc w:val="both"/>
        <w:rPr>
          <w:rFonts w:ascii="Times New Roman" w:eastAsia="Times New Roman" w:hAnsi="Times New Roman" w:cs="Times New Roman"/>
          <w:color w:val="000000"/>
          <w:sz w:val="28"/>
          <w:szCs w:val="28"/>
          <w:lang w:eastAsia="ru-RU"/>
        </w:rPr>
      </w:pPr>
      <w:r w:rsidRPr="00B75C05">
        <w:rPr>
          <w:rFonts w:ascii="Times New Roman" w:eastAsia="Calibri" w:hAnsi="Times New Roman" w:cs="Times New Roman"/>
          <w:b/>
          <w:sz w:val="28"/>
          <w:szCs w:val="28"/>
        </w:rPr>
        <w:t>Цель</w:t>
      </w:r>
      <w:r w:rsidRPr="00B75C05">
        <w:rPr>
          <w:rFonts w:ascii="Times New Roman" w:eastAsia="Calibri" w:hAnsi="Times New Roman" w:cs="Times New Roman"/>
          <w:sz w:val="28"/>
          <w:szCs w:val="28"/>
        </w:rPr>
        <w:t xml:space="preserve">: </w:t>
      </w:r>
      <w:r w:rsidR="00E07421" w:rsidRPr="00B75C05">
        <w:rPr>
          <w:rFonts w:ascii="Times New Roman" w:eastAsia="Times New Roman" w:hAnsi="Times New Roman" w:cs="Times New Roman"/>
          <w:color w:val="000000"/>
          <w:sz w:val="28"/>
          <w:szCs w:val="28"/>
          <w:lang w:eastAsia="ru-RU"/>
        </w:rPr>
        <w:t>ознакомить учащихся с традицией, историей и достопримечательностью Великобритании, развить познавательные и творческие способности учащихся, выявить  интеллектуально одарённых детей.</w:t>
      </w:r>
    </w:p>
    <w:p w:rsidR="00556702" w:rsidRPr="00B75C05" w:rsidRDefault="00556702" w:rsidP="00B75C05">
      <w:pPr>
        <w:spacing w:after="0" w:line="0" w:lineRule="atLeast"/>
        <w:rPr>
          <w:rFonts w:ascii="Times New Roman" w:eastAsia="Calibri" w:hAnsi="Times New Roman" w:cs="Times New Roman"/>
          <w:b/>
          <w:sz w:val="28"/>
          <w:szCs w:val="28"/>
        </w:rPr>
      </w:pPr>
      <w:r w:rsidRPr="00B75C05">
        <w:rPr>
          <w:rFonts w:ascii="Times New Roman" w:eastAsia="Calibri" w:hAnsi="Times New Roman" w:cs="Times New Roman"/>
          <w:b/>
          <w:sz w:val="28"/>
          <w:szCs w:val="28"/>
        </w:rPr>
        <w:t>Задачи:</w:t>
      </w:r>
    </w:p>
    <w:p w:rsidR="00E07421" w:rsidRPr="00B75C05" w:rsidRDefault="00556702" w:rsidP="00B75C05">
      <w:pPr>
        <w:spacing w:after="0" w:line="0" w:lineRule="atLeast"/>
        <w:rPr>
          <w:rFonts w:ascii="Times New Roman" w:eastAsia="Times New Roman" w:hAnsi="Times New Roman" w:cs="Times New Roman"/>
          <w:color w:val="000000"/>
          <w:sz w:val="28"/>
          <w:szCs w:val="28"/>
          <w:lang w:eastAsia="ru-RU"/>
        </w:rPr>
      </w:pPr>
      <w:r w:rsidRPr="00B75C05">
        <w:rPr>
          <w:rFonts w:ascii="Times New Roman" w:eastAsia="Calibri" w:hAnsi="Times New Roman" w:cs="Times New Roman"/>
          <w:sz w:val="28"/>
          <w:szCs w:val="28"/>
        </w:rPr>
        <w:t xml:space="preserve">             </w:t>
      </w:r>
      <w:r w:rsidR="00E07421" w:rsidRPr="00B75C05">
        <w:rPr>
          <w:rFonts w:ascii="Times New Roman" w:eastAsia="Calibri" w:hAnsi="Times New Roman" w:cs="Times New Roman"/>
          <w:sz w:val="28"/>
          <w:szCs w:val="28"/>
        </w:rPr>
        <w:t xml:space="preserve">- </w:t>
      </w:r>
      <w:r w:rsidR="00E07421" w:rsidRPr="00B75C05">
        <w:rPr>
          <w:rFonts w:ascii="Times New Roman" w:eastAsia="Times New Roman" w:hAnsi="Times New Roman" w:cs="Times New Roman"/>
          <w:color w:val="000000"/>
          <w:sz w:val="28"/>
          <w:szCs w:val="28"/>
          <w:lang w:eastAsia="ru-RU"/>
        </w:rPr>
        <w:t>расширить кругозор учащихся</w:t>
      </w:r>
      <w:r w:rsidR="00AC5461" w:rsidRPr="00B75C05">
        <w:rPr>
          <w:rFonts w:ascii="Times New Roman" w:eastAsia="Times New Roman" w:hAnsi="Times New Roman" w:cs="Times New Roman"/>
          <w:color w:val="000000"/>
          <w:sz w:val="28"/>
          <w:szCs w:val="28"/>
          <w:lang w:eastAsia="ru-RU"/>
        </w:rPr>
        <w:t>;</w:t>
      </w:r>
    </w:p>
    <w:p w:rsidR="00E07421" w:rsidRPr="00B75C05" w:rsidRDefault="00E07421" w:rsidP="00B75C05">
      <w:pPr>
        <w:shd w:val="clear" w:color="auto" w:fill="FFFFFF"/>
        <w:spacing w:after="0" w:line="0" w:lineRule="atLeast"/>
        <w:ind w:firstLine="300"/>
        <w:jc w:val="both"/>
        <w:rPr>
          <w:rFonts w:ascii="Times New Roman" w:eastAsia="Times New Roman" w:hAnsi="Times New Roman" w:cs="Times New Roman"/>
          <w:color w:val="000000"/>
          <w:sz w:val="28"/>
          <w:szCs w:val="28"/>
          <w:lang w:eastAsia="ru-RU"/>
        </w:rPr>
      </w:pPr>
      <w:r w:rsidRPr="00B75C05">
        <w:rPr>
          <w:rFonts w:ascii="Times New Roman" w:eastAsia="Times New Roman" w:hAnsi="Times New Roman" w:cs="Times New Roman"/>
          <w:color w:val="000000"/>
          <w:sz w:val="28"/>
          <w:szCs w:val="28"/>
          <w:lang w:eastAsia="ru-RU"/>
        </w:rPr>
        <w:t xml:space="preserve">  </w:t>
      </w:r>
      <w:r w:rsidRPr="00B75C05">
        <w:rPr>
          <w:rFonts w:ascii="Times New Roman" w:eastAsia="Calibri" w:hAnsi="Times New Roman" w:cs="Times New Roman"/>
          <w:sz w:val="28"/>
          <w:szCs w:val="28"/>
        </w:rPr>
        <w:t xml:space="preserve">      </w:t>
      </w:r>
      <w:r w:rsidR="00B75C05">
        <w:rPr>
          <w:rFonts w:ascii="Times New Roman" w:eastAsia="Calibri" w:hAnsi="Times New Roman" w:cs="Times New Roman"/>
          <w:sz w:val="28"/>
          <w:szCs w:val="28"/>
        </w:rPr>
        <w:t xml:space="preserve"> </w:t>
      </w:r>
      <w:r w:rsidRPr="00B75C05">
        <w:rPr>
          <w:rFonts w:ascii="Times New Roman" w:eastAsia="Calibri" w:hAnsi="Times New Roman" w:cs="Times New Roman"/>
          <w:sz w:val="28"/>
          <w:szCs w:val="28"/>
        </w:rPr>
        <w:t>- с</w:t>
      </w:r>
      <w:r w:rsidRPr="00B75C05">
        <w:rPr>
          <w:rFonts w:ascii="Times New Roman" w:eastAsia="Times New Roman" w:hAnsi="Times New Roman" w:cs="Times New Roman"/>
          <w:color w:val="000000"/>
          <w:sz w:val="28"/>
          <w:szCs w:val="28"/>
          <w:lang w:eastAsia="ru-RU"/>
        </w:rPr>
        <w:t>пособствовать развитию познавательного интереса</w:t>
      </w:r>
      <w:r w:rsidR="00AC5461" w:rsidRPr="00B75C05">
        <w:rPr>
          <w:rFonts w:ascii="Times New Roman" w:eastAsia="Times New Roman" w:hAnsi="Times New Roman" w:cs="Times New Roman"/>
          <w:color w:val="000000"/>
          <w:sz w:val="28"/>
          <w:szCs w:val="28"/>
          <w:lang w:eastAsia="ru-RU"/>
        </w:rPr>
        <w:t>;</w:t>
      </w:r>
    </w:p>
    <w:p w:rsidR="00556702" w:rsidRPr="00B75C05" w:rsidRDefault="00E07421" w:rsidP="00B75C05">
      <w:pPr>
        <w:shd w:val="clear" w:color="auto" w:fill="FFFFFF"/>
        <w:spacing w:after="0" w:line="0" w:lineRule="atLeast"/>
        <w:ind w:firstLine="300"/>
        <w:jc w:val="both"/>
        <w:rPr>
          <w:rFonts w:ascii="Times New Roman" w:eastAsia="Times New Roman" w:hAnsi="Times New Roman" w:cs="Times New Roman"/>
          <w:color w:val="000000"/>
          <w:sz w:val="28"/>
          <w:szCs w:val="28"/>
          <w:lang w:eastAsia="ru-RU"/>
        </w:rPr>
      </w:pPr>
      <w:r w:rsidRPr="00B75C05">
        <w:rPr>
          <w:rFonts w:ascii="Times New Roman" w:eastAsia="Times New Roman" w:hAnsi="Times New Roman" w:cs="Times New Roman"/>
          <w:color w:val="000000"/>
          <w:sz w:val="28"/>
          <w:szCs w:val="28"/>
          <w:lang w:eastAsia="ru-RU"/>
        </w:rPr>
        <w:t xml:space="preserve">        </w:t>
      </w:r>
      <w:r w:rsidR="00B75C05">
        <w:rPr>
          <w:rFonts w:ascii="Times New Roman" w:eastAsia="Times New Roman" w:hAnsi="Times New Roman" w:cs="Times New Roman"/>
          <w:color w:val="000000"/>
          <w:sz w:val="28"/>
          <w:szCs w:val="28"/>
          <w:lang w:eastAsia="ru-RU"/>
        </w:rPr>
        <w:t xml:space="preserve"> </w:t>
      </w:r>
      <w:r w:rsidRPr="00B75C05">
        <w:rPr>
          <w:rFonts w:ascii="Times New Roman" w:eastAsia="Calibri" w:hAnsi="Times New Roman" w:cs="Times New Roman"/>
          <w:sz w:val="28"/>
          <w:szCs w:val="28"/>
        </w:rPr>
        <w:t xml:space="preserve">- </w:t>
      </w:r>
      <w:r w:rsidR="00556702" w:rsidRPr="00B75C05">
        <w:rPr>
          <w:rFonts w:ascii="Times New Roman" w:eastAsia="Calibri" w:hAnsi="Times New Roman" w:cs="Times New Roman"/>
          <w:sz w:val="28"/>
          <w:szCs w:val="28"/>
        </w:rPr>
        <w:t>раскрытие интеллектуального, творческого потенциала учащихся</w:t>
      </w:r>
      <w:r w:rsidR="00AC5461" w:rsidRPr="00B75C05">
        <w:rPr>
          <w:rFonts w:ascii="Times New Roman" w:eastAsia="Calibri" w:hAnsi="Times New Roman" w:cs="Times New Roman"/>
          <w:sz w:val="28"/>
          <w:szCs w:val="28"/>
        </w:rPr>
        <w:t>;</w:t>
      </w:r>
    </w:p>
    <w:p w:rsidR="00AC5461" w:rsidRPr="00B75C05" w:rsidRDefault="00B75C05" w:rsidP="00B75C05">
      <w:pPr>
        <w:spacing w:after="0"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07421" w:rsidRPr="00B75C05">
        <w:rPr>
          <w:rFonts w:ascii="Times New Roman" w:eastAsia="Calibri" w:hAnsi="Times New Roman" w:cs="Times New Roman"/>
          <w:sz w:val="28"/>
          <w:szCs w:val="28"/>
        </w:rPr>
        <w:t xml:space="preserve">- </w:t>
      </w:r>
      <w:r w:rsidR="00556702" w:rsidRPr="00B75C05">
        <w:rPr>
          <w:rFonts w:ascii="Times New Roman" w:eastAsia="Calibri" w:hAnsi="Times New Roman" w:cs="Times New Roman"/>
          <w:sz w:val="28"/>
          <w:szCs w:val="28"/>
        </w:rPr>
        <w:t>воспитание чувства товарищества и взаимовыручки, коллективизма</w:t>
      </w:r>
      <w:r w:rsidR="00AC5461" w:rsidRPr="00B75C05">
        <w:rPr>
          <w:rFonts w:ascii="Times New Roman" w:eastAsia="Calibri" w:hAnsi="Times New Roman" w:cs="Times New Roman"/>
          <w:sz w:val="28"/>
          <w:szCs w:val="28"/>
        </w:rPr>
        <w:t>;</w:t>
      </w:r>
      <w:r w:rsidR="00556702" w:rsidRPr="00B75C05">
        <w:rPr>
          <w:rFonts w:ascii="Times New Roman" w:eastAsia="Calibri" w:hAnsi="Times New Roman" w:cs="Times New Roman"/>
          <w:sz w:val="28"/>
          <w:szCs w:val="28"/>
        </w:rPr>
        <w:t xml:space="preserve"> </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Методика проведения</w:t>
      </w:r>
      <w:r w:rsidRPr="00B75C05">
        <w:rPr>
          <w:rFonts w:ascii="Times New Roman" w:eastAsia="Calibri" w:hAnsi="Times New Roman" w:cs="Times New Roman"/>
          <w:sz w:val="28"/>
          <w:szCs w:val="28"/>
        </w:rPr>
        <w:t>: КТД</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Форма проведения</w:t>
      </w:r>
      <w:r w:rsidRPr="00B75C05">
        <w:rPr>
          <w:rFonts w:ascii="Times New Roman" w:eastAsia="Calibri" w:hAnsi="Times New Roman" w:cs="Times New Roman"/>
          <w:sz w:val="28"/>
          <w:szCs w:val="28"/>
        </w:rPr>
        <w:t xml:space="preserve">: интеллектуальная игра </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Место проведения:</w:t>
      </w:r>
      <w:r w:rsidRPr="00B75C05">
        <w:rPr>
          <w:rFonts w:ascii="Times New Roman" w:eastAsia="Calibri" w:hAnsi="Times New Roman" w:cs="Times New Roman"/>
          <w:sz w:val="28"/>
          <w:szCs w:val="28"/>
        </w:rPr>
        <w:t xml:space="preserve"> спортзал</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Время проведения</w:t>
      </w:r>
      <w:r w:rsidRPr="00B75C05">
        <w:rPr>
          <w:rFonts w:ascii="Times New Roman" w:eastAsia="Calibri" w:hAnsi="Times New Roman" w:cs="Times New Roman"/>
          <w:sz w:val="28"/>
          <w:szCs w:val="28"/>
        </w:rPr>
        <w:t>: 07 декабря 2013 года в 13.00 часов.</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Ответственный</w:t>
      </w:r>
      <w:r w:rsidRPr="00B75C05">
        <w:rPr>
          <w:rFonts w:ascii="Times New Roman" w:eastAsia="Calibri" w:hAnsi="Times New Roman" w:cs="Times New Roman"/>
          <w:sz w:val="28"/>
          <w:szCs w:val="28"/>
        </w:rPr>
        <w:t xml:space="preserve">:  отряд «Кембридж», </w:t>
      </w:r>
      <w:proofErr w:type="spellStart"/>
      <w:r w:rsidRPr="00B75C05">
        <w:rPr>
          <w:rFonts w:ascii="Times New Roman" w:eastAsia="Calibri" w:hAnsi="Times New Roman" w:cs="Times New Roman"/>
          <w:sz w:val="28"/>
          <w:szCs w:val="28"/>
        </w:rPr>
        <w:t>рук</w:t>
      </w:r>
      <w:proofErr w:type="gramStart"/>
      <w:r w:rsidRPr="00B75C05">
        <w:rPr>
          <w:rFonts w:ascii="Times New Roman" w:eastAsia="Calibri" w:hAnsi="Times New Roman" w:cs="Times New Roman"/>
          <w:sz w:val="28"/>
          <w:szCs w:val="28"/>
        </w:rPr>
        <w:t>.Д</w:t>
      </w:r>
      <w:proofErr w:type="gramEnd"/>
      <w:r w:rsidRPr="00B75C05">
        <w:rPr>
          <w:rFonts w:ascii="Times New Roman" w:eastAsia="Calibri" w:hAnsi="Times New Roman" w:cs="Times New Roman"/>
          <w:sz w:val="28"/>
          <w:szCs w:val="28"/>
        </w:rPr>
        <w:t>онгак-оол</w:t>
      </w:r>
      <w:proofErr w:type="spellEnd"/>
      <w:r w:rsidRPr="00B75C05">
        <w:rPr>
          <w:rFonts w:ascii="Times New Roman" w:eastAsia="Calibri" w:hAnsi="Times New Roman" w:cs="Times New Roman"/>
          <w:sz w:val="28"/>
          <w:szCs w:val="28"/>
        </w:rPr>
        <w:t xml:space="preserve"> Ч.К.</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Участники</w:t>
      </w:r>
      <w:r w:rsidRPr="00B75C05">
        <w:rPr>
          <w:rFonts w:ascii="Times New Roman" w:eastAsia="Calibri" w:hAnsi="Times New Roman" w:cs="Times New Roman"/>
          <w:sz w:val="28"/>
          <w:szCs w:val="28"/>
        </w:rPr>
        <w:t>: принимают участие учащиеся с 5 по 8 классы.</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Члены жюри</w:t>
      </w:r>
      <w:r w:rsidRPr="00B75C05">
        <w:rPr>
          <w:rFonts w:ascii="Times New Roman" w:eastAsia="Calibri" w:hAnsi="Times New Roman" w:cs="Times New Roman"/>
          <w:sz w:val="28"/>
          <w:szCs w:val="28"/>
        </w:rPr>
        <w:t>: педагоги школы, представители «Школьной Республики»</w:t>
      </w:r>
    </w:p>
    <w:p w:rsidR="00B75C05" w:rsidRPr="00B75C05" w:rsidRDefault="00AC5461" w:rsidP="00B75C05">
      <w:pPr>
        <w:spacing w:line="0" w:lineRule="atLeast"/>
        <w:rPr>
          <w:rFonts w:ascii="Times New Roman" w:eastAsia="Times New Roman" w:hAnsi="Times New Roman" w:cs="Times New Roman"/>
          <w:sz w:val="28"/>
          <w:szCs w:val="28"/>
          <w:lang w:eastAsia="ru-RU"/>
        </w:rPr>
      </w:pPr>
      <w:proofErr w:type="gramStart"/>
      <w:r w:rsidRPr="00B75C05">
        <w:rPr>
          <w:rFonts w:ascii="Times New Roman" w:eastAsia="Times New Roman" w:hAnsi="Times New Roman" w:cs="Times New Roman"/>
          <w:b/>
          <w:color w:val="000000"/>
          <w:sz w:val="28"/>
          <w:szCs w:val="28"/>
          <w:lang w:eastAsia="ru-RU"/>
        </w:rPr>
        <w:t>Оборудование</w:t>
      </w:r>
      <w:r w:rsidRPr="00B75C05">
        <w:rPr>
          <w:rFonts w:ascii="Times New Roman" w:eastAsia="Times New Roman" w:hAnsi="Times New Roman" w:cs="Times New Roman"/>
          <w:color w:val="000000"/>
          <w:sz w:val="28"/>
          <w:szCs w:val="28"/>
          <w:lang w:eastAsia="ru-RU"/>
        </w:rPr>
        <w:t>: игровой стол, игровой круг, волчок, вопросы в конвертах для каждого сектора, чёрный ящик,</w:t>
      </w:r>
      <w:r w:rsidR="00B75C05" w:rsidRPr="00B75C05">
        <w:rPr>
          <w:rFonts w:ascii="Times New Roman" w:eastAsia="Times New Roman" w:hAnsi="Times New Roman" w:cs="Times New Roman"/>
          <w:color w:val="000000"/>
          <w:sz w:val="28"/>
          <w:szCs w:val="28"/>
          <w:lang w:eastAsia="ru-RU"/>
        </w:rPr>
        <w:t xml:space="preserve"> </w:t>
      </w:r>
      <w:r w:rsidRPr="00B75C05">
        <w:rPr>
          <w:rFonts w:ascii="Times New Roman" w:eastAsia="Times New Roman" w:hAnsi="Times New Roman" w:cs="Times New Roman"/>
          <w:sz w:val="28"/>
          <w:szCs w:val="28"/>
          <w:lang w:eastAsia="ru-RU"/>
        </w:rPr>
        <w:t>проектор, экран, музыкальное оформление, головные уборы знатоков.</w:t>
      </w:r>
      <w:proofErr w:type="gramEnd"/>
    </w:p>
    <w:p w:rsidR="00AC5461" w:rsidRPr="00B75C05" w:rsidRDefault="00AC5461" w:rsidP="00B75C05">
      <w:pPr>
        <w:spacing w:line="0" w:lineRule="atLeast"/>
        <w:rPr>
          <w:rFonts w:ascii="Times New Roman" w:eastAsia="Times New Roman" w:hAnsi="Times New Roman" w:cs="Times New Roman"/>
          <w:sz w:val="28"/>
          <w:szCs w:val="28"/>
          <w:lang w:eastAsia="ru-RU"/>
        </w:rPr>
      </w:pPr>
      <w:r w:rsidRPr="00B75C05">
        <w:rPr>
          <w:rFonts w:ascii="Times New Roman" w:eastAsia="Times New Roman" w:hAnsi="Times New Roman" w:cs="Times New Roman"/>
          <w:b/>
          <w:sz w:val="28"/>
          <w:szCs w:val="28"/>
          <w:lang w:eastAsia="ru-RU"/>
        </w:rPr>
        <w:t>Оформление:</w:t>
      </w:r>
      <w:r w:rsidRPr="00B75C05">
        <w:rPr>
          <w:rFonts w:ascii="Times New Roman" w:eastAsia="Times New Roman" w:hAnsi="Times New Roman" w:cs="Times New Roman"/>
          <w:sz w:val="28"/>
          <w:szCs w:val="28"/>
          <w:lang w:eastAsia="ru-RU"/>
        </w:rPr>
        <w:t xml:space="preserve"> задник баннер «Зимняя серия игр Что? Где? Когда?», шары, на отрядных местах листки с названиями отрядов.</w:t>
      </w:r>
    </w:p>
    <w:p w:rsidR="00556702" w:rsidRPr="00B75C05" w:rsidRDefault="00556702" w:rsidP="00B75C05">
      <w:pPr>
        <w:spacing w:after="0" w:line="0" w:lineRule="atLeast"/>
        <w:rPr>
          <w:rFonts w:ascii="Times New Roman" w:eastAsia="Calibri" w:hAnsi="Times New Roman" w:cs="Times New Roman"/>
          <w:b/>
          <w:sz w:val="28"/>
          <w:szCs w:val="28"/>
        </w:rPr>
      </w:pPr>
      <w:r w:rsidRPr="00B75C05">
        <w:rPr>
          <w:rFonts w:ascii="Times New Roman" w:eastAsia="Calibri" w:hAnsi="Times New Roman" w:cs="Times New Roman"/>
          <w:b/>
          <w:sz w:val="28"/>
          <w:szCs w:val="28"/>
        </w:rPr>
        <w:t>Форма одежды</w:t>
      </w:r>
      <w:r w:rsidRPr="00B75C05">
        <w:rPr>
          <w:rFonts w:ascii="Times New Roman" w:eastAsia="Calibri" w:hAnsi="Times New Roman" w:cs="Times New Roman"/>
          <w:sz w:val="28"/>
          <w:szCs w:val="28"/>
        </w:rPr>
        <w:t>: классическая</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b/>
          <w:sz w:val="28"/>
          <w:szCs w:val="28"/>
        </w:rPr>
        <w:t>Награждения участников конкурса</w:t>
      </w:r>
      <w:r w:rsidRPr="00B75C05">
        <w:rPr>
          <w:rFonts w:ascii="Times New Roman" w:eastAsia="Calibri" w:hAnsi="Times New Roman" w:cs="Times New Roman"/>
          <w:sz w:val="28"/>
          <w:szCs w:val="28"/>
        </w:rPr>
        <w:t>:</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Победитель и номинант</w:t>
      </w:r>
      <w:r w:rsidR="00122866" w:rsidRPr="00B75C05">
        <w:rPr>
          <w:rFonts w:ascii="Times New Roman" w:eastAsia="Calibri" w:hAnsi="Times New Roman" w:cs="Times New Roman"/>
          <w:sz w:val="28"/>
          <w:szCs w:val="28"/>
        </w:rPr>
        <w:t>ы конкурса  грамотами</w:t>
      </w:r>
      <w:r w:rsidRPr="00B75C05">
        <w:rPr>
          <w:rFonts w:ascii="Times New Roman" w:eastAsia="Calibri" w:hAnsi="Times New Roman" w:cs="Times New Roman"/>
          <w:sz w:val="28"/>
          <w:szCs w:val="28"/>
        </w:rPr>
        <w:t xml:space="preserve"> и ценными подарками.</w:t>
      </w:r>
    </w:p>
    <w:p w:rsidR="00556702" w:rsidRPr="00B75C05" w:rsidRDefault="00556702" w:rsidP="00B75C05">
      <w:pPr>
        <w:spacing w:after="0" w:line="0" w:lineRule="atLeast"/>
        <w:rPr>
          <w:rFonts w:ascii="Times New Roman" w:eastAsia="Calibri" w:hAnsi="Times New Roman" w:cs="Times New Roman"/>
          <w:b/>
          <w:sz w:val="28"/>
          <w:szCs w:val="28"/>
        </w:rPr>
      </w:pPr>
      <w:r w:rsidRPr="00B75C05">
        <w:rPr>
          <w:rFonts w:ascii="Times New Roman" w:eastAsia="Calibri" w:hAnsi="Times New Roman" w:cs="Times New Roman"/>
          <w:b/>
          <w:sz w:val="28"/>
          <w:szCs w:val="28"/>
        </w:rPr>
        <w:t xml:space="preserve">Номинации: </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«Лучший знаток»- приз «Хрустальная сова»</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«Лучший интеллектуальный</w:t>
      </w:r>
      <w:r w:rsidR="00556702" w:rsidRPr="00B75C05">
        <w:rPr>
          <w:rFonts w:ascii="Times New Roman" w:eastAsia="Calibri" w:hAnsi="Times New Roman" w:cs="Times New Roman"/>
          <w:sz w:val="28"/>
          <w:szCs w:val="28"/>
        </w:rPr>
        <w:t xml:space="preserve"> отряд»</w:t>
      </w:r>
      <w:r w:rsidRPr="00B75C05">
        <w:rPr>
          <w:rFonts w:ascii="Times New Roman" w:eastAsia="Calibri" w:hAnsi="Times New Roman" w:cs="Times New Roman"/>
          <w:sz w:val="28"/>
          <w:szCs w:val="28"/>
        </w:rPr>
        <w:t>-1,2,3 место</w:t>
      </w:r>
    </w:p>
    <w:p w:rsidR="00556702" w:rsidRPr="00B75C05" w:rsidRDefault="00556702" w:rsidP="00B75C05">
      <w:pPr>
        <w:spacing w:after="0" w:line="0" w:lineRule="atLeast"/>
        <w:rPr>
          <w:rFonts w:ascii="Times New Roman" w:eastAsia="Calibri" w:hAnsi="Times New Roman" w:cs="Times New Roman"/>
          <w:b/>
          <w:sz w:val="28"/>
          <w:szCs w:val="28"/>
        </w:rPr>
      </w:pPr>
      <w:r w:rsidRPr="00B75C05">
        <w:rPr>
          <w:rFonts w:ascii="Times New Roman" w:eastAsia="Calibri" w:hAnsi="Times New Roman" w:cs="Times New Roman"/>
          <w:b/>
          <w:sz w:val="28"/>
          <w:szCs w:val="28"/>
        </w:rPr>
        <w:t>Подготовительная работа:</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Каждый отряд готовит команду</w:t>
      </w:r>
      <w:r w:rsidR="00E07421" w:rsidRPr="00B75C05">
        <w:rPr>
          <w:rFonts w:ascii="Times New Roman" w:eastAsia="Calibri" w:hAnsi="Times New Roman" w:cs="Times New Roman"/>
          <w:sz w:val="28"/>
          <w:szCs w:val="28"/>
        </w:rPr>
        <w:t xml:space="preserve"> знатоков по теме «Великобритания»</w:t>
      </w:r>
    </w:p>
    <w:p w:rsidR="00AC5461" w:rsidRPr="00B75C05" w:rsidRDefault="00AC5461"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подбор вопросов о Великобритани</w:t>
      </w:r>
      <w:proofErr w:type="gramStart"/>
      <w:r w:rsidRPr="00B75C05">
        <w:rPr>
          <w:rFonts w:ascii="Times New Roman" w:eastAsia="Calibri" w:hAnsi="Times New Roman" w:cs="Times New Roman"/>
          <w:sz w:val="28"/>
          <w:szCs w:val="28"/>
        </w:rPr>
        <w:t>и-</w:t>
      </w:r>
      <w:proofErr w:type="gramEnd"/>
      <w:r w:rsidRPr="00B75C05">
        <w:rPr>
          <w:rFonts w:ascii="Times New Roman" w:eastAsia="Calibri" w:hAnsi="Times New Roman" w:cs="Times New Roman"/>
          <w:sz w:val="28"/>
          <w:szCs w:val="28"/>
        </w:rPr>
        <w:t xml:space="preserve"> министерство образования «ШР»</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реквизиты</w:t>
      </w:r>
      <w:r w:rsidR="00556702" w:rsidRPr="00B75C05">
        <w:rPr>
          <w:rFonts w:ascii="Times New Roman" w:eastAsia="Calibri" w:hAnsi="Times New Roman" w:cs="Times New Roman"/>
          <w:sz w:val="28"/>
          <w:szCs w:val="28"/>
        </w:rPr>
        <w:t>, о</w:t>
      </w:r>
      <w:r w:rsidRPr="00B75C05">
        <w:rPr>
          <w:rFonts w:ascii="Times New Roman" w:eastAsia="Calibri" w:hAnsi="Times New Roman" w:cs="Times New Roman"/>
          <w:sz w:val="28"/>
          <w:szCs w:val="28"/>
        </w:rPr>
        <w:t>бъявление, сценарий КТД</w:t>
      </w:r>
      <w:r w:rsidR="00B75C05" w:rsidRPr="00B75C05">
        <w:rPr>
          <w:rFonts w:ascii="Times New Roman" w:eastAsia="Calibri" w:hAnsi="Times New Roman" w:cs="Times New Roman"/>
          <w:sz w:val="28"/>
          <w:szCs w:val="28"/>
        </w:rPr>
        <w:t xml:space="preserve">, подготовка грамот </w:t>
      </w:r>
      <w:r w:rsidRPr="00B75C05">
        <w:rPr>
          <w:rFonts w:ascii="Times New Roman" w:eastAsia="Calibri" w:hAnsi="Times New Roman" w:cs="Times New Roman"/>
          <w:sz w:val="28"/>
          <w:szCs w:val="28"/>
        </w:rPr>
        <w:t>- «Кембридж</w:t>
      </w:r>
      <w:r w:rsidR="00556702" w:rsidRPr="00B75C05">
        <w:rPr>
          <w:rFonts w:ascii="Times New Roman" w:eastAsia="Calibri" w:hAnsi="Times New Roman" w:cs="Times New Roman"/>
          <w:sz w:val="28"/>
          <w:szCs w:val="28"/>
        </w:rPr>
        <w:t>»</w:t>
      </w:r>
    </w:p>
    <w:p w:rsidR="00AC5461" w:rsidRPr="00B75C05" w:rsidRDefault="00AC5461"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заставка игры</w:t>
      </w:r>
      <w:r w:rsidR="00B75C05" w:rsidRPr="00B75C05">
        <w:rPr>
          <w:rFonts w:ascii="Times New Roman" w:eastAsia="Calibri" w:hAnsi="Times New Roman" w:cs="Times New Roman"/>
          <w:sz w:val="28"/>
          <w:szCs w:val="28"/>
        </w:rPr>
        <w:t>, подбор музыки</w:t>
      </w:r>
      <w:r w:rsidRPr="00B75C05">
        <w:rPr>
          <w:rFonts w:ascii="Times New Roman" w:eastAsia="Calibri" w:hAnsi="Times New Roman" w:cs="Times New Roman"/>
          <w:sz w:val="28"/>
          <w:szCs w:val="28"/>
        </w:rPr>
        <w:t xml:space="preserve"> – «</w:t>
      </w:r>
      <w:proofErr w:type="spellStart"/>
      <w:r w:rsidRPr="00B75C05">
        <w:rPr>
          <w:rFonts w:ascii="Times New Roman" w:eastAsia="Calibri" w:hAnsi="Times New Roman" w:cs="Times New Roman"/>
          <w:sz w:val="28"/>
          <w:szCs w:val="28"/>
        </w:rPr>
        <w:t>Форсаж</w:t>
      </w:r>
      <w:proofErr w:type="spellEnd"/>
      <w:r w:rsidRPr="00B75C05">
        <w:rPr>
          <w:rFonts w:ascii="Times New Roman" w:eastAsia="Calibri" w:hAnsi="Times New Roman" w:cs="Times New Roman"/>
          <w:sz w:val="28"/>
          <w:szCs w:val="28"/>
        </w:rPr>
        <w:t>»</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под</w:t>
      </w:r>
      <w:r w:rsidR="00122866" w:rsidRPr="00B75C05">
        <w:rPr>
          <w:rFonts w:ascii="Times New Roman" w:eastAsia="Calibri" w:hAnsi="Times New Roman" w:cs="Times New Roman"/>
          <w:sz w:val="28"/>
          <w:szCs w:val="28"/>
        </w:rPr>
        <w:t>готовка танцевальной группы – «Хип-хоп</w:t>
      </w:r>
      <w:r w:rsidRPr="00B75C05">
        <w:rPr>
          <w:rFonts w:ascii="Times New Roman" w:eastAsia="Calibri" w:hAnsi="Times New Roman" w:cs="Times New Roman"/>
          <w:sz w:val="28"/>
          <w:szCs w:val="28"/>
        </w:rPr>
        <w:t>»</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xml:space="preserve">- выпуск отрядных листков </w:t>
      </w:r>
      <w:r w:rsidR="00556702" w:rsidRPr="00B75C05">
        <w:rPr>
          <w:rFonts w:ascii="Times New Roman" w:eastAsia="Calibri" w:hAnsi="Times New Roman" w:cs="Times New Roman"/>
          <w:sz w:val="28"/>
          <w:szCs w:val="28"/>
        </w:rPr>
        <w:t>- «Драйв»</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проведение мини-викторины</w:t>
      </w:r>
      <w:r w:rsidR="00AC5461" w:rsidRPr="00B75C05">
        <w:rPr>
          <w:rFonts w:ascii="Times New Roman" w:eastAsia="Calibri" w:hAnsi="Times New Roman" w:cs="Times New Roman"/>
          <w:sz w:val="28"/>
          <w:szCs w:val="28"/>
        </w:rPr>
        <w:t xml:space="preserve"> прошедшего КТ</w:t>
      </w:r>
      <w:proofErr w:type="gramStart"/>
      <w:r w:rsidR="00AC5461" w:rsidRPr="00B75C05">
        <w:rPr>
          <w:rFonts w:ascii="Times New Roman" w:eastAsia="Calibri" w:hAnsi="Times New Roman" w:cs="Times New Roman"/>
          <w:sz w:val="28"/>
          <w:szCs w:val="28"/>
        </w:rPr>
        <w:t>Д</w:t>
      </w:r>
      <w:r w:rsidRPr="00B75C05">
        <w:rPr>
          <w:rFonts w:ascii="Times New Roman" w:eastAsia="Calibri" w:hAnsi="Times New Roman" w:cs="Times New Roman"/>
          <w:sz w:val="28"/>
          <w:szCs w:val="28"/>
        </w:rPr>
        <w:t>-</w:t>
      </w:r>
      <w:proofErr w:type="gramEnd"/>
      <w:r w:rsidRPr="00B75C05">
        <w:rPr>
          <w:rFonts w:ascii="Times New Roman" w:eastAsia="Calibri" w:hAnsi="Times New Roman" w:cs="Times New Roman"/>
          <w:sz w:val="28"/>
          <w:szCs w:val="28"/>
        </w:rPr>
        <w:t xml:space="preserve"> «</w:t>
      </w:r>
      <w:proofErr w:type="spellStart"/>
      <w:r w:rsidRPr="00B75C05">
        <w:rPr>
          <w:rFonts w:ascii="Times New Roman" w:eastAsia="Calibri" w:hAnsi="Times New Roman" w:cs="Times New Roman"/>
          <w:sz w:val="28"/>
          <w:szCs w:val="28"/>
        </w:rPr>
        <w:t>Волонтёры.соm</w:t>
      </w:r>
      <w:proofErr w:type="spellEnd"/>
      <w:r w:rsidR="00556702" w:rsidRPr="00B75C05">
        <w:rPr>
          <w:rFonts w:ascii="Times New Roman" w:eastAsia="Calibri" w:hAnsi="Times New Roman" w:cs="Times New Roman"/>
          <w:sz w:val="28"/>
          <w:szCs w:val="28"/>
        </w:rPr>
        <w:t>»</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музыкальная пауза - «Голос</w:t>
      </w:r>
      <w:r w:rsidR="00556702" w:rsidRPr="00B75C05">
        <w:rPr>
          <w:rFonts w:ascii="Times New Roman" w:eastAsia="Calibri" w:hAnsi="Times New Roman" w:cs="Times New Roman"/>
          <w:sz w:val="28"/>
          <w:szCs w:val="28"/>
        </w:rPr>
        <w:t>»</w:t>
      </w:r>
    </w:p>
    <w:p w:rsidR="00556702" w:rsidRPr="00B75C05" w:rsidRDefault="00122866"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подготовка зала - «Олимп</w:t>
      </w:r>
      <w:r w:rsidR="00556702" w:rsidRPr="00B75C05">
        <w:rPr>
          <w:rFonts w:ascii="Times New Roman" w:eastAsia="Calibri" w:hAnsi="Times New Roman" w:cs="Times New Roman"/>
          <w:sz w:val="28"/>
          <w:szCs w:val="28"/>
        </w:rPr>
        <w:t>»</w:t>
      </w:r>
    </w:p>
    <w:p w:rsidR="00556702" w:rsidRPr="00B75C05" w:rsidRDefault="00556702" w:rsidP="00B75C05">
      <w:pPr>
        <w:spacing w:after="0" w:line="0" w:lineRule="atLeast"/>
        <w:rPr>
          <w:rFonts w:ascii="Times New Roman" w:eastAsia="Calibri" w:hAnsi="Times New Roman" w:cs="Times New Roman"/>
          <w:sz w:val="28"/>
          <w:szCs w:val="28"/>
        </w:rPr>
      </w:pPr>
      <w:r w:rsidRPr="00B75C05">
        <w:rPr>
          <w:rFonts w:ascii="Times New Roman" w:eastAsia="Calibri" w:hAnsi="Times New Roman" w:cs="Times New Roman"/>
          <w:sz w:val="28"/>
          <w:szCs w:val="28"/>
        </w:rPr>
        <w:t xml:space="preserve">                      </w:t>
      </w:r>
    </w:p>
    <w:p w:rsidR="00556702" w:rsidRPr="00556702" w:rsidRDefault="00556702" w:rsidP="00556702">
      <w:pPr>
        <w:spacing w:after="0" w:line="240" w:lineRule="auto"/>
        <w:jc w:val="center"/>
        <w:rPr>
          <w:rFonts w:ascii="Calibri" w:eastAsia="Calibri" w:hAnsi="Calibri" w:cs="Times New Roman"/>
          <w:sz w:val="28"/>
          <w:szCs w:val="28"/>
        </w:rPr>
      </w:pPr>
    </w:p>
    <w:p w:rsidR="00556702" w:rsidRDefault="00556702" w:rsidP="00556702">
      <w:pPr>
        <w:spacing w:after="0"/>
        <w:jc w:val="center"/>
        <w:rPr>
          <w:rFonts w:ascii="Calibri" w:eastAsia="Calibri" w:hAnsi="Calibri" w:cs="Times New Roman"/>
          <w:sz w:val="28"/>
          <w:szCs w:val="28"/>
        </w:rPr>
      </w:pPr>
    </w:p>
    <w:p w:rsidR="00913369" w:rsidRPr="00B75C05" w:rsidRDefault="00B75C05" w:rsidP="00B75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75C05">
        <w:rPr>
          <w:rFonts w:ascii="Times New Roman" w:eastAsia="Calibri" w:hAnsi="Times New Roman" w:cs="Times New Roman"/>
          <w:b/>
          <w:sz w:val="28"/>
          <w:szCs w:val="28"/>
        </w:rPr>
        <w:lastRenderedPageBreak/>
        <w:t>Сценарий интеллектуальной игры «Что? Где? Когда?»</w:t>
      </w:r>
    </w:p>
    <w:p w:rsidR="00481DFF" w:rsidRPr="00B75C05" w:rsidRDefault="00481DFF" w:rsidP="00B75C05">
      <w:pPr>
        <w:spacing w:line="240" w:lineRule="auto"/>
        <w:rPr>
          <w:rFonts w:ascii="Times New Roman" w:hAnsi="Times New Roman" w:cs="Times New Roman"/>
          <w:sz w:val="28"/>
          <w:szCs w:val="28"/>
        </w:rPr>
      </w:pPr>
    </w:p>
    <w:p w:rsidR="00481DFF" w:rsidRPr="00B75C05" w:rsidRDefault="00481DFF" w:rsidP="00B75C05">
      <w:pPr>
        <w:spacing w:line="240" w:lineRule="auto"/>
        <w:rPr>
          <w:rFonts w:ascii="Times New Roman" w:hAnsi="Times New Roman" w:cs="Times New Roman"/>
          <w:sz w:val="28"/>
          <w:szCs w:val="28"/>
        </w:rPr>
      </w:pPr>
      <w:proofErr w:type="gramStart"/>
      <w:r w:rsidRPr="00B75C05">
        <w:rPr>
          <w:rFonts w:ascii="Times New Roman" w:hAnsi="Times New Roman" w:cs="Times New Roman"/>
          <w:sz w:val="28"/>
          <w:szCs w:val="28"/>
        </w:rPr>
        <w:t>(вступление  заставка телевизионной игры «Что?</w:t>
      </w:r>
      <w:proofErr w:type="gramEnd"/>
      <w:r w:rsidRPr="00B75C05">
        <w:rPr>
          <w:rFonts w:ascii="Times New Roman" w:hAnsi="Times New Roman" w:cs="Times New Roman"/>
          <w:sz w:val="28"/>
          <w:szCs w:val="28"/>
        </w:rPr>
        <w:t xml:space="preserve"> Где? </w:t>
      </w:r>
      <w:proofErr w:type="gramStart"/>
      <w:r w:rsidRPr="00B75C05">
        <w:rPr>
          <w:rFonts w:ascii="Times New Roman" w:hAnsi="Times New Roman" w:cs="Times New Roman"/>
          <w:sz w:val="28"/>
          <w:szCs w:val="28"/>
        </w:rPr>
        <w:t>Когда?», свет погашен)</w:t>
      </w:r>
      <w:r w:rsidRPr="00B75C05">
        <w:rPr>
          <w:rFonts w:ascii="Times New Roman" w:hAnsi="Times New Roman" w:cs="Times New Roman"/>
          <w:sz w:val="28"/>
          <w:szCs w:val="28"/>
        </w:rPr>
        <w:br/>
        <w:t>Вед 1:</w:t>
      </w:r>
      <w:proofErr w:type="gramEnd"/>
      <w:r w:rsidRPr="00B75C05">
        <w:rPr>
          <w:rFonts w:ascii="Times New Roman" w:hAnsi="Times New Roman" w:cs="Times New Roman"/>
          <w:sz w:val="28"/>
          <w:szCs w:val="28"/>
        </w:rPr>
        <w:t xml:space="preserve"> Добрый день</w:t>
      </w:r>
      <w:r w:rsidR="000652A7" w:rsidRPr="00B75C05">
        <w:rPr>
          <w:rFonts w:ascii="Times New Roman" w:hAnsi="Times New Roman" w:cs="Times New Roman"/>
          <w:sz w:val="28"/>
          <w:szCs w:val="28"/>
        </w:rPr>
        <w:t xml:space="preserve"> уважаемые </w:t>
      </w:r>
      <w:proofErr w:type="spellStart"/>
      <w:r w:rsidR="000652A7" w:rsidRPr="00B75C05">
        <w:rPr>
          <w:rFonts w:ascii="Times New Roman" w:hAnsi="Times New Roman" w:cs="Times New Roman"/>
          <w:sz w:val="28"/>
          <w:szCs w:val="28"/>
        </w:rPr>
        <w:t>рвошники</w:t>
      </w:r>
      <w:proofErr w:type="spellEnd"/>
      <w:r w:rsidR="000652A7" w:rsidRPr="00B75C05">
        <w:rPr>
          <w:rFonts w:ascii="Times New Roman" w:hAnsi="Times New Roman" w:cs="Times New Roman"/>
          <w:sz w:val="28"/>
          <w:szCs w:val="28"/>
        </w:rPr>
        <w:t xml:space="preserve">, </w:t>
      </w:r>
      <w:proofErr w:type="spellStart"/>
      <w:r w:rsidR="000652A7" w:rsidRPr="00B75C05">
        <w:rPr>
          <w:rFonts w:ascii="Times New Roman" w:hAnsi="Times New Roman" w:cs="Times New Roman"/>
          <w:sz w:val="28"/>
          <w:szCs w:val="28"/>
        </w:rPr>
        <w:t>учителя</w:t>
      </w:r>
      <w:proofErr w:type="gramStart"/>
      <w:r w:rsidR="000652A7" w:rsidRPr="00B75C05">
        <w:rPr>
          <w:rFonts w:ascii="Times New Roman" w:hAnsi="Times New Roman" w:cs="Times New Roman"/>
          <w:sz w:val="28"/>
          <w:szCs w:val="28"/>
        </w:rPr>
        <w:t>,г</w:t>
      </w:r>
      <w:proofErr w:type="gramEnd"/>
      <w:r w:rsidR="000652A7" w:rsidRPr="00B75C05">
        <w:rPr>
          <w:rFonts w:ascii="Times New Roman" w:hAnsi="Times New Roman" w:cs="Times New Roman"/>
          <w:sz w:val="28"/>
          <w:szCs w:val="28"/>
        </w:rPr>
        <w:t>ости</w:t>
      </w:r>
      <w:proofErr w:type="spellEnd"/>
      <w:r w:rsidR="000652A7" w:rsidRPr="00B75C05">
        <w:rPr>
          <w:rFonts w:ascii="Times New Roman" w:hAnsi="Times New Roman" w:cs="Times New Roman"/>
          <w:sz w:val="28"/>
          <w:szCs w:val="28"/>
        </w:rPr>
        <w:t>!</w:t>
      </w:r>
    </w:p>
    <w:p w:rsidR="008137FA" w:rsidRPr="00B75C05" w:rsidRDefault="00481DFF"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Сегодня 7 декабря</w:t>
      </w:r>
      <w:proofErr w:type="gramStart"/>
      <w:r w:rsidRPr="00B75C05">
        <w:rPr>
          <w:rFonts w:ascii="Times New Roman" w:hAnsi="Times New Roman" w:cs="Times New Roman"/>
          <w:sz w:val="28"/>
          <w:szCs w:val="28"/>
        </w:rPr>
        <w:t xml:space="preserve"> ,</w:t>
      </w:r>
      <w:proofErr w:type="gramEnd"/>
      <w:r w:rsidRPr="00B75C05">
        <w:rPr>
          <w:rFonts w:ascii="Times New Roman" w:hAnsi="Times New Roman" w:cs="Times New Roman"/>
          <w:sz w:val="28"/>
          <w:szCs w:val="28"/>
        </w:rPr>
        <w:t xml:space="preserve"> суббота  и мы начинаем зимнюю серию игр «Что? Где? Когда?» </w:t>
      </w:r>
      <w:r w:rsidR="008137FA" w:rsidRPr="00B75C05">
        <w:rPr>
          <w:rFonts w:ascii="Times New Roman" w:hAnsi="Times New Roman" w:cs="Times New Roman"/>
          <w:sz w:val="28"/>
          <w:szCs w:val="28"/>
        </w:rPr>
        <w:t>сезона 2013 года.</w:t>
      </w:r>
    </w:p>
    <w:p w:rsidR="004309D7" w:rsidRPr="00B75C05" w:rsidRDefault="008137FA"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Мы рады приветствовать вас в нашем интеллектуальном клубе</w:t>
      </w:r>
      <w:proofErr w:type="gramStart"/>
      <w:r w:rsidRPr="00B75C05">
        <w:rPr>
          <w:rFonts w:ascii="Times New Roman" w:hAnsi="Times New Roman" w:cs="Times New Roman"/>
          <w:sz w:val="28"/>
          <w:szCs w:val="28"/>
        </w:rPr>
        <w:t>«Ч</w:t>
      </w:r>
      <w:proofErr w:type="gramEnd"/>
      <w:r w:rsidRPr="00B75C05">
        <w:rPr>
          <w:rFonts w:ascii="Times New Roman" w:hAnsi="Times New Roman" w:cs="Times New Roman"/>
          <w:sz w:val="28"/>
          <w:szCs w:val="28"/>
        </w:rPr>
        <w:t>то? Где? Когда?», где каждый может заработать деньги своим собственным умом</w:t>
      </w:r>
      <w:proofErr w:type="gramStart"/>
      <w:r w:rsidRPr="00B75C05">
        <w:rPr>
          <w:rFonts w:ascii="Times New Roman" w:hAnsi="Times New Roman" w:cs="Times New Roman"/>
          <w:sz w:val="28"/>
          <w:szCs w:val="28"/>
        </w:rPr>
        <w:t>.</w:t>
      </w:r>
      <w:r w:rsidR="00606B32" w:rsidRPr="00B75C05">
        <w:rPr>
          <w:rFonts w:ascii="Times New Roman" w:hAnsi="Times New Roman" w:cs="Times New Roman"/>
          <w:sz w:val="28"/>
          <w:szCs w:val="28"/>
        </w:rPr>
        <w:t>(</w:t>
      </w:r>
      <w:proofErr w:type="gramEnd"/>
      <w:r w:rsidR="00606B32" w:rsidRPr="00B75C05">
        <w:rPr>
          <w:rFonts w:ascii="Times New Roman" w:hAnsi="Times New Roman" w:cs="Times New Roman"/>
          <w:sz w:val="28"/>
          <w:szCs w:val="28"/>
        </w:rPr>
        <w:t>музыка)</w:t>
      </w:r>
      <w:r w:rsidR="00606B32" w:rsidRPr="00B75C05">
        <w:rPr>
          <w:rFonts w:ascii="Times New Roman" w:hAnsi="Times New Roman" w:cs="Times New Roman"/>
          <w:sz w:val="28"/>
          <w:szCs w:val="28"/>
        </w:rPr>
        <w:br/>
      </w:r>
      <w:r w:rsidR="00606B32" w:rsidRPr="00B75C05">
        <w:rPr>
          <w:rFonts w:ascii="Times New Roman" w:hAnsi="Times New Roman" w:cs="Times New Roman"/>
          <w:sz w:val="28"/>
          <w:szCs w:val="28"/>
        </w:rPr>
        <w:br/>
      </w:r>
      <w:r w:rsidRPr="00B75C05">
        <w:rPr>
          <w:rFonts w:ascii="Times New Roman" w:hAnsi="Times New Roman" w:cs="Times New Roman"/>
          <w:sz w:val="28"/>
          <w:szCs w:val="28"/>
        </w:rPr>
        <w:t>Вед2:</w:t>
      </w:r>
      <w:r w:rsidR="00606B32" w:rsidRPr="00B75C05">
        <w:rPr>
          <w:rFonts w:ascii="Times New Roman" w:hAnsi="Times New Roman" w:cs="Times New Roman"/>
          <w:sz w:val="28"/>
          <w:szCs w:val="28"/>
        </w:rPr>
        <w:t xml:space="preserve">Сегодня против команды учителей </w:t>
      </w:r>
      <w:r w:rsidRPr="00B75C05">
        <w:rPr>
          <w:rFonts w:ascii="Times New Roman" w:hAnsi="Times New Roman" w:cs="Times New Roman"/>
          <w:sz w:val="28"/>
          <w:szCs w:val="28"/>
        </w:rPr>
        <w:t xml:space="preserve">и старшеклассников играют команды </w:t>
      </w:r>
      <w:r w:rsidR="004309D7" w:rsidRPr="00B75C05">
        <w:rPr>
          <w:rFonts w:ascii="Times New Roman" w:hAnsi="Times New Roman" w:cs="Times New Roman"/>
          <w:sz w:val="28"/>
          <w:szCs w:val="28"/>
        </w:rPr>
        <w:t xml:space="preserve"> знатоков, следующих отрядов:</w:t>
      </w:r>
      <w:r w:rsidR="00606B32" w:rsidRPr="00B75C05">
        <w:rPr>
          <w:rFonts w:ascii="Times New Roman" w:hAnsi="Times New Roman" w:cs="Times New Roman"/>
          <w:sz w:val="28"/>
          <w:szCs w:val="28"/>
        </w:rPr>
        <w:br/>
      </w:r>
      <w:r w:rsidR="00025ECB" w:rsidRPr="00B75C05">
        <w:rPr>
          <w:rFonts w:ascii="Times New Roman" w:hAnsi="Times New Roman" w:cs="Times New Roman"/>
          <w:sz w:val="28"/>
          <w:szCs w:val="28"/>
        </w:rPr>
        <w:t>Вед</w:t>
      </w:r>
      <w:proofErr w:type="gramStart"/>
      <w:r w:rsidR="00025ECB" w:rsidRPr="00B75C05">
        <w:rPr>
          <w:rFonts w:ascii="Times New Roman" w:hAnsi="Times New Roman" w:cs="Times New Roman"/>
          <w:sz w:val="28"/>
          <w:szCs w:val="28"/>
        </w:rPr>
        <w:t>1</w:t>
      </w:r>
      <w:proofErr w:type="gramEnd"/>
      <w:r w:rsidR="004309D7" w:rsidRPr="00B75C05">
        <w:rPr>
          <w:rFonts w:ascii="Times New Roman" w:hAnsi="Times New Roman" w:cs="Times New Roman"/>
          <w:sz w:val="28"/>
          <w:szCs w:val="28"/>
        </w:rPr>
        <w:t>: Перед началом игры  отряд «</w:t>
      </w:r>
      <w:proofErr w:type="spellStart"/>
      <w:r w:rsidR="004309D7" w:rsidRPr="00B75C05">
        <w:rPr>
          <w:rFonts w:ascii="Times New Roman" w:hAnsi="Times New Roman" w:cs="Times New Roman"/>
          <w:sz w:val="28"/>
          <w:szCs w:val="28"/>
        </w:rPr>
        <w:t>Волонтёры</w:t>
      </w:r>
      <w:proofErr w:type="gramStart"/>
      <w:r w:rsidR="004309D7" w:rsidRPr="00B75C05">
        <w:rPr>
          <w:rFonts w:ascii="Times New Roman" w:hAnsi="Times New Roman" w:cs="Times New Roman"/>
          <w:sz w:val="28"/>
          <w:szCs w:val="28"/>
        </w:rPr>
        <w:t>.с</w:t>
      </w:r>
      <w:proofErr w:type="gramEnd"/>
      <w:r w:rsidR="004309D7" w:rsidRPr="00B75C05">
        <w:rPr>
          <w:rFonts w:ascii="Times New Roman" w:hAnsi="Times New Roman" w:cs="Times New Roman"/>
          <w:sz w:val="28"/>
          <w:szCs w:val="28"/>
        </w:rPr>
        <w:t>о</w:t>
      </w:r>
      <w:proofErr w:type="spellEnd"/>
      <w:r w:rsidR="004309D7" w:rsidRPr="00B75C05">
        <w:rPr>
          <w:rFonts w:ascii="Times New Roman" w:hAnsi="Times New Roman" w:cs="Times New Roman"/>
          <w:sz w:val="28"/>
          <w:szCs w:val="28"/>
          <w:lang w:val="en-US"/>
        </w:rPr>
        <w:t>m</w:t>
      </w:r>
      <w:r w:rsidR="004309D7" w:rsidRPr="00B75C05">
        <w:rPr>
          <w:rFonts w:ascii="Times New Roman" w:hAnsi="Times New Roman" w:cs="Times New Roman"/>
          <w:sz w:val="28"/>
          <w:szCs w:val="28"/>
        </w:rPr>
        <w:t>» подготовил небольшой экскурс прошлого сбора РВО, который был посвящён</w:t>
      </w:r>
      <w:r w:rsidR="00025ECB" w:rsidRPr="00B75C05">
        <w:rPr>
          <w:rFonts w:ascii="Times New Roman" w:hAnsi="Times New Roman" w:cs="Times New Roman"/>
          <w:sz w:val="28"/>
          <w:szCs w:val="28"/>
        </w:rPr>
        <w:t xml:space="preserve"> загадочной стране.(показ слайдов)</w:t>
      </w:r>
    </w:p>
    <w:p w:rsidR="00025ECB" w:rsidRPr="00B75C05" w:rsidRDefault="0045796B"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Члены отряда «Кембридж» обыгрывают сценку.</w:t>
      </w:r>
    </w:p>
    <w:p w:rsidR="0045796B" w:rsidRPr="00B75C05" w:rsidRDefault="0045796B"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Готовясь к нашей встрече</w:t>
      </w:r>
      <w:proofErr w:type="gramStart"/>
      <w:r w:rsidRPr="00B75C05">
        <w:rPr>
          <w:rFonts w:ascii="Times New Roman" w:hAnsi="Times New Roman" w:cs="Times New Roman"/>
          <w:sz w:val="28"/>
          <w:szCs w:val="28"/>
        </w:rPr>
        <w:t xml:space="preserve"> ,</w:t>
      </w:r>
      <w:proofErr w:type="gramEnd"/>
      <w:r w:rsidRPr="00B75C05">
        <w:rPr>
          <w:rFonts w:ascii="Times New Roman" w:hAnsi="Times New Roman" w:cs="Times New Roman"/>
          <w:sz w:val="28"/>
          <w:szCs w:val="28"/>
        </w:rPr>
        <w:t>вы, без сомнения , много читали о традициях и обычаях жителей Великобритании. Какая черта характера обыграна в этой сценке.</w:t>
      </w:r>
    </w:p>
    <w:p w:rsidR="0045796B" w:rsidRPr="00B75C05" w:rsidRDefault="0045796B"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Британцы очень чтят церемонии и исполнения этикета и</w:t>
      </w:r>
      <w:r w:rsidR="00B75C05">
        <w:rPr>
          <w:rFonts w:ascii="Times New Roman" w:hAnsi="Times New Roman" w:cs="Times New Roman"/>
          <w:sz w:val="28"/>
          <w:szCs w:val="28"/>
        </w:rPr>
        <w:t xml:space="preserve"> </w:t>
      </w:r>
      <w:r w:rsidRPr="00B75C05">
        <w:rPr>
          <w:rFonts w:ascii="Times New Roman" w:hAnsi="Times New Roman" w:cs="Times New Roman"/>
          <w:sz w:val="28"/>
          <w:szCs w:val="28"/>
        </w:rPr>
        <w:t>с великим пристрастием относятся  к устано</w:t>
      </w:r>
      <w:r w:rsidR="00213C47" w:rsidRPr="00B75C05">
        <w:rPr>
          <w:rFonts w:ascii="Times New Roman" w:hAnsi="Times New Roman" w:cs="Times New Roman"/>
          <w:sz w:val="28"/>
          <w:szCs w:val="28"/>
        </w:rPr>
        <w:t xml:space="preserve">вленным правилам. </w:t>
      </w:r>
    </w:p>
    <w:p w:rsidR="00213C47" w:rsidRPr="00B75C05" w:rsidRDefault="00213C47"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xml:space="preserve">:Сегодня в этом зале собрались настоящие леди и джентльмены. </w:t>
      </w:r>
      <w:proofErr w:type="gramStart"/>
      <w:r w:rsidRPr="00B75C05">
        <w:rPr>
          <w:rFonts w:ascii="Times New Roman" w:hAnsi="Times New Roman" w:cs="Times New Roman"/>
          <w:sz w:val="28"/>
          <w:szCs w:val="28"/>
        </w:rPr>
        <w:t>Итак</w:t>
      </w:r>
      <w:proofErr w:type="gramEnd"/>
      <w:r w:rsidRPr="00B75C05">
        <w:rPr>
          <w:rFonts w:ascii="Times New Roman" w:hAnsi="Times New Roman" w:cs="Times New Roman"/>
          <w:sz w:val="28"/>
          <w:szCs w:val="28"/>
        </w:rPr>
        <w:t xml:space="preserve"> мы начинаем игру  «Что? Где? Когда?», </w:t>
      </w:r>
      <w:proofErr w:type="gramStart"/>
      <w:r w:rsidRPr="00B75C05">
        <w:rPr>
          <w:rFonts w:ascii="Times New Roman" w:hAnsi="Times New Roman" w:cs="Times New Roman"/>
          <w:sz w:val="28"/>
          <w:szCs w:val="28"/>
        </w:rPr>
        <w:t>посвящённый</w:t>
      </w:r>
      <w:proofErr w:type="gramEnd"/>
      <w:r w:rsidRPr="00B75C05">
        <w:rPr>
          <w:rFonts w:ascii="Times New Roman" w:hAnsi="Times New Roman" w:cs="Times New Roman"/>
          <w:sz w:val="28"/>
          <w:szCs w:val="28"/>
        </w:rPr>
        <w:t xml:space="preserve">  Великобритании.</w:t>
      </w:r>
    </w:p>
    <w:p w:rsidR="00B75C05" w:rsidRPr="00B75C05" w:rsidRDefault="004309D7"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Уважаемые члены клуба и зрители!</w:t>
      </w:r>
      <w:r w:rsidR="00606B32" w:rsidRPr="00B75C05">
        <w:rPr>
          <w:rFonts w:ascii="Times New Roman" w:hAnsi="Times New Roman" w:cs="Times New Roman"/>
          <w:sz w:val="28"/>
          <w:szCs w:val="28"/>
        </w:rPr>
        <w:br/>
        <w:t>Во время игры вы внимательно должны следить за ходом обсуждения и в конце выбрать лучшего игрока.</w:t>
      </w:r>
      <w:r w:rsidR="00606B32" w:rsidRPr="00B75C05">
        <w:rPr>
          <w:rFonts w:ascii="Times New Roman" w:hAnsi="Times New Roman" w:cs="Times New Roman"/>
          <w:sz w:val="28"/>
          <w:szCs w:val="28"/>
        </w:rPr>
        <w:br/>
      </w:r>
      <w:r w:rsidR="00B75C05" w:rsidRPr="00B75C05">
        <w:rPr>
          <w:rFonts w:ascii="Times New Roman" w:hAnsi="Times New Roman" w:cs="Times New Roman"/>
          <w:sz w:val="28"/>
          <w:szCs w:val="28"/>
        </w:rPr>
        <w:t>Вед</w:t>
      </w:r>
      <w:proofErr w:type="gramStart"/>
      <w:r w:rsidR="00B75C05" w:rsidRPr="00B75C05">
        <w:rPr>
          <w:rFonts w:ascii="Times New Roman" w:hAnsi="Times New Roman" w:cs="Times New Roman"/>
          <w:sz w:val="28"/>
          <w:szCs w:val="28"/>
        </w:rPr>
        <w:t>1</w:t>
      </w:r>
      <w:proofErr w:type="gramEnd"/>
      <w:r w:rsidR="00B75C05" w:rsidRPr="00B75C05">
        <w:rPr>
          <w:rFonts w:ascii="Times New Roman" w:hAnsi="Times New Roman" w:cs="Times New Roman"/>
          <w:sz w:val="28"/>
          <w:szCs w:val="28"/>
        </w:rPr>
        <w:t>:Игру начинает команда отряда…</w:t>
      </w:r>
    </w:p>
    <w:p w:rsidR="00186BAD" w:rsidRPr="00B75C05" w:rsidRDefault="00213C47" w:rsidP="00B75C05">
      <w:pPr>
        <w:spacing w:line="240" w:lineRule="auto"/>
        <w:rPr>
          <w:rFonts w:ascii="Times New Roman" w:hAnsi="Times New Roman" w:cs="Times New Roman"/>
          <w:b/>
          <w:bCs/>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Приглашаем   знатоков</w:t>
      </w:r>
      <w:r w:rsidR="00AB1016" w:rsidRPr="00B75C05">
        <w:rPr>
          <w:rFonts w:ascii="Times New Roman" w:hAnsi="Times New Roman" w:cs="Times New Roman"/>
          <w:sz w:val="28"/>
          <w:szCs w:val="28"/>
        </w:rPr>
        <w:t>! (МУЗЫКА)</w:t>
      </w:r>
      <w:r w:rsidR="00AB1016" w:rsidRPr="00B75C05">
        <w:rPr>
          <w:rFonts w:ascii="Times New Roman" w:hAnsi="Times New Roman" w:cs="Times New Roman"/>
          <w:sz w:val="28"/>
          <w:szCs w:val="28"/>
        </w:rPr>
        <w:br/>
        <w:t>1. Самый умный</w:t>
      </w:r>
      <w:r w:rsidR="00606B32" w:rsidRPr="00B75C05">
        <w:rPr>
          <w:rFonts w:ascii="Times New Roman" w:hAnsi="Times New Roman" w:cs="Times New Roman"/>
          <w:sz w:val="28"/>
          <w:szCs w:val="28"/>
        </w:rPr>
        <w:t xml:space="preserve"> – ФИО</w:t>
      </w:r>
      <w:r w:rsidR="00606B32" w:rsidRPr="00B75C05">
        <w:rPr>
          <w:rFonts w:ascii="Times New Roman" w:hAnsi="Times New Roman" w:cs="Times New Roman"/>
          <w:sz w:val="28"/>
          <w:szCs w:val="28"/>
        </w:rPr>
        <w:br/>
        <w:t>2. Самый сообразительный – ФИО</w:t>
      </w:r>
      <w:r w:rsidR="00606B32" w:rsidRPr="00B75C05">
        <w:rPr>
          <w:rFonts w:ascii="Times New Roman" w:hAnsi="Times New Roman" w:cs="Times New Roman"/>
          <w:sz w:val="28"/>
          <w:szCs w:val="28"/>
        </w:rPr>
        <w:br/>
        <w:t>3. Самый старательный – ФИО</w:t>
      </w:r>
      <w:r w:rsidR="00606B32" w:rsidRPr="00B75C05">
        <w:rPr>
          <w:rFonts w:ascii="Times New Roman" w:hAnsi="Times New Roman" w:cs="Times New Roman"/>
          <w:sz w:val="28"/>
          <w:szCs w:val="28"/>
        </w:rPr>
        <w:br/>
        <w:t>4. Самый наблюдательный - ФИО</w:t>
      </w:r>
      <w:r w:rsidR="00606B32" w:rsidRPr="00B75C05">
        <w:rPr>
          <w:rFonts w:ascii="Times New Roman" w:hAnsi="Times New Roman" w:cs="Times New Roman"/>
          <w:sz w:val="28"/>
          <w:szCs w:val="28"/>
        </w:rPr>
        <w:br/>
        <w:t>5. Самый загадочный – ФИО</w:t>
      </w:r>
      <w:r w:rsidR="00606B32" w:rsidRPr="00B75C05">
        <w:rPr>
          <w:rFonts w:ascii="Times New Roman" w:hAnsi="Times New Roman" w:cs="Times New Roman"/>
          <w:sz w:val="28"/>
          <w:szCs w:val="28"/>
        </w:rPr>
        <w:br/>
        <w:t>6. И самый-самый-самый – капитан команды ФИО</w:t>
      </w:r>
      <w:r w:rsidR="00606B32" w:rsidRPr="00B75C05">
        <w:rPr>
          <w:rFonts w:ascii="Times New Roman" w:hAnsi="Times New Roman" w:cs="Times New Roman"/>
          <w:sz w:val="28"/>
          <w:szCs w:val="28"/>
        </w:rPr>
        <w:br/>
        <w:t>(МУЗЫКА)</w:t>
      </w:r>
      <w:r w:rsidR="00606B32" w:rsidRPr="00B75C05">
        <w:rPr>
          <w:rFonts w:ascii="Times New Roman" w:hAnsi="Times New Roman" w:cs="Times New Roman"/>
          <w:sz w:val="28"/>
          <w:szCs w:val="28"/>
        </w:rPr>
        <w:br/>
        <w:t>А теперь я познакомлю вас с правилами игры</w:t>
      </w:r>
      <w:proofErr w:type="gramStart"/>
      <w:r w:rsidR="00606B32" w:rsidRPr="00B75C05">
        <w:rPr>
          <w:rFonts w:ascii="Times New Roman" w:hAnsi="Times New Roman" w:cs="Times New Roman"/>
          <w:sz w:val="28"/>
          <w:szCs w:val="28"/>
        </w:rPr>
        <w:t>!</w:t>
      </w:r>
      <w:r w:rsidR="00902D10" w:rsidRPr="00B75C05">
        <w:rPr>
          <w:rFonts w:ascii="Times New Roman" w:eastAsia="Times New Roman" w:hAnsi="Times New Roman" w:cs="Times New Roman"/>
          <w:b/>
          <w:bCs/>
          <w:color w:val="000000"/>
          <w:sz w:val="28"/>
          <w:szCs w:val="28"/>
          <w:bdr w:val="none" w:sz="0" w:space="0" w:color="auto" w:frame="1"/>
          <w:lang w:eastAsia="ru-RU"/>
        </w:rPr>
        <w:t>(</w:t>
      </w:r>
      <w:proofErr w:type="gramEnd"/>
      <w:r w:rsidR="00902D10" w:rsidRPr="00B75C05">
        <w:rPr>
          <w:rFonts w:ascii="Times New Roman" w:eastAsia="Times New Roman" w:hAnsi="Times New Roman" w:cs="Times New Roman"/>
          <w:b/>
          <w:bCs/>
          <w:color w:val="000000"/>
          <w:sz w:val="28"/>
          <w:szCs w:val="28"/>
          <w:bdr w:val="none" w:sz="0" w:space="0" w:color="auto" w:frame="1"/>
          <w:lang w:eastAsia="ru-RU"/>
        </w:rPr>
        <w:t>на экране)</w:t>
      </w:r>
    </w:p>
    <w:p w:rsidR="00186BAD" w:rsidRPr="00B75C05" w:rsidRDefault="00186BAD" w:rsidP="00B75C05">
      <w:pPr>
        <w:spacing w:line="240" w:lineRule="auto"/>
        <w:rPr>
          <w:rFonts w:ascii="Times New Roman" w:hAnsi="Times New Roman" w:cs="Times New Roman"/>
          <w:b/>
          <w:bCs/>
          <w:sz w:val="28"/>
          <w:szCs w:val="28"/>
        </w:rPr>
      </w:pPr>
      <w:r w:rsidRPr="00B75C05">
        <w:rPr>
          <w:rFonts w:ascii="Times New Roman" w:hAnsi="Times New Roman" w:cs="Times New Roman"/>
          <w:b/>
          <w:bCs/>
          <w:sz w:val="28"/>
          <w:szCs w:val="28"/>
        </w:rPr>
        <w:t xml:space="preserve">Вы видите на столе игровой круг, который разделён на 13 секторов. В игре по очереди принимают участие команды по 6 человек. В центр </w:t>
      </w:r>
      <w:r w:rsidRPr="00B75C05">
        <w:rPr>
          <w:rFonts w:ascii="Times New Roman" w:hAnsi="Times New Roman" w:cs="Times New Roman"/>
          <w:b/>
          <w:bCs/>
          <w:sz w:val="28"/>
          <w:szCs w:val="28"/>
        </w:rPr>
        <w:lastRenderedPageBreak/>
        <w:t>игрового поля ставится волчок со стрелкой, положение которой и будет определять, на какой из 13 вопросов придется ответить участникам</w:t>
      </w:r>
      <w:proofErr w:type="gramStart"/>
      <w:r w:rsidRPr="00B75C05">
        <w:rPr>
          <w:rFonts w:ascii="Times New Roman" w:hAnsi="Times New Roman" w:cs="Times New Roman"/>
          <w:b/>
          <w:bCs/>
          <w:sz w:val="28"/>
          <w:szCs w:val="28"/>
        </w:rPr>
        <w:t>.И</w:t>
      </w:r>
      <w:proofErr w:type="gramEnd"/>
      <w:r w:rsidRPr="00B75C05">
        <w:rPr>
          <w:rFonts w:ascii="Times New Roman" w:hAnsi="Times New Roman" w:cs="Times New Roman"/>
          <w:b/>
          <w:bCs/>
          <w:sz w:val="28"/>
          <w:szCs w:val="28"/>
        </w:rPr>
        <w:t>гра останавливается после первого проигрыша, а всего до  6 вопроса. Победившей объявляется та команда, у которой будет больше правильных ответов</w:t>
      </w:r>
      <w:proofErr w:type="gramStart"/>
      <w:r w:rsidRPr="00B75C05">
        <w:rPr>
          <w:rFonts w:ascii="Times New Roman" w:hAnsi="Times New Roman" w:cs="Times New Roman"/>
          <w:b/>
          <w:bCs/>
          <w:sz w:val="28"/>
          <w:szCs w:val="28"/>
        </w:rPr>
        <w:t>.З</w:t>
      </w:r>
      <w:proofErr w:type="gramEnd"/>
      <w:r w:rsidRPr="00B75C05">
        <w:rPr>
          <w:rFonts w:ascii="Times New Roman" w:hAnsi="Times New Roman" w:cs="Times New Roman"/>
          <w:b/>
          <w:bCs/>
          <w:sz w:val="28"/>
          <w:szCs w:val="28"/>
        </w:rPr>
        <w:t>атем командам начисляются игровые очки - за первое место - шесть очков, за второе - пять, и так далее.</w:t>
      </w:r>
    </w:p>
    <w:p w:rsidR="00186BAD" w:rsidRPr="00B75C05" w:rsidRDefault="00186BAD" w:rsidP="00B75C05">
      <w:pPr>
        <w:spacing w:line="240" w:lineRule="auto"/>
        <w:rPr>
          <w:rFonts w:ascii="Times New Roman" w:hAnsi="Times New Roman" w:cs="Times New Roman"/>
          <w:sz w:val="28"/>
          <w:szCs w:val="28"/>
        </w:rPr>
      </w:pP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1.  Отряды  играют по очереди.</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 xml:space="preserve">2.   Капитан отряда крутит волчок. </w:t>
      </w:r>
    </w:p>
    <w:p w:rsidR="00186BAD" w:rsidRPr="00B75C05" w:rsidRDefault="00B75C05" w:rsidP="00B75C05">
      <w:pPr>
        <w:spacing w:line="240" w:lineRule="auto"/>
        <w:rPr>
          <w:rFonts w:ascii="Times New Roman" w:hAnsi="Times New Roman" w:cs="Times New Roman"/>
          <w:sz w:val="28"/>
          <w:szCs w:val="28"/>
        </w:rPr>
      </w:pPr>
      <w:r>
        <w:rPr>
          <w:rFonts w:ascii="Times New Roman" w:hAnsi="Times New Roman" w:cs="Times New Roman"/>
          <w:sz w:val="28"/>
          <w:szCs w:val="28"/>
        </w:rPr>
        <w:t>3.  </w:t>
      </w:r>
      <w:r w:rsidR="00186BAD" w:rsidRPr="00B75C05">
        <w:rPr>
          <w:rFonts w:ascii="Times New Roman" w:hAnsi="Times New Roman" w:cs="Times New Roman"/>
          <w:sz w:val="28"/>
          <w:szCs w:val="28"/>
        </w:rPr>
        <w:t>Ведущий формулирует вопрос и даёт соответствующие указания.</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4.  На обдумывание вопроса даётся одна минута (время фиксируется с помощью секундомера);</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5.  После того как время обсуждения  завершилось, капитан команды выбирает игрока, который даёт ответ на вопрос или отвечает сам;</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6.  Во время ответа никто не имеет права добавлять или исправлять говорящего. Уточнять вопрос может только ведущий;</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7.  За подсказки, разговоры, передачу подсказок жестами команде засчитывается поражение в данном раунде;</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8.  Если команда досрочно даёт ответ на вопрос, то она сохраняет дополнительные минуты для обсуждения, которые можно использовать в следующих раундах.</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9.  Если команда не дает правильного ответа она выбывает из игры.</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10. Среди конвертов есть специальный вопрос с «черным ящиком».</w:t>
      </w:r>
    </w:p>
    <w:p w:rsidR="00C8381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11.Игра до шести очков</w:t>
      </w:r>
      <w:r w:rsidR="00B75C05">
        <w:rPr>
          <w:rFonts w:ascii="Times New Roman" w:hAnsi="Times New Roman" w:cs="Times New Roman"/>
          <w:sz w:val="28"/>
          <w:szCs w:val="28"/>
        </w:rPr>
        <w:t>.</w:t>
      </w:r>
      <w:r w:rsidRPr="00B75C05">
        <w:rPr>
          <w:rFonts w:ascii="Times New Roman" w:hAnsi="Times New Roman" w:cs="Times New Roman"/>
          <w:sz w:val="28"/>
          <w:szCs w:val="28"/>
        </w:rPr>
        <w:br/>
        <w:t>12.13 вопрос – БЛИЦ. В этом конверте целых 3 вопроса, на которые должны быстро ответить знатоки. Если хоть на один вопрос они не ответят – очко  не присуждается.</w:t>
      </w:r>
    </w:p>
    <w:p w:rsidR="00186BAD" w:rsidRPr="00B75C05" w:rsidRDefault="00C8381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13.Каждый вопрос   имеет свою цену: 50, 100, 150, 200, …рублей. Если знатоки отвечают на вопрос - деньги уходят в банк команды, если не отвечают - деньги получает, автор вопроса</w:t>
      </w:r>
      <w:r w:rsidR="00186BAD" w:rsidRPr="00B75C05">
        <w:rPr>
          <w:rFonts w:ascii="Times New Roman" w:hAnsi="Times New Roman" w:cs="Times New Roman"/>
          <w:sz w:val="28"/>
          <w:szCs w:val="28"/>
        </w:rPr>
        <w:br/>
      </w:r>
      <w:r w:rsidRPr="00B75C05">
        <w:rPr>
          <w:rFonts w:ascii="Times New Roman" w:hAnsi="Times New Roman" w:cs="Times New Roman"/>
          <w:sz w:val="28"/>
          <w:szCs w:val="28"/>
        </w:rPr>
        <w:t>14</w:t>
      </w:r>
      <w:r w:rsidR="00186BAD" w:rsidRPr="00B75C05">
        <w:rPr>
          <w:rFonts w:ascii="Times New Roman" w:hAnsi="Times New Roman" w:cs="Times New Roman"/>
          <w:sz w:val="28"/>
          <w:szCs w:val="28"/>
        </w:rPr>
        <w:t>. В финале  вручается главный приз клуба - "Хрустальная сова". Лучшего игрока определяет совет старшеклассников.</w:t>
      </w:r>
      <w:r w:rsidR="00186BAD" w:rsidRPr="00B75C05">
        <w:rPr>
          <w:rFonts w:ascii="Times New Roman" w:hAnsi="Times New Roman" w:cs="Times New Roman"/>
          <w:sz w:val="28"/>
          <w:szCs w:val="28"/>
        </w:rPr>
        <w:br/>
      </w:r>
      <w:r w:rsidR="00186BAD" w:rsidRPr="00B75C05">
        <w:rPr>
          <w:rFonts w:ascii="Times New Roman" w:hAnsi="Times New Roman" w:cs="Times New Roman"/>
          <w:sz w:val="28"/>
          <w:szCs w:val="28"/>
        </w:rPr>
        <w:br/>
        <w:t>Вед</w:t>
      </w:r>
      <w:proofErr w:type="gramStart"/>
      <w:r w:rsidR="00186BAD" w:rsidRPr="00B75C05">
        <w:rPr>
          <w:rFonts w:ascii="Times New Roman" w:hAnsi="Times New Roman" w:cs="Times New Roman"/>
          <w:sz w:val="28"/>
          <w:szCs w:val="28"/>
        </w:rPr>
        <w:t>1</w:t>
      </w:r>
      <w:proofErr w:type="gramEnd"/>
      <w:r w:rsidR="00186BAD" w:rsidRPr="00B75C05">
        <w:rPr>
          <w:rFonts w:ascii="Times New Roman" w:hAnsi="Times New Roman" w:cs="Times New Roman"/>
          <w:sz w:val="28"/>
          <w:szCs w:val="28"/>
        </w:rPr>
        <w:t>:</w:t>
      </w:r>
      <w:r w:rsidR="008137FA" w:rsidRPr="00B75C05">
        <w:rPr>
          <w:rFonts w:ascii="Times New Roman" w:hAnsi="Times New Roman" w:cs="Times New Roman"/>
          <w:sz w:val="28"/>
          <w:szCs w:val="28"/>
        </w:rPr>
        <w:t>Сегодня в</w:t>
      </w:r>
      <w:r w:rsidR="00B63F61" w:rsidRPr="00B75C05">
        <w:rPr>
          <w:rFonts w:ascii="Times New Roman" w:hAnsi="Times New Roman" w:cs="Times New Roman"/>
          <w:sz w:val="28"/>
          <w:szCs w:val="28"/>
        </w:rPr>
        <w:t xml:space="preserve">опросы </w:t>
      </w:r>
      <w:r w:rsidR="008137FA" w:rsidRPr="00B75C05">
        <w:rPr>
          <w:rFonts w:ascii="Times New Roman" w:hAnsi="Times New Roman" w:cs="Times New Roman"/>
          <w:sz w:val="28"/>
          <w:szCs w:val="28"/>
        </w:rPr>
        <w:t xml:space="preserve">знатокам </w:t>
      </w:r>
      <w:r w:rsidR="00B63F61" w:rsidRPr="00B75C05">
        <w:rPr>
          <w:rFonts w:ascii="Times New Roman" w:hAnsi="Times New Roman" w:cs="Times New Roman"/>
          <w:sz w:val="28"/>
          <w:szCs w:val="28"/>
        </w:rPr>
        <w:t>задают</w:t>
      </w:r>
      <w:r w:rsidR="008137FA" w:rsidRPr="00B75C05">
        <w:rPr>
          <w:rFonts w:ascii="Times New Roman" w:hAnsi="Times New Roman" w:cs="Times New Roman"/>
          <w:sz w:val="28"/>
          <w:szCs w:val="28"/>
        </w:rPr>
        <w:t>: (на экране фотографии) директор школы Лидия Михайловна,</w:t>
      </w:r>
      <w:r w:rsidR="00AB1016" w:rsidRPr="00B75C05">
        <w:rPr>
          <w:rFonts w:ascii="Times New Roman" w:hAnsi="Times New Roman" w:cs="Times New Roman"/>
          <w:sz w:val="28"/>
          <w:szCs w:val="28"/>
        </w:rPr>
        <w:t xml:space="preserve"> учителя английского языка Ткач А</w:t>
      </w:r>
      <w:r w:rsidR="008137FA" w:rsidRPr="00B75C05">
        <w:rPr>
          <w:rFonts w:ascii="Times New Roman" w:hAnsi="Times New Roman" w:cs="Times New Roman"/>
          <w:sz w:val="28"/>
          <w:szCs w:val="28"/>
        </w:rPr>
        <w:t>нтонина Викторовна</w:t>
      </w:r>
      <w:r w:rsidR="00AB1016" w:rsidRPr="00B75C05">
        <w:rPr>
          <w:rFonts w:ascii="Times New Roman" w:hAnsi="Times New Roman" w:cs="Times New Roman"/>
          <w:sz w:val="28"/>
          <w:szCs w:val="28"/>
        </w:rPr>
        <w:t xml:space="preserve">, </w:t>
      </w:r>
      <w:proofErr w:type="spellStart"/>
      <w:r w:rsidR="00AB1016" w:rsidRPr="00B75C05">
        <w:rPr>
          <w:rFonts w:ascii="Times New Roman" w:hAnsi="Times New Roman" w:cs="Times New Roman"/>
          <w:sz w:val="28"/>
          <w:szCs w:val="28"/>
        </w:rPr>
        <w:t>Кызылтас</w:t>
      </w:r>
      <w:proofErr w:type="spellEnd"/>
      <w:r w:rsidR="00AB1016" w:rsidRPr="00B75C05">
        <w:rPr>
          <w:rFonts w:ascii="Times New Roman" w:hAnsi="Times New Roman" w:cs="Times New Roman"/>
          <w:sz w:val="28"/>
          <w:szCs w:val="28"/>
        </w:rPr>
        <w:t xml:space="preserve"> И</w:t>
      </w:r>
      <w:r w:rsidR="008137FA" w:rsidRPr="00B75C05">
        <w:rPr>
          <w:rFonts w:ascii="Times New Roman" w:hAnsi="Times New Roman" w:cs="Times New Roman"/>
          <w:sz w:val="28"/>
          <w:szCs w:val="28"/>
        </w:rPr>
        <w:t xml:space="preserve">рина </w:t>
      </w:r>
      <w:proofErr w:type="spellStart"/>
      <w:r w:rsidR="008137FA" w:rsidRPr="00B75C05">
        <w:rPr>
          <w:rFonts w:ascii="Times New Roman" w:hAnsi="Times New Roman" w:cs="Times New Roman"/>
          <w:sz w:val="28"/>
          <w:szCs w:val="28"/>
        </w:rPr>
        <w:t>Ивавновна</w:t>
      </w:r>
      <w:proofErr w:type="spellEnd"/>
      <w:r w:rsidR="008137FA" w:rsidRPr="00B75C05">
        <w:rPr>
          <w:rFonts w:ascii="Times New Roman" w:hAnsi="Times New Roman" w:cs="Times New Roman"/>
          <w:sz w:val="28"/>
          <w:szCs w:val="28"/>
        </w:rPr>
        <w:t xml:space="preserve">, </w:t>
      </w:r>
      <w:proofErr w:type="spellStart"/>
      <w:r w:rsidR="008137FA" w:rsidRPr="00B75C05">
        <w:rPr>
          <w:rFonts w:ascii="Times New Roman" w:hAnsi="Times New Roman" w:cs="Times New Roman"/>
          <w:sz w:val="28"/>
          <w:szCs w:val="28"/>
        </w:rPr>
        <w:t>Одекей</w:t>
      </w:r>
      <w:r w:rsidR="004309D7" w:rsidRPr="00B75C05">
        <w:rPr>
          <w:rFonts w:ascii="Times New Roman" w:hAnsi="Times New Roman" w:cs="Times New Roman"/>
          <w:sz w:val="28"/>
          <w:szCs w:val="28"/>
        </w:rPr>
        <w:t>АйдысГероевичи</w:t>
      </w:r>
      <w:proofErr w:type="spellEnd"/>
      <w:r w:rsidR="004309D7" w:rsidRPr="00B75C05">
        <w:rPr>
          <w:rFonts w:ascii="Times New Roman" w:hAnsi="Times New Roman" w:cs="Times New Roman"/>
          <w:sz w:val="28"/>
          <w:szCs w:val="28"/>
        </w:rPr>
        <w:t xml:space="preserve"> старшеклассники-</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lastRenderedPageBreak/>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xml:space="preserve">: Счёт 0:0, первый раунд </w:t>
      </w:r>
      <w:r w:rsidR="00B75C05">
        <w:rPr>
          <w:rFonts w:ascii="Times New Roman" w:hAnsi="Times New Roman" w:cs="Times New Roman"/>
          <w:sz w:val="28"/>
          <w:szCs w:val="28"/>
        </w:rPr>
        <w:t>гон</w:t>
      </w:r>
      <w:proofErr w:type="gramStart"/>
      <w:r w:rsidR="00B75C05">
        <w:rPr>
          <w:rFonts w:ascii="Times New Roman" w:hAnsi="Times New Roman" w:cs="Times New Roman"/>
          <w:sz w:val="28"/>
          <w:szCs w:val="28"/>
        </w:rPr>
        <w:t>г</w:t>
      </w:r>
      <w:r w:rsidRPr="00B75C05">
        <w:rPr>
          <w:rFonts w:ascii="Times New Roman" w:hAnsi="Times New Roman" w:cs="Times New Roman"/>
          <w:sz w:val="28"/>
          <w:szCs w:val="28"/>
        </w:rPr>
        <w:t>(</w:t>
      </w:r>
      <w:proofErr w:type="gramEnd"/>
      <w:r w:rsidRPr="00B75C05">
        <w:rPr>
          <w:rFonts w:ascii="Times New Roman" w:hAnsi="Times New Roman" w:cs="Times New Roman"/>
          <w:sz w:val="28"/>
          <w:szCs w:val="28"/>
        </w:rPr>
        <w:t>звучит музыка) сектор№….</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Против вас играет …</w:t>
      </w:r>
      <w:r w:rsidR="004D259E" w:rsidRPr="00B75C05">
        <w:rPr>
          <w:rFonts w:ascii="Times New Roman" w:hAnsi="Times New Roman" w:cs="Times New Roman"/>
          <w:sz w:val="28"/>
          <w:szCs w:val="28"/>
        </w:rPr>
        <w:t xml:space="preserve"> Цена вопроса</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Внимание,</w:t>
      </w:r>
      <w:r w:rsidR="00B75C05">
        <w:rPr>
          <w:rFonts w:ascii="Times New Roman" w:hAnsi="Times New Roman" w:cs="Times New Roman"/>
          <w:sz w:val="28"/>
          <w:szCs w:val="28"/>
        </w:rPr>
        <w:t xml:space="preserve"> </w:t>
      </w:r>
      <w:r w:rsidRPr="00B75C05">
        <w:rPr>
          <w:rFonts w:ascii="Times New Roman" w:hAnsi="Times New Roman" w:cs="Times New Roman"/>
          <w:sz w:val="28"/>
          <w:szCs w:val="28"/>
        </w:rPr>
        <w:t>вопрос… Минута пошла</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Прошу тишину,</w:t>
      </w:r>
      <w:r w:rsidR="00B75C05">
        <w:rPr>
          <w:rFonts w:ascii="Times New Roman" w:hAnsi="Times New Roman" w:cs="Times New Roman"/>
          <w:sz w:val="28"/>
          <w:szCs w:val="28"/>
        </w:rPr>
        <w:t xml:space="preserve"> </w:t>
      </w:r>
      <w:r w:rsidRPr="00B75C05">
        <w:rPr>
          <w:rFonts w:ascii="Times New Roman" w:hAnsi="Times New Roman" w:cs="Times New Roman"/>
          <w:sz w:val="28"/>
          <w:szCs w:val="28"/>
        </w:rPr>
        <w:t>ваше решение, кто отвечает?</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Прошу ваш ответ.</w:t>
      </w:r>
    </w:p>
    <w:p w:rsidR="00186BAD"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Внимание, а теперь правильный ответ!</w:t>
      </w:r>
    </w:p>
    <w:p w:rsidR="004D259E" w:rsidRPr="00B75C05" w:rsidRDefault="00186BAD"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w:t>
      </w:r>
      <w:r w:rsidR="004D259E" w:rsidRPr="00B75C05">
        <w:rPr>
          <w:rFonts w:ascii="Times New Roman" w:hAnsi="Times New Roman" w:cs="Times New Roman"/>
          <w:sz w:val="28"/>
          <w:szCs w:val="28"/>
        </w:rPr>
        <w:t xml:space="preserve"> К </w:t>
      </w:r>
      <w:proofErr w:type="gramStart"/>
      <w:r w:rsidR="004D259E" w:rsidRPr="00B75C05">
        <w:rPr>
          <w:rFonts w:ascii="Times New Roman" w:hAnsi="Times New Roman" w:cs="Times New Roman"/>
          <w:sz w:val="28"/>
          <w:szCs w:val="28"/>
        </w:rPr>
        <w:t>сожалению</w:t>
      </w:r>
      <w:proofErr w:type="gramEnd"/>
      <w:r w:rsidR="004D259E" w:rsidRPr="00B75C05">
        <w:rPr>
          <w:rFonts w:ascii="Times New Roman" w:hAnsi="Times New Roman" w:cs="Times New Roman"/>
          <w:sz w:val="28"/>
          <w:szCs w:val="28"/>
        </w:rPr>
        <w:t xml:space="preserve"> вы покидаете игру, давайте поблагодарим команду за игру</w:t>
      </w:r>
    </w:p>
    <w:p w:rsidR="004D259E"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А теперь приглашаем следующую команду отряда….</w:t>
      </w:r>
    </w:p>
    <w:p w:rsidR="004D259E"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Внимание чёрный ящик!</w:t>
      </w:r>
    </w:p>
    <w:p w:rsidR="004D259E"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xml:space="preserve">: Внимание </w:t>
      </w:r>
      <w:proofErr w:type="spellStart"/>
      <w:r w:rsidRPr="00B75C05">
        <w:rPr>
          <w:rFonts w:ascii="Times New Roman" w:hAnsi="Times New Roman" w:cs="Times New Roman"/>
          <w:sz w:val="28"/>
          <w:szCs w:val="28"/>
        </w:rPr>
        <w:t>Сайдаш</w:t>
      </w:r>
      <w:proofErr w:type="spellEnd"/>
      <w:r w:rsidRPr="00B75C05">
        <w:rPr>
          <w:rFonts w:ascii="Times New Roman" w:hAnsi="Times New Roman" w:cs="Times New Roman"/>
          <w:sz w:val="28"/>
          <w:szCs w:val="28"/>
        </w:rPr>
        <w:t xml:space="preserve"> вам показывает открытку</w:t>
      </w:r>
    </w:p>
    <w:p w:rsidR="004D259E"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:Внимание объявляется музыкальная пауза, которую подготовила отряд «Голос»</w:t>
      </w:r>
    </w:p>
    <w:p w:rsidR="004D259E"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Кому же достанется главный приз сегодняшней игры  «Хрустальная сова»</w:t>
      </w:r>
      <w:r w:rsidR="00902D10" w:rsidRPr="00B75C05">
        <w:rPr>
          <w:rFonts w:ascii="Times New Roman" w:hAnsi="Times New Roman" w:cs="Times New Roman"/>
          <w:sz w:val="28"/>
          <w:szCs w:val="28"/>
        </w:rPr>
        <w:t>.</w:t>
      </w:r>
    </w:p>
    <w:p w:rsidR="00902D10" w:rsidRPr="00B75C05" w:rsidRDefault="00902D10"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Давайте обсудим в отрядах сегодняшнее мероприятие, что понравилось и что не понравилось?</w:t>
      </w:r>
    </w:p>
    <w:p w:rsidR="00902D10" w:rsidRPr="00B75C05" w:rsidRDefault="00902D10"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Приглашаем по одному представителю от каждого отряда.</w:t>
      </w:r>
    </w:p>
    <w:p w:rsidR="004D259E"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xml:space="preserve">: Начинаем церемонию награждения победителей зимней серии игр «Что? Где? Когда?» сезона 2013 года. </w:t>
      </w:r>
    </w:p>
    <w:p w:rsidR="00902D10" w:rsidRPr="00B75C05" w:rsidRDefault="004D259E"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Победителем ста</w:t>
      </w:r>
      <w:r w:rsidR="00902D10" w:rsidRPr="00B75C05">
        <w:rPr>
          <w:rFonts w:ascii="Times New Roman" w:hAnsi="Times New Roman" w:cs="Times New Roman"/>
          <w:sz w:val="28"/>
          <w:szCs w:val="28"/>
        </w:rPr>
        <w:t>л отряд….</w:t>
      </w:r>
    </w:p>
    <w:p w:rsidR="00902D10" w:rsidRPr="00B75C05" w:rsidRDefault="00902D10"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Обладателем «Хрустальной совы»....</w:t>
      </w:r>
    </w:p>
    <w:p w:rsidR="00902D10" w:rsidRPr="00B75C05" w:rsidRDefault="00902D10"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xml:space="preserve">: Давайте </w:t>
      </w:r>
      <w:proofErr w:type="gramStart"/>
      <w:r w:rsidRPr="00B75C05">
        <w:rPr>
          <w:rFonts w:ascii="Times New Roman" w:hAnsi="Times New Roman" w:cs="Times New Roman"/>
          <w:sz w:val="28"/>
          <w:szCs w:val="28"/>
        </w:rPr>
        <w:t>поблагодарим всех кто помогал</w:t>
      </w:r>
      <w:proofErr w:type="gramEnd"/>
      <w:r w:rsidRPr="00B75C05">
        <w:rPr>
          <w:rFonts w:ascii="Times New Roman" w:hAnsi="Times New Roman" w:cs="Times New Roman"/>
          <w:sz w:val="28"/>
          <w:szCs w:val="28"/>
        </w:rPr>
        <w:t xml:space="preserve"> провести это мероприятие. Скажем им спасибо!</w:t>
      </w:r>
    </w:p>
    <w:p w:rsidR="00902D10" w:rsidRPr="00B75C05" w:rsidRDefault="00902D10" w:rsidP="00B75C05">
      <w:pPr>
        <w:spacing w:line="240" w:lineRule="auto"/>
        <w:rPr>
          <w:rFonts w:ascii="Times New Roman" w:hAnsi="Times New Roman" w:cs="Times New Roman"/>
          <w:sz w:val="28"/>
          <w:szCs w:val="28"/>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2</w:t>
      </w:r>
      <w:proofErr w:type="gramEnd"/>
      <w:r w:rsidRPr="00B75C05">
        <w:rPr>
          <w:rFonts w:ascii="Times New Roman" w:hAnsi="Times New Roman" w:cs="Times New Roman"/>
          <w:sz w:val="28"/>
          <w:szCs w:val="28"/>
        </w:rPr>
        <w:t xml:space="preserve">: А закончим нашу встречу океанским </w:t>
      </w:r>
      <w:proofErr w:type="spellStart"/>
      <w:r w:rsidRPr="00B75C05">
        <w:rPr>
          <w:rFonts w:ascii="Times New Roman" w:hAnsi="Times New Roman" w:cs="Times New Roman"/>
          <w:sz w:val="28"/>
          <w:szCs w:val="28"/>
        </w:rPr>
        <w:t>репом</w:t>
      </w:r>
      <w:proofErr w:type="spellEnd"/>
      <w:r w:rsidRPr="00B75C05">
        <w:rPr>
          <w:rFonts w:ascii="Times New Roman" w:hAnsi="Times New Roman" w:cs="Times New Roman"/>
          <w:sz w:val="28"/>
          <w:szCs w:val="28"/>
        </w:rPr>
        <w:t xml:space="preserve"> вместе с отрядом «Хип-хоп», который приглашает нас </w:t>
      </w:r>
      <w:proofErr w:type="gramStart"/>
      <w:r w:rsidRPr="00B75C05">
        <w:rPr>
          <w:rFonts w:ascii="Times New Roman" w:hAnsi="Times New Roman" w:cs="Times New Roman"/>
          <w:sz w:val="28"/>
          <w:szCs w:val="28"/>
        </w:rPr>
        <w:t>на</w:t>
      </w:r>
      <w:proofErr w:type="gramEnd"/>
      <w:r w:rsidRPr="00B75C05">
        <w:rPr>
          <w:rFonts w:ascii="Times New Roman" w:hAnsi="Times New Roman" w:cs="Times New Roman"/>
          <w:sz w:val="28"/>
          <w:szCs w:val="28"/>
        </w:rPr>
        <w:t xml:space="preserve"> новогодний Стартинейджер-2013.</w:t>
      </w:r>
    </w:p>
    <w:p w:rsidR="009B2798" w:rsidRDefault="00902D10" w:rsidP="00B75C05">
      <w:pPr>
        <w:spacing w:line="240" w:lineRule="auto"/>
        <w:rPr>
          <w:b/>
          <w:bCs/>
        </w:rPr>
      </w:pPr>
      <w:r w:rsidRPr="00B75C05">
        <w:rPr>
          <w:rFonts w:ascii="Times New Roman" w:hAnsi="Times New Roman" w:cs="Times New Roman"/>
          <w:sz w:val="28"/>
          <w:szCs w:val="28"/>
        </w:rPr>
        <w:t>Вед</w:t>
      </w:r>
      <w:proofErr w:type="gramStart"/>
      <w:r w:rsidRPr="00B75C05">
        <w:rPr>
          <w:rFonts w:ascii="Times New Roman" w:hAnsi="Times New Roman" w:cs="Times New Roman"/>
          <w:sz w:val="28"/>
          <w:szCs w:val="28"/>
        </w:rPr>
        <w:t>1</w:t>
      </w:r>
      <w:proofErr w:type="gramEnd"/>
      <w:r w:rsidRPr="00B75C05">
        <w:rPr>
          <w:rFonts w:ascii="Times New Roman" w:hAnsi="Times New Roman" w:cs="Times New Roman"/>
          <w:sz w:val="28"/>
          <w:szCs w:val="28"/>
        </w:rPr>
        <w:t>: До нового года!</w:t>
      </w:r>
      <w:r w:rsidR="00606B32" w:rsidRPr="00B75C05">
        <w:rPr>
          <w:rFonts w:ascii="Times New Roman" w:hAnsi="Times New Roman" w:cs="Times New Roman"/>
          <w:sz w:val="28"/>
          <w:szCs w:val="28"/>
        </w:rPr>
        <w:br/>
      </w:r>
      <w:r w:rsidR="009B610D" w:rsidRPr="009B610D">
        <w:br/>
      </w:r>
    </w:p>
    <w:p w:rsidR="009B2798" w:rsidRDefault="009B2798" w:rsidP="00B75C05">
      <w:pPr>
        <w:spacing w:line="240" w:lineRule="auto"/>
        <w:rPr>
          <w:b/>
          <w:bCs/>
        </w:rPr>
      </w:pPr>
    </w:p>
    <w:p w:rsidR="009B2798" w:rsidRDefault="009B2798" w:rsidP="00B75C05">
      <w:pPr>
        <w:spacing w:line="240" w:lineRule="auto"/>
        <w:rPr>
          <w:b/>
          <w:bCs/>
        </w:rPr>
      </w:pPr>
    </w:p>
    <w:p w:rsidR="00CF0FDC" w:rsidRDefault="00CF0FDC"/>
    <w:p w:rsidR="00CF0FDC" w:rsidRDefault="00CF0FDC"/>
    <w:p w:rsidR="00537801" w:rsidRDefault="00537801" w:rsidP="00537801">
      <w:pPr>
        <w:pStyle w:val="c4"/>
        <w:spacing w:before="0" w:beforeAutospacing="0" w:after="0" w:afterAutospacing="0" w:line="270" w:lineRule="atLeast"/>
        <w:rPr>
          <w:color w:val="000000"/>
          <w:sz w:val="27"/>
          <w:szCs w:val="27"/>
          <w:shd w:val="clear" w:color="auto" w:fill="FFFFFF"/>
        </w:rPr>
      </w:pPr>
      <w:r>
        <w:rPr>
          <w:color w:val="000000"/>
          <w:sz w:val="27"/>
          <w:szCs w:val="27"/>
          <w:shd w:val="clear" w:color="auto" w:fill="FFFFFF"/>
        </w:rPr>
        <w:t>Вопросы игры</w:t>
      </w:r>
    </w:p>
    <w:p w:rsidR="00537801" w:rsidRDefault="00537801" w:rsidP="00537801">
      <w:pPr>
        <w:pStyle w:val="c4"/>
        <w:spacing w:before="0" w:beforeAutospacing="0" w:after="0" w:afterAutospacing="0" w:line="270" w:lineRule="atLeast"/>
        <w:rPr>
          <w:color w:val="000000"/>
          <w:sz w:val="27"/>
          <w:szCs w:val="27"/>
          <w:shd w:val="clear" w:color="auto" w:fill="FFFFFF"/>
        </w:rPr>
      </w:pPr>
      <w:r>
        <w:rPr>
          <w:color w:val="000000"/>
          <w:sz w:val="27"/>
          <w:szCs w:val="27"/>
          <w:shd w:val="clear" w:color="auto" w:fill="FFFFFF"/>
        </w:rPr>
        <w:t>1</w:t>
      </w:r>
      <w:r w:rsidRPr="00CB3BA7">
        <w:rPr>
          <w:color w:val="000000"/>
          <w:sz w:val="27"/>
          <w:szCs w:val="27"/>
          <w:shd w:val="clear" w:color="auto" w:fill="FFFFFF"/>
        </w:rPr>
        <w:t>. Этот известный английский математик, механик, физик и астроном </w:t>
      </w:r>
      <w:r w:rsidRPr="00CB3BA7">
        <w:rPr>
          <w:color w:val="000000"/>
          <w:sz w:val="27"/>
          <w:szCs w:val="27"/>
          <w:shd w:val="clear" w:color="auto" w:fill="FFFFFF"/>
        </w:rPr>
        <w:br/>
        <w:t>уединенно прожил свою долгую жизнь в Кембридже почти затворником. В </w:t>
      </w:r>
      <w:r w:rsidRPr="00CB3BA7">
        <w:rPr>
          <w:color w:val="000000"/>
          <w:sz w:val="27"/>
          <w:szCs w:val="27"/>
          <w:shd w:val="clear" w:color="auto" w:fill="FFFFFF"/>
        </w:rPr>
        <w:br/>
        <w:t>стране свирепствовала эпидемия чумы, совершались английские буржуазные </w:t>
      </w:r>
      <w:r w:rsidRPr="00CB3BA7">
        <w:rPr>
          <w:color w:val="000000"/>
          <w:sz w:val="27"/>
          <w:szCs w:val="27"/>
          <w:shd w:val="clear" w:color="auto" w:fill="FFFFFF"/>
        </w:rPr>
        <w:br/>
        <w:t>революции, в Лондоне пожар уничтожил полгорода, а этот ученый в тиши </w:t>
      </w:r>
      <w:r w:rsidRPr="00CB3BA7">
        <w:rPr>
          <w:color w:val="000000"/>
          <w:sz w:val="27"/>
          <w:szCs w:val="27"/>
          <w:shd w:val="clear" w:color="auto" w:fill="FFFFFF"/>
        </w:rPr>
        <w:br/>
        <w:t>кабинета создавал свои знаменитые законы.</w:t>
      </w:r>
      <w:r>
        <w:rPr>
          <w:color w:val="000000"/>
          <w:sz w:val="27"/>
          <w:szCs w:val="27"/>
          <w:shd w:val="clear" w:color="auto" w:fill="FFFFFF"/>
        </w:rPr>
        <w:t xml:space="preserve"> Угадайте главный предмет, который помог открыть великий закон этому ученому</w:t>
      </w:r>
      <w:proofErr w:type="gramStart"/>
      <w:r>
        <w:rPr>
          <w:color w:val="000000"/>
          <w:sz w:val="27"/>
          <w:szCs w:val="27"/>
          <w:shd w:val="clear" w:color="auto" w:fill="FFFFFF"/>
        </w:rPr>
        <w:t>.</w:t>
      </w:r>
      <w:proofErr w:type="gramEnd"/>
      <w:r>
        <w:rPr>
          <w:color w:val="000000"/>
          <w:sz w:val="27"/>
          <w:szCs w:val="27"/>
          <w:shd w:val="clear" w:color="auto" w:fill="FFFFFF"/>
        </w:rPr>
        <w:t xml:space="preserve"> / </w:t>
      </w:r>
      <w:proofErr w:type="gramStart"/>
      <w:r>
        <w:rPr>
          <w:color w:val="000000"/>
          <w:sz w:val="27"/>
          <w:szCs w:val="27"/>
          <w:shd w:val="clear" w:color="auto" w:fill="FFFFFF"/>
        </w:rPr>
        <w:t>я</w:t>
      </w:r>
      <w:proofErr w:type="gramEnd"/>
      <w:r>
        <w:rPr>
          <w:color w:val="000000"/>
          <w:sz w:val="27"/>
          <w:szCs w:val="27"/>
          <w:shd w:val="clear" w:color="auto" w:fill="FFFFFF"/>
        </w:rPr>
        <w:t xml:space="preserve">блоко </w:t>
      </w:r>
      <w:r w:rsidRPr="00CB3BA7">
        <w:rPr>
          <w:color w:val="000000"/>
          <w:sz w:val="27"/>
          <w:szCs w:val="27"/>
          <w:shd w:val="clear" w:color="auto" w:fill="FFFFFF"/>
        </w:rPr>
        <w:t>/ </w:t>
      </w:r>
    </w:p>
    <w:p w:rsidR="00537801" w:rsidRDefault="00537801" w:rsidP="00537801">
      <w:pPr>
        <w:shd w:val="clear" w:color="auto" w:fill="FFFFFF"/>
        <w:spacing w:before="150" w:after="30" w:line="240" w:lineRule="auto"/>
        <w:outlineLvl w:val="2"/>
        <w:rPr>
          <w:color w:val="000000"/>
          <w:sz w:val="27"/>
          <w:szCs w:val="27"/>
        </w:rPr>
      </w:pPr>
      <w:r w:rsidRPr="00CB3BA7">
        <w:rPr>
          <w:color w:val="000000"/>
          <w:sz w:val="27"/>
          <w:szCs w:val="27"/>
        </w:rPr>
        <w:br/>
      </w:r>
      <w:r>
        <w:rPr>
          <w:b/>
          <w:color w:val="000000"/>
          <w:sz w:val="27"/>
          <w:szCs w:val="27"/>
        </w:rPr>
        <w:t xml:space="preserve">2. </w:t>
      </w:r>
      <w:r>
        <w:rPr>
          <w:color w:val="000000"/>
          <w:sz w:val="27"/>
          <w:szCs w:val="27"/>
        </w:rPr>
        <w:t xml:space="preserve">4 октября в центре культуры и досуга имени Марка </w:t>
      </w:r>
      <w:proofErr w:type="spellStart"/>
      <w:r>
        <w:rPr>
          <w:color w:val="000000"/>
          <w:sz w:val="27"/>
          <w:szCs w:val="27"/>
        </w:rPr>
        <w:t>Оюна</w:t>
      </w:r>
      <w:proofErr w:type="spellEnd"/>
      <w:r>
        <w:rPr>
          <w:color w:val="000000"/>
          <w:sz w:val="27"/>
          <w:szCs w:val="27"/>
        </w:rPr>
        <w:t>, состоялся КВН среди учителей. Среди участников был В.Владимирович, в одной из программ он вышел в национальной одежде мужчин одной из областей Великобритании. Как  называется эта одежда</w:t>
      </w:r>
      <w:proofErr w:type="gramStart"/>
      <w:r>
        <w:rPr>
          <w:color w:val="000000"/>
          <w:sz w:val="27"/>
          <w:szCs w:val="27"/>
        </w:rPr>
        <w:t>?(</w:t>
      </w:r>
      <w:proofErr w:type="gramEnd"/>
      <w:r>
        <w:rPr>
          <w:color w:val="000000"/>
          <w:sz w:val="27"/>
          <w:szCs w:val="27"/>
        </w:rPr>
        <w:t>килт)</w:t>
      </w:r>
    </w:p>
    <w:p w:rsidR="00584254" w:rsidRDefault="00584254"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sidRPr="00584254">
        <w:rPr>
          <w:color w:val="000000"/>
          <w:sz w:val="27"/>
          <w:szCs w:val="27"/>
        </w:rPr>
        <w:t>3</w:t>
      </w:r>
      <w:r w:rsidR="00537801">
        <w:rPr>
          <w:color w:val="000000"/>
          <w:sz w:val="27"/>
          <w:szCs w:val="27"/>
        </w:rPr>
        <w:t>.</w:t>
      </w:r>
      <w:r w:rsidR="00957F85" w:rsidRPr="00957F85">
        <w:rPr>
          <w:color w:val="000000"/>
          <w:sz w:val="27"/>
          <w:szCs w:val="27"/>
        </w:rPr>
        <w:t xml:space="preserve"> </w:t>
      </w:r>
      <w:r w:rsidR="00957F85" w:rsidRPr="00CB3BA7">
        <w:rPr>
          <w:color w:val="000000"/>
          <w:sz w:val="27"/>
          <w:szCs w:val="27"/>
          <w:shd w:val="clear" w:color="auto" w:fill="FFFFFF"/>
        </w:rPr>
        <w:t>В честь этой английской королевы, правившей целых 64 года, названы: озеро и водопад в Африке, город и остров в Канаде, штат в Австралии, разновидность растений семейства кувшинок и сорт садовой клубники. / Виктория / </w:t>
      </w:r>
      <w:r w:rsidR="00957F85" w:rsidRPr="00CB3BA7">
        <w:rPr>
          <w:color w:val="000000"/>
          <w:sz w:val="27"/>
          <w:szCs w:val="27"/>
        </w:rPr>
        <w:br/>
      </w:r>
      <w:r w:rsidRPr="00584254">
        <w:rPr>
          <w:color w:val="000000"/>
          <w:sz w:val="27"/>
          <w:szCs w:val="27"/>
          <w:shd w:val="clear" w:color="auto" w:fill="FFFFFF"/>
        </w:rPr>
        <w:t>4</w:t>
      </w:r>
      <w:r w:rsidR="00957F85" w:rsidRPr="00CB3BA7">
        <w:rPr>
          <w:color w:val="000000"/>
          <w:sz w:val="27"/>
          <w:szCs w:val="27"/>
          <w:shd w:val="clear" w:color="auto" w:fill="FFFFFF"/>
        </w:rPr>
        <w:t>. В 12 -1З-м веках в Англии было несколько монетных дворов и </w:t>
      </w:r>
      <w:r w:rsidR="00957F85" w:rsidRPr="00CB3BA7">
        <w:rPr>
          <w:color w:val="000000"/>
          <w:sz w:val="27"/>
          <w:szCs w:val="27"/>
          <w:shd w:val="clear" w:color="auto" w:fill="FFFFFF"/>
        </w:rPr>
        <w:br/>
        <w:t>каждый, заботясь о выгоде, уменьшал содержание драгоценных металлов в </w:t>
      </w:r>
      <w:r w:rsidR="00957F85" w:rsidRPr="00CB3BA7">
        <w:rPr>
          <w:color w:val="000000"/>
          <w:sz w:val="27"/>
          <w:szCs w:val="27"/>
          <w:shd w:val="clear" w:color="auto" w:fill="FFFFFF"/>
        </w:rPr>
        <w:br/>
        <w:t>монете, добавляя примеси. Английский король не мог мириться с этим и </w:t>
      </w:r>
      <w:r w:rsidR="00957F85" w:rsidRPr="00CB3BA7">
        <w:rPr>
          <w:color w:val="000000"/>
          <w:sz w:val="27"/>
          <w:szCs w:val="27"/>
          <w:shd w:val="clear" w:color="auto" w:fill="FFFFFF"/>
        </w:rPr>
        <w:br/>
        <w:t>искал для своего двора честных чеканщиков. Он нашел их в Германии. </w:t>
      </w:r>
      <w:r w:rsidR="00957F85" w:rsidRPr="00CB3BA7">
        <w:rPr>
          <w:color w:val="000000"/>
          <w:sz w:val="27"/>
          <w:szCs w:val="27"/>
          <w:shd w:val="clear" w:color="auto" w:fill="FFFFFF"/>
        </w:rPr>
        <w:br/>
        <w:t>Теперь их имя в переводе с английского означает "</w:t>
      </w:r>
      <w:proofErr w:type="gramStart"/>
      <w:r w:rsidR="00957F85" w:rsidRPr="00CB3BA7">
        <w:rPr>
          <w:color w:val="000000"/>
          <w:sz w:val="27"/>
          <w:szCs w:val="27"/>
          <w:shd w:val="clear" w:color="auto" w:fill="FFFFFF"/>
        </w:rPr>
        <w:t>полноценный</w:t>
      </w:r>
      <w:proofErr w:type="gramEnd"/>
      <w:r w:rsidR="00957F85" w:rsidRPr="00CB3BA7">
        <w:rPr>
          <w:color w:val="000000"/>
          <w:sz w:val="27"/>
          <w:szCs w:val="27"/>
          <w:shd w:val="clear" w:color="auto" w:fill="FFFFFF"/>
        </w:rPr>
        <w:t>, надежный, </w:t>
      </w:r>
      <w:r w:rsidR="00957F85" w:rsidRPr="00CB3BA7">
        <w:rPr>
          <w:color w:val="000000"/>
          <w:sz w:val="27"/>
          <w:szCs w:val="27"/>
          <w:shd w:val="clear" w:color="auto" w:fill="FFFFFF"/>
        </w:rPr>
        <w:br/>
        <w:t>солидный" и входит в название основной английской национальной денежной </w:t>
      </w:r>
      <w:r w:rsidR="00957F85" w:rsidRPr="00CB3BA7">
        <w:rPr>
          <w:color w:val="000000"/>
          <w:sz w:val="27"/>
          <w:szCs w:val="27"/>
        </w:rPr>
        <w:br/>
      </w:r>
      <w:r w:rsidR="00957F85" w:rsidRPr="00CB3BA7">
        <w:rPr>
          <w:color w:val="000000"/>
          <w:sz w:val="27"/>
          <w:szCs w:val="27"/>
          <w:shd w:val="clear" w:color="auto" w:fill="FFFFFF"/>
        </w:rPr>
        <w:t xml:space="preserve">единицы. / </w:t>
      </w:r>
      <w:proofErr w:type="gramStart"/>
      <w:r w:rsidR="00957F85" w:rsidRPr="00CB3BA7">
        <w:rPr>
          <w:color w:val="000000"/>
          <w:sz w:val="27"/>
          <w:szCs w:val="27"/>
          <w:shd w:val="clear" w:color="auto" w:fill="FFFFFF"/>
        </w:rPr>
        <w:t xml:space="preserve">Стерлинги - </w:t>
      </w:r>
      <w:proofErr w:type="spellStart"/>
      <w:r w:rsidR="00957F85" w:rsidRPr="00CB3BA7">
        <w:rPr>
          <w:color w:val="000000"/>
          <w:sz w:val="27"/>
          <w:szCs w:val="27"/>
          <w:shd w:val="clear" w:color="auto" w:fill="FFFFFF"/>
        </w:rPr>
        <w:t>sterling</w:t>
      </w:r>
      <w:proofErr w:type="spellEnd"/>
      <w:r w:rsidR="00957F85" w:rsidRPr="00CB3BA7">
        <w:rPr>
          <w:color w:val="000000"/>
          <w:sz w:val="27"/>
          <w:szCs w:val="27"/>
          <w:shd w:val="clear" w:color="auto" w:fill="FFFFFF"/>
        </w:rPr>
        <w:t>, фунт стерлингов / </w:t>
      </w:r>
      <w:r w:rsidR="00957F85" w:rsidRPr="00CB3BA7">
        <w:rPr>
          <w:color w:val="000000"/>
          <w:sz w:val="27"/>
          <w:szCs w:val="27"/>
        </w:rPr>
        <w:br/>
      </w:r>
      <w:r w:rsidRPr="00584254">
        <w:rPr>
          <w:color w:val="000000"/>
          <w:sz w:val="27"/>
          <w:szCs w:val="27"/>
        </w:rPr>
        <w:t>5.</w:t>
      </w:r>
      <w:r w:rsidR="00957F85">
        <w:rPr>
          <w:color w:val="000000"/>
          <w:sz w:val="27"/>
          <w:szCs w:val="27"/>
        </w:rPr>
        <w:t xml:space="preserve">Кто изображён в национальной денежной валюты Великобритании (Елизавета </w:t>
      </w:r>
      <w:r w:rsidR="00957F85" w:rsidRPr="00957F85">
        <w:rPr>
          <w:color w:val="000000"/>
          <w:sz w:val="27"/>
          <w:szCs w:val="27"/>
          <w:shd w:val="clear" w:color="auto" w:fill="FFFFFF"/>
        </w:rPr>
        <w:t xml:space="preserve"> </w:t>
      </w:r>
      <w:r>
        <w:rPr>
          <w:color w:val="000000"/>
          <w:sz w:val="27"/>
          <w:szCs w:val="27"/>
          <w:shd w:val="clear" w:color="auto" w:fill="FFFFFF"/>
        </w:rPr>
        <w:t>6</w:t>
      </w:r>
      <w:r w:rsidR="00957F85" w:rsidRPr="00CB3BA7">
        <w:rPr>
          <w:color w:val="000000"/>
          <w:sz w:val="27"/>
          <w:szCs w:val="27"/>
          <w:shd w:val="clear" w:color="auto" w:fill="FFFFFF"/>
        </w:rPr>
        <w:t>.</w:t>
      </w:r>
      <w:proofErr w:type="gramEnd"/>
      <w:r w:rsidR="00957F85" w:rsidRPr="00CB3BA7">
        <w:rPr>
          <w:color w:val="000000"/>
          <w:sz w:val="27"/>
          <w:szCs w:val="27"/>
          <w:shd w:val="clear" w:color="auto" w:fill="FFFFFF"/>
        </w:rPr>
        <w:t xml:space="preserve"> Шерлок Холмс - только литературный персонаж, но вот улица, на которой он якобы жил, существует в действительности. Здесь находится музей Шерлока Холмса, Сюда же приходят письма, адресованные ему. Назовите эту улицу.</w:t>
      </w:r>
      <w:r w:rsidR="00957F85">
        <w:rPr>
          <w:color w:val="000000"/>
          <w:sz w:val="27"/>
          <w:szCs w:val="27"/>
          <w:shd w:val="clear" w:color="auto" w:fill="FFFFFF"/>
        </w:rPr>
        <w:t>()</w:t>
      </w:r>
      <w:r w:rsidR="00957F85" w:rsidRPr="00CB3BA7">
        <w:rPr>
          <w:color w:val="000000"/>
          <w:sz w:val="27"/>
          <w:szCs w:val="27"/>
        </w:rPr>
        <w:br/>
      </w:r>
      <w:r w:rsidR="00957F85" w:rsidRPr="00CB3BA7">
        <w:rPr>
          <w:color w:val="000000"/>
          <w:sz w:val="27"/>
          <w:szCs w:val="27"/>
        </w:rPr>
        <w:br/>
      </w:r>
      <w:r>
        <w:rPr>
          <w:rFonts w:ascii="Times New Roman" w:eastAsia="Times New Roman" w:hAnsi="Times New Roman" w:cs="Times New Roman"/>
          <w:color w:val="000000"/>
          <w:sz w:val="27"/>
          <w:szCs w:val="27"/>
          <w:shd w:val="clear" w:color="auto" w:fill="FFFFFF"/>
          <w:lang w:eastAsia="ru-RU"/>
        </w:rPr>
        <w:t>7</w:t>
      </w:r>
      <w:r w:rsidR="00957F85" w:rsidRPr="00CB3BA7">
        <w:rPr>
          <w:rFonts w:ascii="Times New Roman" w:eastAsia="Times New Roman" w:hAnsi="Times New Roman" w:cs="Times New Roman"/>
          <w:color w:val="000000"/>
          <w:sz w:val="27"/>
          <w:szCs w:val="27"/>
          <w:shd w:val="clear" w:color="auto" w:fill="FFFFFF"/>
          <w:lang w:eastAsia="ru-RU"/>
        </w:rPr>
        <w:t>. Эта самая известная в англоязычных странах "башня" в разные века </w:t>
      </w:r>
      <w:r w:rsidR="00957F85" w:rsidRPr="00CB3BA7">
        <w:rPr>
          <w:rFonts w:ascii="Times New Roman" w:eastAsia="Times New Roman" w:hAnsi="Times New Roman" w:cs="Times New Roman"/>
          <w:color w:val="000000"/>
          <w:sz w:val="27"/>
          <w:szCs w:val="27"/>
          <w:shd w:val="clear" w:color="auto" w:fill="FFFFFF"/>
          <w:lang w:eastAsia="ru-RU"/>
        </w:rPr>
        <w:br/>
        <w:t>была крепостью, дворцом, тюрьмой, арсеналом, монетным двором. Теперь это </w:t>
      </w:r>
      <w:r w:rsidR="00957F85" w:rsidRPr="00CB3BA7">
        <w:rPr>
          <w:rFonts w:ascii="Times New Roman" w:eastAsia="Times New Roman" w:hAnsi="Times New Roman" w:cs="Times New Roman"/>
          <w:color w:val="000000"/>
          <w:sz w:val="27"/>
          <w:szCs w:val="27"/>
          <w:shd w:val="clear" w:color="auto" w:fill="FFFFFF"/>
          <w:lang w:eastAsia="ru-RU"/>
        </w:rPr>
        <w:br/>
        <w:t>известный музей. / Лондонский Тауэр /</w:t>
      </w:r>
    </w:p>
    <w:p w:rsidR="00584254" w:rsidRDefault="00584254"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8. В 2012 году в Лондоне проходили летние олимпийские игры  и </w:t>
      </w:r>
      <w:proofErr w:type="spellStart"/>
      <w:r>
        <w:rPr>
          <w:rFonts w:ascii="Times New Roman" w:eastAsia="Times New Roman" w:hAnsi="Times New Roman" w:cs="Times New Roman"/>
          <w:color w:val="000000"/>
          <w:sz w:val="27"/>
          <w:szCs w:val="27"/>
          <w:shd w:val="clear" w:color="auto" w:fill="FFFFFF"/>
          <w:lang w:eastAsia="ru-RU"/>
        </w:rPr>
        <w:t>паралимпийские</w:t>
      </w:r>
      <w:proofErr w:type="spellEnd"/>
      <w:r>
        <w:rPr>
          <w:rFonts w:ascii="Times New Roman" w:eastAsia="Times New Roman" w:hAnsi="Times New Roman" w:cs="Times New Roman"/>
          <w:color w:val="000000"/>
          <w:sz w:val="27"/>
          <w:szCs w:val="27"/>
          <w:shd w:val="clear" w:color="auto" w:fill="FFFFFF"/>
          <w:lang w:eastAsia="ru-RU"/>
        </w:rPr>
        <w:t xml:space="preserve"> игры, где бронзовым призёром стал наш земляк Михаил </w:t>
      </w:r>
      <w:proofErr w:type="spellStart"/>
      <w:r>
        <w:rPr>
          <w:rFonts w:ascii="Times New Roman" w:eastAsia="Times New Roman" w:hAnsi="Times New Roman" w:cs="Times New Roman"/>
          <w:color w:val="000000"/>
          <w:sz w:val="27"/>
          <w:szCs w:val="27"/>
          <w:shd w:val="clear" w:color="auto" w:fill="FFFFFF"/>
          <w:lang w:eastAsia="ru-RU"/>
        </w:rPr>
        <w:t>Оюн</w:t>
      </w:r>
      <w:proofErr w:type="spellEnd"/>
      <w:r>
        <w:rPr>
          <w:rFonts w:ascii="Times New Roman" w:eastAsia="Times New Roman" w:hAnsi="Times New Roman" w:cs="Times New Roman"/>
          <w:color w:val="000000"/>
          <w:sz w:val="27"/>
          <w:szCs w:val="27"/>
          <w:shd w:val="clear" w:color="auto" w:fill="FFFFFF"/>
          <w:lang w:eastAsia="ru-RU"/>
        </w:rPr>
        <w:t xml:space="preserve">. </w:t>
      </w:r>
      <w:proofErr w:type="gramStart"/>
      <w:r>
        <w:rPr>
          <w:rFonts w:ascii="Times New Roman" w:eastAsia="Times New Roman" w:hAnsi="Times New Roman" w:cs="Times New Roman"/>
          <w:color w:val="000000"/>
          <w:sz w:val="27"/>
          <w:szCs w:val="27"/>
          <w:shd w:val="clear" w:color="auto" w:fill="FFFFFF"/>
          <w:lang w:eastAsia="ru-RU"/>
        </w:rPr>
        <w:t>Вопрос</w:t>
      </w:r>
      <w:proofErr w:type="gramEnd"/>
      <w:r>
        <w:rPr>
          <w:rFonts w:ascii="Times New Roman" w:eastAsia="Times New Roman" w:hAnsi="Times New Roman" w:cs="Times New Roman"/>
          <w:color w:val="000000"/>
          <w:sz w:val="27"/>
          <w:szCs w:val="27"/>
          <w:shd w:val="clear" w:color="auto" w:fill="FFFFFF"/>
          <w:lang w:eastAsia="ru-RU"/>
        </w:rPr>
        <w:t>: каким по счёту была Лондонская олимпиада</w:t>
      </w:r>
    </w:p>
    <w:p w:rsidR="00584254" w:rsidRDefault="00584254"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9. В 1265гграф </w:t>
      </w:r>
      <w:proofErr w:type="spellStart"/>
      <w:r>
        <w:rPr>
          <w:rFonts w:ascii="Times New Roman" w:eastAsia="Times New Roman" w:hAnsi="Times New Roman" w:cs="Times New Roman"/>
          <w:color w:val="000000"/>
          <w:sz w:val="27"/>
          <w:szCs w:val="27"/>
          <w:shd w:val="clear" w:color="auto" w:fill="FFFFFF"/>
          <w:lang w:eastAsia="ru-RU"/>
        </w:rPr>
        <w:t>Монфор</w:t>
      </w:r>
      <w:proofErr w:type="spellEnd"/>
      <w:r>
        <w:rPr>
          <w:rFonts w:ascii="Times New Roman" w:eastAsia="Times New Roman" w:hAnsi="Times New Roman" w:cs="Times New Roman"/>
          <w:color w:val="000000"/>
          <w:sz w:val="27"/>
          <w:szCs w:val="27"/>
          <w:shd w:val="clear" w:color="auto" w:fill="FFFFFF"/>
          <w:lang w:eastAsia="ru-RU"/>
        </w:rPr>
        <w:t xml:space="preserve"> впервые созвал собрание, куда были приглашены представители рыцарства и городов. Вопрос: Как называется это собрание, которое до сих пор действует в Великобритании.</w:t>
      </w:r>
      <w:proofErr w:type="gramStart"/>
      <w:r>
        <w:rPr>
          <w:rFonts w:ascii="Times New Roman" w:eastAsia="Times New Roman" w:hAnsi="Times New Roman" w:cs="Times New Roman"/>
          <w:color w:val="000000"/>
          <w:sz w:val="27"/>
          <w:szCs w:val="27"/>
          <w:shd w:val="clear" w:color="auto" w:fill="FFFFFF"/>
          <w:lang w:eastAsia="ru-RU"/>
        </w:rPr>
        <w:t>?(</w:t>
      </w:r>
      <w:proofErr w:type="gramEnd"/>
      <w:r>
        <w:rPr>
          <w:rFonts w:ascii="Times New Roman" w:eastAsia="Times New Roman" w:hAnsi="Times New Roman" w:cs="Times New Roman"/>
          <w:color w:val="000000"/>
          <w:sz w:val="27"/>
          <w:szCs w:val="27"/>
          <w:shd w:val="clear" w:color="auto" w:fill="FFFFFF"/>
          <w:lang w:eastAsia="ru-RU"/>
        </w:rPr>
        <w:t>парламент)</w:t>
      </w:r>
    </w:p>
    <w:p w:rsidR="00F64C36" w:rsidRDefault="00584254"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10. Какое полное название </w:t>
      </w:r>
      <w:r w:rsidR="00F64C36">
        <w:rPr>
          <w:rFonts w:ascii="Times New Roman" w:eastAsia="Times New Roman" w:hAnsi="Times New Roman" w:cs="Times New Roman"/>
          <w:color w:val="000000"/>
          <w:sz w:val="27"/>
          <w:szCs w:val="27"/>
          <w:shd w:val="clear" w:color="auto" w:fill="FFFFFF"/>
          <w:lang w:eastAsia="ru-RU"/>
        </w:rPr>
        <w:t>Великобритани</w:t>
      </w:r>
      <w:proofErr w:type="gramStart"/>
      <w:r w:rsidR="00F64C36">
        <w:rPr>
          <w:rFonts w:ascii="Times New Roman" w:eastAsia="Times New Roman" w:hAnsi="Times New Roman" w:cs="Times New Roman"/>
          <w:color w:val="000000"/>
          <w:sz w:val="27"/>
          <w:szCs w:val="27"/>
          <w:shd w:val="clear" w:color="auto" w:fill="FFFFFF"/>
          <w:lang w:eastAsia="ru-RU"/>
        </w:rPr>
        <w:t>и(</w:t>
      </w:r>
      <w:proofErr w:type="gramEnd"/>
      <w:r w:rsidR="00F64C36">
        <w:rPr>
          <w:rFonts w:ascii="Times New Roman" w:eastAsia="Times New Roman" w:hAnsi="Times New Roman" w:cs="Times New Roman"/>
          <w:color w:val="000000"/>
          <w:sz w:val="27"/>
          <w:szCs w:val="27"/>
          <w:shd w:val="clear" w:color="auto" w:fill="FFFFFF"/>
          <w:lang w:eastAsia="ru-RU"/>
        </w:rPr>
        <w:t xml:space="preserve">Объединённое королевство Великобритании и Сев. </w:t>
      </w:r>
      <w:proofErr w:type="gramStart"/>
      <w:r w:rsidR="00F64C36">
        <w:rPr>
          <w:rFonts w:ascii="Times New Roman" w:eastAsia="Times New Roman" w:hAnsi="Times New Roman" w:cs="Times New Roman"/>
          <w:color w:val="000000"/>
          <w:sz w:val="27"/>
          <w:szCs w:val="27"/>
          <w:shd w:val="clear" w:color="auto" w:fill="FFFFFF"/>
          <w:lang w:eastAsia="ru-RU"/>
        </w:rPr>
        <w:t>Ирландии)</w:t>
      </w:r>
      <w:proofErr w:type="gramEnd"/>
    </w:p>
    <w:p w:rsidR="00F64C36" w:rsidRDefault="00F64C36"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11. Внимание чёрный ящик. Здесь лежит </w:t>
      </w:r>
      <w:proofErr w:type="gramStart"/>
      <w:r>
        <w:rPr>
          <w:rFonts w:ascii="Times New Roman" w:eastAsia="Times New Roman" w:hAnsi="Times New Roman" w:cs="Times New Roman"/>
          <w:color w:val="000000"/>
          <w:sz w:val="27"/>
          <w:szCs w:val="27"/>
          <w:shd w:val="clear" w:color="auto" w:fill="FFFFFF"/>
          <w:lang w:eastAsia="ru-RU"/>
        </w:rPr>
        <w:t>предмет</w:t>
      </w:r>
      <w:proofErr w:type="gramEnd"/>
      <w:r>
        <w:rPr>
          <w:rFonts w:ascii="Times New Roman" w:eastAsia="Times New Roman" w:hAnsi="Times New Roman" w:cs="Times New Roman"/>
          <w:color w:val="000000"/>
          <w:sz w:val="27"/>
          <w:szCs w:val="27"/>
          <w:shd w:val="clear" w:color="auto" w:fill="FFFFFF"/>
          <w:lang w:eastAsia="ru-RU"/>
        </w:rPr>
        <w:t xml:space="preserve"> без которого невозможно представить современного лондонца и родиной которого является Англия</w:t>
      </w:r>
    </w:p>
    <w:p w:rsidR="008559D2" w:rsidRDefault="00F64C36"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lastRenderedPageBreak/>
        <w:t>12.</w:t>
      </w:r>
      <w:r w:rsidR="008559D2">
        <w:rPr>
          <w:rFonts w:ascii="Times New Roman" w:eastAsia="Times New Roman" w:hAnsi="Times New Roman" w:cs="Times New Roman"/>
          <w:color w:val="000000"/>
          <w:sz w:val="27"/>
          <w:szCs w:val="27"/>
          <w:shd w:val="clear" w:color="auto" w:fill="FFFFFF"/>
          <w:lang w:eastAsia="ru-RU"/>
        </w:rPr>
        <w:t xml:space="preserve"> Какое животное должно высадить куриное яйцо, чтоб из него родился Василиск (жаба)</w:t>
      </w:r>
    </w:p>
    <w:p w:rsidR="008559D2" w:rsidRDefault="008559D2"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13. На скольких больших островах расположена Великобритания (2 Великобритания и Ирландия)</w:t>
      </w:r>
    </w:p>
    <w:p w:rsidR="008559D2" w:rsidRDefault="008559D2"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Сколько исторических областей входит в состав Великобритании:4</w:t>
      </w:r>
    </w:p>
    <w:p w:rsidR="008559D2" w:rsidRDefault="008559D2"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Назовите эти области: Англия занимает центр место, Шотландия на севере острова, Уэльс на запале, и сев. Ирландия </w:t>
      </w:r>
      <w:proofErr w:type="gramStart"/>
      <w:r>
        <w:rPr>
          <w:rFonts w:ascii="Times New Roman" w:eastAsia="Times New Roman" w:hAnsi="Times New Roman" w:cs="Times New Roman"/>
          <w:color w:val="000000"/>
          <w:sz w:val="27"/>
          <w:szCs w:val="27"/>
          <w:shd w:val="clear" w:color="auto" w:fill="FFFFFF"/>
          <w:lang w:eastAsia="ru-RU"/>
        </w:rPr>
        <w:t>на</w:t>
      </w:r>
      <w:proofErr w:type="gramEnd"/>
      <w:r>
        <w:rPr>
          <w:rFonts w:ascii="Times New Roman" w:eastAsia="Times New Roman" w:hAnsi="Times New Roman" w:cs="Times New Roman"/>
          <w:color w:val="000000"/>
          <w:sz w:val="27"/>
          <w:szCs w:val="27"/>
          <w:shd w:val="clear" w:color="auto" w:fill="FFFFFF"/>
          <w:lang w:eastAsia="ru-RU"/>
        </w:rPr>
        <w:t xml:space="preserve"> о. </w:t>
      </w:r>
      <w:proofErr w:type="spellStart"/>
      <w:r>
        <w:rPr>
          <w:rFonts w:ascii="Times New Roman" w:eastAsia="Times New Roman" w:hAnsi="Times New Roman" w:cs="Times New Roman"/>
          <w:color w:val="000000"/>
          <w:sz w:val="27"/>
          <w:szCs w:val="27"/>
          <w:shd w:val="clear" w:color="auto" w:fill="FFFFFF"/>
          <w:lang w:eastAsia="ru-RU"/>
        </w:rPr>
        <w:t>ирландия</w:t>
      </w:r>
      <w:proofErr w:type="spellEnd"/>
    </w:p>
    <w:p w:rsidR="00537801" w:rsidRPr="008559D2" w:rsidRDefault="008559D2" w:rsidP="00537801">
      <w:pPr>
        <w:shd w:val="clear" w:color="auto" w:fill="FFFFFF"/>
        <w:spacing w:before="150" w:after="30" w:line="240" w:lineRule="auto"/>
        <w:outlineLvl w:val="2"/>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14. Какие цвета имеются на национальном флаге Великобритании</w:t>
      </w:r>
      <w:r w:rsidR="00957F85" w:rsidRPr="00CB3BA7">
        <w:rPr>
          <w:rFonts w:ascii="Times New Roman" w:eastAsia="Times New Roman" w:hAnsi="Times New Roman" w:cs="Times New Roman"/>
          <w:color w:val="000000"/>
          <w:sz w:val="27"/>
          <w:szCs w:val="27"/>
          <w:lang w:eastAsia="ru-RU"/>
        </w:rPr>
        <w:br/>
      </w:r>
      <w:r w:rsidR="00537801" w:rsidRPr="00CB3BA7">
        <w:rPr>
          <w:color w:val="000000"/>
          <w:sz w:val="27"/>
          <w:szCs w:val="27"/>
        </w:rPr>
        <w:br/>
      </w:r>
      <w:r w:rsidR="00537801" w:rsidRPr="00F84E69">
        <w:rPr>
          <w:rFonts w:ascii="Trebuchet MS" w:eastAsia="Times New Roman" w:hAnsi="Trebuchet MS" w:cs="Times New Roman"/>
          <w:b/>
          <w:bCs/>
          <w:color w:val="601802"/>
          <w:sz w:val="29"/>
          <w:szCs w:val="29"/>
          <w:lang w:eastAsia="ru-RU"/>
        </w:rPr>
        <w:t>Блицтурнир «Что я знаю об Англии?»</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 Кто сидел во главе рыцарского «круглого стола»? (Король Артур.)</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 Самая высокая гора Великобритании. (Бен Невис.)</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 Под каким другим названием известна Северная Ирландия? (Ольстер.)</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 Обиталище легендарного чудовища в Шотландии. (Озеро Лох-Несс.)</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5. Из каких палат состоит Британский парламент? (Палата лордов, палата общин.)</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6. На чем сидит спикер (лорд-канцлер) во время заседания Палаты лордов? (На мешке с шерстью.)</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7. Что такое регби? (Спортивная игра с овальным мячом, город в Англии.)</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8. Во что играют на знаменитом Уимблдонском турнире? (В теннис.)</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9. В каком лондонском парке находится «уголок оратора»? (В Гайд-парке.)</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10. Чем так памятен для Лондона 1666 г.? (Год Великого пожара.)</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11. Кто важнее по степени сословия: виконт, маркиз или герцог? (Герцог.)</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12. Что собою представляет кромлех? (Круговое каменное ограждение, сооружение.)</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13. Кем по профессии был англичанин Кристофер </w:t>
      </w:r>
      <w:proofErr w:type="spellStart"/>
      <w:r w:rsidRPr="00F84E69">
        <w:rPr>
          <w:rFonts w:ascii="Arial" w:eastAsia="Times New Roman" w:hAnsi="Arial" w:cs="Arial"/>
          <w:color w:val="000000"/>
          <w:sz w:val="23"/>
          <w:szCs w:val="23"/>
          <w:lang w:eastAsia="ru-RU"/>
        </w:rPr>
        <w:t>Рен</w:t>
      </w:r>
      <w:proofErr w:type="spellEnd"/>
      <w:r w:rsidRPr="00F84E69">
        <w:rPr>
          <w:rFonts w:ascii="Arial" w:eastAsia="Times New Roman" w:hAnsi="Arial" w:cs="Arial"/>
          <w:color w:val="000000"/>
          <w:sz w:val="23"/>
          <w:szCs w:val="23"/>
          <w:lang w:eastAsia="ru-RU"/>
        </w:rPr>
        <w:t>? (Архитектором.)</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14. Музыкальный инструмент, представляющий собой кожаный мешок с трубой, через которую вдувают воздух. (Волынка.)</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15. Почему на ирландской монете изображена арфа? (Это национальный инструмент Ирландии.)</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16. Кто дал название одной из частей Великобритании - Англии? (Племена англов, в V в.)</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17. Первый английский король. (Альфред Великий.)</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18. Чем прославил Англию герцог Веллингтон? (Он победил Наполеона в битве под Ватерлоо.)</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19. Кто и когда изобрел пенициллин? (Английский ученый Александр Флеминг в 1929 г.)</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20. Трагическая королева Шотландии. (Мария Стюарт.)</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21. </w:t>
      </w:r>
      <w:proofErr w:type="gramStart"/>
      <w:r w:rsidRPr="00F84E69">
        <w:rPr>
          <w:rFonts w:ascii="Arial" w:eastAsia="Times New Roman" w:hAnsi="Arial" w:cs="Arial"/>
          <w:color w:val="000000"/>
          <w:sz w:val="23"/>
          <w:szCs w:val="23"/>
          <w:lang w:eastAsia="ru-RU"/>
        </w:rPr>
        <w:t xml:space="preserve">Кого и почему в Англии называют </w:t>
      </w:r>
      <w:proofErr w:type="spellStart"/>
      <w:r w:rsidRPr="00F84E69">
        <w:rPr>
          <w:rFonts w:ascii="Arial" w:eastAsia="Times New Roman" w:hAnsi="Arial" w:cs="Arial"/>
          <w:color w:val="000000"/>
          <w:sz w:val="23"/>
          <w:szCs w:val="23"/>
          <w:lang w:eastAsia="ru-RU"/>
        </w:rPr>
        <w:t>бифитерами</w:t>
      </w:r>
      <w:proofErr w:type="spellEnd"/>
      <w:r w:rsidRPr="00F84E69">
        <w:rPr>
          <w:rFonts w:ascii="Arial" w:eastAsia="Times New Roman" w:hAnsi="Arial" w:cs="Arial"/>
          <w:color w:val="000000"/>
          <w:sz w:val="23"/>
          <w:szCs w:val="23"/>
          <w:lang w:eastAsia="ru-RU"/>
        </w:rPr>
        <w:t xml:space="preserve"> или мясоедами? (40 мужчин, охраняющие Тауэр.</w:t>
      </w:r>
      <w:proofErr w:type="gramEnd"/>
      <w:r w:rsidRPr="00F84E69">
        <w:rPr>
          <w:rFonts w:ascii="Arial" w:eastAsia="Times New Roman" w:hAnsi="Arial" w:cs="Arial"/>
          <w:color w:val="000000"/>
          <w:sz w:val="23"/>
          <w:szCs w:val="23"/>
          <w:lang w:eastAsia="ru-RU"/>
        </w:rPr>
        <w:t xml:space="preserve"> Это введено еще Генрихом III. </w:t>
      </w:r>
      <w:proofErr w:type="gramStart"/>
      <w:r w:rsidRPr="00F84E69">
        <w:rPr>
          <w:rFonts w:ascii="Arial" w:eastAsia="Times New Roman" w:hAnsi="Arial" w:cs="Arial"/>
          <w:color w:val="000000"/>
          <w:sz w:val="23"/>
          <w:szCs w:val="23"/>
          <w:lang w:eastAsia="ru-RU"/>
        </w:rPr>
        <w:t>Их кормили мясом.) 22.</w:t>
      </w:r>
      <w:proofErr w:type="gramEnd"/>
      <w:r w:rsidRPr="00F84E69">
        <w:rPr>
          <w:rFonts w:ascii="Arial" w:eastAsia="Times New Roman" w:hAnsi="Arial" w:cs="Arial"/>
          <w:color w:val="000000"/>
          <w:sz w:val="23"/>
          <w:szCs w:val="23"/>
          <w:lang w:eastAsia="ru-RU"/>
        </w:rPr>
        <w:t xml:space="preserve"> Чем прославился Роберт </w:t>
      </w:r>
      <w:proofErr w:type="spellStart"/>
      <w:r w:rsidRPr="00F84E69">
        <w:rPr>
          <w:rFonts w:ascii="Arial" w:eastAsia="Times New Roman" w:hAnsi="Arial" w:cs="Arial"/>
          <w:color w:val="000000"/>
          <w:sz w:val="23"/>
          <w:szCs w:val="23"/>
          <w:lang w:eastAsia="ru-RU"/>
        </w:rPr>
        <w:t>Боден-Пауэл</w:t>
      </w:r>
      <w:proofErr w:type="spellEnd"/>
      <w:r w:rsidRPr="00F84E69">
        <w:rPr>
          <w:rFonts w:ascii="Arial" w:eastAsia="Times New Roman" w:hAnsi="Arial" w:cs="Arial"/>
          <w:color w:val="000000"/>
          <w:sz w:val="23"/>
          <w:szCs w:val="23"/>
          <w:lang w:eastAsia="ru-RU"/>
        </w:rPr>
        <w:t>? (Он был отцом скаутизма.)</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23. В какой праздник в Шотландии заходящие в дом гости несут в руках кусочек угля? (1 января, уголь приносит удачу.)</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24. Как зовут святого покровителя влюбленных? (Валентин.) </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25. Из каких блюд состоит </w:t>
      </w:r>
      <w:proofErr w:type="gramStart"/>
      <w:r w:rsidRPr="00F84E69">
        <w:rPr>
          <w:rFonts w:ascii="Arial" w:eastAsia="Times New Roman" w:hAnsi="Arial" w:cs="Arial"/>
          <w:color w:val="000000"/>
          <w:sz w:val="23"/>
          <w:szCs w:val="23"/>
          <w:lang w:eastAsia="ru-RU"/>
        </w:rPr>
        <w:t>традиционный</w:t>
      </w:r>
      <w:proofErr w:type="gramEnd"/>
      <w:r w:rsidRPr="00F84E69">
        <w:rPr>
          <w:rFonts w:ascii="Arial" w:eastAsia="Times New Roman" w:hAnsi="Arial" w:cs="Arial"/>
          <w:color w:val="000000"/>
          <w:sz w:val="23"/>
          <w:szCs w:val="23"/>
          <w:lang w:eastAsia="ru-RU"/>
        </w:rPr>
        <w:t xml:space="preserve"> рождественский ланч? (Жареная индейка, рождественский пудинг.)</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26. Флористический символ Шотландии. (Чертополох.)</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27. Чем дорога англичанам дата 23 апреля 1564 г.? (Родился Шекспир.)</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28. Что такое «черное пенни»? (Первая британская марка.)</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29. В каком возрасте дети в Великобритании обычно идут в школу? (В 5 лет.)</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lastRenderedPageBreak/>
        <w:t>30. Какому литературному персонажу посвящен музей на Бейке</w:t>
      </w:r>
      <w:proofErr w:type="gramStart"/>
      <w:r w:rsidRPr="00F84E69">
        <w:rPr>
          <w:rFonts w:ascii="Arial" w:eastAsia="Times New Roman" w:hAnsi="Arial" w:cs="Arial"/>
          <w:color w:val="000000"/>
          <w:sz w:val="23"/>
          <w:szCs w:val="23"/>
          <w:lang w:eastAsia="ru-RU"/>
        </w:rPr>
        <w:t>р-</w:t>
      </w:r>
      <w:proofErr w:type="gramEnd"/>
      <w:r w:rsidRPr="00F84E69">
        <w:rPr>
          <w:rFonts w:ascii="Arial" w:eastAsia="Times New Roman" w:hAnsi="Arial" w:cs="Arial"/>
          <w:color w:val="000000"/>
          <w:sz w:val="23"/>
          <w:szCs w:val="23"/>
          <w:lang w:eastAsia="ru-RU"/>
        </w:rPr>
        <w:t xml:space="preserve"> стрит в Лондоне? (Шерлоку Холмсу.)</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31. В графстве </w:t>
      </w:r>
      <w:proofErr w:type="spellStart"/>
      <w:r w:rsidRPr="00F84E69">
        <w:rPr>
          <w:rFonts w:ascii="Arial" w:eastAsia="Times New Roman" w:hAnsi="Arial" w:cs="Arial"/>
          <w:color w:val="000000"/>
          <w:sz w:val="23"/>
          <w:szCs w:val="23"/>
          <w:lang w:eastAsia="ru-RU"/>
        </w:rPr>
        <w:t>Нотингемшир</w:t>
      </w:r>
      <w:proofErr w:type="spellEnd"/>
      <w:r w:rsidRPr="00F84E69">
        <w:rPr>
          <w:rFonts w:ascii="Arial" w:eastAsia="Times New Roman" w:hAnsi="Arial" w:cs="Arial"/>
          <w:color w:val="000000"/>
          <w:sz w:val="23"/>
          <w:szCs w:val="23"/>
          <w:lang w:eastAsia="ru-RU"/>
        </w:rPr>
        <w:t xml:space="preserve"> был старинный королевский так называемый </w:t>
      </w:r>
      <w:proofErr w:type="spellStart"/>
      <w:r w:rsidRPr="00F84E69">
        <w:rPr>
          <w:rFonts w:ascii="Arial" w:eastAsia="Times New Roman" w:hAnsi="Arial" w:cs="Arial"/>
          <w:color w:val="000000"/>
          <w:sz w:val="23"/>
          <w:szCs w:val="23"/>
          <w:lang w:eastAsia="ru-RU"/>
        </w:rPr>
        <w:t>Шервудский</w:t>
      </w:r>
      <w:proofErr w:type="spellEnd"/>
      <w:r w:rsidRPr="00F84E69">
        <w:rPr>
          <w:rFonts w:ascii="Arial" w:eastAsia="Times New Roman" w:hAnsi="Arial" w:cs="Arial"/>
          <w:color w:val="000000"/>
          <w:sz w:val="23"/>
          <w:szCs w:val="23"/>
          <w:lang w:eastAsia="ru-RU"/>
        </w:rPr>
        <w:t xml:space="preserve"> лес. С </w:t>
      </w:r>
      <w:proofErr w:type="gramStart"/>
      <w:r w:rsidRPr="00F84E69">
        <w:rPr>
          <w:rFonts w:ascii="Arial" w:eastAsia="Times New Roman" w:hAnsi="Arial" w:cs="Arial"/>
          <w:color w:val="000000"/>
          <w:sz w:val="23"/>
          <w:szCs w:val="23"/>
          <w:lang w:eastAsia="ru-RU"/>
        </w:rPr>
        <w:t>именем</w:t>
      </w:r>
      <w:proofErr w:type="gramEnd"/>
      <w:r w:rsidRPr="00F84E69">
        <w:rPr>
          <w:rFonts w:ascii="Arial" w:eastAsia="Times New Roman" w:hAnsi="Arial" w:cs="Arial"/>
          <w:color w:val="000000"/>
          <w:sz w:val="23"/>
          <w:szCs w:val="23"/>
          <w:lang w:eastAsia="ru-RU"/>
        </w:rPr>
        <w:t xml:space="preserve"> какого легендарного героя он был связан? (Робином Гудом.)</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32. Бывал ли в Лондоне Петр Великий? (Да, в 1698 г., и встречался с Вильгельмом III.)</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33. Носят ли английские школьники форму? (В частных школах носят, везде </w:t>
      </w:r>
      <w:proofErr w:type="gramStart"/>
      <w:r w:rsidRPr="00F84E69">
        <w:rPr>
          <w:rFonts w:ascii="Arial" w:eastAsia="Times New Roman" w:hAnsi="Arial" w:cs="Arial"/>
          <w:color w:val="000000"/>
          <w:sz w:val="23"/>
          <w:szCs w:val="23"/>
          <w:lang w:eastAsia="ru-RU"/>
        </w:rPr>
        <w:t>свою</w:t>
      </w:r>
      <w:proofErr w:type="gramEnd"/>
      <w:r w:rsidRPr="00F84E69">
        <w:rPr>
          <w:rFonts w:ascii="Arial" w:eastAsia="Times New Roman" w:hAnsi="Arial" w:cs="Arial"/>
          <w:color w:val="000000"/>
          <w:sz w:val="23"/>
          <w:szCs w:val="23"/>
          <w:lang w:eastAsia="ru-RU"/>
        </w:rPr>
        <w:t>.)</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34. Английский комедийный актер, играл на заре зарождения немого кино. (Чарли Чаплин.)</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35. Популярная в 1960-е годы музыкальная группа. (Битлз.)</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36. Назовите имя француженки, жившей два столетия назад в Англии и прославившей себя тем, что делала восковые фигуры и открыла галерею из них. (Мадам </w:t>
      </w:r>
      <w:proofErr w:type="spellStart"/>
      <w:r w:rsidRPr="00F84E69">
        <w:rPr>
          <w:rFonts w:ascii="Arial" w:eastAsia="Times New Roman" w:hAnsi="Arial" w:cs="Arial"/>
          <w:color w:val="000000"/>
          <w:sz w:val="23"/>
          <w:szCs w:val="23"/>
          <w:lang w:eastAsia="ru-RU"/>
        </w:rPr>
        <w:t>Тюссо</w:t>
      </w:r>
      <w:proofErr w:type="spellEnd"/>
      <w:r w:rsidRPr="00F84E69">
        <w:rPr>
          <w:rFonts w:ascii="Arial" w:eastAsia="Times New Roman" w:hAnsi="Arial" w:cs="Arial"/>
          <w:color w:val="000000"/>
          <w:sz w:val="23"/>
          <w:szCs w:val="23"/>
          <w:lang w:eastAsia="ru-RU"/>
        </w:rPr>
        <w:t>.)</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37. Назовите самых популярных животных Великобритании. (Кошки, собаки, лошади.)</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38. Шестерка слуг, служащая каждому человеку по Киплингу. (Вопросы: кто, что, где, когда, почему, как.)</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39. Назовите не менее четырех видов спорта, которые родились в Англии. (Крикет, футбол, гольф, регби, скачки, бокс.)</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40. Назовите самые известные фирмы по производству спортивной одежды. (</w:t>
      </w:r>
      <w:proofErr w:type="spellStart"/>
      <w:r w:rsidRPr="00F84E69">
        <w:rPr>
          <w:rFonts w:ascii="Arial" w:eastAsia="Times New Roman" w:hAnsi="Arial" w:cs="Arial"/>
          <w:color w:val="000000"/>
          <w:sz w:val="23"/>
          <w:szCs w:val="23"/>
          <w:lang w:eastAsia="ru-RU"/>
        </w:rPr>
        <w:t>Рибок</w:t>
      </w:r>
      <w:proofErr w:type="spellEnd"/>
      <w:r w:rsidRPr="00F84E69">
        <w:rPr>
          <w:rFonts w:ascii="Arial" w:eastAsia="Times New Roman" w:hAnsi="Arial" w:cs="Arial"/>
          <w:color w:val="000000"/>
          <w:sz w:val="23"/>
          <w:szCs w:val="23"/>
          <w:lang w:eastAsia="ru-RU"/>
        </w:rPr>
        <w:t xml:space="preserve">, Пума, </w:t>
      </w:r>
      <w:proofErr w:type="gramStart"/>
      <w:r w:rsidRPr="00F84E69">
        <w:rPr>
          <w:rFonts w:ascii="Arial" w:eastAsia="Times New Roman" w:hAnsi="Arial" w:cs="Arial"/>
          <w:color w:val="000000"/>
          <w:sz w:val="23"/>
          <w:szCs w:val="23"/>
          <w:lang w:eastAsia="ru-RU"/>
        </w:rPr>
        <w:t>Наш</w:t>
      </w:r>
      <w:proofErr w:type="gramEnd"/>
      <w:r w:rsidRPr="00F84E69">
        <w:rPr>
          <w:rFonts w:ascii="Arial" w:eastAsia="Times New Roman" w:hAnsi="Arial" w:cs="Arial"/>
          <w:color w:val="000000"/>
          <w:sz w:val="23"/>
          <w:szCs w:val="23"/>
          <w:lang w:eastAsia="ru-RU"/>
        </w:rPr>
        <w:t>.)</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41. В Лондоне находится </w:t>
      </w:r>
      <w:proofErr w:type="spellStart"/>
      <w:r w:rsidRPr="00F84E69">
        <w:rPr>
          <w:rFonts w:ascii="Arial" w:eastAsia="Times New Roman" w:hAnsi="Arial" w:cs="Arial"/>
          <w:color w:val="000000"/>
          <w:sz w:val="23"/>
          <w:szCs w:val="23"/>
          <w:lang w:eastAsia="ru-RU"/>
        </w:rPr>
        <w:t>БетесиДогхоум</w:t>
      </w:r>
      <w:proofErr w:type="spellEnd"/>
      <w:r w:rsidRPr="00F84E69">
        <w:rPr>
          <w:rFonts w:ascii="Arial" w:eastAsia="Times New Roman" w:hAnsi="Arial" w:cs="Arial"/>
          <w:color w:val="000000"/>
          <w:sz w:val="23"/>
          <w:szCs w:val="23"/>
          <w:lang w:eastAsia="ru-RU"/>
        </w:rPr>
        <w:t>. Для чего, по-вашему, он был создан? (Там находятся брошенные собаки.)</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42. Какие два университета проводят ежегодные и очень популярные в Британии состязания по гребле? (Кембридж, Оксфорд.)</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43. Официальная резиденция </w:t>
      </w:r>
      <w:proofErr w:type="gramStart"/>
      <w:r w:rsidRPr="00F84E69">
        <w:rPr>
          <w:rFonts w:ascii="Arial" w:eastAsia="Times New Roman" w:hAnsi="Arial" w:cs="Arial"/>
          <w:color w:val="000000"/>
          <w:sz w:val="23"/>
          <w:szCs w:val="23"/>
          <w:lang w:eastAsia="ru-RU"/>
        </w:rPr>
        <w:t>британской</w:t>
      </w:r>
      <w:proofErr w:type="gramEnd"/>
      <w:r w:rsidRPr="00F84E69">
        <w:rPr>
          <w:rFonts w:ascii="Arial" w:eastAsia="Times New Roman" w:hAnsi="Arial" w:cs="Arial"/>
          <w:color w:val="000000"/>
          <w:sz w:val="23"/>
          <w:szCs w:val="23"/>
          <w:lang w:eastAsia="ru-RU"/>
        </w:rPr>
        <w:t xml:space="preserve"> королевской </w:t>
      </w:r>
      <w:proofErr w:type="spellStart"/>
      <w:r w:rsidRPr="00F84E69">
        <w:rPr>
          <w:rFonts w:ascii="Arial" w:eastAsia="Times New Roman" w:hAnsi="Arial" w:cs="Arial"/>
          <w:color w:val="000000"/>
          <w:sz w:val="23"/>
          <w:szCs w:val="23"/>
          <w:lang w:eastAsia="ru-RU"/>
        </w:rPr>
        <w:t>семьй</w:t>
      </w:r>
      <w:proofErr w:type="spellEnd"/>
      <w:r w:rsidRPr="00F84E69">
        <w:rPr>
          <w:rFonts w:ascii="Arial" w:eastAsia="Times New Roman" w:hAnsi="Arial" w:cs="Arial"/>
          <w:color w:val="000000"/>
          <w:sz w:val="23"/>
          <w:szCs w:val="23"/>
          <w:lang w:eastAsia="ru-RU"/>
        </w:rPr>
        <w:t xml:space="preserve"> в Лондоне. (Букингемский дворец.)</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44. Старший сын королевы Великобритании Елизаветы II, носящий титул принца Уэльского. (Принц Чарльз.)</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45. Что собой представляет килт? (Юбка в складку из ткани в клетку, национальная одежда шотландских мужчин.)</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46. Как англичанин обратится к незнакомой девушке - на «ты» или на «вы»? (В английском языке нет различий между «ты» и «вы»).</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 xml:space="preserve">47. Какой известный шотландский поэт XVIII в. воспевал неповторимую красоту </w:t>
      </w:r>
      <w:proofErr w:type="spellStart"/>
      <w:r w:rsidRPr="00F84E69">
        <w:rPr>
          <w:rFonts w:ascii="Arial" w:eastAsia="Times New Roman" w:hAnsi="Arial" w:cs="Arial"/>
          <w:color w:val="000000"/>
          <w:sz w:val="23"/>
          <w:szCs w:val="23"/>
          <w:lang w:eastAsia="ru-RU"/>
        </w:rPr>
        <w:t>Хайлендза</w:t>
      </w:r>
      <w:proofErr w:type="spellEnd"/>
      <w:r w:rsidRPr="00F84E69">
        <w:rPr>
          <w:rFonts w:ascii="Arial" w:eastAsia="Times New Roman" w:hAnsi="Arial" w:cs="Arial"/>
          <w:color w:val="000000"/>
          <w:sz w:val="23"/>
          <w:szCs w:val="23"/>
          <w:lang w:eastAsia="ru-RU"/>
        </w:rPr>
        <w:t xml:space="preserve">? (Роберт </w:t>
      </w:r>
      <w:proofErr w:type="gramStart"/>
      <w:r w:rsidRPr="00F84E69">
        <w:rPr>
          <w:rFonts w:ascii="Arial" w:eastAsia="Times New Roman" w:hAnsi="Arial" w:cs="Arial"/>
          <w:color w:val="000000"/>
          <w:sz w:val="23"/>
          <w:szCs w:val="23"/>
          <w:lang w:eastAsia="ru-RU"/>
        </w:rPr>
        <w:t>Берне</w:t>
      </w:r>
      <w:proofErr w:type="gramEnd"/>
      <w:r w:rsidRPr="00F84E69">
        <w:rPr>
          <w:rFonts w:ascii="Arial" w:eastAsia="Times New Roman" w:hAnsi="Arial" w:cs="Arial"/>
          <w:color w:val="000000"/>
          <w:sz w:val="23"/>
          <w:szCs w:val="23"/>
          <w:lang w:eastAsia="ru-RU"/>
        </w:rPr>
        <w:t>.)</w:t>
      </w:r>
    </w:p>
    <w:p w:rsidR="00537801" w:rsidRPr="00F84E69" w:rsidRDefault="00537801" w:rsidP="00537801">
      <w:pPr>
        <w:shd w:val="clear" w:color="auto" w:fill="FFFFFF"/>
        <w:spacing w:after="0" w:line="240" w:lineRule="auto"/>
        <w:ind w:firstLine="300"/>
        <w:jc w:val="both"/>
        <w:rPr>
          <w:rFonts w:ascii="Arial" w:eastAsia="Times New Roman" w:hAnsi="Arial" w:cs="Arial"/>
          <w:color w:val="000000"/>
          <w:sz w:val="23"/>
          <w:szCs w:val="23"/>
          <w:lang w:eastAsia="ru-RU"/>
        </w:rPr>
      </w:pPr>
      <w:r w:rsidRPr="00F84E69">
        <w:rPr>
          <w:rFonts w:ascii="Arial" w:eastAsia="Times New Roman" w:hAnsi="Arial" w:cs="Arial"/>
          <w:color w:val="000000"/>
          <w:sz w:val="23"/>
          <w:szCs w:val="23"/>
          <w:lang w:eastAsia="ru-RU"/>
        </w:rPr>
        <w:t>48. На какой из составных частей Соединенного Королевства официально признаны два языка? (В Уэльсе: английский и уэльский.)</w:t>
      </w:r>
    </w:p>
    <w:p w:rsidR="00537801" w:rsidRDefault="00537801" w:rsidP="00537801">
      <w:pPr>
        <w:spacing w:after="0" w:line="240" w:lineRule="auto"/>
        <w:rPr>
          <w:rFonts w:ascii="Times New Roman" w:eastAsia="Times New Roman" w:hAnsi="Times New Roman" w:cs="Times New Roman"/>
          <w:color w:val="000000"/>
          <w:sz w:val="27"/>
          <w:szCs w:val="27"/>
          <w:shd w:val="clear" w:color="auto" w:fill="FFFFFF"/>
          <w:lang w:eastAsia="ru-RU"/>
        </w:rPr>
      </w:pPr>
    </w:p>
    <w:p w:rsidR="00957F85" w:rsidRPr="00CB3BA7" w:rsidRDefault="00537801" w:rsidP="00957F85">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000000"/>
          <w:sz w:val="20"/>
          <w:szCs w:val="20"/>
          <w:lang w:eastAsia="ru-RU"/>
        </w:rPr>
        <w:t xml:space="preserve"> </w:t>
      </w:r>
      <w:r w:rsidR="00957F85" w:rsidRPr="00CB3BA7">
        <w:rPr>
          <w:rFonts w:ascii="Times New Roman" w:eastAsia="Times New Roman" w:hAnsi="Times New Roman" w:cs="Times New Roman"/>
          <w:color w:val="000000"/>
          <w:sz w:val="27"/>
          <w:szCs w:val="27"/>
          <w:shd w:val="clear" w:color="auto" w:fill="FFFFFF"/>
          <w:lang w:eastAsia="ru-RU"/>
        </w:rPr>
        <w:t>Викторина на тему: "Что вы знаете о Великобритании и странах изучаемого </w:t>
      </w:r>
      <w:r w:rsidR="00957F85" w:rsidRPr="00CB3BA7">
        <w:rPr>
          <w:rFonts w:ascii="Times New Roman" w:eastAsia="Times New Roman" w:hAnsi="Times New Roman" w:cs="Times New Roman"/>
          <w:color w:val="000000"/>
          <w:sz w:val="27"/>
          <w:szCs w:val="27"/>
          <w:shd w:val="clear" w:color="auto" w:fill="FFFFFF"/>
          <w:lang w:eastAsia="ru-RU"/>
        </w:rPr>
        <w:br/>
        <w:t>языка?" </w:t>
      </w:r>
      <w:r w:rsidR="00957F85" w:rsidRPr="00CB3BA7">
        <w:rPr>
          <w:rFonts w:ascii="Times New Roman" w:eastAsia="Times New Roman" w:hAnsi="Times New Roman" w:cs="Times New Roman"/>
          <w:color w:val="000000"/>
          <w:sz w:val="27"/>
          <w:szCs w:val="27"/>
          <w:lang w:eastAsia="ru-RU"/>
        </w:rPr>
        <w:br/>
      </w:r>
      <w:r w:rsidR="00957F85" w:rsidRPr="00CB3BA7">
        <w:rPr>
          <w:rFonts w:ascii="Times New Roman" w:eastAsia="Times New Roman" w:hAnsi="Times New Roman" w:cs="Times New Roman"/>
          <w:color w:val="000000"/>
          <w:sz w:val="27"/>
          <w:szCs w:val="27"/>
          <w:lang w:eastAsia="ru-RU"/>
        </w:rPr>
        <w:br/>
      </w:r>
      <w:r w:rsidR="00957F85" w:rsidRPr="00CB3BA7">
        <w:rPr>
          <w:rFonts w:ascii="Times New Roman" w:eastAsia="Times New Roman" w:hAnsi="Times New Roman" w:cs="Times New Roman"/>
          <w:color w:val="000000"/>
          <w:sz w:val="27"/>
          <w:szCs w:val="27"/>
          <w:lang w:eastAsia="ru-RU"/>
        </w:rPr>
        <w:br/>
      </w:r>
      <w:r w:rsidR="00957F85" w:rsidRPr="00CB3BA7">
        <w:rPr>
          <w:rFonts w:ascii="Times New Roman" w:eastAsia="Times New Roman" w:hAnsi="Times New Roman" w:cs="Times New Roman"/>
          <w:color w:val="000000"/>
          <w:sz w:val="27"/>
          <w:szCs w:val="27"/>
          <w:shd w:val="clear" w:color="auto" w:fill="FFFFFF"/>
          <w:lang w:eastAsia="ru-RU"/>
        </w:rPr>
        <w:t>2. Административная единица Англии - графство или округ? / графство / </w:t>
      </w:r>
      <w:r w:rsidR="00957F85" w:rsidRPr="00CB3BA7">
        <w:rPr>
          <w:rFonts w:ascii="Times New Roman" w:eastAsia="Times New Roman" w:hAnsi="Times New Roman" w:cs="Times New Roman"/>
          <w:color w:val="000000"/>
          <w:sz w:val="27"/>
          <w:szCs w:val="27"/>
          <w:lang w:eastAsia="ru-RU"/>
        </w:rPr>
        <w:br/>
      </w:r>
      <w:r w:rsidR="00957F85" w:rsidRPr="00CB3BA7">
        <w:rPr>
          <w:rFonts w:ascii="Times New Roman" w:eastAsia="Times New Roman" w:hAnsi="Times New Roman" w:cs="Times New Roman"/>
          <w:color w:val="000000"/>
          <w:sz w:val="27"/>
          <w:szCs w:val="27"/>
          <w:lang w:eastAsia="ru-RU"/>
        </w:rPr>
        <w:br/>
      </w:r>
      <w:r w:rsidR="00957F85" w:rsidRPr="00CB3BA7">
        <w:rPr>
          <w:rFonts w:ascii="Times New Roman" w:eastAsia="Times New Roman" w:hAnsi="Times New Roman" w:cs="Times New Roman"/>
          <w:b/>
          <w:bCs/>
          <w:color w:val="000000"/>
          <w:sz w:val="27"/>
          <w:szCs w:val="27"/>
          <w:shd w:val="clear" w:color="auto" w:fill="FFFFFF"/>
          <w:lang w:eastAsia="ru-RU"/>
        </w:rPr>
        <w:t>2. География: </w:t>
      </w:r>
      <w:r w:rsidR="00957F85" w:rsidRPr="00CB3BA7">
        <w:rPr>
          <w:rFonts w:ascii="Times New Roman" w:eastAsia="Times New Roman" w:hAnsi="Times New Roman" w:cs="Times New Roman"/>
          <w:color w:val="000000"/>
          <w:sz w:val="27"/>
          <w:szCs w:val="27"/>
          <w:lang w:eastAsia="ru-RU"/>
        </w:rPr>
        <w:br/>
      </w:r>
    </w:p>
    <w:p w:rsidR="00957F85" w:rsidRPr="00CB3BA7" w:rsidRDefault="00957F85" w:rsidP="00957F85">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3BA7">
        <w:rPr>
          <w:rFonts w:ascii="Times New Roman" w:eastAsia="Times New Roman" w:hAnsi="Times New Roman" w:cs="Times New Roman"/>
          <w:color w:val="000000"/>
          <w:sz w:val="27"/>
          <w:szCs w:val="27"/>
          <w:lang w:eastAsia="ru-RU"/>
        </w:rPr>
        <w:br/>
        <w:t>На какой реке стоит город Лондон? / на Темзе / </w:t>
      </w:r>
    </w:p>
    <w:p w:rsidR="00957F85" w:rsidRPr="00CB3BA7" w:rsidRDefault="00957F85" w:rsidP="00957F85">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CB3BA7">
        <w:rPr>
          <w:rFonts w:ascii="Times New Roman" w:eastAsia="Times New Roman" w:hAnsi="Times New Roman" w:cs="Times New Roman"/>
          <w:color w:val="000000"/>
          <w:sz w:val="27"/>
          <w:szCs w:val="27"/>
          <w:lang w:eastAsia="ru-RU"/>
        </w:rPr>
        <w:lastRenderedPageBreak/>
        <w:br/>
      </w:r>
    </w:p>
    <w:p w:rsidR="00957F85" w:rsidRPr="00CB3BA7" w:rsidRDefault="00957F85" w:rsidP="00957F85">
      <w:pPr>
        <w:spacing w:after="0" w:line="240" w:lineRule="auto"/>
        <w:rPr>
          <w:rFonts w:ascii="Times New Roman" w:eastAsia="Times New Roman" w:hAnsi="Times New Roman" w:cs="Times New Roman"/>
          <w:sz w:val="24"/>
          <w:szCs w:val="24"/>
          <w:lang w:eastAsia="ru-RU"/>
        </w:rPr>
      </w:pP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з. </w:t>
      </w:r>
      <w:r w:rsidRPr="00CB3BA7">
        <w:rPr>
          <w:rFonts w:ascii="Times New Roman" w:eastAsia="Times New Roman" w:hAnsi="Times New Roman" w:cs="Times New Roman"/>
          <w:b/>
          <w:bCs/>
          <w:color w:val="000000"/>
          <w:sz w:val="27"/>
          <w:szCs w:val="27"/>
          <w:shd w:val="clear" w:color="auto" w:fill="FFFFFF"/>
          <w:lang w:eastAsia="ru-RU"/>
        </w:rPr>
        <w:t>Достопримечательности: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1. Эта самая известная в англоязычных странах "башня" в разные века </w:t>
      </w:r>
      <w:r w:rsidRPr="00CB3BA7">
        <w:rPr>
          <w:rFonts w:ascii="Times New Roman" w:eastAsia="Times New Roman" w:hAnsi="Times New Roman" w:cs="Times New Roman"/>
          <w:color w:val="000000"/>
          <w:sz w:val="27"/>
          <w:szCs w:val="27"/>
          <w:shd w:val="clear" w:color="auto" w:fill="FFFFFF"/>
          <w:lang w:eastAsia="ru-RU"/>
        </w:rPr>
        <w:br/>
        <w:t>была крепостью, дворцом, тюрьмой, арсеналом, монетным двором. Теперь это </w:t>
      </w:r>
      <w:r w:rsidRPr="00CB3BA7">
        <w:rPr>
          <w:rFonts w:ascii="Times New Roman" w:eastAsia="Times New Roman" w:hAnsi="Times New Roman" w:cs="Times New Roman"/>
          <w:color w:val="000000"/>
          <w:sz w:val="27"/>
          <w:szCs w:val="27"/>
          <w:shd w:val="clear" w:color="auto" w:fill="FFFFFF"/>
          <w:lang w:eastAsia="ru-RU"/>
        </w:rPr>
        <w:br/>
        <w:t>известный музей. / Лондонский Тауэр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2. В каком городе в 1863 году открылся самый первый метрополитен в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мире? / в Лондоне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b/>
          <w:bCs/>
          <w:color w:val="000000"/>
          <w:sz w:val="27"/>
          <w:szCs w:val="27"/>
          <w:shd w:val="clear" w:color="auto" w:fill="FFFFFF"/>
          <w:lang w:eastAsia="ru-RU"/>
        </w:rPr>
        <w:t>4. Моря, озера, реки: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1. Назовите море, разделяющее Великобританию и Ирландию. / Ирландское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2. Назовите очень глубокое шотландское озеро, в недрах которого по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 xml:space="preserve">преданию проживает таинственное крупное животное. </w:t>
      </w:r>
      <w:proofErr w:type="gramStart"/>
      <w:r w:rsidRPr="00CB3BA7">
        <w:rPr>
          <w:rFonts w:ascii="Times New Roman" w:eastAsia="Times New Roman" w:hAnsi="Times New Roman" w:cs="Times New Roman"/>
          <w:color w:val="000000"/>
          <w:sz w:val="27"/>
          <w:szCs w:val="27"/>
          <w:shd w:val="clear" w:color="auto" w:fill="FFFFFF"/>
          <w:lang w:eastAsia="ru-RU"/>
        </w:rPr>
        <w:t>;-</w:t>
      </w:r>
      <w:proofErr w:type="gramEnd"/>
      <w:r w:rsidRPr="00CB3BA7">
        <w:rPr>
          <w:rFonts w:ascii="Times New Roman" w:eastAsia="Times New Roman" w:hAnsi="Times New Roman" w:cs="Times New Roman"/>
          <w:color w:val="000000"/>
          <w:sz w:val="27"/>
          <w:szCs w:val="27"/>
          <w:shd w:val="clear" w:color="auto" w:fill="FFFFFF"/>
          <w:lang w:eastAsia="ru-RU"/>
        </w:rPr>
        <w:t xml:space="preserve">Лох </w:t>
      </w:r>
      <w:proofErr w:type="spellStart"/>
      <w:r w:rsidRPr="00CB3BA7">
        <w:rPr>
          <w:rFonts w:ascii="Times New Roman" w:eastAsia="Times New Roman" w:hAnsi="Times New Roman" w:cs="Times New Roman"/>
          <w:color w:val="000000"/>
          <w:sz w:val="27"/>
          <w:szCs w:val="27"/>
          <w:shd w:val="clear" w:color="auto" w:fill="FFFFFF"/>
          <w:lang w:eastAsia="ru-RU"/>
        </w:rPr>
        <w:t>Несс</w:t>
      </w:r>
      <w:proofErr w:type="spellEnd"/>
      <w:r w:rsidRPr="00CB3BA7">
        <w:rPr>
          <w:rFonts w:ascii="Times New Roman" w:eastAsia="Times New Roman" w:hAnsi="Times New Roman" w:cs="Times New Roman"/>
          <w:color w:val="000000"/>
          <w:sz w:val="27"/>
          <w:szCs w:val="27"/>
          <w:shd w:val="clear" w:color="auto" w:fill="FFFFFF"/>
          <w:lang w:eastAsia="ru-RU"/>
        </w:rPr>
        <w:t xml:space="preserve">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b/>
          <w:bCs/>
          <w:color w:val="000000"/>
          <w:sz w:val="27"/>
          <w:szCs w:val="27"/>
          <w:shd w:val="clear" w:color="auto" w:fill="FFFFFF"/>
          <w:lang w:eastAsia="ru-RU"/>
        </w:rPr>
        <w:t>6. Грамматика: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 xml:space="preserve">1. В русском языке у глагола - три времени. Сколько основных </w:t>
      </w:r>
      <w:proofErr w:type="spellStart"/>
      <w:proofErr w:type="gramStart"/>
      <w:r w:rsidRPr="00CB3BA7">
        <w:rPr>
          <w:rFonts w:ascii="Times New Roman" w:eastAsia="Times New Roman" w:hAnsi="Times New Roman" w:cs="Times New Roman"/>
          <w:color w:val="000000"/>
          <w:sz w:val="27"/>
          <w:szCs w:val="27"/>
          <w:shd w:val="clear" w:color="auto" w:fill="FFFFFF"/>
          <w:lang w:eastAsia="ru-RU"/>
        </w:rPr>
        <w:t>видо</w:t>
      </w:r>
      <w:proofErr w:type="spellEnd"/>
      <w:r w:rsidRPr="00CB3BA7">
        <w:rPr>
          <w:rFonts w:ascii="Times New Roman" w:eastAsia="Times New Roman" w:hAnsi="Times New Roman" w:cs="Times New Roman"/>
          <w:color w:val="000000"/>
          <w:sz w:val="27"/>
          <w:szCs w:val="27"/>
          <w:shd w:val="clear" w:color="auto" w:fill="FFFFFF"/>
          <w:lang w:eastAsia="ru-RU"/>
        </w:rPr>
        <w:t xml:space="preserve">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временных</w:t>
      </w:r>
      <w:proofErr w:type="gramEnd"/>
      <w:r w:rsidRPr="00CB3BA7">
        <w:rPr>
          <w:rFonts w:ascii="Times New Roman" w:eastAsia="Times New Roman" w:hAnsi="Times New Roman" w:cs="Times New Roman"/>
          <w:color w:val="000000"/>
          <w:sz w:val="27"/>
          <w:szCs w:val="27"/>
          <w:shd w:val="clear" w:color="auto" w:fill="FFFFFF"/>
          <w:lang w:eastAsia="ru-RU"/>
        </w:rPr>
        <w:t xml:space="preserve"> форм у английского глагола? /12 времен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2. Вы знаете, что у английских существительных всего один падеж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именительный. А какой второй падеж у английских личных местоимений? </w:t>
      </w:r>
      <w:r w:rsidRPr="00CB3BA7">
        <w:rPr>
          <w:rFonts w:ascii="Times New Roman" w:eastAsia="Times New Roman" w:hAnsi="Times New Roman" w:cs="Times New Roman"/>
          <w:color w:val="000000"/>
          <w:sz w:val="27"/>
          <w:szCs w:val="27"/>
          <w:shd w:val="clear" w:color="auto" w:fill="FFFFFF"/>
          <w:lang w:eastAsia="ru-RU"/>
        </w:rPr>
        <w:br/>
        <w:t>/ косвенный или объектный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7. Сельское хозяйство: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1. В англоязычных странах так называется человек, занимающийся сельским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хозяйством</w:t>
      </w:r>
      <w:proofErr w:type="gramStart"/>
      <w:r w:rsidRPr="00CB3BA7">
        <w:rPr>
          <w:rFonts w:ascii="Times New Roman" w:eastAsia="Times New Roman" w:hAnsi="Times New Roman" w:cs="Times New Roman"/>
          <w:color w:val="000000"/>
          <w:sz w:val="27"/>
          <w:szCs w:val="27"/>
          <w:shd w:val="clear" w:color="auto" w:fill="FFFFFF"/>
          <w:lang w:eastAsia="ru-RU"/>
        </w:rPr>
        <w:t>.</w:t>
      </w:r>
      <w:proofErr w:type="gramEnd"/>
      <w:r w:rsidRPr="00CB3BA7">
        <w:rPr>
          <w:rFonts w:ascii="Times New Roman" w:eastAsia="Times New Roman" w:hAnsi="Times New Roman" w:cs="Times New Roman"/>
          <w:color w:val="000000"/>
          <w:sz w:val="27"/>
          <w:szCs w:val="27"/>
          <w:shd w:val="clear" w:color="auto" w:fill="FFFFFF"/>
          <w:lang w:eastAsia="ru-RU"/>
        </w:rPr>
        <w:t xml:space="preserve"> / </w:t>
      </w:r>
      <w:proofErr w:type="gramStart"/>
      <w:r w:rsidRPr="00CB3BA7">
        <w:rPr>
          <w:rFonts w:ascii="Times New Roman" w:eastAsia="Times New Roman" w:hAnsi="Times New Roman" w:cs="Times New Roman"/>
          <w:color w:val="000000"/>
          <w:sz w:val="27"/>
          <w:szCs w:val="27"/>
          <w:shd w:val="clear" w:color="auto" w:fill="FFFFFF"/>
          <w:lang w:eastAsia="ru-RU"/>
        </w:rPr>
        <w:t>ф</w:t>
      </w:r>
      <w:proofErr w:type="gramEnd"/>
      <w:r w:rsidRPr="00CB3BA7">
        <w:rPr>
          <w:rFonts w:ascii="Times New Roman" w:eastAsia="Times New Roman" w:hAnsi="Times New Roman" w:cs="Times New Roman"/>
          <w:color w:val="000000"/>
          <w:sz w:val="27"/>
          <w:szCs w:val="27"/>
          <w:shd w:val="clear" w:color="auto" w:fill="FFFFFF"/>
          <w:lang w:eastAsia="ru-RU"/>
        </w:rPr>
        <w:t>ермер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9. Национальная валюта: </w:t>
      </w:r>
      <w:r w:rsidRPr="00CB3BA7">
        <w:rPr>
          <w:rFonts w:ascii="Times New Roman" w:eastAsia="Times New Roman" w:hAnsi="Times New Roman" w:cs="Times New Roman"/>
          <w:color w:val="000000"/>
          <w:sz w:val="27"/>
          <w:szCs w:val="27"/>
          <w:lang w:eastAsia="ru-RU"/>
        </w:rPr>
        <w:br/>
      </w:r>
    </w:p>
    <w:p w:rsidR="00957F85" w:rsidRPr="00CB3BA7" w:rsidRDefault="00957F85" w:rsidP="00957F8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3BA7">
        <w:rPr>
          <w:rFonts w:ascii="Times New Roman" w:eastAsia="Times New Roman" w:hAnsi="Times New Roman" w:cs="Times New Roman"/>
          <w:color w:val="000000"/>
          <w:sz w:val="27"/>
          <w:szCs w:val="27"/>
          <w:lang w:eastAsia="ru-RU"/>
        </w:rPr>
        <w:br/>
        <w:t>Основная денежная единица Великобритании</w:t>
      </w:r>
      <w:proofErr w:type="gramStart"/>
      <w:r w:rsidRPr="00CB3BA7">
        <w:rPr>
          <w:rFonts w:ascii="Times New Roman" w:eastAsia="Times New Roman" w:hAnsi="Times New Roman" w:cs="Times New Roman"/>
          <w:color w:val="000000"/>
          <w:sz w:val="27"/>
          <w:szCs w:val="27"/>
          <w:lang w:eastAsia="ru-RU"/>
        </w:rPr>
        <w:t>.</w:t>
      </w:r>
      <w:proofErr w:type="gramEnd"/>
      <w:r w:rsidRPr="00CB3BA7">
        <w:rPr>
          <w:rFonts w:ascii="Times New Roman" w:eastAsia="Times New Roman" w:hAnsi="Times New Roman" w:cs="Times New Roman"/>
          <w:color w:val="000000"/>
          <w:sz w:val="27"/>
          <w:szCs w:val="27"/>
          <w:lang w:eastAsia="ru-RU"/>
        </w:rPr>
        <w:t xml:space="preserve"> / </w:t>
      </w:r>
      <w:proofErr w:type="gramStart"/>
      <w:r w:rsidRPr="00CB3BA7">
        <w:rPr>
          <w:rFonts w:ascii="Times New Roman" w:eastAsia="Times New Roman" w:hAnsi="Times New Roman" w:cs="Times New Roman"/>
          <w:color w:val="000000"/>
          <w:sz w:val="27"/>
          <w:szCs w:val="27"/>
          <w:lang w:eastAsia="ru-RU"/>
        </w:rPr>
        <w:t>ф</w:t>
      </w:r>
      <w:proofErr w:type="gramEnd"/>
      <w:r w:rsidRPr="00CB3BA7">
        <w:rPr>
          <w:rFonts w:ascii="Times New Roman" w:eastAsia="Times New Roman" w:hAnsi="Times New Roman" w:cs="Times New Roman"/>
          <w:color w:val="000000"/>
          <w:sz w:val="27"/>
          <w:szCs w:val="27"/>
          <w:lang w:eastAsia="ru-RU"/>
        </w:rPr>
        <w:t>унт стерлингов / </w:t>
      </w:r>
    </w:p>
    <w:p w:rsidR="00957F85" w:rsidRPr="00CB3BA7" w:rsidRDefault="00957F85" w:rsidP="00957F85">
      <w:pPr>
        <w:spacing w:after="0" w:line="240" w:lineRule="auto"/>
        <w:rPr>
          <w:rFonts w:ascii="Times New Roman" w:eastAsia="Times New Roman" w:hAnsi="Times New Roman" w:cs="Times New Roman"/>
          <w:sz w:val="24"/>
          <w:szCs w:val="24"/>
          <w:lang w:eastAsia="ru-RU"/>
        </w:rPr>
      </w:pPr>
      <w:r w:rsidRPr="00CB3BA7">
        <w:rPr>
          <w:rFonts w:ascii="Times New Roman" w:eastAsia="Times New Roman" w:hAnsi="Times New Roman" w:cs="Times New Roman"/>
          <w:color w:val="000000"/>
          <w:sz w:val="27"/>
          <w:szCs w:val="27"/>
          <w:lang w:eastAsia="ru-RU"/>
        </w:rPr>
        <w:lastRenderedPageBreak/>
        <w:br/>
      </w:r>
      <w:r w:rsidRPr="00CB3BA7">
        <w:rPr>
          <w:rFonts w:ascii="Times New Roman" w:eastAsia="Times New Roman" w:hAnsi="Times New Roman" w:cs="Times New Roman"/>
          <w:color w:val="000000"/>
          <w:sz w:val="27"/>
          <w:szCs w:val="27"/>
          <w:shd w:val="clear" w:color="auto" w:fill="FFFFFF"/>
          <w:lang w:eastAsia="ru-RU"/>
        </w:rPr>
        <w:t>10. Праздники: </w:t>
      </w:r>
      <w:r w:rsidRPr="00CB3BA7">
        <w:rPr>
          <w:rFonts w:ascii="Times New Roman" w:eastAsia="Times New Roman" w:hAnsi="Times New Roman" w:cs="Times New Roman"/>
          <w:color w:val="000000"/>
          <w:sz w:val="27"/>
          <w:szCs w:val="27"/>
          <w:lang w:eastAsia="ru-RU"/>
        </w:rPr>
        <w:br/>
      </w:r>
    </w:p>
    <w:p w:rsidR="00957F85" w:rsidRPr="00CB3BA7" w:rsidRDefault="00957F85" w:rsidP="00957F85">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3BA7">
        <w:rPr>
          <w:rFonts w:ascii="Times New Roman" w:eastAsia="Times New Roman" w:hAnsi="Times New Roman" w:cs="Times New Roman"/>
          <w:color w:val="000000"/>
          <w:sz w:val="27"/>
          <w:szCs w:val="27"/>
          <w:lang w:eastAsia="ru-RU"/>
        </w:rPr>
        <w:br/>
        <w:t>Какой праздник отмечается 14-го февраля? / день Святого Валентина / </w:t>
      </w:r>
    </w:p>
    <w:p w:rsidR="00957F85" w:rsidRPr="00CB3BA7" w:rsidRDefault="00957F85" w:rsidP="00957F85">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3BA7">
        <w:rPr>
          <w:rFonts w:ascii="Times New Roman" w:eastAsia="Times New Roman" w:hAnsi="Times New Roman" w:cs="Times New Roman"/>
          <w:color w:val="000000"/>
          <w:sz w:val="27"/>
          <w:szCs w:val="27"/>
          <w:lang w:eastAsia="ru-RU"/>
        </w:rPr>
        <w:br/>
        <w:t>Что отмечается во многих странах ежегодно 25-го декабря? / Рождество / </w:t>
      </w:r>
    </w:p>
    <w:p w:rsidR="00957F85" w:rsidRPr="00CB3BA7" w:rsidRDefault="00957F85" w:rsidP="00957F85">
      <w:pPr>
        <w:spacing w:after="0" w:line="240" w:lineRule="auto"/>
        <w:rPr>
          <w:rFonts w:ascii="Times New Roman" w:eastAsia="Times New Roman" w:hAnsi="Times New Roman" w:cs="Times New Roman"/>
          <w:sz w:val="24"/>
          <w:szCs w:val="24"/>
          <w:lang w:eastAsia="ru-RU"/>
        </w:rPr>
      </w:pP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b/>
          <w:bCs/>
          <w:color w:val="000000"/>
          <w:sz w:val="27"/>
          <w:szCs w:val="27"/>
          <w:shd w:val="clear" w:color="auto" w:fill="FFFFFF"/>
          <w:lang w:eastAsia="ru-RU"/>
        </w:rPr>
        <w:t>11</w:t>
      </w:r>
      <w:r w:rsidRPr="00CB3BA7">
        <w:rPr>
          <w:rFonts w:ascii="Times New Roman" w:eastAsia="Times New Roman" w:hAnsi="Times New Roman" w:cs="Times New Roman"/>
          <w:color w:val="000000"/>
          <w:sz w:val="27"/>
          <w:szCs w:val="27"/>
          <w:shd w:val="clear" w:color="auto" w:fill="FFFFFF"/>
          <w:lang w:eastAsia="ru-RU"/>
        </w:rPr>
        <w:t>. Короли, королевы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1. Официальный титул старшего сына английского короля или королевы</w:t>
      </w:r>
      <w:proofErr w:type="gramStart"/>
      <w:r w:rsidRPr="00CB3BA7">
        <w:rPr>
          <w:rFonts w:ascii="Times New Roman" w:eastAsia="Times New Roman" w:hAnsi="Times New Roman" w:cs="Times New Roman"/>
          <w:color w:val="000000"/>
          <w:sz w:val="27"/>
          <w:szCs w:val="27"/>
          <w:shd w:val="clear" w:color="auto" w:fill="FFFFFF"/>
          <w:lang w:eastAsia="ru-RU"/>
        </w:rPr>
        <w:t>.</w:t>
      </w:r>
      <w:proofErr w:type="gramEnd"/>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 xml:space="preserve">/ </w:t>
      </w:r>
      <w:proofErr w:type="gramStart"/>
      <w:r w:rsidRPr="00CB3BA7">
        <w:rPr>
          <w:rFonts w:ascii="Times New Roman" w:eastAsia="Times New Roman" w:hAnsi="Times New Roman" w:cs="Times New Roman"/>
          <w:color w:val="000000"/>
          <w:sz w:val="27"/>
          <w:szCs w:val="27"/>
          <w:shd w:val="clear" w:color="auto" w:fill="FFFFFF"/>
          <w:lang w:eastAsia="ru-RU"/>
        </w:rPr>
        <w:t>п</w:t>
      </w:r>
      <w:proofErr w:type="gramEnd"/>
      <w:r w:rsidRPr="00CB3BA7">
        <w:rPr>
          <w:rFonts w:ascii="Times New Roman" w:eastAsia="Times New Roman" w:hAnsi="Times New Roman" w:cs="Times New Roman"/>
          <w:color w:val="000000"/>
          <w:sz w:val="27"/>
          <w:szCs w:val="27"/>
          <w:shd w:val="clear" w:color="auto" w:fill="FFFFFF"/>
          <w:lang w:eastAsia="ru-RU"/>
        </w:rPr>
        <w:t>ринц Уэльс кий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2. Назовите имя и порядковый номер правящей в наши дни королевы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shd w:val="clear" w:color="auto" w:fill="FFFFFF"/>
          <w:lang w:eastAsia="ru-RU"/>
        </w:rPr>
        <w:t>Великобритании. / Елизавета Вторая / </w:t>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color w:val="000000"/>
          <w:sz w:val="27"/>
          <w:szCs w:val="27"/>
          <w:lang w:eastAsia="ru-RU"/>
        </w:rPr>
        <w:br/>
      </w:r>
      <w:r w:rsidRPr="00CB3BA7">
        <w:rPr>
          <w:rFonts w:ascii="Times New Roman" w:eastAsia="Times New Roman" w:hAnsi="Times New Roman" w:cs="Times New Roman"/>
          <w:b/>
          <w:bCs/>
          <w:color w:val="000000"/>
          <w:sz w:val="27"/>
          <w:szCs w:val="27"/>
          <w:shd w:val="clear" w:color="auto" w:fill="FFFFFF"/>
          <w:lang w:eastAsia="ru-RU"/>
        </w:rPr>
        <w:t>12</w:t>
      </w:r>
      <w:r w:rsidRPr="00CB3BA7">
        <w:rPr>
          <w:rFonts w:ascii="Times New Roman" w:eastAsia="Times New Roman" w:hAnsi="Times New Roman" w:cs="Times New Roman"/>
          <w:color w:val="000000"/>
          <w:sz w:val="27"/>
          <w:szCs w:val="27"/>
          <w:shd w:val="clear" w:color="auto" w:fill="FFFFFF"/>
          <w:lang w:eastAsia="ru-RU"/>
        </w:rPr>
        <w:t>. Президенты США: </w:t>
      </w:r>
      <w:r w:rsidRPr="00CB3BA7">
        <w:rPr>
          <w:rFonts w:ascii="Times New Roman" w:eastAsia="Times New Roman" w:hAnsi="Times New Roman" w:cs="Times New Roman"/>
          <w:color w:val="000000"/>
          <w:sz w:val="27"/>
          <w:szCs w:val="27"/>
          <w:lang w:eastAsia="ru-RU"/>
        </w:rPr>
        <w:br/>
      </w:r>
    </w:p>
    <w:p w:rsidR="00957F85" w:rsidRPr="00CB3BA7" w:rsidRDefault="00957F85" w:rsidP="00957F85">
      <w:pPr>
        <w:pStyle w:val="c4"/>
        <w:spacing w:before="0" w:beforeAutospacing="0" w:after="0" w:afterAutospacing="0" w:line="270" w:lineRule="atLeast"/>
        <w:rPr>
          <w:b/>
          <w:bCs/>
          <w:color w:val="000000"/>
          <w:sz w:val="27"/>
          <w:szCs w:val="27"/>
          <w:shd w:val="clear" w:color="auto" w:fill="FFFFFF"/>
        </w:rPr>
      </w:pPr>
      <w:r w:rsidRPr="00CB3BA7">
        <w:rPr>
          <w:color w:val="000000"/>
          <w:sz w:val="27"/>
          <w:szCs w:val="27"/>
        </w:rPr>
        <w:br/>
      </w:r>
      <w:r w:rsidRPr="00CB3BA7">
        <w:rPr>
          <w:color w:val="000000"/>
          <w:sz w:val="27"/>
          <w:szCs w:val="27"/>
          <w:shd w:val="clear" w:color="auto" w:fill="FFFFFF"/>
        </w:rPr>
        <w:t>2. Этот величайший киноактер родился в Англии, прославился в США, </w:t>
      </w:r>
      <w:r w:rsidRPr="00CB3BA7">
        <w:rPr>
          <w:color w:val="000000"/>
          <w:sz w:val="27"/>
          <w:szCs w:val="27"/>
          <w:shd w:val="clear" w:color="auto" w:fill="FFFFFF"/>
        </w:rPr>
        <w:br/>
        <w:t>умер в Швейцарии в возрасте 88-ми лет. Нам он известен своими ролями в </w:t>
      </w:r>
      <w:r w:rsidRPr="00CB3BA7">
        <w:rPr>
          <w:color w:val="000000"/>
          <w:sz w:val="27"/>
          <w:szCs w:val="27"/>
        </w:rPr>
        <w:br/>
      </w:r>
      <w:r w:rsidRPr="00CB3BA7">
        <w:rPr>
          <w:color w:val="000000"/>
          <w:sz w:val="27"/>
          <w:szCs w:val="27"/>
        </w:rPr>
        <w:br/>
      </w:r>
      <w:r w:rsidRPr="00CB3BA7">
        <w:rPr>
          <w:color w:val="000000"/>
          <w:sz w:val="27"/>
          <w:szCs w:val="27"/>
          <w:shd w:val="clear" w:color="auto" w:fill="FFFFFF"/>
        </w:rPr>
        <w:t>немых комедийных фильмах и своей смешной походкой. / Чарли Чаплин /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5. Литераторы: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1. Фамилия этого известного романиста созвучна его национальности </w:t>
      </w:r>
      <w:proofErr w:type="gramStart"/>
      <w:r w:rsidRPr="00CB3BA7">
        <w:rPr>
          <w:color w:val="000000"/>
          <w:sz w:val="27"/>
          <w:szCs w:val="27"/>
          <w:shd w:val="clear" w:color="auto" w:fill="FFFFFF"/>
        </w:rPr>
        <w:t xml:space="preserve">( </w:t>
      </w:r>
      <w:proofErr w:type="gramEnd"/>
      <w:r w:rsidRPr="00CB3BA7">
        <w:rPr>
          <w:color w:val="000000"/>
          <w:sz w:val="27"/>
          <w:szCs w:val="27"/>
          <w:shd w:val="clear" w:color="auto" w:fill="FFFFFF"/>
        </w:rPr>
        <w:t>на </w:t>
      </w:r>
      <w:r w:rsidRPr="00CB3BA7">
        <w:rPr>
          <w:color w:val="000000"/>
          <w:sz w:val="27"/>
          <w:szCs w:val="27"/>
        </w:rPr>
        <w:br/>
      </w:r>
      <w:r w:rsidRPr="00CB3BA7">
        <w:rPr>
          <w:color w:val="000000"/>
          <w:sz w:val="27"/>
          <w:szCs w:val="27"/>
        </w:rPr>
        <w:br/>
      </w:r>
      <w:r w:rsidRPr="00CB3BA7">
        <w:rPr>
          <w:color w:val="000000"/>
          <w:sz w:val="27"/>
          <w:szCs w:val="27"/>
          <w:shd w:val="clear" w:color="auto" w:fill="FFFFFF"/>
        </w:rPr>
        <w:t>английском языке). / Вальтер Скотт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Фамилию этого великого драматурга можно перевести как "</w:t>
      </w:r>
      <w:proofErr w:type="spellStart"/>
      <w:r w:rsidRPr="00CB3BA7">
        <w:rPr>
          <w:color w:val="000000"/>
          <w:sz w:val="27"/>
          <w:szCs w:val="27"/>
          <w:shd w:val="clear" w:color="auto" w:fill="FFFFFF"/>
        </w:rPr>
        <w:t>потрясатель</w:t>
      </w:r>
      <w:proofErr w:type="spellEnd"/>
      <w:r w:rsidRPr="00CB3BA7">
        <w:rPr>
          <w:color w:val="000000"/>
          <w:sz w:val="27"/>
          <w:szCs w:val="27"/>
          <w:shd w:val="clear" w:color="auto" w:fill="FFFFFF"/>
        </w:rPr>
        <w:t>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копья". / Шекспир - </w:t>
      </w:r>
      <w:proofErr w:type="spellStart"/>
      <w:r w:rsidRPr="00CB3BA7">
        <w:rPr>
          <w:color w:val="000000"/>
          <w:sz w:val="27"/>
          <w:szCs w:val="27"/>
          <w:shd w:val="clear" w:color="auto" w:fill="FFFFFF"/>
        </w:rPr>
        <w:t>Shakespea</w:t>
      </w:r>
      <w:proofErr w:type="gramStart"/>
      <w:r w:rsidRPr="00CB3BA7">
        <w:rPr>
          <w:color w:val="000000"/>
          <w:sz w:val="27"/>
          <w:szCs w:val="27"/>
          <w:shd w:val="clear" w:color="auto" w:fill="FFFFFF"/>
        </w:rPr>
        <w:t>г</w:t>
      </w:r>
      <w:proofErr w:type="gramEnd"/>
      <w:r w:rsidRPr="00CB3BA7">
        <w:rPr>
          <w:color w:val="000000"/>
          <w:sz w:val="27"/>
          <w:szCs w:val="27"/>
          <w:shd w:val="clear" w:color="auto" w:fill="FFFFFF"/>
        </w:rPr>
        <w:t>e</w:t>
      </w:r>
      <w:proofErr w:type="spellEnd"/>
      <w:r w:rsidRPr="00CB3BA7">
        <w:rPr>
          <w:color w:val="000000"/>
          <w:sz w:val="27"/>
          <w:szCs w:val="27"/>
          <w:shd w:val="clear" w:color="auto" w:fill="FFFFFF"/>
        </w:rPr>
        <w:t xml:space="preserve"> /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6. Названия тканей: </w:t>
      </w:r>
      <w:r w:rsidRPr="00CB3BA7">
        <w:rPr>
          <w:color w:val="000000"/>
          <w:sz w:val="27"/>
          <w:szCs w:val="27"/>
        </w:rPr>
        <w:br/>
      </w:r>
      <w:r w:rsidRPr="00CB3BA7">
        <w:rPr>
          <w:color w:val="000000"/>
          <w:sz w:val="27"/>
          <w:szCs w:val="27"/>
        </w:rPr>
        <w:br/>
      </w:r>
      <w:r w:rsidRPr="00CB3BA7">
        <w:rPr>
          <w:color w:val="000000"/>
          <w:sz w:val="27"/>
          <w:szCs w:val="27"/>
          <w:shd w:val="clear" w:color="auto" w:fill="FFFFFF"/>
        </w:rPr>
        <w:t>1. Жители одной небольшой горной страны несколько веков назад могли </w:t>
      </w:r>
      <w:r w:rsidRPr="00CB3BA7">
        <w:rPr>
          <w:color w:val="000000"/>
          <w:sz w:val="27"/>
          <w:szCs w:val="27"/>
          <w:shd w:val="clear" w:color="auto" w:fill="FFFFFF"/>
        </w:rPr>
        <w:br/>
        <w:t>безошибочно узнать фамилию незнакомца по цветовой гамме ткани, из </w:t>
      </w:r>
      <w:r w:rsidRPr="00CB3BA7">
        <w:rPr>
          <w:color w:val="000000"/>
          <w:sz w:val="27"/>
          <w:szCs w:val="27"/>
          <w:shd w:val="clear" w:color="auto" w:fill="FFFFFF"/>
        </w:rPr>
        <w:br/>
        <w:t>которой была сшита его одежда. Дайте название этой ткани</w:t>
      </w:r>
      <w:proofErr w:type="gramStart"/>
      <w:r w:rsidRPr="00CB3BA7">
        <w:rPr>
          <w:color w:val="000000"/>
          <w:sz w:val="27"/>
          <w:szCs w:val="27"/>
          <w:shd w:val="clear" w:color="auto" w:fill="FFFFFF"/>
        </w:rPr>
        <w:t>.</w:t>
      </w:r>
      <w:proofErr w:type="gramEnd"/>
      <w:r w:rsidRPr="00CB3BA7">
        <w:rPr>
          <w:color w:val="000000"/>
          <w:sz w:val="27"/>
          <w:szCs w:val="27"/>
          <w:shd w:val="clear" w:color="auto" w:fill="FFFFFF"/>
        </w:rPr>
        <w:t xml:space="preserve"> / </w:t>
      </w:r>
      <w:proofErr w:type="gramStart"/>
      <w:r w:rsidRPr="00CB3BA7">
        <w:rPr>
          <w:color w:val="000000"/>
          <w:sz w:val="27"/>
          <w:szCs w:val="27"/>
          <w:shd w:val="clear" w:color="auto" w:fill="FFFFFF"/>
        </w:rPr>
        <w:t>ш</w:t>
      </w:r>
      <w:proofErr w:type="gramEnd"/>
      <w:r w:rsidRPr="00CB3BA7">
        <w:rPr>
          <w:color w:val="000000"/>
          <w:sz w:val="27"/>
          <w:szCs w:val="27"/>
          <w:shd w:val="clear" w:color="auto" w:fill="FFFFFF"/>
        </w:rPr>
        <w:t>отландка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Ученые - химики двух стран, расположенных по разным берегам </w:t>
      </w:r>
      <w:r w:rsidRPr="00CB3BA7">
        <w:rPr>
          <w:color w:val="000000"/>
          <w:sz w:val="27"/>
          <w:szCs w:val="27"/>
          <w:shd w:val="clear" w:color="auto" w:fill="FFFFFF"/>
        </w:rPr>
        <w:br/>
        <w:t>одного океана, почти одновременно в своих лабораториях открыли это </w:t>
      </w:r>
      <w:r w:rsidRPr="00CB3BA7">
        <w:rPr>
          <w:color w:val="000000"/>
          <w:sz w:val="27"/>
          <w:szCs w:val="27"/>
          <w:shd w:val="clear" w:color="auto" w:fill="FFFFFF"/>
        </w:rPr>
        <w:br/>
        <w:t>синтетическое волокно, ставшее очень популярным в мире. Его название </w:t>
      </w:r>
      <w:r w:rsidRPr="00CB3BA7">
        <w:rPr>
          <w:color w:val="000000"/>
          <w:sz w:val="27"/>
          <w:szCs w:val="27"/>
          <w:shd w:val="clear" w:color="auto" w:fill="FFFFFF"/>
        </w:rPr>
        <w:br/>
      </w:r>
      <w:r w:rsidRPr="00CB3BA7">
        <w:rPr>
          <w:color w:val="000000"/>
          <w:sz w:val="27"/>
          <w:szCs w:val="27"/>
          <w:shd w:val="clear" w:color="auto" w:fill="FFFFFF"/>
        </w:rPr>
        <w:lastRenderedPageBreak/>
        <w:t>состоит из начальных букв тех городов, где находились лаборатории. Назвав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города, сможете назвать и эту ткань. / NY- </w:t>
      </w:r>
      <w:proofErr w:type="spellStart"/>
      <w:r w:rsidRPr="00CB3BA7">
        <w:rPr>
          <w:color w:val="000000"/>
          <w:sz w:val="27"/>
          <w:szCs w:val="27"/>
          <w:shd w:val="clear" w:color="auto" w:fill="FFFFFF"/>
        </w:rPr>
        <w:t>NewYo</w:t>
      </w:r>
      <w:proofErr w:type="gramStart"/>
      <w:r w:rsidRPr="00CB3BA7">
        <w:rPr>
          <w:color w:val="000000"/>
          <w:sz w:val="27"/>
          <w:szCs w:val="27"/>
          <w:shd w:val="clear" w:color="auto" w:fill="FFFFFF"/>
        </w:rPr>
        <w:t>г</w:t>
      </w:r>
      <w:proofErr w:type="gramEnd"/>
      <w:r w:rsidRPr="00CB3BA7">
        <w:rPr>
          <w:color w:val="000000"/>
          <w:sz w:val="27"/>
          <w:szCs w:val="27"/>
          <w:shd w:val="clear" w:color="auto" w:fill="FFFFFF"/>
        </w:rPr>
        <w:t>klONLondon</w:t>
      </w:r>
      <w:proofErr w:type="spellEnd"/>
      <w:r w:rsidRPr="00CB3BA7">
        <w:rPr>
          <w:color w:val="000000"/>
          <w:sz w:val="27"/>
          <w:szCs w:val="27"/>
          <w:shd w:val="clear" w:color="auto" w:fill="FFFFFF"/>
        </w:rPr>
        <w:t xml:space="preserve"> /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7. Закончите фразу: </w:t>
      </w:r>
      <w:r w:rsidRPr="00CB3BA7">
        <w:rPr>
          <w:color w:val="000000"/>
          <w:sz w:val="27"/>
          <w:szCs w:val="27"/>
        </w:rPr>
        <w:br/>
      </w:r>
      <w:r w:rsidRPr="00CB3BA7">
        <w:rPr>
          <w:color w:val="000000"/>
          <w:sz w:val="27"/>
          <w:szCs w:val="27"/>
        </w:rPr>
        <w:br/>
      </w:r>
      <w:r w:rsidRPr="00CB3BA7">
        <w:rPr>
          <w:color w:val="000000"/>
          <w:sz w:val="27"/>
          <w:szCs w:val="27"/>
        </w:rPr>
        <w:br/>
      </w:r>
      <w:r w:rsidRPr="00CB3BA7">
        <w:rPr>
          <w:color w:val="000000"/>
          <w:sz w:val="27"/>
          <w:szCs w:val="27"/>
          <w:shd w:val="clear" w:color="auto" w:fill="FFFFFF"/>
        </w:rPr>
        <w:t>2. Английская орфография очень сложная. Написание и прочтение одного </w:t>
      </w:r>
      <w:r w:rsidRPr="00CB3BA7">
        <w:rPr>
          <w:color w:val="000000"/>
          <w:sz w:val="27"/>
          <w:szCs w:val="27"/>
          <w:shd w:val="clear" w:color="auto" w:fill="FFFFFF"/>
        </w:rPr>
        <w:br/>
        <w:t>и того же слова часто не совпадают. Широко известна поговорка: "Пишется </w:t>
      </w:r>
      <w:r w:rsidRPr="00CB3BA7">
        <w:rPr>
          <w:color w:val="000000"/>
          <w:sz w:val="27"/>
          <w:szCs w:val="27"/>
          <w:shd w:val="clear" w:color="auto" w:fill="FFFFFF"/>
        </w:rPr>
        <w:br/>
        <w:t>Манчестер, а читается</w:t>
      </w:r>
      <w:proofErr w:type="gramStart"/>
      <w:r w:rsidRPr="00CB3BA7">
        <w:rPr>
          <w:color w:val="000000"/>
          <w:sz w:val="27"/>
          <w:szCs w:val="27"/>
          <w:shd w:val="clear" w:color="auto" w:fill="FFFFFF"/>
        </w:rPr>
        <w:t xml:space="preserve"> .... " </w:t>
      </w:r>
      <w:proofErr w:type="gramEnd"/>
      <w:r w:rsidRPr="00CB3BA7">
        <w:rPr>
          <w:color w:val="000000"/>
          <w:sz w:val="27"/>
          <w:szCs w:val="27"/>
          <w:shd w:val="clear" w:color="auto" w:fill="FFFFFF"/>
        </w:rPr>
        <w:t>Назовите город. /Ливерпуль/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8. Известный адрес: </w:t>
      </w:r>
      <w:r w:rsidRPr="00CB3BA7">
        <w:rPr>
          <w:color w:val="000000"/>
          <w:sz w:val="27"/>
          <w:szCs w:val="27"/>
        </w:rPr>
        <w:br/>
      </w:r>
      <w:r w:rsidRPr="00CB3BA7">
        <w:rPr>
          <w:color w:val="000000"/>
          <w:sz w:val="27"/>
          <w:szCs w:val="27"/>
        </w:rPr>
        <w:br/>
      </w:r>
      <w:r w:rsidRPr="00CB3BA7">
        <w:rPr>
          <w:color w:val="000000"/>
          <w:sz w:val="27"/>
          <w:szCs w:val="27"/>
          <w:shd w:val="clear" w:color="auto" w:fill="FFFFFF"/>
        </w:rPr>
        <w:t>1 . Как называется дворец в Лондоне, в котором проживает </w:t>
      </w:r>
      <w:r w:rsidRPr="00CB3BA7">
        <w:rPr>
          <w:color w:val="000000"/>
          <w:sz w:val="27"/>
          <w:szCs w:val="27"/>
        </w:rPr>
        <w:br/>
      </w:r>
      <w:r w:rsidRPr="00CB3BA7">
        <w:rPr>
          <w:color w:val="000000"/>
          <w:sz w:val="27"/>
          <w:szCs w:val="27"/>
        </w:rPr>
        <w:br/>
      </w:r>
      <w:r w:rsidRPr="00CB3BA7">
        <w:rPr>
          <w:color w:val="000000"/>
          <w:sz w:val="27"/>
          <w:szCs w:val="27"/>
          <w:shd w:val="clear" w:color="auto" w:fill="FFFFFF"/>
        </w:rPr>
        <w:t>английская королева? / Букингемский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Шерлок Холмс - только литературный персонаж, но вот улица, на которой он якобы жил, существует в действительности. Здесь находится музей Шерлока Холмса, Сюда же приходят письма, адресованные ему. Назовите эту улицу. </w:t>
      </w:r>
      <w:r w:rsidRPr="00CB3BA7">
        <w:rPr>
          <w:color w:val="000000"/>
          <w:sz w:val="27"/>
          <w:szCs w:val="27"/>
        </w:rPr>
        <w:br/>
      </w:r>
      <w:r w:rsidRPr="00CB3BA7">
        <w:rPr>
          <w:color w:val="000000"/>
          <w:sz w:val="27"/>
          <w:szCs w:val="27"/>
        </w:rPr>
        <w:br/>
      </w:r>
      <w:r w:rsidRPr="00CB3BA7">
        <w:rPr>
          <w:color w:val="000000"/>
          <w:sz w:val="27"/>
          <w:szCs w:val="27"/>
          <w:shd w:val="clear" w:color="auto" w:fill="FFFFFF"/>
        </w:rPr>
        <w:t>/ Бейкер - стрит/ </w:t>
      </w:r>
      <w:r w:rsidRPr="00CB3BA7">
        <w:rPr>
          <w:color w:val="000000"/>
          <w:sz w:val="27"/>
          <w:szCs w:val="27"/>
        </w:rPr>
        <w:br/>
      </w:r>
      <w:r w:rsidRPr="00CB3BA7">
        <w:rPr>
          <w:color w:val="000000"/>
          <w:sz w:val="27"/>
          <w:szCs w:val="27"/>
        </w:rPr>
        <w:br/>
      </w:r>
      <w:r w:rsidRPr="00CB3BA7">
        <w:rPr>
          <w:color w:val="000000"/>
          <w:sz w:val="27"/>
          <w:szCs w:val="27"/>
          <w:shd w:val="clear" w:color="auto" w:fill="FFFFFF"/>
        </w:rPr>
        <w:t>2. Что в переводе с английского означает название серии американских </w:t>
      </w:r>
      <w:r w:rsidRPr="00CB3BA7">
        <w:rPr>
          <w:color w:val="000000"/>
          <w:sz w:val="27"/>
          <w:szCs w:val="27"/>
        </w:rPr>
        <w:br/>
      </w:r>
      <w:r w:rsidRPr="00CB3BA7">
        <w:rPr>
          <w:color w:val="000000"/>
          <w:sz w:val="27"/>
          <w:szCs w:val="27"/>
        </w:rPr>
        <w:br/>
      </w:r>
      <w:r w:rsidRPr="00CB3BA7">
        <w:rPr>
          <w:color w:val="000000"/>
          <w:sz w:val="27"/>
          <w:szCs w:val="27"/>
          <w:shd w:val="clear" w:color="auto" w:fill="FFFFFF"/>
        </w:rPr>
        <w:t>космических кораблей "</w:t>
      </w:r>
      <w:proofErr w:type="spellStart"/>
      <w:r w:rsidRPr="00CB3BA7">
        <w:rPr>
          <w:color w:val="000000"/>
          <w:sz w:val="27"/>
          <w:szCs w:val="27"/>
          <w:shd w:val="clear" w:color="auto" w:fill="FFFFFF"/>
        </w:rPr>
        <w:t>Дискавери</w:t>
      </w:r>
      <w:proofErr w:type="spellEnd"/>
      <w:r w:rsidRPr="00CB3BA7">
        <w:rPr>
          <w:color w:val="000000"/>
          <w:sz w:val="27"/>
          <w:szCs w:val="27"/>
          <w:shd w:val="clear" w:color="auto" w:fill="FFFFFF"/>
        </w:rPr>
        <w:t>"? / "Открытие" /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11.Ученые: </w:t>
      </w:r>
      <w:r w:rsidRPr="00CB3BA7">
        <w:rPr>
          <w:color w:val="000000"/>
          <w:sz w:val="27"/>
          <w:szCs w:val="27"/>
        </w:rPr>
        <w:br/>
      </w:r>
      <w:r w:rsidRPr="00CB3BA7">
        <w:rPr>
          <w:color w:val="000000"/>
          <w:sz w:val="27"/>
          <w:szCs w:val="27"/>
        </w:rPr>
        <w:br/>
      </w:r>
      <w:r w:rsidRPr="00CB3BA7">
        <w:rPr>
          <w:color w:val="000000"/>
          <w:sz w:val="27"/>
          <w:szCs w:val="27"/>
          <w:shd w:val="clear" w:color="auto" w:fill="FFFFFF"/>
        </w:rPr>
        <w:t>1. Назовите известного английского естествоиспытателя 19-го века, </w:t>
      </w:r>
      <w:r w:rsidRPr="00CB3BA7">
        <w:rPr>
          <w:color w:val="000000"/>
          <w:sz w:val="27"/>
          <w:szCs w:val="27"/>
          <w:shd w:val="clear" w:color="auto" w:fill="FFFFFF"/>
        </w:rPr>
        <w:br/>
        <w:t>автора научных трудов "Происхождение видов путем естественного отбора" </w:t>
      </w:r>
      <w:r w:rsidRPr="00CB3BA7">
        <w:rPr>
          <w:color w:val="000000"/>
          <w:sz w:val="27"/>
          <w:szCs w:val="27"/>
          <w:shd w:val="clear" w:color="auto" w:fill="FFFFFF"/>
        </w:rPr>
        <w:br/>
        <w:t>и "Происхождение человека", автора теории об эволюции. / Чарльз Дарвин / </w:t>
      </w:r>
      <w:r w:rsidRPr="00CB3BA7">
        <w:rPr>
          <w:color w:val="000000"/>
          <w:sz w:val="27"/>
          <w:szCs w:val="27"/>
          <w:shd w:val="clear" w:color="auto" w:fill="FFFFFF"/>
        </w:rPr>
        <w:br/>
      </w:r>
    </w:p>
    <w:p w:rsidR="00957F85" w:rsidRPr="00F87C67" w:rsidRDefault="00957F85" w:rsidP="00957F85">
      <w:pPr>
        <w:pStyle w:val="c4"/>
        <w:spacing w:before="0" w:beforeAutospacing="0" w:after="0" w:afterAutospacing="0" w:line="270" w:lineRule="atLeast"/>
        <w:rPr>
          <w:color w:val="000000"/>
          <w:sz w:val="27"/>
          <w:szCs w:val="27"/>
        </w:rPr>
      </w:pPr>
      <w:r w:rsidRPr="00CB3BA7">
        <w:rPr>
          <w:b/>
          <w:bCs/>
          <w:color w:val="000000"/>
          <w:sz w:val="27"/>
          <w:szCs w:val="27"/>
          <w:shd w:val="clear" w:color="auto" w:fill="FFFFFF"/>
        </w:rPr>
        <w:t>12. Псевдонимы писателей: </w:t>
      </w:r>
      <w:r w:rsidRPr="00CB3BA7">
        <w:rPr>
          <w:color w:val="000000"/>
          <w:sz w:val="27"/>
          <w:szCs w:val="27"/>
        </w:rPr>
        <w:br/>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2. Настоящее имя этого известного английского математика конца 19-го века - Чарльз </w:t>
      </w:r>
      <w:proofErr w:type="spellStart"/>
      <w:r w:rsidRPr="00CB3BA7">
        <w:rPr>
          <w:color w:val="000000"/>
          <w:sz w:val="27"/>
          <w:szCs w:val="27"/>
          <w:shd w:val="clear" w:color="auto" w:fill="FFFFFF"/>
        </w:rPr>
        <w:t>ЛатуиджДодж</w:t>
      </w:r>
      <w:proofErr w:type="gramStart"/>
      <w:r w:rsidRPr="00CB3BA7">
        <w:rPr>
          <w:color w:val="000000"/>
          <w:sz w:val="27"/>
          <w:szCs w:val="27"/>
          <w:shd w:val="clear" w:color="auto" w:fill="FFFFFF"/>
        </w:rPr>
        <w:t>~о</w:t>
      </w:r>
      <w:proofErr w:type="gramEnd"/>
      <w:r w:rsidRPr="00CB3BA7">
        <w:rPr>
          <w:color w:val="000000"/>
          <w:sz w:val="27"/>
          <w:szCs w:val="27"/>
          <w:shd w:val="clear" w:color="auto" w:fill="FFFFFF"/>
        </w:rPr>
        <w:t>н</w:t>
      </w:r>
      <w:proofErr w:type="spellEnd"/>
      <w:r w:rsidRPr="00CB3BA7">
        <w:rPr>
          <w:color w:val="000000"/>
          <w:sz w:val="27"/>
          <w:szCs w:val="27"/>
          <w:shd w:val="clear" w:color="auto" w:fill="FFFFFF"/>
        </w:rPr>
        <w:t xml:space="preserve">. Но все знают его под другим именем, не как математика, а как замечательного писателя, рассказавшего нам о чудесных приключениях одной маленькой девочки. / Льюис </w:t>
      </w:r>
      <w:proofErr w:type="spellStart"/>
      <w:r w:rsidRPr="00CB3BA7">
        <w:rPr>
          <w:color w:val="000000"/>
          <w:sz w:val="27"/>
          <w:szCs w:val="27"/>
          <w:shd w:val="clear" w:color="auto" w:fill="FFFFFF"/>
        </w:rPr>
        <w:t>Кэррол</w:t>
      </w:r>
      <w:proofErr w:type="spellEnd"/>
      <w:r w:rsidRPr="00CB3BA7">
        <w:rPr>
          <w:color w:val="000000"/>
          <w:sz w:val="27"/>
          <w:szCs w:val="27"/>
          <w:shd w:val="clear" w:color="auto" w:fill="FFFFFF"/>
        </w:rPr>
        <w:t xml:space="preserve"> «Аписа в стране чудес»/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Третий раунд </w:t>
      </w:r>
      <w:proofErr w:type="gramStart"/>
      <w:r w:rsidRPr="00CB3BA7">
        <w:rPr>
          <w:color w:val="000000"/>
          <w:sz w:val="27"/>
          <w:szCs w:val="27"/>
          <w:shd w:val="clear" w:color="auto" w:fill="FFFFFF"/>
        </w:rPr>
        <w:t xml:space="preserve">( </w:t>
      </w:r>
      <w:proofErr w:type="gramEnd"/>
      <w:r w:rsidRPr="00CB3BA7">
        <w:rPr>
          <w:color w:val="000000"/>
          <w:sz w:val="27"/>
          <w:szCs w:val="27"/>
          <w:shd w:val="clear" w:color="auto" w:fill="FFFFFF"/>
        </w:rPr>
        <w:t>команды опять меняются соперниками ) Стоимость </w:t>
      </w:r>
      <w:r w:rsidRPr="00CB3BA7">
        <w:rPr>
          <w:color w:val="000000"/>
          <w:sz w:val="27"/>
          <w:szCs w:val="27"/>
          <w:shd w:val="clear" w:color="auto" w:fill="FFFFFF"/>
        </w:rPr>
        <w:br/>
        <w:t>вопросов в этом раунде - 3 балла. </w:t>
      </w:r>
      <w:r w:rsidRPr="00CB3BA7">
        <w:rPr>
          <w:b/>
          <w:bCs/>
          <w:color w:val="000000"/>
          <w:sz w:val="27"/>
          <w:szCs w:val="27"/>
          <w:shd w:val="clear" w:color="auto" w:fill="FFFFFF"/>
        </w:rPr>
        <w:t>1. Из истории названий: </w:t>
      </w:r>
      <w:r w:rsidRPr="00CB3BA7">
        <w:rPr>
          <w:color w:val="000000"/>
          <w:sz w:val="27"/>
          <w:szCs w:val="27"/>
        </w:rPr>
        <w:br/>
      </w:r>
      <w:r w:rsidRPr="00CB3BA7">
        <w:rPr>
          <w:color w:val="000000"/>
          <w:sz w:val="27"/>
          <w:szCs w:val="27"/>
        </w:rPr>
        <w:br/>
      </w:r>
      <w:r w:rsidRPr="00CB3BA7">
        <w:rPr>
          <w:color w:val="000000"/>
          <w:sz w:val="27"/>
          <w:szCs w:val="27"/>
          <w:shd w:val="clear" w:color="auto" w:fill="FFFFFF"/>
        </w:rPr>
        <w:t>2. Название этой летней ( в основном женской ) обуви произошло от </w:t>
      </w:r>
      <w:r w:rsidRPr="00CB3BA7">
        <w:rPr>
          <w:color w:val="000000"/>
          <w:sz w:val="27"/>
          <w:szCs w:val="27"/>
        </w:rPr>
        <w:br/>
      </w:r>
      <w:r w:rsidRPr="00CB3BA7">
        <w:rPr>
          <w:color w:val="000000"/>
          <w:sz w:val="27"/>
          <w:szCs w:val="27"/>
        </w:rPr>
        <w:lastRenderedPageBreak/>
        <w:br/>
      </w:r>
      <w:r w:rsidRPr="00CB3BA7">
        <w:rPr>
          <w:color w:val="000000"/>
          <w:sz w:val="27"/>
          <w:szCs w:val="27"/>
          <w:shd w:val="clear" w:color="auto" w:fill="FFFFFF"/>
        </w:rPr>
        <w:t>английского слова "песок"</w:t>
      </w:r>
      <w:proofErr w:type="gramStart"/>
      <w:r w:rsidRPr="00CB3BA7">
        <w:rPr>
          <w:color w:val="000000"/>
          <w:sz w:val="27"/>
          <w:szCs w:val="27"/>
          <w:shd w:val="clear" w:color="auto" w:fill="FFFFFF"/>
        </w:rPr>
        <w:t>.</w:t>
      </w:r>
      <w:proofErr w:type="gramEnd"/>
      <w:r w:rsidRPr="00CB3BA7">
        <w:rPr>
          <w:color w:val="000000"/>
          <w:sz w:val="27"/>
          <w:szCs w:val="27"/>
          <w:shd w:val="clear" w:color="auto" w:fill="FFFFFF"/>
        </w:rPr>
        <w:t xml:space="preserve"> /</w:t>
      </w:r>
      <w:proofErr w:type="spellStart"/>
      <w:proofErr w:type="gramStart"/>
      <w:r w:rsidRPr="00CB3BA7">
        <w:rPr>
          <w:color w:val="000000"/>
          <w:sz w:val="27"/>
          <w:szCs w:val="27"/>
          <w:shd w:val="clear" w:color="auto" w:fill="FFFFFF"/>
        </w:rPr>
        <w:t>с</w:t>
      </w:r>
      <w:proofErr w:type="gramEnd"/>
      <w:r w:rsidRPr="00CB3BA7">
        <w:rPr>
          <w:color w:val="000000"/>
          <w:sz w:val="27"/>
          <w:szCs w:val="27"/>
          <w:shd w:val="clear" w:color="auto" w:fill="FFFFFF"/>
        </w:rPr>
        <w:t>андали</w:t>
      </w:r>
      <w:proofErr w:type="spellEnd"/>
      <w:r w:rsidRPr="00CB3BA7">
        <w:rPr>
          <w:color w:val="000000"/>
          <w:sz w:val="27"/>
          <w:szCs w:val="27"/>
          <w:shd w:val="clear" w:color="auto" w:fill="FFFFFF"/>
        </w:rPr>
        <w:t xml:space="preserve"> - </w:t>
      </w:r>
      <w:proofErr w:type="spellStart"/>
      <w:r w:rsidRPr="00CB3BA7">
        <w:rPr>
          <w:color w:val="000000"/>
          <w:sz w:val="27"/>
          <w:szCs w:val="27"/>
          <w:shd w:val="clear" w:color="auto" w:fill="FFFFFF"/>
        </w:rPr>
        <w:t>sand</w:t>
      </w:r>
      <w:proofErr w:type="spellEnd"/>
      <w:r w:rsidRPr="00CB3BA7">
        <w:rPr>
          <w:color w:val="000000"/>
          <w:sz w:val="27"/>
          <w:szCs w:val="27"/>
          <w:shd w:val="clear" w:color="auto" w:fill="FFFFFF"/>
        </w:rPr>
        <w:t xml:space="preserve"> - песок/ </w:t>
      </w:r>
      <w:r w:rsidRPr="00CB3BA7">
        <w:rPr>
          <w:color w:val="000000"/>
          <w:sz w:val="27"/>
          <w:szCs w:val="27"/>
        </w:rPr>
        <w:br/>
      </w:r>
      <w:r w:rsidRPr="00CB3BA7">
        <w:rPr>
          <w:color w:val="000000"/>
          <w:sz w:val="27"/>
          <w:szCs w:val="27"/>
        </w:rPr>
        <w:br/>
      </w:r>
      <w:r w:rsidRPr="00CB3BA7">
        <w:rPr>
          <w:b/>
          <w:bCs/>
          <w:color w:val="000000"/>
          <w:sz w:val="27"/>
          <w:szCs w:val="27"/>
          <w:shd w:val="clear" w:color="auto" w:fill="FFFFFF"/>
        </w:rPr>
        <w:t>2. Назовите фамилию: </w:t>
      </w:r>
      <w:r w:rsidRPr="00CB3BA7">
        <w:rPr>
          <w:color w:val="000000"/>
          <w:sz w:val="27"/>
          <w:szCs w:val="27"/>
        </w:rPr>
        <w:br/>
      </w:r>
      <w:r w:rsidRPr="00CB3BA7">
        <w:rPr>
          <w:color w:val="000000"/>
          <w:sz w:val="27"/>
          <w:szCs w:val="27"/>
        </w:rPr>
        <w:br/>
      </w:r>
      <w:r w:rsidRPr="00CB3BA7">
        <w:rPr>
          <w:color w:val="000000"/>
          <w:sz w:val="27"/>
          <w:szCs w:val="27"/>
          <w:shd w:val="clear" w:color="auto" w:fill="FFFFFF"/>
        </w:rPr>
        <w:t>1. Имя этого английского лорда вошло в историю кулинарии. Будучи заядлым картежником, он играл с друзьями дни и ночи напролет. И чтобы не отрываться от игры, придумал блюдо, которое можно есть и в холодном виде: кусок хлеба, кусок мяса и зелень с приправой. Дайте название этого бутерброда. / Сэндвич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Представители этого семейства, жившего в Лондоне в 18-м </w:t>
      </w:r>
      <w:r w:rsidRPr="00CB3BA7">
        <w:rPr>
          <w:color w:val="000000"/>
          <w:sz w:val="27"/>
          <w:szCs w:val="27"/>
          <w:shd w:val="clear" w:color="auto" w:fill="FFFFFF"/>
        </w:rPr>
        <w:br/>
        <w:t>веке, очень надоедали своим соседям безобразным поведением. Они </w:t>
      </w:r>
      <w:r w:rsidRPr="00CB3BA7">
        <w:rPr>
          <w:color w:val="000000"/>
          <w:sz w:val="27"/>
          <w:szCs w:val="27"/>
          <w:shd w:val="clear" w:color="auto" w:fill="FFFFFF"/>
        </w:rPr>
        <w:br/>
        <w:t xml:space="preserve">постоянно </w:t>
      </w:r>
      <w:proofErr w:type="gramStart"/>
      <w:r w:rsidRPr="00CB3BA7">
        <w:rPr>
          <w:color w:val="000000"/>
          <w:sz w:val="27"/>
          <w:szCs w:val="27"/>
          <w:shd w:val="clear" w:color="auto" w:fill="FFFFFF"/>
        </w:rPr>
        <w:t>дебоширили</w:t>
      </w:r>
      <w:proofErr w:type="gramEnd"/>
      <w:r w:rsidRPr="00CB3BA7">
        <w:rPr>
          <w:color w:val="000000"/>
          <w:sz w:val="27"/>
          <w:szCs w:val="27"/>
          <w:shd w:val="clear" w:color="auto" w:fill="FFFFFF"/>
        </w:rPr>
        <w:t>, </w:t>
      </w:r>
      <w:proofErr w:type="spellStart"/>
      <w:r w:rsidRPr="00CB3BA7">
        <w:rPr>
          <w:color w:val="000000"/>
          <w:sz w:val="27"/>
          <w:szCs w:val="27"/>
          <w:shd w:val="clear" w:color="auto" w:fill="FFFFFF"/>
        </w:rPr>
        <w:t>присз</w:t>
      </w:r>
      <w:proofErr w:type="spellEnd"/>
      <w:r w:rsidRPr="00CB3BA7">
        <w:rPr>
          <w:color w:val="000000"/>
          <w:sz w:val="27"/>
          <w:szCs w:val="27"/>
          <w:shd w:val="clear" w:color="auto" w:fill="FFFFFF"/>
        </w:rPr>
        <w:t> авали к прохожим, оскорбляли их, совершали </w:t>
      </w:r>
      <w:r w:rsidRPr="00CB3BA7">
        <w:rPr>
          <w:color w:val="000000"/>
          <w:sz w:val="27"/>
          <w:szCs w:val="27"/>
          <w:shd w:val="clear" w:color="auto" w:fill="FFFFFF"/>
        </w:rPr>
        <w:br/>
        <w:t xml:space="preserve">мелкие кражи, устраивали потасовки. Полиции приходилось сажать в </w:t>
      </w:r>
      <w:proofErr w:type="gramStart"/>
      <w:r w:rsidRPr="00CB3BA7">
        <w:rPr>
          <w:color w:val="000000"/>
          <w:sz w:val="27"/>
          <w:szCs w:val="27"/>
          <w:shd w:val="clear" w:color="auto" w:fill="FFFFFF"/>
        </w:rPr>
        <w:t>кутузку</w:t>
      </w:r>
      <w:proofErr w:type="gramEnd"/>
      <w:r w:rsidRPr="00CB3BA7">
        <w:rPr>
          <w:color w:val="000000"/>
          <w:sz w:val="27"/>
          <w:szCs w:val="27"/>
          <w:shd w:val="clear" w:color="auto" w:fill="FFFFFF"/>
        </w:rPr>
        <w:t> </w:t>
      </w:r>
      <w:r w:rsidRPr="00CB3BA7">
        <w:rPr>
          <w:color w:val="000000"/>
          <w:sz w:val="27"/>
          <w:szCs w:val="27"/>
          <w:shd w:val="clear" w:color="auto" w:fill="FFFFFF"/>
        </w:rPr>
        <w:br/>
        <w:t>то одного, то другого члена этой скандальной семьи. Их фамилия, </w:t>
      </w:r>
      <w:r w:rsidRPr="00CB3BA7">
        <w:rPr>
          <w:color w:val="000000"/>
          <w:sz w:val="27"/>
          <w:szCs w:val="27"/>
          <w:shd w:val="clear" w:color="auto" w:fill="FFFFFF"/>
        </w:rPr>
        <w:br/>
        <w:t xml:space="preserve">пользовавшаяся дурной славой, стала нарицательной. / </w:t>
      </w:r>
      <w:proofErr w:type="spellStart"/>
      <w:r w:rsidRPr="00CB3BA7">
        <w:rPr>
          <w:color w:val="000000"/>
          <w:sz w:val="27"/>
          <w:szCs w:val="27"/>
          <w:shd w:val="clear" w:color="auto" w:fill="FFFFFF"/>
        </w:rPr>
        <w:t>Хулигэн</w:t>
      </w:r>
      <w:proofErr w:type="spellEnd"/>
      <w:r w:rsidRPr="00CB3BA7">
        <w:rPr>
          <w:color w:val="000000"/>
          <w:sz w:val="27"/>
          <w:szCs w:val="27"/>
          <w:shd w:val="clear" w:color="auto" w:fill="FFFFFF"/>
        </w:rPr>
        <w:t xml:space="preserve"> /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2. Какая из четырех народностей, населяющих Британские острова </w:t>
      </w:r>
      <w:proofErr w:type="gramStart"/>
      <w:r w:rsidRPr="00CB3BA7">
        <w:rPr>
          <w:color w:val="000000"/>
          <w:sz w:val="27"/>
          <w:szCs w:val="27"/>
          <w:shd w:val="clear" w:color="auto" w:fill="FFFFFF"/>
        </w:rPr>
        <w:t xml:space="preserve">( </w:t>
      </w:r>
      <w:proofErr w:type="gramEnd"/>
      <w:r w:rsidRPr="00CB3BA7">
        <w:rPr>
          <w:color w:val="000000"/>
          <w:sz w:val="27"/>
          <w:szCs w:val="27"/>
          <w:shd w:val="clear" w:color="auto" w:fill="FFFFFF"/>
        </w:rPr>
        <w:t>англичане, шотландцы, ирландцы, валлийцы ), отмечает День Святого Патрика ?</w:t>
      </w:r>
      <w:r w:rsidRPr="00CB3BA7">
        <w:rPr>
          <w:color w:val="000000"/>
          <w:sz w:val="27"/>
          <w:szCs w:val="27"/>
        </w:rPr>
        <w:br/>
      </w:r>
      <w:r w:rsidRPr="00CB3BA7">
        <w:rPr>
          <w:color w:val="000000"/>
          <w:sz w:val="27"/>
          <w:szCs w:val="27"/>
        </w:rPr>
        <w:br/>
      </w:r>
      <w:r w:rsidRPr="00CB3BA7">
        <w:rPr>
          <w:color w:val="000000"/>
          <w:sz w:val="27"/>
          <w:szCs w:val="27"/>
          <w:shd w:val="clear" w:color="auto" w:fill="FFFFFF"/>
        </w:rPr>
        <w:t>/ ирландцы / </w:t>
      </w:r>
      <w:r w:rsidRPr="00CB3BA7">
        <w:rPr>
          <w:color w:val="000000"/>
          <w:sz w:val="27"/>
          <w:szCs w:val="27"/>
        </w:rPr>
        <w:br/>
      </w:r>
      <w:r w:rsidRPr="00CB3BA7">
        <w:rPr>
          <w:color w:val="000000"/>
          <w:sz w:val="27"/>
          <w:szCs w:val="27"/>
        </w:rPr>
        <w:br/>
      </w:r>
      <w:r w:rsidRPr="00CB3BA7">
        <w:rPr>
          <w:color w:val="000000"/>
          <w:sz w:val="27"/>
          <w:szCs w:val="27"/>
          <w:shd w:val="clear" w:color="auto" w:fill="FFFFFF"/>
        </w:rPr>
        <w:t>4. Интересные названия: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1. Очевидно, впервые англичане увидели эту диковинную, очень забавную птицу семейства куриных в одной </w:t>
      </w:r>
      <w:proofErr w:type="spellStart"/>
      <w:r w:rsidRPr="00CB3BA7">
        <w:rPr>
          <w:color w:val="000000"/>
          <w:sz w:val="27"/>
          <w:szCs w:val="27"/>
          <w:shd w:val="clear" w:color="auto" w:fill="FFFFFF"/>
        </w:rPr>
        <w:t>западно</w:t>
      </w:r>
      <w:proofErr w:type="spellEnd"/>
      <w:r w:rsidRPr="00CB3BA7">
        <w:rPr>
          <w:color w:val="000000"/>
          <w:sz w:val="27"/>
          <w:szCs w:val="27"/>
          <w:shd w:val="clear" w:color="auto" w:fill="FFFFFF"/>
        </w:rPr>
        <w:t xml:space="preserve"> - азиатской стране, потому что в английском языке совпадает название страны и этой птицы (традиционно подаваемой на рождественский стол</w:t>
      </w:r>
      <w:proofErr w:type="gramStart"/>
      <w:r w:rsidRPr="00CB3BA7">
        <w:rPr>
          <w:color w:val="000000"/>
          <w:sz w:val="27"/>
          <w:szCs w:val="27"/>
          <w:shd w:val="clear" w:color="auto" w:fill="FFFFFF"/>
        </w:rPr>
        <w:t xml:space="preserve"> )</w:t>
      </w:r>
      <w:proofErr w:type="gramEnd"/>
      <w:r w:rsidRPr="00CB3BA7">
        <w:rPr>
          <w:color w:val="000000"/>
          <w:sz w:val="27"/>
          <w:szCs w:val="27"/>
          <w:shd w:val="clear" w:color="auto" w:fill="FFFFFF"/>
        </w:rPr>
        <w:t>. /</w:t>
      </w:r>
      <w:proofErr w:type="spellStart"/>
      <w:r w:rsidRPr="00CB3BA7">
        <w:rPr>
          <w:color w:val="000000"/>
          <w:sz w:val="27"/>
          <w:szCs w:val="27"/>
          <w:shd w:val="clear" w:color="auto" w:fill="FFFFFF"/>
        </w:rPr>
        <w:t>turkey</w:t>
      </w:r>
      <w:proofErr w:type="spellEnd"/>
      <w:r w:rsidRPr="00CB3BA7">
        <w:rPr>
          <w:color w:val="000000"/>
          <w:sz w:val="27"/>
          <w:szCs w:val="27"/>
          <w:shd w:val="clear" w:color="auto" w:fill="FFFFFF"/>
        </w:rPr>
        <w:t xml:space="preserve"> - индейка, </w:t>
      </w:r>
      <w:proofErr w:type="spellStart"/>
      <w:r w:rsidRPr="00CB3BA7">
        <w:rPr>
          <w:color w:val="000000"/>
          <w:sz w:val="27"/>
          <w:szCs w:val="27"/>
          <w:shd w:val="clear" w:color="auto" w:fill="FFFFFF"/>
        </w:rPr>
        <w:t>Turkey</w:t>
      </w:r>
      <w:proofErr w:type="spellEnd"/>
      <w:r w:rsidRPr="00CB3BA7">
        <w:rPr>
          <w:color w:val="000000"/>
          <w:sz w:val="27"/>
          <w:szCs w:val="27"/>
          <w:shd w:val="clear" w:color="auto" w:fill="FFFFFF"/>
        </w:rPr>
        <w:t xml:space="preserve"> - Турция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С какой из четырех сторон света связано английское название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церковного праздника Пасхи? / </w:t>
      </w:r>
      <w:proofErr w:type="spellStart"/>
      <w:r w:rsidRPr="00CB3BA7">
        <w:rPr>
          <w:color w:val="000000"/>
          <w:sz w:val="27"/>
          <w:szCs w:val="27"/>
          <w:shd w:val="clear" w:color="auto" w:fill="FFFFFF"/>
        </w:rPr>
        <w:t>Easter</w:t>
      </w:r>
      <w:proofErr w:type="spellEnd"/>
      <w:r w:rsidRPr="00CB3BA7">
        <w:rPr>
          <w:color w:val="000000"/>
          <w:sz w:val="27"/>
          <w:szCs w:val="27"/>
          <w:shd w:val="clear" w:color="auto" w:fill="FFFFFF"/>
        </w:rPr>
        <w:t xml:space="preserve">, </w:t>
      </w:r>
      <w:proofErr w:type="spellStart"/>
      <w:r w:rsidRPr="00CB3BA7">
        <w:rPr>
          <w:color w:val="000000"/>
          <w:sz w:val="27"/>
          <w:szCs w:val="27"/>
          <w:shd w:val="clear" w:color="auto" w:fill="FFFFFF"/>
        </w:rPr>
        <w:t>east</w:t>
      </w:r>
      <w:proofErr w:type="spellEnd"/>
      <w:r w:rsidRPr="00CB3BA7">
        <w:rPr>
          <w:color w:val="000000"/>
          <w:sz w:val="27"/>
          <w:szCs w:val="27"/>
          <w:shd w:val="clear" w:color="auto" w:fill="FFFFFF"/>
        </w:rPr>
        <w:t xml:space="preserve"> - восток / </w:t>
      </w:r>
      <w:r w:rsidRPr="00CB3BA7">
        <w:rPr>
          <w:color w:val="000000"/>
          <w:sz w:val="27"/>
          <w:szCs w:val="27"/>
        </w:rPr>
        <w:br/>
      </w:r>
      <w:r w:rsidRPr="00CB3BA7">
        <w:rPr>
          <w:color w:val="000000"/>
          <w:sz w:val="27"/>
          <w:szCs w:val="27"/>
        </w:rPr>
        <w:br/>
      </w:r>
      <w:r w:rsidRPr="00CB3BA7">
        <w:rPr>
          <w:color w:val="000000"/>
          <w:sz w:val="27"/>
          <w:szCs w:val="27"/>
          <w:shd w:val="clear" w:color="auto" w:fill="FFFFFF"/>
        </w:rPr>
        <w:t>5. Известные фамилии: </w:t>
      </w:r>
      <w:r w:rsidRPr="00CB3BA7">
        <w:rPr>
          <w:color w:val="000000"/>
          <w:sz w:val="27"/>
          <w:szCs w:val="27"/>
        </w:rPr>
        <w:br/>
      </w:r>
      <w:r w:rsidRPr="00CB3BA7">
        <w:rPr>
          <w:color w:val="000000"/>
          <w:sz w:val="27"/>
          <w:szCs w:val="27"/>
        </w:rPr>
        <w:br/>
      </w:r>
      <w:r w:rsidRPr="00CB3BA7">
        <w:rPr>
          <w:color w:val="000000"/>
          <w:sz w:val="27"/>
          <w:szCs w:val="27"/>
          <w:shd w:val="clear" w:color="auto" w:fill="FFFFFF"/>
        </w:rPr>
        <w:t>1. Этот нечестный английский управляющий так надоел ирландским </w:t>
      </w:r>
      <w:r w:rsidRPr="00CB3BA7">
        <w:rPr>
          <w:color w:val="000000"/>
          <w:sz w:val="27"/>
          <w:szCs w:val="27"/>
          <w:shd w:val="clear" w:color="auto" w:fill="FFFFFF"/>
        </w:rPr>
        <w:br/>
        <w:t>крестьянам, передвигая по ночам межевые камни и уменьшая их земельные </w:t>
      </w:r>
      <w:r w:rsidRPr="00CB3BA7">
        <w:rPr>
          <w:color w:val="000000"/>
          <w:sz w:val="27"/>
          <w:szCs w:val="27"/>
          <w:shd w:val="clear" w:color="auto" w:fill="FFFFFF"/>
        </w:rPr>
        <w:br/>
        <w:t>наделы, что они решили выразить ему свое презрение, прекратив всей </w:t>
      </w:r>
      <w:r w:rsidRPr="00CB3BA7">
        <w:rPr>
          <w:color w:val="000000"/>
          <w:sz w:val="27"/>
          <w:szCs w:val="27"/>
          <w:shd w:val="clear" w:color="auto" w:fill="FFFFFF"/>
        </w:rPr>
        <w:br/>
        <w:t>деревней в знак протеста разговаривать с ним. То, что они ему объявили, </w:t>
      </w:r>
      <w:r w:rsidRPr="00CB3BA7">
        <w:rPr>
          <w:color w:val="000000"/>
          <w:sz w:val="27"/>
          <w:szCs w:val="27"/>
          <w:shd w:val="clear" w:color="auto" w:fill="FFFFFF"/>
        </w:rPr>
        <w:br/>
        <w:t>названо по фамилии этого человека. /Ч.Бойкот, бойкот/ </w:t>
      </w:r>
      <w:r w:rsidRPr="00CB3BA7">
        <w:rPr>
          <w:color w:val="000000"/>
          <w:sz w:val="27"/>
          <w:szCs w:val="27"/>
        </w:rPr>
        <w:br/>
      </w:r>
      <w:r w:rsidRPr="00CB3BA7">
        <w:rPr>
          <w:color w:val="000000"/>
          <w:sz w:val="27"/>
          <w:szCs w:val="27"/>
        </w:rPr>
        <w:br/>
      </w:r>
      <w:r w:rsidRPr="00CB3BA7">
        <w:rPr>
          <w:color w:val="000000"/>
          <w:sz w:val="27"/>
          <w:szCs w:val="27"/>
          <w:shd w:val="clear" w:color="auto" w:fill="FFFFFF"/>
        </w:rPr>
        <w:t>2. В 12 -1З-м веках в Англии было несколько монетных дворов и </w:t>
      </w:r>
      <w:r w:rsidRPr="00CB3BA7">
        <w:rPr>
          <w:color w:val="000000"/>
          <w:sz w:val="27"/>
          <w:szCs w:val="27"/>
          <w:shd w:val="clear" w:color="auto" w:fill="FFFFFF"/>
        </w:rPr>
        <w:br/>
        <w:t>каждый, заботясь о выгоде, уменьшал содержание драгоценных металлов в </w:t>
      </w:r>
      <w:r w:rsidRPr="00CB3BA7">
        <w:rPr>
          <w:color w:val="000000"/>
          <w:sz w:val="27"/>
          <w:szCs w:val="27"/>
          <w:shd w:val="clear" w:color="auto" w:fill="FFFFFF"/>
        </w:rPr>
        <w:br/>
        <w:t>монете, добавляя примеси. Английский король не мог мириться с этим и </w:t>
      </w:r>
      <w:r w:rsidRPr="00CB3BA7">
        <w:rPr>
          <w:color w:val="000000"/>
          <w:sz w:val="27"/>
          <w:szCs w:val="27"/>
          <w:shd w:val="clear" w:color="auto" w:fill="FFFFFF"/>
        </w:rPr>
        <w:br/>
        <w:t>искал для своего двора честных чеканщиков. Он нашел их в Германии. </w:t>
      </w:r>
      <w:r w:rsidRPr="00CB3BA7">
        <w:rPr>
          <w:color w:val="000000"/>
          <w:sz w:val="27"/>
          <w:szCs w:val="27"/>
          <w:shd w:val="clear" w:color="auto" w:fill="FFFFFF"/>
        </w:rPr>
        <w:br/>
        <w:t>Теперь их имя в переводе с английского означает "</w:t>
      </w:r>
      <w:proofErr w:type="gramStart"/>
      <w:r w:rsidRPr="00CB3BA7">
        <w:rPr>
          <w:color w:val="000000"/>
          <w:sz w:val="27"/>
          <w:szCs w:val="27"/>
          <w:shd w:val="clear" w:color="auto" w:fill="FFFFFF"/>
        </w:rPr>
        <w:t>полноценный</w:t>
      </w:r>
      <w:proofErr w:type="gramEnd"/>
      <w:r w:rsidRPr="00CB3BA7">
        <w:rPr>
          <w:color w:val="000000"/>
          <w:sz w:val="27"/>
          <w:szCs w:val="27"/>
          <w:shd w:val="clear" w:color="auto" w:fill="FFFFFF"/>
        </w:rPr>
        <w:t>, надежный, </w:t>
      </w:r>
      <w:r w:rsidRPr="00CB3BA7">
        <w:rPr>
          <w:color w:val="000000"/>
          <w:sz w:val="27"/>
          <w:szCs w:val="27"/>
          <w:shd w:val="clear" w:color="auto" w:fill="FFFFFF"/>
        </w:rPr>
        <w:br/>
      </w:r>
      <w:r w:rsidRPr="00CB3BA7">
        <w:rPr>
          <w:color w:val="000000"/>
          <w:sz w:val="27"/>
          <w:szCs w:val="27"/>
          <w:shd w:val="clear" w:color="auto" w:fill="FFFFFF"/>
        </w:rPr>
        <w:lastRenderedPageBreak/>
        <w:t>солидный" и входит в название основной английской национальной денежной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единицы. / Стерлинги - </w:t>
      </w:r>
      <w:proofErr w:type="spellStart"/>
      <w:r w:rsidRPr="00CB3BA7">
        <w:rPr>
          <w:color w:val="000000"/>
          <w:sz w:val="27"/>
          <w:szCs w:val="27"/>
          <w:shd w:val="clear" w:color="auto" w:fill="FFFFFF"/>
        </w:rPr>
        <w:t>sterling</w:t>
      </w:r>
      <w:proofErr w:type="spellEnd"/>
      <w:r w:rsidRPr="00CB3BA7">
        <w:rPr>
          <w:color w:val="000000"/>
          <w:sz w:val="27"/>
          <w:szCs w:val="27"/>
          <w:shd w:val="clear" w:color="auto" w:fill="FFFFFF"/>
        </w:rPr>
        <w:t>, фунт стерлингов / </w:t>
      </w:r>
      <w:r w:rsidRPr="00CB3BA7">
        <w:rPr>
          <w:color w:val="000000"/>
          <w:sz w:val="27"/>
          <w:szCs w:val="27"/>
        </w:rPr>
        <w:br/>
      </w:r>
      <w:r w:rsidRPr="00CB3BA7">
        <w:rPr>
          <w:color w:val="000000"/>
          <w:sz w:val="27"/>
          <w:szCs w:val="27"/>
        </w:rPr>
        <w:br/>
      </w:r>
      <w:r w:rsidRPr="00CB3BA7">
        <w:rPr>
          <w:color w:val="000000"/>
          <w:sz w:val="27"/>
          <w:szCs w:val="27"/>
          <w:shd w:val="clear" w:color="auto" w:fill="FFFFFF"/>
        </w:rPr>
        <w:t>6. Автомобили: </w:t>
      </w:r>
      <w:r w:rsidRPr="00CB3BA7">
        <w:rPr>
          <w:color w:val="000000"/>
          <w:sz w:val="27"/>
          <w:szCs w:val="27"/>
        </w:rPr>
        <w:br/>
      </w:r>
      <w:r w:rsidRPr="00CB3BA7">
        <w:rPr>
          <w:color w:val="000000"/>
          <w:sz w:val="27"/>
          <w:szCs w:val="27"/>
        </w:rPr>
        <w:br/>
      </w:r>
      <w:r w:rsidRPr="00CB3BA7">
        <w:rPr>
          <w:color w:val="000000"/>
          <w:sz w:val="27"/>
          <w:szCs w:val="27"/>
          <w:shd w:val="clear" w:color="auto" w:fill="FFFFFF"/>
        </w:rPr>
        <w:t>1. Название этого грузопассажирского легкового автомобиля с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английского переводится глаголом "подбирать". / </w:t>
      </w:r>
      <w:proofErr w:type="spellStart"/>
      <w:r w:rsidRPr="00CB3BA7">
        <w:rPr>
          <w:color w:val="000000"/>
          <w:sz w:val="27"/>
          <w:szCs w:val="27"/>
          <w:shd w:val="clear" w:color="auto" w:fill="FFFFFF"/>
        </w:rPr>
        <w:t>pickup</w:t>
      </w:r>
      <w:proofErr w:type="spellEnd"/>
      <w:r w:rsidRPr="00CB3BA7">
        <w:rPr>
          <w:color w:val="000000"/>
          <w:sz w:val="27"/>
          <w:szCs w:val="27"/>
          <w:shd w:val="clear" w:color="auto" w:fill="FFFFFF"/>
        </w:rPr>
        <w:t xml:space="preserve"> - подбирать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В честь этого индейского племени, прославившегося своей выносливостью, назвали разновидность джипа</w:t>
      </w:r>
      <w:proofErr w:type="gramStart"/>
      <w:r w:rsidRPr="00CB3BA7">
        <w:rPr>
          <w:color w:val="000000"/>
          <w:sz w:val="27"/>
          <w:szCs w:val="27"/>
          <w:shd w:val="clear" w:color="auto" w:fill="FFFFFF"/>
        </w:rPr>
        <w:t>.</w:t>
      </w:r>
      <w:proofErr w:type="gramEnd"/>
      <w:r w:rsidRPr="00CB3BA7">
        <w:rPr>
          <w:color w:val="000000"/>
          <w:sz w:val="27"/>
          <w:szCs w:val="27"/>
          <w:shd w:val="clear" w:color="auto" w:fill="FFFFFF"/>
        </w:rPr>
        <w:t xml:space="preserve"> / </w:t>
      </w:r>
      <w:proofErr w:type="spellStart"/>
      <w:proofErr w:type="gramStart"/>
      <w:r w:rsidRPr="00CB3BA7">
        <w:rPr>
          <w:color w:val="000000"/>
          <w:sz w:val="27"/>
          <w:szCs w:val="27"/>
          <w:shd w:val="clear" w:color="auto" w:fill="FFFFFF"/>
        </w:rPr>
        <w:t>ч</w:t>
      </w:r>
      <w:proofErr w:type="gramEnd"/>
      <w:r w:rsidRPr="00CB3BA7">
        <w:rPr>
          <w:color w:val="000000"/>
          <w:sz w:val="27"/>
          <w:szCs w:val="27"/>
          <w:shd w:val="clear" w:color="auto" w:fill="FFFFFF"/>
        </w:rPr>
        <w:t>ироки</w:t>
      </w:r>
      <w:proofErr w:type="spellEnd"/>
      <w:r w:rsidRPr="00CB3BA7">
        <w:rPr>
          <w:color w:val="000000"/>
          <w:sz w:val="27"/>
          <w:szCs w:val="27"/>
          <w:shd w:val="clear" w:color="auto" w:fill="FFFFFF"/>
        </w:rPr>
        <w:t>, 'чероки / </w:t>
      </w:r>
      <w:r w:rsidRPr="00CB3BA7">
        <w:rPr>
          <w:color w:val="000000"/>
          <w:sz w:val="27"/>
          <w:szCs w:val="27"/>
        </w:rPr>
        <w:br/>
      </w:r>
      <w:r w:rsidRPr="00CB3BA7">
        <w:rPr>
          <w:color w:val="000000"/>
          <w:sz w:val="27"/>
          <w:szCs w:val="27"/>
        </w:rPr>
        <w:br/>
      </w:r>
      <w:r w:rsidRPr="00CB3BA7">
        <w:rPr>
          <w:color w:val="000000"/>
          <w:sz w:val="27"/>
          <w:szCs w:val="27"/>
          <w:shd w:val="clear" w:color="auto" w:fill="FFFFFF"/>
        </w:rPr>
        <w:t>1. Назовите американский город, в котором высокие таможенные сборы </w:t>
      </w:r>
      <w:r w:rsidRPr="00CB3BA7">
        <w:rPr>
          <w:color w:val="000000"/>
          <w:sz w:val="27"/>
          <w:szCs w:val="27"/>
        </w:rPr>
        <w:br/>
      </w:r>
      <w:r w:rsidRPr="00CB3BA7">
        <w:rPr>
          <w:color w:val="000000"/>
          <w:sz w:val="27"/>
          <w:szCs w:val="27"/>
        </w:rPr>
        <w:br/>
      </w:r>
      <w:r w:rsidRPr="00CB3BA7">
        <w:rPr>
          <w:color w:val="000000"/>
          <w:sz w:val="27"/>
          <w:szCs w:val="27"/>
          <w:shd w:val="clear" w:color="auto" w:fill="FFFFFF"/>
        </w:rPr>
        <w:t>за английский чай вызвали бунт. Какое "чаепитие" вошло в историю как </w:t>
      </w:r>
      <w:r w:rsidRPr="00CB3BA7">
        <w:rPr>
          <w:color w:val="000000"/>
          <w:sz w:val="27"/>
          <w:szCs w:val="27"/>
          <w:shd w:val="clear" w:color="auto" w:fill="FFFFFF"/>
        </w:rPr>
        <w:br/>
        <w:t>начало борьбы за освобождение США от колониальной зависимости от </w:t>
      </w:r>
      <w:r w:rsidRPr="00CB3BA7">
        <w:rPr>
          <w:color w:val="000000"/>
          <w:sz w:val="27"/>
          <w:szCs w:val="27"/>
          <w:shd w:val="clear" w:color="auto" w:fill="FFFFFF"/>
        </w:rPr>
        <w:br/>
        <w:t>Великобритании? / Бостон, "бостонское чаепитие" / </w:t>
      </w:r>
      <w:r w:rsidRPr="00CB3BA7">
        <w:rPr>
          <w:color w:val="000000"/>
          <w:sz w:val="27"/>
          <w:szCs w:val="27"/>
        </w:rPr>
        <w:br/>
      </w:r>
      <w:r w:rsidRPr="00CB3BA7">
        <w:rPr>
          <w:color w:val="000000"/>
          <w:sz w:val="27"/>
          <w:szCs w:val="27"/>
        </w:rPr>
        <w:br/>
      </w:r>
      <w:r w:rsidRPr="00CB3BA7">
        <w:rPr>
          <w:color w:val="000000"/>
          <w:sz w:val="27"/>
          <w:szCs w:val="27"/>
        </w:rPr>
        <w:br/>
      </w:r>
      <w:r w:rsidRPr="00CB3BA7">
        <w:rPr>
          <w:color w:val="000000"/>
          <w:sz w:val="27"/>
          <w:szCs w:val="27"/>
          <w:shd w:val="clear" w:color="auto" w:fill="FFFFFF"/>
        </w:rPr>
        <w:t>8. Иностранные языки: </w:t>
      </w:r>
      <w:r w:rsidRPr="00CB3BA7">
        <w:rPr>
          <w:color w:val="000000"/>
          <w:sz w:val="27"/>
          <w:szCs w:val="27"/>
        </w:rPr>
        <w:br/>
      </w:r>
      <w:r w:rsidRPr="00CB3BA7">
        <w:rPr>
          <w:color w:val="000000"/>
          <w:sz w:val="27"/>
          <w:szCs w:val="27"/>
        </w:rPr>
        <w:br/>
      </w:r>
      <w:r w:rsidRPr="00CB3BA7">
        <w:rPr>
          <w:color w:val="000000"/>
          <w:sz w:val="27"/>
          <w:szCs w:val="27"/>
          <w:shd w:val="clear" w:color="auto" w:fill="FFFFFF"/>
        </w:rPr>
        <w:t xml:space="preserve">1. Из какого языка в английский </w:t>
      </w:r>
      <w:r>
        <w:rPr>
          <w:color w:val="000000"/>
          <w:sz w:val="27"/>
          <w:szCs w:val="27"/>
          <w:shd w:val="clear" w:color="auto" w:fill="FFFFFF"/>
        </w:rPr>
        <w:t xml:space="preserve">язык </w:t>
      </w:r>
      <w:r w:rsidRPr="00CB3BA7">
        <w:rPr>
          <w:color w:val="000000"/>
          <w:sz w:val="27"/>
          <w:szCs w:val="27"/>
          <w:shd w:val="clear" w:color="auto" w:fill="FFFFFF"/>
        </w:rPr>
        <w:t>пришло слово "парламент" и </w:t>
      </w:r>
      <w:r w:rsidRPr="00CB3BA7">
        <w:rPr>
          <w:color w:val="000000"/>
          <w:sz w:val="27"/>
          <w:szCs w:val="27"/>
        </w:rPr>
        <w:br/>
      </w:r>
      <w:r w:rsidRPr="00CB3BA7">
        <w:rPr>
          <w:color w:val="000000"/>
          <w:sz w:val="27"/>
          <w:szCs w:val="27"/>
        </w:rPr>
        <w:br/>
      </w:r>
      <w:r w:rsidRPr="00CB3BA7">
        <w:rPr>
          <w:color w:val="000000"/>
          <w:sz w:val="27"/>
          <w:szCs w:val="27"/>
          <w:shd w:val="clear" w:color="auto" w:fill="FFFFFF"/>
        </w:rPr>
        <w:t>что оно обозначает? / из французского, от глагола "</w:t>
      </w:r>
      <w:proofErr w:type="spellStart"/>
      <w:r w:rsidRPr="00CB3BA7">
        <w:rPr>
          <w:color w:val="000000"/>
          <w:sz w:val="27"/>
          <w:szCs w:val="27"/>
          <w:shd w:val="clear" w:color="auto" w:fill="FFFFFF"/>
        </w:rPr>
        <w:t>parle</w:t>
      </w:r>
      <w:proofErr w:type="spellEnd"/>
      <w:r w:rsidRPr="00CB3BA7">
        <w:rPr>
          <w:color w:val="000000"/>
          <w:sz w:val="27"/>
          <w:szCs w:val="27"/>
          <w:shd w:val="clear" w:color="auto" w:fill="FFFFFF"/>
        </w:rPr>
        <w:t>" - говорить / </w:t>
      </w:r>
      <w:r w:rsidRPr="00CB3BA7">
        <w:rPr>
          <w:color w:val="000000"/>
          <w:sz w:val="27"/>
          <w:szCs w:val="27"/>
        </w:rPr>
        <w:br/>
      </w:r>
      <w:r w:rsidRPr="00CB3BA7">
        <w:rPr>
          <w:color w:val="000000"/>
          <w:sz w:val="27"/>
          <w:szCs w:val="27"/>
        </w:rPr>
        <w:br/>
      </w:r>
      <w:r w:rsidRPr="00CB3BA7">
        <w:rPr>
          <w:color w:val="000000"/>
          <w:sz w:val="27"/>
          <w:szCs w:val="27"/>
        </w:rPr>
        <w:br/>
      </w:r>
      <w:r w:rsidRPr="00CB3BA7">
        <w:rPr>
          <w:color w:val="000000"/>
          <w:sz w:val="27"/>
          <w:szCs w:val="27"/>
          <w:shd w:val="clear" w:color="auto" w:fill="FFFFFF"/>
        </w:rPr>
        <w:t>9. Английский юмор: </w:t>
      </w:r>
      <w:r w:rsidRPr="00CB3BA7">
        <w:rPr>
          <w:color w:val="000000"/>
          <w:sz w:val="27"/>
          <w:szCs w:val="27"/>
        </w:rPr>
        <w:br/>
      </w:r>
      <w:r w:rsidRPr="00CB3BA7">
        <w:rPr>
          <w:color w:val="000000"/>
          <w:sz w:val="27"/>
          <w:szCs w:val="27"/>
        </w:rPr>
        <w:br/>
      </w:r>
      <w:r w:rsidRPr="00CB3BA7">
        <w:rPr>
          <w:color w:val="000000"/>
          <w:sz w:val="27"/>
          <w:szCs w:val="27"/>
          <w:shd w:val="clear" w:color="auto" w:fill="FFFFFF"/>
        </w:rPr>
        <w:t>Английский юмор очень своеобразен. </w:t>
      </w:r>
      <w:r w:rsidRPr="00CB3BA7">
        <w:rPr>
          <w:color w:val="000000"/>
          <w:sz w:val="27"/>
          <w:szCs w:val="27"/>
        </w:rPr>
        <w:br/>
      </w:r>
      <w:r w:rsidRPr="00CB3BA7">
        <w:rPr>
          <w:color w:val="000000"/>
          <w:sz w:val="27"/>
          <w:szCs w:val="27"/>
        </w:rPr>
        <w:br/>
      </w:r>
      <w:r w:rsidRPr="00CB3BA7">
        <w:rPr>
          <w:color w:val="000000"/>
          <w:sz w:val="27"/>
          <w:szCs w:val="27"/>
          <w:shd w:val="clear" w:color="auto" w:fill="FFFFFF"/>
        </w:rPr>
        <w:t>1. - Как превратить окрестность в образцовый английский газон? </w:t>
      </w:r>
      <w:r w:rsidRPr="00CB3BA7">
        <w:rPr>
          <w:color w:val="000000"/>
          <w:sz w:val="27"/>
          <w:szCs w:val="27"/>
          <w:shd w:val="clear" w:color="auto" w:fill="FFFFFF"/>
        </w:rPr>
        <w:br/>
        <w:t>- Нужно просто регулярно подстригать траву. </w:t>
      </w:r>
      <w:r w:rsidRPr="00CB3BA7">
        <w:rPr>
          <w:color w:val="000000"/>
          <w:sz w:val="27"/>
          <w:szCs w:val="27"/>
        </w:rPr>
        <w:br/>
      </w:r>
      <w:r w:rsidRPr="00CB3BA7">
        <w:rPr>
          <w:color w:val="000000"/>
          <w:sz w:val="27"/>
          <w:szCs w:val="27"/>
        </w:rPr>
        <w:br/>
      </w:r>
      <w:r w:rsidRPr="00CB3BA7">
        <w:rPr>
          <w:color w:val="000000"/>
          <w:sz w:val="27"/>
          <w:szCs w:val="27"/>
          <w:shd w:val="clear" w:color="auto" w:fill="FFFFFF"/>
        </w:rPr>
        <w:t>- И как долго? </w:t>
      </w:r>
      <w:r w:rsidRPr="00CB3BA7">
        <w:rPr>
          <w:color w:val="000000"/>
          <w:sz w:val="27"/>
          <w:szCs w:val="27"/>
        </w:rPr>
        <w:br/>
      </w:r>
      <w:r w:rsidRPr="00CB3BA7">
        <w:rPr>
          <w:color w:val="000000"/>
          <w:sz w:val="27"/>
          <w:szCs w:val="27"/>
        </w:rPr>
        <w:br/>
      </w:r>
      <w:r w:rsidRPr="00CB3BA7">
        <w:rPr>
          <w:color w:val="000000"/>
          <w:sz w:val="27"/>
          <w:szCs w:val="27"/>
          <w:shd w:val="clear" w:color="auto" w:fill="FFFFFF"/>
        </w:rPr>
        <w:t>- В течени</w:t>
      </w:r>
      <w:proofErr w:type="gramStart"/>
      <w:r w:rsidRPr="00CB3BA7">
        <w:rPr>
          <w:color w:val="000000"/>
          <w:sz w:val="27"/>
          <w:szCs w:val="27"/>
          <w:shd w:val="clear" w:color="auto" w:fill="FFFFFF"/>
        </w:rPr>
        <w:t>и</w:t>
      </w:r>
      <w:proofErr w:type="gramEnd"/>
      <w:r w:rsidRPr="00CB3BA7">
        <w:rPr>
          <w:color w:val="000000"/>
          <w:sz w:val="27"/>
          <w:szCs w:val="27"/>
          <w:shd w:val="clear" w:color="auto" w:fill="FFFFFF"/>
        </w:rPr>
        <w:t xml:space="preserve"> ... лет. </w:t>
      </w:r>
      <w:r w:rsidRPr="00CB3BA7">
        <w:rPr>
          <w:color w:val="000000"/>
          <w:sz w:val="27"/>
          <w:szCs w:val="27"/>
        </w:rPr>
        <w:br/>
      </w:r>
      <w:r w:rsidRPr="00CB3BA7">
        <w:rPr>
          <w:color w:val="000000"/>
          <w:sz w:val="27"/>
          <w:szCs w:val="27"/>
        </w:rPr>
        <w:br/>
      </w:r>
      <w:r w:rsidRPr="00CB3BA7">
        <w:rPr>
          <w:color w:val="000000"/>
          <w:sz w:val="27"/>
          <w:szCs w:val="27"/>
          <w:shd w:val="clear" w:color="auto" w:fill="FFFFFF"/>
        </w:rPr>
        <w:t>Назовите количество лет, в течени</w:t>
      </w:r>
      <w:proofErr w:type="gramStart"/>
      <w:r w:rsidRPr="00CB3BA7">
        <w:rPr>
          <w:color w:val="000000"/>
          <w:sz w:val="27"/>
          <w:szCs w:val="27"/>
          <w:shd w:val="clear" w:color="auto" w:fill="FFFFFF"/>
        </w:rPr>
        <w:t>и</w:t>
      </w:r>
      <w:proofErr w:type="gramEnd"/>
      <w:r w:rsidRPr="00CB3BA7">
        <w:rPr>
          <w:color w:val="000000"/>
          <w:sz w:val="27"/>
          <w:szCs w:val="27"/>
          <w:shd w:val="clear" w:color="auto" w:fill="FFFFFF"/>
        </w:rPr>
        <w:t xml:space="preserve"> которых нужно регулярно подстригать </w:t>
      </w:r>
      <w:r w:rsidRPr="00CB3BA7">
        <w:rPr>
          <w:color w:val="000000"/>
          <w:sz w:val="27"/>
          <w:szCs w:val="27"/>
          <w:shd w:val="clear" w:color="auto" w:fill="FFFFFF"/>
        </w:rPr>
        <w:br/>
        <w:t>траву, чтобы превратить ее в образцовый английский газон. /в течение 100 лет/ </w:t>
      </w:r>
      <w:r w:rsidRPr="00CB3BA7">
        <w:rPr>
          <w:color w:val="000000"/>
          <w:sz w:val="27"/>
          <w:szCs w:val="27"/>
        </w:rPr>
        <w:br/>
      </w:r>
      <w:r w:rsidRPr="00CB3BA7">
        <w:rPr>
          <w:color w:val="000000"/>
          <w:sz w:val="27"/>
          <w:szCs w:val="27"/>
        </w:rPr>
        <w:br/>
      </w:r>
      <w:r w:rsidRPr="00CB3BA7">
        <w:rPr>
          <w:color w:val="000000"/>
          <w:sz w:val="27"/>
          <w:szCs w:val="27"/>
          <w:shd w:val="clear" w:color="auto" w:fill="FFFFFF"/>
        </w:rPr>
        <w:t>2. - Как стать джентльменом? </w:t>
      </w:r>
      <w:r w:rsidRPr="00CB3BA7">
        <w:rPr>
          <w:color w:val="000000"/>
          <w:sz w:val="27"/>
          <w:szCs w:val="27"/>
        </w:rPr>
        <w:br/>
      </w:r>
      <w:r w:rsidRPr="00CB3BA7">
        <w:rPr>
          <w:color w:val="000000"/>
          <w:sz w:val="27"/>
          <w:szCs w:val="27"/>
        </w:rPr>
        <w:br/>
      </w:r>
      <w:r w:rsidRPr="00CB3BA7">
        <w:rPr>
          <w:color w:val="000000"/>
          <w:sz w:val="27"/>
          <w:szCs w:val="27"/>
          <w:shd w:val="clear" w:color="auto" w:fill="FFFFFF"/>
        </w:rPr>
        <w:t>- Надо закончить три университета. </w:t>
      </w:r>
      <w:r w:rsidRPr="00CB3BA7">
        <w:rPr>
          <w:color w:val="000000"/>
          <w:sz w:val="27"/>
          <w:szCs w:val="27"/>
        </w:rPr>
        <w:br/>
      </w:r>
      <w:r w:rsidRPr="00CB3BA7">
        <w:rPr>
          <w:color w:val="000000"/>
          <w:sz w:val="27"/>
          <w:szCs w:val="27"/>
        </w:rPr>
        <w:br/>
      </w:r>
      <w:r w:rsidRPr="00CB3BA7">
        <w:rPr>
          <w:color w:val="000000"/>
          <w:sz w:val="27"/>
          <w:szCs w:val="27"/>
          <w:shd w:val="clear" w:color="auto" w:fill="FFFFFF"/>
        </w:rPr>
        <w:t>- Как? Все три сразу? </w:t>
      </w:r>
      <w:r w:rsidRPr="00CB3BA7">
        <w:rPr>
          <w:color w:val="000000"/>
          <w:sz w:val="27"/>
          <w:szCs w:val="27"/>
        </w:rPr>
        <w:br/>
      </w:r>
      <w:r w:rsidRPr="00CB3BA7">
        <w:rPr>
          <w:color w:val="000000"/>
          <w:sz w:val="27"/>
          <w:szCs w:val="27"/>
        </w:rPr>
        <w:lastRenderedPageBreak/>
        <w:br/>
      </w:r>
      <w:r w:rsidRPr="00CB3BA7">
        <w:rPr>
          <w:color w:val="000000"/>
          <w:sz w:val="27"/>
          <w:szCs w:val="27"/>
          <w:shd w:val="clear" w:color="auto" w:fill="FFFFFF"/>
        </w:rPr>
        <w:t>- Нет, первый университет должен закончить ... </w:t>
      </w:r>
      <w:r w:rsidRPr="00CB3BA7">
        <w:rPr>
          <w:color w:val="000000"/>
          <w:sz w:val="27"/>
          <w:szCs w:val="27"/>
        </w:rPr>
        <w:br/>
      </w:r>
      <w:r w:rsidRPr="00CB3BA7">
        <w:rPr>
          <w:color w:val="000000"/>
          <w:sz w:val="27"/>
          <w:szCs w:val="27"/>
        </w:rPr>
        <w:br/>
      </w:r>
      <w:r w:rsidRPr="00CB3BA7">
        <w:rPr>
          <w:color w:val="000000"/>
          <w:sz w:val="27"/>
          <w:szCs w:val="27"/>
          <w:shd w:val="clear" w:color="auto" w:fill="FFFFFF"/>
        </w:rPr>
        <w:t>Продолжите фразу. </w:t>
      </w:r>
      <w:r w:rsidRPr="00CB3BA7">
        <w:rPr>
          <w:color w:val="000000"/>
          <w:sz w:val="27"/>
          <w:szCs w:val="27"/>
        </w:rPr>
        <w:br/>
      </w:r>
      <w:r w:rsidRPr="00CB3BA7">
        <w:rPr>
          <w:color w:val="000000"/>
          <w:sz w:val="27"/>
          <w:szCs w:val="27"/>
        </w:rPr>
        <w:br/>
      </w:r>
      <w:r w:rsidRPr="00CB3BA7">
        <w:rPr>
          <w:color w:val="000000"/>
          <w:sz w:val="27"/>
          <w:szCs w:val="27"/>
          <w:shd w:val="clear" w:color="auto" w:fill="FFFFFF"/>
        </w:rPr>
        <w:t>/ Первый университет должен закончить дед джентльмена, второй - отец </w:t>
      </w:r>
      <w:r w:rsidRPr="00CB3BA7">
        <w:rPr>
          <w:color w:val="000000"/>
          <w:sz w:val="27"/>
          <w:szCs w:val="27"/>
          <w:shd w:val="clear" w:color="auto" w:fill="FFFFFF"/>
        </w:rPr>
        <w:br/>
        <w:t>джентльмена, а третий - сам джентльмен / </w:t>
      </w:r>
      <w:r w:rsidRPr="00CB3BA7">
        <w:rPr>
          <w:color w:val="000000"/>
          <w:sz w:val="27"/>
          <w:szCs w:val="27"/>
        </w:rPr>
        <w:br/>
      </w:r>
      <w:r w:rsidRPr="00CB3BA7">
        <w:rPr>
          <w:color w:val="000000"/>
          <w:sz w:val="27"/>
          <w:szCs w:val="27"/>
        </w:rPr>
        <w:br/>
      </w:r>
      <w:r w:rsidRPr="00CB3BA7">
        <w:rPr>
          <w:color w:val="000000"/>
          <w:sz w:val="27"/>
          <w:szCs w:val="27"/>
          <w:shd w:val="clear" w:color="auto" w:fill="FFFFFF"/>
        </w:rPr>
        <w:t>10. Личности в истории: </w:t>
      </w:r>
      <w:r w:rsidRPr="00CB3BA7">
        <w:rPr>
          <w:color w:val="000000"/>
          <w:sz w:val="27"/>
          <w:szCs w:val="27"/>
        </w:rPr>
        <w:br/>
      </w:r>
      <w:r w:rsidRPr="00CB3BA7">
        <w:rPr>
          <w:color w:val="000000"/>
          <w:sz w:val="27"/>
          <w:szCs w:val="27"/>
        </w:rPr>
        <w:br/>
      </w:r>
      <w:r w:rsidRPr="00CB3BA7">
        <w:rPr>
          <w:color w:val="000000"/>
          <w:sz w:val="27"/>
          <w:szCs w:val="27"/>
          <w:shd w:val="clear" w:color="auto" w:fill="FFFFFF"/>
        </w:rPr>
        <w:t>1. В честь этой английской королевы, правившей целых 64 года, названы: озеро и водопад в Африке, город и остров в Канаде, штат в Австралии, разновидность растений семейства кувшинок и сорт садовой клубники. / Виктория / </w:t>
      </w:r>
      <w:r w:rsidRPr="00CB3BA7">
        <w:rPr>
          <w:color w:val="000000"/>
          <w:sz w:val="27"/>
          <w:szCs w:val="27"/>
        </w:rPr>
        <w:br/>
      </w:r>
      <w:r w:rsidRPr="00CB3BA7">
        <w:rPr>
          <w:color w:val="000000"/>
          <w:sz w:val="27"/>
          <w:szCs w:val="27"/>
        </w:rPr>
        <w:br/>
      </w:r>
      <w:r w:rsidRPr="00CB3BA7">
        <w:rPr>
          <w:color w:val="000000"/>
          <w:sz w:val="27"/>
          <w:szCs w:val="27"/>
          <w:shd w:val="clear" w:color="auto" w:fill="FFFFFF"/>
        </w:rPr>
        <w:t>2. Именем этого английского герцога, известного фельдмаршала, </w:t>
      </w:r>
      <w:r w:rsidRPr="00CB3BA7">
        <w:rPr>
          <w:color w:val="000000"/>
          <w:sz w:val="27"/>
          <w:szCs w:val="27"/>
          <w:shd w:val="clear" w:color="auto" w:fill="FFFFFF"/>
        </w:rPr>
        <w:br/>
        <w:t>главнокомандующего, премьер - министра и министра иностранных дел </w:t>
      </w:r>
      <w:r w:rsidRPr="00CB3BA7">
        <w:rPr>
          <w:color w:val="000000"/>
          <w:sz w:val="27"/>
          <w:szCs w:val="27"/>
          <w:shd w:val="clear" w:color="auto" w:fill="FFFFFF"/>
        </w:rPr>
        <w:br/>
        <w:t>Великобритании 19-го века названы высокие сапоги - ботфорты и столица </w:t>
      </w:r>
      <w:r w:rsidRPr="00CB3BA7">
        <w:rPr>
          <w:color w:val="000000"/>
          <w:sz w:val="27"/>
          <w:szCs w:val="27"/>
        </w:rPr>
        <w:br/>
      </w:r>
      <w:r w:rsidRPr="00CB3BA7">
        <w:rPr>
          <w:color w:val="000000"/>
          <w:sz w:val="27"/>
          <w:szCs w:val="27"/>
        </w:rPr>
        <w:br/>
      </w:r>
      <w:r w:rsidRPr="00CB3BA7">
        <w:rPr>
          <w:color w:val="000000"/>
          <w:sz w:val="27"/>
          <w:szCs w:val="27"/>
          <w:shd w:val="clear" w:color="auto" w:fill="FFFFFF"/>
        </w:rPr>
        <w:t>Новой Зеландии. /Артур Веллингтон / </w:t>
      </w:r>
      <w:r>
        <w:rPr>
          <w:rStyle w:val="c5"/>
          <w:b/>
          <w:bCs/>
          <w:color w:val="943634"/>
          <w:sz w:val="28"/>
          <w:szCs w:val="28"/>
        </w:rPr>
        <w:t>Викторина «Что ты знаешь о Великобритании?»</w:t>
      </w:r>
    </w:p>
    <w:p w:rsidR="00957F85" w:rsidRDefault="00957F85" w:rsidP="00957F85">
      <w:pPr>
        <w:pStyle w:val="c6"/>
        <w:spacing w:before="0" w:beforeAutospacing="0" w:after="0" w:afterAutospacing="0"/>
        <w:ind w:left="1080"/>
        <w:rPr>
          <w:rFonts w:ascii="Arial" w:hAnsi="Arial" w:cs="Arial"/>
          <w:color w:val="000000"/>
          <w:sz w:val="22"/>
          <w:szCs w:val="22"/>
        </w:rPr>
      </w:pPr>
      <w:r>
        <w:rPr>
          <w:rStyle w:val="c5"/>
          <w:b/>
          <w:bCs/>
          <w:color w:val="000000"/>
        </w:rPr>
        <w:t>Цель:</w:t>
      </w:r>
      <w:r>
        <w:rPr>
          <w:rStyle w:val="c1"/>
          <w:color w:val="000000"/>
        </w:rPr>
        <w:t> 1.</w:t>
      </w:r>
      <w:r>
        <w:rPr>
          <w:rStyle w:val="c2"/>
          <w:rFonts w:ascii="Calibri" w:hAnsi="Calibri" w:cs="Arial"/>
          <w:color w:val="000000"/>
          <w:sz w:val="22"/>
          <w:szCs w:val="22"/>
        </w:rPr>
        <w:t> </w:t>
      </w:r>
      <w:r>
        <w:rPr>
          <w:rStyle w:val="c1"/>
          <w:color w:val="000000"/>
        </w:rPr>
        <w:t>Активизировать познавательную деятельность учащихся.</w:t>
      </w:r>
    </w:p>
    <w:p w:rsidR="00957F85" w:rsidRDefault="00957F85" w:rsidP="00957F85">
      <w:pPr>
        <w:pStyle w:val="c4"/>
        <w:spacing w:before="0" w:beforeAutospacing="0" w:after="0" w:afterAutospacing="0"/>
        <w:ind w:left="1080"/>
        <w:rPr>
          <w:rFonts w:ascii="Arial" w:hAnsi="Arial" w:cs="Arial"/>
          <w:color w:val="000000"/>
          <w:sz w:val="22"/>
          <w:szCs w:val="22"/>
        </w:rPr>
      </w:pPr>
      <w:r>
        <w:rPr>
          <w:rStyle w:val="c5"/>
          <w:b/>
          <w:bCs/>
          <w:color w:val="000000"/>
        </w:rPr>
        <w:t>           </w:t>
      </w:r>
      <w:r>
        <w:rPr>
          <w:rStyle w:val="c1"/>
          <w:color w:val="000000"/>
        </w:rPr>
        <w:t>2. Обогащать знания учащихся новыми сведениями.</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Когда поселились первые люди в Британии?</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Где короновали Уильяма  Завоевателя?</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Что происходило с 1337 года по 1453 год?</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Кто из королей был воздвигнут на престол, признан виновным и казнен?</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Кто провозгласил себя Лордом Защитником?</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Кто провозгласил себя Главой английской церкви?</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Как долго правила королева Виктория?</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Какой музей является самым большим в Великобритании?</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Где был основан первый университет в Англии?</w:t>
      </w:r>
    </w:p>
    <w:p w:rsidR="00957F85" w:rsidRDefault="00957F85" w:rsidP="00957F85">
      <w:pPr>
        <w:pStyle w:val="c3"/>
        <w:spacing w:before="0" w:beforeAutospacing="0" w:after="0" w:afterAutospacing="0"/>
        <w:ind w:left="720" w:hanging="360"/>
        <w:rPr>
          <w:rFonts w:ascii="Arial" w:hAnsi="Arial" w:cs="Arial"/>
          <w:color w:val="000000"/>
          <w:sz w:val="22"/>
          <w:szCs w:val="22"/>
        </w:rPr>
      </w:pPr>
      <w:r>
        <w:rPr>
          <w:rStyle w:val="c1"/>
          <w:color w:val="000000"/>
        </w:rPr>
        <w:t>Кто объединил Англию и Уэльс?</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b/>
          <w:bCs/>
          <w:color w:val="000000"/>
        </w:rPr>
        <w:t>Ответы:</w:t>
      </w:r>
      <w:r>
        <w:rPr>
          <w:rStyle w:val="c1"/>
          <w:color w:val="000000"/>
        </w:rPr>
        <w:t> 1 – 250.000 лет до нашей эры</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2 – Вестминстерское Аббатство</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3 – Столетняя война</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4 – Чарльз I</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0"/>
          <w:color w:val="000000"/>
        </w:rPr>
        <w:t>            5 – Оливер Кромвель</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6 – Генри VIII</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7 – 64 года</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8 – Британский музей</w:t>
      </w:r>
    </w:p>
    <w:p w:rsidR="00957F85" w:rsidRDefault="00957F85" w:rsidP="00957F85">
      <w:pPr>
        <w:pStyle w:val="c4"/>
        <w:spacing w:before="0" w:beforeAutospacing="0" w:after="0" w:afterAutospacing="0" w:line="270" w:lineRule="atLeast"/>
        <w:rPr>
          <w:rFonts w:ascii="Arial" w:hAnsi="Arial" w:cs="Arial"/>
          <w:color w:val="000000"/>
          <w:sz w:val="22"/>
          <w:szCs w:val="22"/>
        </w:rPr>
      </w:pPr>
      <w:r>
        <w:rPr>
          <w:rStyle w:val="c1"/>
          <w:color w:val="000000"/>
        </w:rPr>
        <w:t>          9 – Оксфорд</w:t>
      </w:r>
    </w:p>
    <w:p w:rsidR="00957F85" w:rsidRDefault="00957F85" w:rsidP="00957F85">
      <w:pPr>
        <w:pStyle w:val="c4"/>
        <w:spacing w:before="0" w:beforeAutospacing="0" w:after="0" w:afterAutospacing="0" w:line="270" w:lineRule="atLeast"/>
        <w:rPr>
          <w:rStyle w:val="c1"/>
          <w:color w:val="000000"/>
        </w:rPr>
      </w:pPr>
      <w:r>
        <w:rPr>
          <w:rStyle w:val="c1"/>
          <w:color w:val="000000"/>
        </w:rPr>
        <w:t>         10 – Генри VIII</w:t>
      </w: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Style w:val="c1"/>
          <w:color w:val="000000"/>
        </w:rPr>
      </w:pPr>
    </w:p>
    <w:p w:rsidR="00A74644" w:rsidRDefault="00A74644" w:rsidP="00957F85">
      <w:pPr>
        <w:pStyle w:val="c4"/>
        <w:spacing w:before="0" w:beforeAutospacing="0" w:after="0" w:afterAutospacing="0" w:line="270" w:lineRule="atLeast"/>
        <w:rPr>
          <w:rFonts w:ascii="Arial" w:hAnsi="Arial" w:cs="Arial"/>
          <w:color w:val="000000"/>
          <w:sz w:val="22"/>
          <w:szCs w:val="22"/>
        </w:rPr>
      </w:pPr>
      <w:bookmarkStart w:id="0" w:name="_GoBack"/>
      <w:bookmarkEnd w:id="0"/>
    </w:p>
    <w:p w:rsidR="00957F85" w:rsidRPr="00BB2782" w:rsidRDefault="00957F85" w:rsidP="00957F85">
      <w:pPr>
        <w:spacing w:after="0" w:line="285" w:lineRule="atLeast"/>
        <w:outlineLvl w:val="3"/>
        <w:rPr>
          <w:ins w:id="1" w:author="Unknown"/>
          <w:rFonts w:ascii="Arial" w:eastAsia="Times New Roman" w:hAnsi="Arial" w:cs="Arial"/>
          <w:b/>
          <w:bCs/>
          <w:color w:val="50509C"/>
          <w:sz w:val="24"/>
          <w:szCs w:val="24"/>
          <w:lang w:eastAsia="ru-RU"/>
        </w:rPr>
      </w:pPr>
      <w:ins w:id="2" w:author="Unknown">
        <w:r w:rsidRPr="00BB2782">
          <w:rPr>
            <w:rFonts w:ascii="Arial" w:eastAsia="Times New Roman" w:hAnsi="Arial" w:cs="Arial"/>
            <w:b/>
            <w:bCs/>
            <w:color w:val="50509C"/>
            <w:sz w:val="24"/>
            <w:szCs w:val="24"/>
            <w:bdr w:val="none" w:sz="0" w:space="0" w:color="auto" w:frame="1"/>
            <w:lang w:eastAsia="ru-RU"/>
          </w:rPr>
          <w:t>I этап.</w:t>
        </w:r>
      </w:ins>
    </w:p>
    <w:p w:rsidR="00957F85" w:rsidRPr="00BB2782" w:rsidRDefault="00957F85" w:rsidP="00957F85">
      <w:pPr>
        <w:spacing w:after="0" w:line="285" w:lineRule="atLeast"/>
        <w:ind w:firstLine="450"/>
        <w:jc w:val="both"/>
        <w:rPr>
          <w:ins w:id="3" w:author="Unknown"/>
          <w:rFonts w:ascii="Arial" w:eastAsia="Times New Roman" w:hAnsi="Arial" w:cs="Arial"/>
          <w:color w:val="000000"/>
          <w:sz w:val="23"/>
          <w:szCs w:val="23"/>
          <w:lang w:eastAsia="ru-RU"/>
        </w:rPr>
      </w:pPr>
      <w:ins w:id="4" w:author="Unknown">
        <w:r w:rsidRPr="00BB2782">
          <w:rPr>
            <w:rFonts w:ascii="Arial" w:eastAsia="Times New Roman" w:hAnsi="Arial" w:cs="Arial"/>
            <w:color w:val="000000"/>
            <w:sz w:val="23"/>
            <w:szCs w:val="23"/>
            <w:lang w:eastAsia="ru-RU"/>
          </w:rPr>
          <w:t>1) Назовите страны, входящие в состав Соединенного Королевства Великобритании и Северной Ирландии.</w:t>
        </w:r>
      </w:ins>
    </w:p>
    <w:p w:rsidR="00957F85" w:rsidRPr="00BB2782" w:rsidRDefault="00957F85" w:rsidP="00957F85">
      <w:pPr>
        <w:spacing w:after="0" w:line="285" w:lineRule="atLeast"/>
        <w:ind w:firstLine="450"/>
        <w:jc w:val="both"/>
        <w:rPr>
          <w:ins w:id="5" w:author="Unknown"/>
          <w:rFonts w:ascii="Arial" w:eastAsia="Times New Roman" w:hAnsi="Arial" w:cs="Arial"/>
          <w:color w:val="000000"/>
          <w:sz w:val="23"/>
          <w:szCs w:val="23"/>
          <w:lang w:eastAsia="ru-RU"/>
        </w:rPr>
      </w:pPr>
      <w:ins w:id="6" w:author="Unknown">
        <w:r w:rsidRPr="00BB2782">
          <w:rPr>
            <w:rFonts w:ascii="Arial" w:eastAsia="Times New Roman" w:hAnsi="Arial" w:cs="Arial"/>
            <w:color w:val="000000"/>
            <w:sz w:val="23"/>
            <w:szCs w:val="23"/>
            <w:lang w:eastAsia="ru-RU"/>
          </w:rPr>
          <w:t>(Англия, Шотландия, Уэльс, Северная Ирландия).</w:t>
        </w:r>
      </w:ins>
    </w:p>
    <w:p w:rsidR="00957F85" w:rsidRPr="00BB2782" w:rsidRDefault="00957F85" w:rsidP="00957F85">
      <w:pPr>
        <w:spacing w:after="0" w:line="285" w:lineRule="atLeast"/>
        <w:ind w:firstLine="450"/>
        <w:jc w:val="both"/>
        <w:rPr>
          <w:ins w:id="7" w:author="Unknown"/>
          <w:rFonts w:ascii="Arial" w:eastAsia="Times New Roman" w:hAnsi="Arial" w:cs="Arial"/>
          <w:color w:val="000000"/>
          <w:sz w:val="23"/>
          <w:szCs w:val="23"/>
          <w:lang w:eastAsia="ru-RU"/>
        </w:rPr>
      </w:pPr>
      <w:ins w:id="8" w:author="Unknown">
        <w:r w:rsidRPr="00BB2782">
          <w:rPr>
            <w:rFonts w:ascii="Arial" w:eastAsia="Times New Roman" w:hAnsi="Arial" w:cs="Arial"/>
            <w:color w:val="000000"/>
            <w:sz w:val="23"/>
            <w:szCs w:val="23"/>
            <w:lang w:eastAsia="ru-RU"/>
          </w:rPr>
          <w:t>2) Назовите главу государства Соединенного Королевства.</w:t>
        </w:r>
      </w:ins>
    </w:p>
    <w:p w:rsidR="00957F85" w:rsidRPr="00BB2782" w:rsidRDefault="00957F85" w:rsidP="00957F85">
      <w:pPr>
        <w:spacing w:after="0" w:line="285" w:lineRule="atLeast"/>
        <w:ind w:firstLine="450"/>
        <w:jc w:val="both"/>
        <w:rPr>
          <w:ins w:id="9" w:author="Unknown"/>
          <w:rFonts w:ascii="Arial" w:eastAsia="Times New Roman" w:hAnsi="Arial" w:cs="Arial"/>
          <w:color w:val="000000"/>
          <w:sz w:val="23"/>
          <w:szCs w:val="23"/>
          <w:lang w:eastAsia="ru-RU"/>
        </w:rPr>
      </w:pPr>
      <w:ins w:id="10" w:author="Unknown">
        <w:r w:rsidRPr="00BB2782">
          <w:rPr>
            <w:rFonts w:ascii="Arial" w:eastAsia="Times New Roman" w:hAnsi="Arial" w:cs="Arial"/>
            <w:color w:val="000000"/>
            <w:sz w:val="23"/>
            <w:szCs w:val="23"/>
            <w:lang w:eastAsia="ru-RU"/>
          </w:rPr>
          <w:t>(Королева Елизавета II)</w:t>
        </w:r>
      </w:ins>
    </w:p>
    <w:p w:rsidR="00957F85" w:rsidRPr="00BB2782" w:rsidRDefault="00957F85" w:rsidP="00957F85">
      <w:pPr>
        <w:spacing w:after="0" w:line="285" w:lineRule="atLeast"/>
        <w:ind w:firstLine="450"/>
        <w:jc w:val="both"/>
        <w:rPr>
          <w:ins w:id="11" w:author="Unknown"/>
          <w:rFonts w:ascii="Arial" w:eastAsia="Times New Roman" w:hAnsi="Arial" w:cs="Arial"/>
          <w:color w:val="000000"/>
          <w:sz w:val="23"/>
          <w:szCs w:val="23"/>
          <w:lang w:eastAsia="ru-RU"/>
        </w:rPr>
      </w:pPr>
      <w:ins w:id="12" w:author="Unknown">
        <w:r w:rsidRPr="00BB2782">
          <w:rPr>
            <w:rFonts w:ascii="Arial" w:eastAsia="Times New Roman" w:hAnsi="Arial" w:cs="Arial"/>
            <w:color w:val="000000"/>
            <w:sz w:val="23"/>
            <w:szCs w:val="23"/>
            <w:lang w:eastAsia="ru-RU"/>
          </w:rPr>
          <w:t>3) Назовите две крупнейшие реки Великобритании. (</w:t>
        </w:r>
        <w:proofErr w:type="spellStart"/>
        <w:r w:rsidRPr="00BB2782">
          <w:rPr>
            <w:rFonts w:ascii="Arial" w:eastAsia="Times New Roman" w:hAnsi="Arial" w:cs="Arial"/>
            <w:color w:val="000000"/>
            <w:sz w:val="23"/>
            <w:szCs w:val="23"/>
            <w:lang w:eastAsia="ru-RU"/>
          </w:rPr>
          <w:t>Северн</w:t>
        </w:r>
        <w:proofErr w:type="spellEnd"/>
        <w:r w:rsidRPr="00BB2782">
          <w:rPr>
            <w:rFonts w:ascii="Arial" w:eastAsia="Times New Roman" w:hAnsi="Arial" w:cs="Arial"/>
            <w:color w:val="000000"/>
            <w:sz w:val="23"/>
            <w:szCs w:val="23"/>
            <w:lang w:eastAsia="ru-RU"/>
          </w:rPr>
          <w:t>, Темза).</w:t>
        </w:r>
      </w:ins>
    </w:p>
    <w:p w:rsidR="00957F85" w:rsidRPr="00BB2782" w:rsidRDefault="00957F85" w:rsidP="00957F85">
      <w:pPr>
        <w:spacing w:after="0" w:line="285" w:lineRule="atLeast"/>
        <w:ind w:firstLine="450"/>
        <w:jc w:val="both"/>
        <w:rPr>
          <w:ins w:id="13" w:author="Unknown"/>
          <w:rFonts w:ascii="Arial" w:eastAsia="Times New Roman" w:hAnsi="Arial" w:cs="Arial"/>
          <w:color w:val="000000"/>
          <w:sz w:val="23"/>
          <w:szCs w:val="23"/>
          <w:lang w:eastAsia="ru-RU"/>
        </w:rPr>
      </w:pPr>
      <w:ins w:id="14" w:author="Unknown">
        <w:r w:rsidRPr="00BB2782">
          <w:rPr>
            <w:rFonts w:ascii="Arial" w:eastAsia="Times New Roman" w:hAnsi="Arial" w:cs="Arial"/>
            <w:i/>
            <w:iCs/>
            <w:color w:val="000000"/>
            <w:sz w:val="23"/>
            <w:szCs w:val="23"/>
            <w:bdr w:val="none" w:sz="0" w:space="0" w:color="auto" w:frame="1"/>
            <w:lang w:eastAsia="ru-RU"/>
          </w:rPr>
          <w:t>Игровое задание.</w:t>
        </w:r>
      </w:ins>
    </w:p>
    <w:p w:rsidR="00957F85" w:rsidRPr="00BB2782" w:rsidRDefault="00957F85" w:rsidP="00957F85">
      <w:pPr>
        <w:spacing w:after="0" w:line="285" w:lineRule="atLeast"/>
        <w:ind w:firstLine="450"/>
        <w:jc w:val="both"/>
        <w:rPr>
          <w:ins w:id="15" w:author="Unknown"/>
          <w:rFonts w:ascii="Arial" w:eastAsia="Times New Roman" w:hAnsi="Arial" w:cs="Arial"/>
          <w:color w:val="000000"/>
          <w:sz w:val="23"/>
          <w:szCs w:val="23"/>
          <w:lang w:eastAsia="ru-RU"/>
        </w:rPr>
      </w:pPr>
      <w:ins w:id="16" w:author="Unknown">
        <w:r w:rsidRPr="00BB2782">
          <w:rPr>
            <w:rFonts w:ascii="Arial" w:eastAsia="Times New Roman" w:hAnsi="Arial" w:cs="Arial"/>
            <w:color w:val="000000"/>
            <w:sz w:val="23"/>
            <w:szCs w:val="23"/>
            <w:lang w:eastAsia="ru-RU"/>
          </w:rPr>
          <w:t>1)  Как называются часы на башне Парламента Соединенного Королевства?</w:t>
        </w:r>
      </w:ins>
    </w:p>
    <w:p w:rsidR="00957F85" w:rsidRPr="00BB2782" w:rsidRDefault="00957F85" w:rsidP="00957F85">
      <w:pPr>
        <w:spacing w:after="0" w:line="285" w:lineRule="atLeast"/>
        <w:ind w:firstLine="450"/>
        <w:jc w:val="both"/>
        <w:rPr>
          <w:ins w:id="17" w:author="Unknown"/>
          <w:rFonts w:ascii="Arial" w:eastAsia="Times New Roman" w:hAnsi="Arial" w:cs="Arial"/>
          <w:color w:val="000000"/>
          <w:sz w:val="23"/>
          <w:szCs w:val="23"/>
          <w:lang w:eastAsia="ru-RU"/>
        </w:rPr>
      </w:pPr>
      <w:ins w:id="18" w:author="Unknown">
        <w:r w:rsidRPr="00BB2782">
          <w:rPr>
            <w:rFonts w:ascii="Arial" w:eastAsia="Times New Roman" w:hAnsi="Arial" w:cs="Arial"/>
            <w:color w:val="000000"/>
            <w:sz w:val="23"/>
            <w:szCs w:val="23"/>
            <w:lang w:eastAsia="ru-RU"/>
          </w:rPr>
          <w:t>(Биг-Бен).</w:t>
        </w:r>
      </w:ins>
    </w:p>
    <w:p w:rsidR="00957F85" w:rsidRPr="00BB2782" w:rsidRDefault="00957F85" w:rsidP="00957F85">
      <w:pPr>
        <w:spacing w:after="0" w:line="285" w:lineRule="atLeast"/>
        <w:ind w:firstLine="450"/>
        <w:jc w:val="both"/>
        <w:rPr>
          <w:ins w:id="19" w:author="Unknown"/>
          <w:rFonts w:ascii="Arial" w:eastAsia="Times New Roman" w:hAnsi="Arial" w:cs="Arial"/>
          <w:color w:val="000000"/>
          <w:sz w:val="23"/>
          <w:szCs w:val="23"/>
          <w:lang w:eastAsia="ru-RU"/>
        </w:rPr>
      </w:pPr>
      <w:ins w:id="20" w:author="Unknown">
        <w:r w:rsidRPr="00BB2782">
          <w:rPr>
            <w:rFonts w:ascii="Arial" w:eastAsia="Times New Roman" w:hAnsi="Arial" w:cs="Arial"/>
            <w:color w:val="000000"/>
            <w:sz w:val="23"/>
            <w:szCs w:val="23"/>
            <w:lang w:eastAsia="ru-RU"/>
          </w:rPr>
          <w:t xml:space="preserve">2) Назовите известный музей восковых фигур. (Музей Мадам </w:t>
        </w:r>
        <w:proofErr w:type="spellStart"/>
        <w:r w:rsidRPr="00BB2782">
          <w:rPr>
            <w:rFonts w:ascii="Arial" w:eastAsia="Times New Roman" w:hAnsi="Arial" w:cs="Arial"/>
            <w:color w:val="000000"/>
            <w:sz w:val="23"/>
            <w:szCs w:val="23"/>
            <w:lang w:eastAsia="ru-RU"/>
          </w:rPr>
          <w:t>Тюссо</w:t>
        </w:r>
        <w:proofErr w:type="spellEnd"/>
        <w:r w:rsidRPr="00BB2782">
          <w:rPr>
            <w:rFonts w:ascii="Arial" w:eastAsia="Times New Roman" w:hAnsi="Arial" w:cs="Arial"/>
            <w:color w:val="000000"/>
            <w:sz w:val="23"/>
            <w:szCs w:val="23"/>
            <w:lang w:eastAsia="ru-RU"/>
          </w:rPr>
          <w:t>).</w:t>
        </w:r>
      </w:ins>
    </w:p>
    <w:p w:rsidR="00957F85" w:rsidRPr="00BB2782" w:rsidRDefault="00957F85" w:rsidP="00957F85">
      <w:pPr>
        <w:spacing w:after="0" w:line="285" w:lineRule="atLeast"/>
        <w:ind w:firstLine="450"/>
        <w:jc w:val="both"/>
        <w:rPr>
          <w:ins w:id="21" w:author="Unknown"/>
          <w:rFonts w:ascii="Arial" w:eastAsia="Times New Roman" w:hAnsi="Arial" w:cs="Arial"/>
          <w:color w:val="000000"/>
          <w:sz w:val="23"/>
          <w:szCs w:val="23"/>
          <w:lang w:eastAsia="ru-RU"/>
        </w:rPr>
      </w:pPr>
      <w:ins w:id="22" w:author="Unknown">
        <w:r w:rsidRPr="00BB2782">
          <w:rPr>
            <w:rFonts w:ascii="Arial" w:eastAsia="Times New Roman" w:hAnsi="Arial" w:cs="Arial"/>
            <w:color w:val="000000"/>
            <w:sz w:val="23"/>
            <w:szCs w:val="23"/>
            <w:lang w:eastAsia="ru-RU"/>
          </w:rPr>
          <w:t>3) Назовите, какой праздник отмечают англичане 25 декабря. (Рождество)</w:t>
        </w:r>
      </w:ins>
    </w:p>
    <w:p w:rsidR="00957F85" w:rsidRPr="00BB2782" w:rsidRDefault="00957F85" w:rsidP="00957F85">
      <w:pPr>
        <w:spacing w:after="0" w:line="285" w:lineRule="atLeast"/>
        <w:ind w:firstLine="450"/>
        <w:jc w:val="both"/>
        <w:rPr>
          <w:ins w:id="23" w:author="Unknown"/>
          <w:rFonts w:ascii="Arial" w:eastAsia="Times New Roman" w:hAnsi="Arial" w:cs="Arial"/>
          <w:color w:val="000000"/>
          <w:sz w:val="23"/>
          <w:szCs w:val="23"/>
          <w:lang w:eastAsia="ru-RU"/>
        </w:rPr>
      </w:pPr>
      <w:ins w:id="24" w:author="Unknown">
        <w:r w:rsidRPr="00BB2782">
          <w:rPr>
            <w:rFonts w:ascii="Arial" w:eastAsia="Times New Roman" w:hAnsi="Arial" w:cs="Arial"/>
            <w:i/>
            <w:iCs/>
            <w:color w:val="000000"/>
            <w:sz w:val="23"/>
            <w:szCs w:val="23"/>
            <w:bdr w:val="none" w:sz="0" w:space="0" w:color="auto" w:frame="1"/>
            <w:lang w:eastAsia="ru-RU"/>
          </w:rPr>
          <w:t>Игровое задание.</w:t>
        </w:r>
      </w:ins>
    </w:p>
    <w:p w:rsidR="00957F85" w:rsidRPr="00BB2782" w:rsidRDefault="00957F85" w:rsidP="00957F85">
      <w:pPr>
        <w:spacing w:after="0" w:line="285" w:lineRule="atLeast"/>
        <w:ind w:firstLine="450"/>
        <w:jc w:val="both"/>
        <w:rPr>
          <w:ins w:id="25" w:author="Unknown"/>
          <w:rFonts w:ascii="Arial" w:eastAsia="Times New Roman" w:hAnsi="Arial" w:cs="Arial"/>
          <w:color w:val="000000"/>
          <w:sz w:val="23"/>
          <w:szCs w:val="23"/>
          <w:lang w:eastAsia="ru-RU"/>
        </w:rPr>
      </w:pPr>
      <w:ins w:id="26" w:author="Unknown">
        <w:r w:rsidRPr="00BB2782">
          <w:rPr>
            <w:rFonts w:ascii="Arial" w:eastAsia="Times New Roman" w:hAnsi="Arial" w:cs="Arial"/>
            <w:color w:val="000000"/>
            <w:sz w:val="23"/>
            <w:szCs w:val="23"/>
            <w:lang w:eastAsia="ru-RU"/>
          </w:rPr>
          <w:t>Ребятам нужно найти к каждому слову из первого столбика рифму из второго столбика.</w:t>
        </w:r>
      </w:ins>
    </w:p>
    <w:p w:rsidR="00957F85" w:rsidRPr="00BB2782" w:rsidRDefault="00957F85" w:rsidP="00957F85">
      <w:pPr>
        <w:spacing w:after="0" w:line="285" w:lineRule="atLeast"/>
        <w:ind w:firstLine="450"/>
        <w:jc w:val="both"/>
        <w:rPr>
          <w:ins w:id="27" w:author="Unknown"/>
          <w:rFonts w:ascii="Arial" w:eastAsia="Times New Roman" w:hAnsi="Arial" w:cs="Arial"/>
          <w:color w:val="000000"/>
          <w:sz w:val="23"/>
          <w:szCs w:val="23"/>
          <w:lang w:eastAsia="ru-RU"/>
        </w:rPr>
      </w:pPr>
    </w:p>
    <w:p w:rsidR="00957F85" w:rsidRPr="00BB2782" w:rsidRDefault="00957F85" w:rsidP="00957F85">
      <w:pPr>
        <w:spacing w:before="150" w:after="30" w:line="285" w:lineRule="atLeast"/>
        <w:outlineLvl w:val="3"/>
        <w:rPr>
          <w:ins w:id="28" w:author="Unknown"/>
          <w:rFonts w:ascii="Arial" w:eastAsia="Times New Roman" w:hAnsi="Arial" w:cs="Arial"/>
          <w:b/>
          <w:bCs/>
          <w:color w:val="50509C"/>
          <w:sz w:val="24"/>
          <w:szCs w:val="24"/>
          <w:lang w:eastAsia="ru-RU"/>
        </w:rPr>
      </w:pPr>
      <w:ins w:id="29" w:author="Unknown">
        <w:r w:rsidRPr="00BB2782">
          <w:rPr>
            <w:rFonts w:ascii="Arial" w:eastAsia="Times New Roman" w:hAnsi="Arial" w:cs="Arial"/>
            <w:b/>
            <w:bCs/>
            <w:color w:val="50509C"/>
            <w:sz w:val="24"/>
            <w:szCs w:val="24"/>
            <w:lang w:eastAsia="ru-RU"/>
          </w:rPr>
          <w:t>III этап.</w:t>
        </w:r>
      </w:ins>
    </w:p>
    <w:p w:rsidR="00957F85" w:rsidRPr="00BB2782" w:rsidRDefault="00957F85" w:rsidP="00957F85">
      <w:pPr>
        <w:spacing w:after="0" w:line="285" w:lineRule="atLeast"/>
        <w:ind w:firstLine="450"/>
        <w:jc w:val="both"/>
        <w:rPr>
          <w:ins w:id="30" w:author="Unknown"/>
          <w:rFonts w:ascii="Arial" w:eastAsia="Times New Roman" w:hAnsi="Arial" w:cs="Arial"/>
          <w:color w:val="000000"/>
          <w:sz w:val="23"/>
          <w:szCs w:val="23"/>
          <w:lang w:eastAsia="ru-RU"/>
        </w:rPr>
      </w:pPr>
      <w:ins w:id="31" w:author="Unknown">
        <w:r w:rsidRPr="00BB2782">
          <w:rPr>
            <w:rFonts w:ascii="Arial" w:eastAsia="Times New Roman" w:hAnsi="Arial" w:cs="Arial"/>
            <w:color w:val="000000"/>
            <w:sz w:val="23"/>
            <w:szCs w:val="23"/>
            <w:lang w:eastAsia="ru-RU"/>
          </w:rPr>
          <w:t>1)      Назовите национальную валюту Соединённого Королевства Великобритании и Северной Ирландии.  (Фунт стерлингов).</w:t>
        </w:r>
      </w:ins>
    </w:p>
    <w:p w:rsidR="00957F85" w:rsidRPr="00BB2782" w:rsidRDefault="00957F85" w:rsidP="00957F85">
      <w:pPr>
        <w:spacing w:after="0" w:line="285" w:lineRule="atLeast"/>
        <w:ind w:firstLine="450"/>
        <w:jc w:val="both"/>
        <w:rPr>
          <w:ins w:id="32" w:author="Unknown"/>
          <w:rFonts w:ascii="Arial" w:eastAsia="Times New Roman" w:hAnsi="Arial" w:cs="Arial"/>
          <w:color w:val="000000"/>
          <w:sz w:val="23"/>
          <w:szCs w:val="23"/>
          <w:lang w:eastAsia="ru-RU"/>
        </w:rPr>
      </w:pPr>
      <w:ins w:id="33" w:author="Unknown">
        <w:r w:rsidRPr="00BB2782">
          <w:rPr>
            <w:rFonts w:ascii="Arial" w:eastAsia="Times New Roman" w:hAnsi="Arial" w:cs="Arial"/>
            <w:color w:val="000000"/>
            <w:sz w:val="23"/>
            <w:szCs w:val="23"/>
            <w:lang w:eastAsia="ru-RU"/>
          </w:rPr>
          <w:t>2)      Назовите самый старый университет в Великобритании. (Оксфордский университет)</w:t>
        </w:r>
      </w:ins>
    </w:p>
    <w:p w:rsidR="00537801" w:rsidRDefault="00957F85" w:rsidP="00957F85">
      <w:pPr>
        <w:shd w:val="clear" w:color="auto" w:fill="FFFFFF"/>
        <w:spacing w:before="96" w:after="120" w:line="288" w:lineRule="atLeast"/>
        <w:rPr>
          <w:rFonts w:ascii="Arial" w:eastAsia="Times New Roman" w:hAnsi="Arial" w:cs="Arial"/>
          <w:b/>
          <w:bCs/>
          <w:color w:val="000000"/>
          <w:sz w:val="20"/>
          <w:szCs w:val="20"/>
          <w:lang w:eastAsia="ru-RU"/>
        </w:rPr>
      </w:pPr>
      <w:ins w:id="34" w:author="Unknown">
        <w:r w:rsidRPr="00BB2782">
          <w:rPr>
            <w:rFonts w:ascii="Arial" w:eastAsia="Times New Roman" w:hAnsi="Arial" w:cs="Arial"/>
            <w:color w:val="000000"/>
            <w:sz w:val="23"/>
            <w:szCs w:val="23"/>
            <w:lang w:eastAsia="ru-RU"/>
          </w:rPr>
          <w:t xml:space="preserve">3)      Назовите национальные виды спорта в Англии. </w:t>
        </w:r>
        <w:proofErr w:type="gramStart"/>
        <w:r w:rsidRPr="00BB2782">
          <w:rPr>
            <w:rFonts w:ascii="Arial" w:eastAsia="Times New Roman" w:hAnsi="Arial" w:cs="Arial"/>
            <w:color w:val="000000"/>
            <w:sz w:val="23"/>
            <w:szCs w:val="23"/>
            <w:lang w:eastAsia="ru-RU"/>
          </w:rPr>
          <w:t>(Крикет, регби, футбол,</w:t>
        </w:r>
      </w:ins>
      <w:proofErr w:type="gramEnd"/>
    </w:p>
    <w:p w:rsidR="00BB4CD0" w:rsidRPr="00BB4CD0" w:rsidRDefault="00537801" w:rsidP="009B2798">
      <w:pPr>
        <w:shd w:val="clear" w:color="auto" w:fill="FFFFFF"/>
        <w:spacing w:before="96" w:after="120" w:line="288" w:lineRule="atLeast"/>
        <w:rPr>
          <w:rFonts w:ascii="Arial" w:eastAsia="Times New Roman" w:hAnsi="Arial" w:cs="Arial"/>
          <w:color w:val="000000"/>
          <w:sz w:val="29"/>
          <w:szCs w:val="29"/>
          <w:lang w:eastAsia="ru-RU"/>
        </w:rPr>
      </w:pPr>
      <w:r>
        <w:rPr>
          <w:rFonts w:ascii="Arial" w:eastAsia="Times New Roman" w:hAnsi="Arial" w:cs="Arial"/>
          <w:b/>
          <w:bCs/>
          <w:color w:val="000000"/>
          <w:sz w:val="20"/>
          <w:szCs w:val="20"/>
          <w:lang w:eastAsia="ru-RU"/>
        </w:rPr>
        <w:t>1.</w:t>
      </w:r>
      <w:r w:rsidR="00BB4CD0" w:rsidRPr="00BB4CD0">
        <w:rPr>
          <w:rFonts w:ascii="Arial" w:eastAsia="Times New Roman" w:hAnsi="Arial" w:cs="Arial"/>
          <w:b/>
          <w:bCs/>
          <w:color w:val="000000"/>
          <w:sz w:val="20"/>
          <w:szCs w:val="20"/>
          <w:lang w:eastAsia="ru-RU"/>
        </w:rPr>
        <w:t>Что? Где? Когда?</w:t>
      </w:r>
      <w:r w:rsidR="00BB4CD0" w:rsidRPr="00BB4CD0">
        <w:rPr>
          <w:rFonts w:ascii="Arial" w:eastAsia="Times New Roman" w:hAnsi="Arial" w:cs="Arial"/>
          <w:color w:val="000000"/>
          <w:sz w:val="20"/>
          <w:szCs w:val="20"/>
          <w:lang w:eastAsia="ru-RU"/>
        </w:rPr>
        <w:t> — интеллектуальная викторина, наиболее распространённая в русскоязычной среде. Была создана в 1975 году телеведущим </w:t>
      </w:r>
      <w:hyperlink r:id="rId7" w:tooltip="Владимир Ворошилов" w:history="1">
        <w:r w:rsidR="00BB4CD0" w:rsidRPr="00BB4CD0">
          <w:rPr>
            <w:rFonts w:ascii="Arial" w:eastAsia="Times New Roman" w:hAnsi="Arial" w:cs="Arial"/>
            <w:color w:val="03327E"/>
            <w:sz w:val="20"/>
            <w:szCs w:val="20"/>
            <w:u w:val="single"/>
            <w:lang w:eastAsia="ru-RU"/>
          </w:rPr>
          <w:t>Владимиром Ворошиловым</w:t>
        </w:r>
      </w:hyperlink>
      <w:r w:rsidR="00BB4CD0" w:rsidRPr="00BB4CD0">
        <w:rPr>
          <w:rFonts w:ascii="Arial" w:eastAsia="Times New Roman" w:hAnsi="Arial" w:cs="Arial"/>
          <w:color w:val="000000"/>
          <w:sz w:val="20"/>
          <w:szCs w:val="20"/>
          <w:lang w:eastAsia="ru-RU"/>
        </w:rPr>
        <w:t>. Смысл игры заключается в том, что команда знатоков отвечает на вопросы, присланные командой телезрителей.</w:t>
      </w:r>
    </w:p>
    <w:p w:rsidR="00BB4CD0" w:rsidRPr="00BB4CD0" w:rsidRDefault="00BB4CD0" w:rsidP="00BB4CD0">
      <w:pPr>
        <w:shd w:val="clear" w:color="auto" w:fill="FFFFFF"/>
        <w:spacing w:after="72" w:line="288" w:lineRule="atLeast"/>
        <w:outlineLvl w:val="2"/>
        <w:rPr>
          <w:rFonts w:ascii="Arial" w:eastAsia="Times New Roman" w:hAnsi="Arial" w:cs="Arial"/>
          <w:b/>
          <w:bCs/>
          <w:color w:val="000000"/>
          <w:sz w:val="26"/>
          <w:szCs w:val="26"/>
          <w:lang w:eastAsia="ru-RU"/>
        </w:rPr>
      </w:pPr>
      <w:r w:rsidRPr="00BB4CD0">
        <w:rPr>
          <w:rFonts w:ascii="Arial" w:eastAsia="Times New Roman" w:hAnsi="Arial" w:cs="Arial"/>
          <w:b/>
          <w:bCs/>
          <w:color w:val="000000"/>
          <w:sz w:val="26"/>
          <w:szCs w:val="26"/>
          <w:lang w:eastAsia="ru-RU"/>
        </w:rPr>
        <w:t>Общие сведения</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Игра требует большой образованности и широкого кругозора в области современной науки, способности быстро, оригинально и неординарно мыслить, наблюдательности и внимательности.</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Вопросы относятся к разным областям познания и имеют различную стилистику, поэтому лучшими игроками будут наиболее эрудированные и начитанные. В сильной команде должно быть налажено гармоничное сотрудничество между людьми с разными образами мышления, по возможности — специалистами в разных областях. Многое зависит от тренировки, способности к взаимопониманию внутри команды.</w:t>
      </w:r>
    </w:p>
    <w:p w:rsidR="00BB4CD0" w:rsidRPr="00BB4CD0" w:rsidRDefault="00BB4CD0" w:rsidP="00BB4CD0">
      <w:pPr>
        <w:shd w:val="clear" w:color="auto" w:fill="FFFFFF"/>
        <w:spacing w:after="72" w:line="288" w:lineRule="atLeast"/>
        <w:outlineLvl w:val="2"/>
        <w:rPr>
          <w:rFonts w:ascii="Arial" w:eastAsia="Times New Roman" w:hAnsi="Arial" w:cs="Arial"/>
          <w:b/>
          <w:bCs/>
          <w:color w:val="000000"/>
          <w:sz w:val="26"/>
          <w:szCs w:val="26"/>
          <w:lang w:eastAsia="ru-RU"/>
        </w:rPr>
      </w:pPr>
      <w:r w:rsidRPr="00BB4CD0">
        <w:rPr>
          <w:rFonts w:ascii="Arial" w:eastAsia="Times New Roman" w:hAnsi="Arial" w:cs="Arial"/>
          <w:b/>
          <w:bCs/>
          <w:color w:val="000000"/>
          <w:sz w:val="26"/>
          <w:szCs w:val="26"/>
          <w:lang w:eastAsia="ru-RU"/>
        </w:rPr>
        <w:t>Виды вопросов</w:t>
      </w:r>
    </w:p>
    <w:p w:rsidR="00BB4CD0" w:rsidRPr="00BB4CD0" w:rsidRDefault="00BB4CD0" w:rsidP="00BB4CD0">
      <w:pPr>
        <w:shd w:val="clear" w:color="auto" w:fill="F9F9F9"/>
        <w:spacing w:after="0" w:line="336" w:lineRule="atLeast"/>
        <w:rPr>
          <w:rFonts w:ascii="Arial" w:eastAsia="Times New Roman" w:hAnsi="Arial" w:cs="Arial"/>
          <w:color w:val="000000"/>
          <w:sz w:val="17"/>
          <w:szCs w:val="17"/>
          <w:lang w:eastAsia="ru-RU"/>
        </w:rPr>
      </w:pPr>
      <w:r w:rsidRPr="00BB4CD0">
        <w:rPr>
          <w:rFonts w:ascii="Arial" w:eastAsia="Times New Roman" w:hAnsi="Arial" w:cs="Arial"/>
          <w:noProof/>
          <w:color w:val="03327E"/>
          <w:sz w:val="17"/>
          <w:szCs w:val="17"/>
          <w:lang w:eastAsia="ru-RU"/>
        </w:rPr>
        <w:drawing>
          <wp:inline distT="0" distB="0" distL="0" distR="0">
            <wp:extent cx="146685" cy="101600"/>
            <wp:effectExtent l="0" t="0" r="5715" b="0"/>
            <wp:docPr id="12" name="Рисунок 12" descr="http://gameshows.ru/w/skins/common/images/magnify-clip.png">
              <a:hlinkClick xmlns:a="http://schemas.openxmlformats.org/drawingml/2006/main" r:id="rId8"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meshows.ru/w/skins/common/images/magnify-clip.png">
                      <a:hlinkClick r:id="rId8" tooltip="&quot;Увеличит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101600"/>
                    </a:xfrm>
                    <a:prstGeom prst="rect">
                      <a:avLst/>
                    </a:prstGeom>
                    <a:noFill/>
                    <a:ln>
                      <a:noFill/>
                    </a:ln>
                  </pic:spPr>
                </pic:pic>
              </a:graphicData>
            </a:graphic>
          </wp:inline>
        </w:drawing>
      </w:r>
    </w:p>
    <w:p w:rsidR="00BB4CD0" w:rsidRPr="00BB4CD0" w:rsidRDefault="00BB4CD0" w:rsidP="00BB4CD0">
      <w:pPr>
        <w:shd w:val="clear" w:color="auto" w:fill="F9F9F9"/>
        <w:spacing w:line="336" w:lineRule="atLeast"/>
        <w:rPr>
          <w:rFonts w:ascii="Arial" w:eastAsia="Times New Roman" w:hAnsi="Arial" w:cs="Arial"/>
          <w:color w:val="000000"/>
          <w:sz w:val="17"/>
          <w:szCs w:val="17"/>
          <w:lang w:eastAsia="ru-RU"/>
        </w:rPr>
      </w:pPr>
      <w:r w:rsidRPr="00BB4CD0">
        <w:rPr>
          <w:rFonts w:ascii="Arial" w:eastAsia="Times New Roman" w:hAnsi="Arial" w:cs="Arial"/>
          <w:color w:val="000000"/>
          <w:sz w:val="17"/>
          <w:szCs w:val="17"/>
          <w:lang w:eastAsia="ru-RU"/>
        </w:rPr>
        <w:t>Игровой стол с волчком и вопросами</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Обычный вопрос</w:t>
      </w:r>
      <w:r w:rsidRPr="00BB4CD0">
        <w:rPr>
          <w:rFonts w:ascii="Arial" w:eastAsia="Times New Roman" w:hAnsi="Arial" w:cs="Arial"/>
          <w:color w:val="000000"/>
          <w:sz w:val="20"/>
          <w:szCs w:val="20"/>
          <w:lang w:eastAsia="ru-RU"/>
        </w:rPr>
        <w:t> — при выборе волчком вопроса ведущий его зачитывает знатокам, а они, в свою очередь, должны за минуту подготовить внятный ответ. Иногда ответ на вопрос может содержать точную формулировку, то есть знатоки должны объяснить, почему они ответили именно так, и часто ведущий не может принять краткий ответ, из-за чего возникают споры между ним и командой знатоков.</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Тринадцатый сектор</w:t>
      </w:r>
      <w:r w:rsidRPr="00BB4CD0">
        <w:rPr>
          <w:rFonts w:ascii="Arial" w:eastAsia="Times New Roman" w:hAnsi="Arial" w:cs="Arial"/>
          <w:color w:val="000000"/>
          <w:sz w:val="20"/>
          <w:szCs w:val="20"/>
          <w:lang w:eastAsia="ru-RU"/>
        </w:rPr>
        <w:t xml:space="preserve"> — «интернет против знатоков». На столе обозначается пластинкой с напечатанной на ней цифрой 13. В течение всей игры телезрители присылают свои вопросы через сайт 13.tvigra.ru (до 2002 года - 13.mtu.ru, а до 2012 года - 13.mts.ru). При выпадении </w:t>
      </w:r>
      <w:r w:rsidRPr="00BB4CD0">
        <w:rPr>
          <w:rFonts w:ascii="Arial" w:eastAsia="Times New Roman" w:hAnsi="Arial" w:cs="Arial"/>
          <w:color w:val="000000"/>
          <w:sz w:val="20"/>
          <w:szCs w:val="20"/>
          <w:lang w:eastAsia="ru-RU"/>
        </w:rPr>
        <w:lastRenderedPageBreak/>
        <w:t>тринадцатого сектора случайным образом выбирается один из них. Если команда знатоков даёт неверный ответ, то человек, приславший вопрос, приносит команде телезрителей одно очко, а сам получает денежный приз. Особенность вопроса тринадцатого сектора заключается в том, что ни ведущий, ни редакторы игры не знают заранее верный ответ на него. Играется всего один раз за игру.</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Сектор «блиц»</w:t>
      </w:r>
      <w:r w:rsidRPr="00BB4CD0">
        <w:rPr>
          <w:rFonts w:ascii="Arial" w:eastAsia="Times New Roman" w:hAnsi="Arial" w:cs="Arial"/>
          <w:color w:val="000000"/>
          <w:sz w:val="20"/>
          <w:szCs w:val="20"/>
          <w:lang w:eastAsia="ru-RU"/>
        </w:rPr>
        <w:t> — этот сектор содержит в себе не один вопрос, а целых три. Только один из трёх телезрителей, который прислал вопрос, может получить денежный приз за неверный ответ команды знатоков и принести только одно очко команде телезрителей. Вопросы в «блице», как правило, проще, чем всех остальные и касаются какой-либо одной темы/предмета. Знатокам даётся всего 20 секунд на обсуждение каждого вопроса. Если на один из вопросов был дан неверный ответ, очко сразу же получают телезрители.</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Сектор «</w:t>
      </w:r>
      <w:proofErr w:type="spellStart"/>
      <w:r w:rsidRPr="00BB4CD0">
        <w:rPr>
          <w:rFonts w:ascii="Arial" w:eastAsia="Times New Roman" w:hAnsi="Arial" w:cs="Arial"/>
          <w:b/>
          <w:bCs/>
          <w:color w:val="000000"/>
          <w:sz w:val="20"/>
          <w:szCs w:val="20"/>
          <w:lang w:eastAsia="ru-RU"/>
        </w:rPr>
        <w:t>суперблиц</w:t>
      </w:r>
      <w:proofErr w:type="spellEnd"/>
      <w:r w:rsidRPr="00BB4CD0">
        <w:rPr>
          <w:rFonts w:ascii="Arial" w:eastAsia="Times New Roman" w:hAnsi="Arial" w:cs="Arial"/>
          <w:b/>
          <w:bCs/>
          <w:color w:val="000000"/>
          <w:sz w:val="20"/>
          <w:szCs w:val="20"/>
          <w:lang w:eastAsia="ru-RU"/>
        </w:rPr>
        <w:t>»</w:t>
      </w:r>
      <w:r w:rsidRPr="00BB4CD0">
        <w:rPr>
          <w:rFonts w:ascii="Arial" w:eastAsia="Times New Roman" w:hAnsi="Arial" w:cs="Arial"/>
          <w:color w:val="000000"/>
          <w:sz w:val="20"/>
          <w:szCs w:val="20"/>
          <w:lang w:eastAsia="ru-RU"/>
        </w:rPr>
        <w:t> — похож на </w:t>
      </w:r>
      <w:r w:rsidRPr="00BB4CD0">
        <w:rPr>
          <w:rFonts w:ascii="Arial" w:eastAsia="Times New Roman" w:hAnsi="Arial" w:cs="Arial"/>
          <w:i/>
          <w:iCs/>
          <w:color w:val="000000"/>
          <w:sz w:val="20"/>
          <w:szCs w:val="20"/>
          <w:lang w:eastAsia="ru-RU"/>
        </w:rPr>
        <w:t>«блиц»</w:t>
      </w:r>
      <w:r w:rsidRPr="00BB4CD0">
        <w:rPr>
          <w:rFonts w:ascii="Arial" w:eastAsia="Times New Roman" w:hAnsi="Arial" w:cs="Arial"/>
          <w:color w:val="000000"/>
          <w:sz w:val="20"/>
          <w:szCs w:val="20"/>
          <w:lang w:eastAsia="ru-RU"/>
        </w:rPr>
        <w:t>, но за игровым столом должен будет остаться только один знаток.</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Сектор «Зеро»</w:t>
      </w:r>
      <w:r w:rsidRPr="00BB4CD0">
        <w:rPr>
          <w:rFonts w:ascii="Arial" w:eastAsia="Times New Roman" w:hAnsi="Arial" w:cs="Arial"/>
          <w:color w:val="000000"/>
          <w:sz w:val="20"/>
          <w:szCs w:val="20"/>
          <w:lang w:eastAsia="ru-RU"/>
        </w:rPr>
        <w:t> (в настоящее время не действует) — впервые был введён в 1992 году. В те времена сектор обозначался цифрой 0. На нём лежали три карточки с вопросами (в основном вопросы были на логику). Особенность такого вопроса — то, что ведущий выходит в зал и при знатоках зачитывает вопрос. Игрался три раза за игру.</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Мультимедийный вопрос</w:t>
      </w:r>
      <w:r w:rsidRPr="00BB4CD0">
        <w:rPr>
          <w:rFonts w:ascii="Arial" w:eastAsia="Times New Roman" w:hAnsi="Arial" w:cs="Arial"/>
          <w:color w:val="000000"/>
          <w:sz w:val="20"/>
          <w:szCs w:val="20"/>
          <w:lang w:eastAsia="ru-RU"/>
        </w:rPr>
        <w:t> — кроме словесной части в вопросе могут быть предоставлены фото-, виде</w:t>
      </w:r>
      <w:proofErr w:type="gramStart"/>
      <w:r w:rsidRPr="00BB4CD0">
        <w:rPr>
          <w:rFonts w:ascii="Arial" w:eastAsia="Times New Roman" w:hAnsi="Arial" w:cs="Arial"/>
          <w:color w:val="000000"/>
          <w:sz w:val="20"/>
          <w:szCs w:val="20"/>
          <w:lang w:eastAsia="ru-RU"/>
        </w:rPr>
        <w:t>о-</w:t>
      </w:r>
      <w:proofErr w:type="gramEnd"/>
      <w:r w:rsidRPr="00BB4CD0">
        <w:rPr>
          <w:rFonts w:ascii="Arial" w:eastAsia="Times New Roman" w:hAnsi="Arial" w:cs="Arial"/>
          <w:color w:val="000000"/>
          <w:sz w:val="20"/>
          <w:szCs w:val="20"/>
          <w:lang w:eastAsia="ru-RU"/>
        </w:rPr>
        <w:t xml:space="preserve"> или аудио-материалы. </w:t>
      </w:r>
      <w:hyperlink r:id="rId10" w:tooltip="Видеовопрос" w:history="1">
        <w:proofErr w:type="spellStart"/>
        <w:r w:rsidRPr="00BB4CD0">
          <w:rPr>
            <w:rFonts w:ascii="Arial" w:eastAsia="Times New Roman" w:hAnsi="Arial" w:cs="Arial"/>
            <w:color w:val="03327E"/>
            <w:sz w:val="20"/>
            <w:szCs w:val="20"/>
            <w:u w:val="single"/>
            <w:lang w:eastAsia="ru-RU"/>
          </w:rPr>
          <w:t>Видеовопросы</w:t>
        </w:r>
      </w:hyperlink>
      <w:r w:rsidRPr="00BB4CD0">
        <w:rPr>
          <w:rFonts w:ascii="Arial" w:eastAsia="Times New Roman" w:hAnsi="Arial" w:cs="Arial"/>
          <w:color w:val="000000"/>
          <w:sz w:val="20"/>
          <w:szCs w:val="20"/>
          <w:lang w:eastAsia="ru-RU"/>
        </w:rPr>
        <w:t>могут</w:t>
      </w:r>
      <w:proofErr w:type="spellEnd"/>
      <w:r w:rsidRPr="00BB4CD0">
        <w:rPr>
          <w:rFonts w:ascii="Arial" w:eastAsia="Times New Roman" w:hAnsi="Arial" w:cs="Arial"/>
          <w:color w:val="000000"/>
          <w:sz w:val="20"/>
          <w:szCs w:val="20"/>
          <w:lang w:eastAsia="ru-RU"/>
        </w:rPr>
        <w:t xml:space="preserve"> снимать как корреспонденты игры, так и сами авторы вопросов, причём таким телезрителям причитается бонус в размере </w:t>
      </w:r>
      <w:r w:rsidRPr="00BB4CD0">
        <w:rPr>
          <w:rFonts w:ascii="Arial" w:eastAsia="Times New Roman" w:hAnsi="Arial" w:cs="Arial"/>
          <w:b/>
          <w:bCs/>
          <w:color w:val="000000"/>
          <w:sz w:val="20"/>
          <w:szCs w:val="20"/>
          <w:lang w:eastAsia="ru-RU"/>
        </w:rPr>
        <w:t>25 000 рублей</w:t>
      </w:r>
      <w:r w:rsidRPr="00BB4CD0">
        <w:rPr>
          <w:rFonts w:ascii="Arial" w:eastAsia="Times New Roman" w:hAnsi="Arial" w:cs="Arial"/>
          <w:color w:val="000000"/>
          <w:sz w:val="20"/>
          <w:szCs w:val="20"/>
          <w:lang w:eastAsia="ru-RU"/>
        </w:rPr>
        <w:t>. Фото- или видео-вопрос показывают на мониторах, расположенные над игровым столом. Если же нет возможности показать картинку или фотографию на экране, знатокам делают «</w:t>
      </w:r>
      <w:proofErr w:type="spellStart"/>
      <w:r w:rsidRPr="00BB4CD0">
        <w:rPr>
          <w:rFonts w:ascii="Arial" w:eastAsia="Times New Roman" w:hAnsi="Arial" w:cs="Arial"/>
          <w:color w:val="000000"/>
          <w:sz w:val="20"/>
          <w:szCs w:val="20"/>
          <w:lang w:eastAsia="ru-RU"/>
        </w:rPr>
        <w:t>раздатку</w:t>
      </w:r>
      <w:proofErr w:type="spellEnd"/>
      <w:r w:rsidRPr="00BB4CD0">
        <w:rPr>
          <w:rFonts w:ascii="Arial" w:eastAsia="Times New Roman" w:hAnsi="Arial" w:cs="Arial"/>
          <w:color w:val="000000"/>
          <w:sz w:val="20"/>
          <w:szCs w:val="20"/>
          <w:lang w:eastAsia="ru-RU"/>
        </w:rPr>
        <w:t>» — так называют раздачу распечаток с рисунками, которые помогают ответить на вопрос.</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Вопрос о предмете</w:t>
      </w:r>
      <w:r w:rsidRPr="00BB4CD0">
        <w:rPr>
          <w:rFonts w:ascii="Arial" w:eastAsia="Times New Roman" w:hAnsi="Arial" w:cs="Arial"/>
          <w:color w:val="000000"/>
          <w:sz w:val="20"/>
          <w:szCs w:val="20"/>
          <w:lang w:eastAsia="ru-RU"/>
        </w:rPr>
        <w:t> — обычно команде знатоков из-за кулис выносится определённый предмет и по нему задаётся вопрос. Вне зависимости правильности ответа распорядитель, который принёс предмет, производит над ним некоторые действия, которые отражают правильность ответа. Но иногда знатокам предлагается угадать предмет, который либо находится за кулисами, либо спрятан у распорядителя.</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Чёрный ящик</w:t>
      </w:r>
      <w:r w:rsidRPr="00BB4CD0">
        <w:rPr>
          <w:rFonts w:ascii="Arial" w:eastAsia="Times New Roman" w:hAnsi="Arial" w:cs="Arial"/>
          <w:color w:val="000000"/>
          <w:sz w:val="20"/>
          <w:szCs w:val="20"/>
          <w:lang w:eastAsia="ru-RU"/>
        </w:rPr>
        <w:t xml:space="preserve"> — перед вопросом распорядитель приносит из-за кулис чёрный ящик. В нём лежит предмет, о котором будет идти речь в вопросе. По размерам ящика можно предположить размер самого предмета. Также бывают случаи, когда чёрный ящик оказывается пустым — </w:t>
      </w:r>
      <w:proofErr w:type="gramStart"/>
      <w:r w:rsidRPr="00BB4CD0">
        <w:rPr>
          <w:rFonts w:ascii="Arial" w:eastAsia="Times New Roman" w:hAnsi="Arial" w:cs="Arial"/>
          <w:color w:val="000000"/>
          <w:sz w:val="20"/>
          <w:szCs w:val="20"/>
          <w:lang w:eastAsia="ru-RU"/>
        </w:rPr>
        <w:t>значит ответом на данный вопрос является</w:t>
      </w:r>
      <w:proofErr w:type="gramEnd"/>
      <w:r w:rsidRPr="00BB4CD0">
        <w:rPr>
          <w:rFonts w:ascii="Arial" w:eastAsia="Times New Roman" w:hAnsi="Arial" w:cs="Arial"/>
          <w:color w:val="000000"/>
          <w:sz w:val="20"/>
          <w:szCs w:val="20"/>
          <w:lang w:eastAsia="ru-RU"/>
        </w:rPr>
        <w:t xml:space="preserve"> пустота. Реже бывает вопрос о двух предметах (как, например, вопрос о бумаге и чернильнице), тогда выносится два чёрных ящика.</w:t>
      </w:r>
    </w:p>
    <w:p w:rsidR="00BB4CD0" w:rsidRPr="00BB4CD0" w:rsidRDefault="00BB4CD0" w:rsidP="00BB4CD0">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Решающий раунд</w:t>
      </w:r>
      <w:r w:rsidRPr="00BB4CD0">
        <w:rPr>
          <w:rFonts w:ascii="Arial" w:eastAsia="Times New Roman" w:hAnsi="Arial" w:cs="Arial"/>
          <w:color w:val="000000"/>
          <w:sz w:val="20"/>
          <w:szCs w:val="20"/>
          <w:lang w:eastAsia="ru-RU"/>
        </w:rPr>
        <w:t xml:space="preserve"> — это на самом деле самый обычный вопрос. Его можно попросить у ведущего в том случае, если команда знатоков заработала пять очков в свою пользу, но хотела бы повысить результат игры до счёта 6:0 в их пользу. В этом случае за столом остаётся наиболее сильный, по мнению команды, знаток, после чего стандартным образом с помощью волчка выбирается вопрос, на который знаток должен ответить без чьей-либо помощи. Но при этом ему нужно ответить без минуты обсуждения и без помощи клуба. Данный вид вопросов помогает команде пройти в финал сезона при более успешной игре предыдущих команд данного сезона. За всю историю Московского элитарного клуба было взято 20 решающих раундов, из которых выиграно только пять: </w:t>
      </w:r>
      <w:proofErr w:type="spellStart"/>
      <w:r w:rsidRPr="00BB4CD0">
        <w:rPr>
          <w:rFonts w:ascii="Arial" w:eastAsia="Times New Roman" w:hAnsi="Arial" w:cs="Arial"/>
          <w:color w:val="000000"/>
          <w:sz w:val="20"/>
          <w:szCs w:val="20"/>
          <w:lang w:eastAsia="ru-RU"/>
        </w:rPr>
        <w:t>Ровшан</w:t>
      </w:r>
      <w:proofErr w:type="spellEnd"/>
      <w:r w:rsidRPr="00BB4CD0">
        <w:rPr>
          <w:rFonts w:ascii="Arial" w:eastAsia="Times New Roman" w:hAnsi="Arial" w:cs="Arial"/>
          <w:color w:val="000000"/>
          <w:sz w:val="20"/>
          <w:szCs w:val="20"/>
          <w:lang w:eastAsia="ru-RU"/>
        </w:rPr>
        <w:t xml:space="preserve"> Аскеров выиграл решающий раунд в 2001 году, Вячеслав Санников в 2002, Борис Левин в 2003, Александр </w:t>
      </w:r>
      <w:proofErr w:type="spellStart"/>
      <w:r w:rsidRPr="00BB4CD0">
        <w:rPr>
          <w:rFonts w:ascii="Arial" w:eastAsia="Times New Roman" w:hAnsi="Arial" w:cs="Arial"/>
          <w:color w:val="000000"/>
          <w:sz w:val="20"/>
          <w:szCs w:val="20"/>
          <w:lang w:eastAsia="ru-RU"/>
        </w:rPr>
        <w:t>Либер</w:t>
      </w:r>
      <w:proofErr w:type="spellEnd"/>
      <w:r w:rsidRPr="00BB4CD0">
        <w:rPr>
          <w:rFonts w:ascii="Arial" w:eastAsia="Times New Roman" w:hAnsi="Arial" w:cs="Arial"/>
          <w:color w:val="000000"/>
          <w:sz w:val="20"/>
          <w:szCs w:val="20"/>
          <w:lang w:eastAsia="ru-RU"/>
        </w:rPr>
        <w:t xml:space="preserve"> в 2006 и Илья Новиков в 2010.</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1975.</w:t>
      </w:r>
      <w:r w:rsidRPr="00BB4CD0">
        <w:rPr>
          <w:rFonts w:ascii="Arial" w:eastAsia="Times New Roman" w:hAnsi="Arial" w:cs="Arial"/>
          <w:color w:val="000000"/>
          <w:sz w:val="20"/>
          <w:szCs w:val="20"/>
          <w:lang w:eastAsia="ru-RU"/>
        </w:rPr>
        <w:t> 4 сентября — В этот день прошла одна игра по иным правилам — две семьи играли друг против друга (как в популярной игре «Счастливый случай»). Игра состояла из двух раундов, снимавшихся дома у каждой из семей. Соединились они ради фотографии для семейного архива.</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lastRenderedPageBreak/>
        <w:t>1976.</w:t>
      </w:r>
      <w:r w:rsidRPr="00BB4CD0">
        <w:rPr>
          <w:rFonts w:ascii="Arial" w:eastAsia="Times New Roman" w:hAnsi="Arial" w:cs="Arial"/>
          <w:color w:val="000000"/>
          <w:sz w:val="20"/>
          <w:szCs w:val="20"/>
          <w:lang w:eastAsia="ru-RU"/>
        </w:rPr>
        <w:t> Появляется волчок, но в ранних играх им выбирался не вопрос, а отвечающий игрок. Уже в этом году игра «Что? Где? Когда?» уже сильно изменилась и получила название «телевизионного молодёжного клуба». Так как </w:t>
      </w:r>
      <w:hyperlink r:id="rId11" w:tooltip="Владимир Ворошилов" w:history="1">
        <w:r w:rsidRPr="00BB4CD0">
          <w:rPr>
            <w:rFonts w:ascii="Arial" w:eastAsia="Times New Roman" w:hAnsi="Arial" w:cs="Arial"/>
            <w:color w:val="03327E"/>
            <w:sz w:val="20"/>
            <w:szCs w:val="20"/>
            <w:u w:val="single"/>
            <w:lang w:eastAsia="ru-RU"/>
          </w:rPr>
          <w:t>Владимиру Ворошилову</w:t>
        </w:r>
      </w:hyperlink>
      <w:r w:rsidRPr="00BB4CD0">
        <w:rPr>
          <w:rFonts w:ascii="Arial" w:eastAsia="Times New Roman" w:hAnsi="Arial" w:cs="Arial"/>
          <w:color w:val="000000"/>
          <w:sz w:val="20"/>
          <w:szCs w:val="20"/>
          <w:lang w:eastAsia="ru-RU"/>
        </w:rPr>
        <w:t> в то время запретили появляться на экране, Первый полноценный выпуск телеигры провёл Александр Масляков, который в будущем оживит проект КВН. Первыми игроками были студенты МГУ, которые при обсуждении вопроса громко разговаривали и курили. Не было лимита времени обсуждения в одну минуту, каждый человек играл сам за себя, а не в команде.</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1977.</w:t>
      </w:r>
      <w:r w:rsidRPr="00BB4CD0">
        <w:rPr>
          <w:rFonts w:ascii="Arial" w:eastAsia="Times New Roman" w:hAnsi="Arial" w:cs="Arial"/>
          <w:color w:val="000000"/>
          <w:sz w:val="20"/>
          <w:szCs w:val="20"/>
          <w:lang w:eastAsia="ru-RU"/>
        </w:rPr>
        <w:t> </w:t>
      </w:r>
      <w:proofErr w:type="gramStart"/>
      <w:r w:rsidRPr="00BB4CD0">
        <w:rPr>
          <w:rFonts w:ascii="Arial" w:eastAsia="Times New Roman" w:hAnsi="Arial" w:cs="Arial"/>
          <w:color w:val="000000"/>
          <w:sz w:val="20"/>
          <w:szCs w:val="20"/>
          <w:lang w:eastAsia="ru-RU"/>
        </w:rPr>
        <w:t>Игра</w:t>
      </w:r>
      <w:proofErr w:type="gramEnd"/>
      <w:r w:rsidRPr="00BB4CD0">
        <w:rPr>
          <w:rFonts w:ascii="Arial" w:eastAsia="Times New Roman" w:hAnsi="Arial" w:cs="Arial"/>
          <w:color w:val="000000"/>
          <w:sz w:val="20"/>
          <w:szCs w:val="20"/>
          <w:lang w:eastAsia="ru-RU"/>
        </w:rPr>
        <w:t xml:space="preserve"> наконец обрела окончательную форму: волчок, показывающий вопрос и ограничение в одну минуту на время обсуждения вопроса. В игре появился первый её символ — филин Фомка. Первые вопросы были придуманы самим </w:t>
      </w:r>
      <w:hyperlink r:id="rId12" w:tooltip="Владимир Ворошилов" w:history="1">
        <w:r w:rsidRPr="00BB4CD0">
          <w:rPr>
            <w:rFonts w:ascii="Arial" w:eastAsia="Times New Roman" w:hAnsi="Arial" w:cs="Arial"/>
            <w:color w:val="03327E"/>
            <w:sz w:val="20"/>
            <w:szCs w:val="20"/>
            <w:u w:val="single"/>
            <w:lang w:eastAsia="ru-RU"/>
          </w:rPr>
          <w:t>Владимиром Ворошиловым</w:t>
        </w:r>
      </w:hyperlink>
      <w:r w:rsidRPr="00BB4CD0">
        <w:rPr>
          <w:rFonts w:ascii="Arial" w:eastAsia="Times New Roman" w:hAnsi="Arial" w:cs="Arial"/>
          <w:color w:val="000000"/>
          <w:sz w:val="20"/>
          <w:szCs w:val="20"/>
          <w:lang w:eastAsia="ru-RU"/>
        </w:rPr>
        <w:t>, а позже, когда игра стала популярной, стали принимать вопросы от зрителей. Известно, что каждый день приходили мешки писем, на каждое из которых нужно было ответить, выбрать лучшие вопросы, проверить достоверность представленных фактов, отредактировать, подготовить, если надо, необходимые предметы. Разумеется, один человек не может выполнять такую работу, и Ворошилову помогала его жена Наталья Стеценко, на много лет возглавившая отдел переписки со зрителями.</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1979.</w:t>
      </w:r>
      <w:r w:rsidRPr="00BB4CD0">
        <w:rPr>
          <w:rFonts w:ascii="Arial" w:eastAsia="Times New Roman" w:hAnsi="Arial" w:cs="Arial"/>
          <w:color w:val="000000"/>
          <w:sz w:val="20"/>
          <w:szCs w:val="20"/>
          <w:lang w:eastAsia="ru-RU"/>
        </w:rPr>
        <w:t> Появился термин «знаток», теперь это слово стало привычным для описания участников игры, клуб теперь обычно называется «клубом знатоков». До этого момента не было специального названия игроков. Детали игровых правил часто менялись, но главным призом всегда оставались книги (которые подвешивали во время финальной игры на новогоднюю ёлку) и хрустальная сова.</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1991.</w:t>
      </w:r>
      <w:r w:rsidRPr="00BB4CD0">
        <w:rPr>
          <w:rFonts w:ascii="Arial" w:eastAsia="Times New Roman" w:hAnsi="Arial" w:cs="Arial"/>
          <w:color w:val="000000"/>
          <w:sz w:val="20"/>
          <w:szCs w:val="20"/>
          <w:lang w:eastAsia="ru-RU"/>
        </w:rPr>
        <w:t xml:space="preserve"> Игра стала более </w:t>
      </w:r>
      <w:proofErr w:type="spellStart"/>
      <w:r w:rsidRPr="00BB4CD0">
        <w:rPr>
          <w:rFonts w:ascii="Arial" w:eastAsia="Times New Roman" w:hAnsi="Arial" w:cs="Arial"/>
          <w:color w:val="000000"/>
          <w:sz w:val="20"/>
          <w:szCs w:val="20"/>
          <w:lang w:eastAsia="ru-RU"/>
        </w:rPr>
        <w:t>коммерциализированной</w:t>
      </w:r>
      <w:proofErr w:type="spellEnd"/>
      <w:r w:rsidRPr="00BB4CD0">
        <w:rPr>
          <w:rFonts w:ascii="Arial" w:eastAsia="Times New Roman" w:hAnsi="Arial" w:cs="Arial"/>
          <w:color w:val="000000"/>
          <w:sz w:val="20"/>
          <w:szCs w:val="20"/>
          <w:lang w:eastAsia="ru-RU"/>
        </w:rPr>
        <w:t>, то есть превратилась из «интеллектуального клуба» в «интеллектуальное казино», но место игры не изменилось. Лозунгом игры стала фраза «Интеллектуальное казино — единственное место, где можно заработать деньги своим собственным умом».</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1992.</w:t>
      </w:r>
      <w:r w:rsidRPr="00BB4CD0">
        <w:rPr>
          <w:rFonts w:ascii="Arial" w:eastAsia="Times New Roman" w:hAnsi="Arial" w:cs="Arial"/>
          <w:color w:val="000000"/>
          <w:sz w:val="20"/>
          <w:szCs w:val="20"/>
          <w:lang w:eastAsia="ru-RU"/>
        </w:rPr>
        <w:t xml:space="preserve"> Появился нулевой сектор, называемый «сектором зеро». Он появился вместо сектора с наибольшей суммой, которая полагалась за верный ответ. Каждый вопрос отныне имеет некоторую «стоимость», которую можно увеличивать, выкладывая выигранные деньги на определённое игровое поле. Появились спонсоры и адвокаты (Михаил </w:t>
      </w:r>
      <w:proofErr w:type="spellStart"/>
      <w:r w:rsidRPr="00BB4CD0">
        <w:rPr>
          <w:rFonts w:ascii="Arial" w:eastAsia="Times New Roman" w:hAnsi="Arial" w:cs="Arial"/>
          <w:color w:val="000000"/>
          <w:sz w:val="20"/>
          <w:szCs w:val="20"/>
          <w:lang w:eastAsia="ru-RU"/>
        </w:rPr>
        <w:t>Барщевский</w:t>
      </w:r>
      <w:proofErr w:type="spellEnd"/>
      <w:r w:rsidRPr="00BB4CD0">
        <w:rPr>
          <w:rFonts w:ascii="Arial" w:eastAsia="Times New Roman" w:hAnsi="Arial" w:cs="Arial"/>
          <w:color w:val="000000"/>
          <w:sz w:val="20"/>
          <w:szCs w:val="20"/>
          <w:lang w:eastAsia="ru-RU"/>
        </w:rPr>
        <w:t>).</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2001.</w:t>
      </w:r>
      <w:r w:rsidRPr="00BB4CD0">
        <w:rPr>
          <w:rFonts w:ascii="Arial" w:eastAsia="Times New Roman" w:hAnsi="Arial" w:cs="Arial"/>
          <w:color w:val="000000"/>
          <w:sz w:val="20"/>
          <w:szCs w:val="20"/>
          <w:lang w:eastAsia="ru-RU"/>
        </w:rPr>
        <w:t> Знатоки решили прекратить играть за деньги, а ценность вопросов с того момента определялась с помощью телефонного голосования телезрителей. Тогда же был введён тринадцатый сектор (в 2000 году этот сектор назывался «сектором интернет»).</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В этом году умирает ведущий игры </w:t>
      </w:r>
      <w:hyperlink r:id="rId13" w:tooltip="Владимир Ворошилов" w:history="1">
        <w:r w:rsidRPr="00BB4CD0">
          <w:rPr>
            <w:rFonts w:ascii="Arial" w:eastAsia="Times New Roman" w:hAnsi="Arial" w:cs="Arial"/>
            <w:color w:val="03327E"/>
            <w:sz w:val="20"/>
            <w:szCs w:val="20"/>
            <w:u w:val="single"/>
            <w:lang w:eastAsia="ru-RU"/>
          </w:rPr>
          <w:t>Владимир Ворошилов</w:t>
        </w:r>
      </w:hyperlink>
      <w:r w:rsidRPr="00BB4CD0">
        <w:rPr>
          <w:rFonts w:ascii="Arial" w:eastAsia="Times New Roman" w:hAnsi="Arial" w:cs="Arial"/>
          <w:color w:val="000000"/>
          <w:sz w:val="20"/>
          <w:szCs w:val="20"/>
          <w:lang w:eastAsia="ru-RU"/>
        </w:rPr>
        <w:t>. После этого игру стал вести его приёмный сын — </w:t>
      </w:r>
      <w:hyperlink r:id="rId14" w:tooltip="Борис Крюк" w:history="1">
        <w:r w:rsidRPr="00BB4CD0">
          <w:rPr>
            <w:rFonts w:ascii="Arial" w:eastAsia="Times New Roman" w:hAnsi="Arial" w:cs="Arial"/>
            <w:color w:val="03327E"/>
            <w:sz w:val="20"/>
            <w:szCs w:val="20"/>
            <w:u w:val="single"/>
            <w:lang w:eastAsia="ru-RU"/>
          </w:rPr>
          <w:t>Борис Крюк</w:t>
        </w:r>
      </w:hyperlink>
      <w:r w:rsidRPr="00BB4CD0">
        <w:rPr>
          <w:rFonts w:ascii="Arial" w:eastAsia="Times New Roman" w:hAnsi="Arial" w:cs="Arial"/>
          <w:color w:val="000000"/>
          <w:sz w:val="20"/>
          <w:szCs w:val="20"/>
          <w:lang w:eastAsia="ru-RU"/>
        </w:rPr>
        <w:t>. Первое время он искажал свой голос, но вскоре раскрыл себя и стал вести игру своим собственным голосом.</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Игра стала проходить ежегодно четырьмя сериями: Весенняя, Летняя, Осенняя и Зимняя. После всех игр проводится финальная игра года, в которой принимает участие лучшая команда знатоков сезона. Всего за год играется 17 игр. Игра до сих пор остаётся очень популярной. Состав знатоков мало менялся на протяжении всей истории игры. Несколько самых старых игроков вышли из игры, другие пришли, но это был довольно медленный и незаметный процесс, за исключением нескольких случаев.</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В этот год в игры стали принимать новых интеллектуалов, так что каждый сезон играла новая команда. Членов этих команд набирали из местных клубов, а после — по результатам игры по телефону, в течение которой все зрители должны были оценивать точность их ответов с помощью сотовых телефонов. Однако эти группы, не имевшие опыта командной игры, не очень хорошо выглядели на экране.</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2002 — настоящее время.</w:t>
      </w:r>
      <w:r w:rsidRPr="00BB4CD0">
        <w:rPr>
          <w:rFonts w:ascii="Arial" w:eastAsia="Times New Roman" w:hAnsi="Arial" w:cs="Arial"/>
          <w:color w:val="000000"/>
          <w:sz w:val="20"/>
          <w:szCs w:val="20"/>
          <w:lang w:eastAsia="ru-RU"/>
        </w:rPr>
        <w:t xml:space="preserve"> Сейчас существуют клубы любителей «Что? Где? Когда?» практически во всех крупных регионах России и во многих странах, где проживают выходцы из бывшего СССР. </w:t>
      </w:r>
      <w:r w:rsidRPr="00BB4CD0">
        <w:rPr>
          <w:rFonts w:ascii="Arial" w:eastAsia="Times New Roman" w:hAnsi="Arial" w:cs="Arial"/>
          <w:color w:val="000000"/>
          <w:sz w:val="20"/>
          <w:szCs w:val="20"/>
          <w:lang w:eastAsia="ru-RU"/>
        </w:rPr>
        <w:lastRenderedPageBreak/>
        <w:t>Вскоре появилась и спортивная версия игры «Что? Где? Когда?». Проводятся регулярные чемпионаты, а также фестивали и турниры. Работа всех клубов регулируется Международной ассоциацией клубов «Что? Где? Когда?». Также издавалась газета «Игра», которая освещала главные события в играх «Что? Где? Когда?» и «КВН».</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Многие знаменитые знатоки клуба «Что? Где? Когда?» принимали активное участие в съёмках телевизионной версии «</w:t>
      </w:r>
      <w:proofErr w:type="spellStart"/>
      <w:r w:rsidR="00A74644">
        <w:fldChar w:fldCharType="begin"/>
      </w:r>
      <w:r w:rsidR="00A74644">
        <w:instrText xml:space="preserve"> HYPERLINK "http://gameshows.ru/wiki/%D0%91%D1%80%D0%B5%D0%B9%D0%BD-%D1%80%D0%B8%D0%BD%D0%B3" \o "Брейн-ринг" </w:instrText>
      </w:r>
      <w:r w:rsidR="00A74644">
        <w:fldChar w:fldCharType="separate"/>
      </w:r>
      <w:r w:rsidRPr="00BB4CD0">
        <w:rPr>
          <w:rFonts w:ascii="Arial" w:eastAsia="Times New Roman" w:hAnsi="Arial" w:cs="Arial"/>
          <w:color w:val="03327E"/>
          <w:sz w:val="20"/>
          <w:szCs w:val="20"/>
          <w:u w:val="single"/>
          <w:lang w:eastAsia="ru-RU"/>
        </w:rPr>
        <w:t>Брейн</w:t>
      </w:r>
      <w:proofErr w:type="spellEnd"/>
      <w:r w:rsidRPr="00BB4CD0">
        <w:rPr>
          <w:rFonts w:ascii="Arial" w:eastAsia="Times New Roman" w:hAnsi="Arial" w:cs="Arial"/>
          <w:color w:val="03327E"/>
          <w:sz w:val="20"/>
          <w:szCs w:val="20"/>
          <w:u w:val="single"/>
          <w:lang w:eastAsia="ru-RU"/>
        </w:rPr>
        <w:t>-ринга</w:t>
      </w:r>
      <w:r w:rsidR="00A74644">
        <w:rPr>
          <w:rFonts w:ascii="Arial" w:eastAsia="Times New Roman" w:hAnsi="Arial" w:cs="Arial"/>
          <w:color w:val="03327E"/>
          <w:sz w:val="20"/>
          <w:szCs w:val="20"/>
          <w:u w:val="single"/>
          <w:lang w:eastAsia="ru-RU"/>
        </w:rPr>
        <w:fldChar w:fldCharType="end"/>
      </w:r>
      <w:r w:rsidRPr="00BB4CD0">
        <w:rPr>
          <w:rFonts w:ascii="Arial" w:eastAsia="Times New Roman" w:hAnsi="Arial" w:cs="Arial"/>
          <w:color w:val="000000"/>
          <w:sz w:val="20"/>
          <w:szCs w:val="20"/>
          <w:lang w:eastAsia="ru-RU"/>
        </w:rPr>
        <w:t>». Ведущим этой игры стал </w:t>
      </w:r>
      <w:hyperlink r:id="rId15" w:tooltip="Андрей Козлов" w:history="1">
        <w:r w:rsidRPr="00BB4CD0">
          <w:rPr>
            <w:rFonts w:ascii="Arial" w:eastAsia="Times New Roman" w:hAnsi="Arial" w:cs="Arial"/>
            <w:color w:val="03327E"/>
            <w:sz w:val="20"/>
            <w:szCs w:val="20"/>
            <w:u w:val="single"/>
            <w:lang w:eastAsia="ru-RU"/>
          </w:rPr>
          <w:t>Андрей Козлов</w:t>
        </w:r>
      </w:hyperlink>
      <w:r w:rsidRPr="00BB4CD0">
        <w:rPr>
          <w:rFonts w:ascii="Arial" w:eastAsia="Times New Roman" w:hAnsi="Arial" w:cs="Arial"/>
          <w:color w:val="000000"/>
          <w:sz w:val="20"/>
          <w:szCs w:val="20"/>
          <w:lang w:eastAsia="ru-RU"/>
        </w:rPr>
        <w:t>.</w:t>
      </w:r>
    </w:p>
    <w:p w:rsidR="00BB4CD0" w:rsidRPr="00BB4CD0" w:rsidRDefault="00BB4CD0" w:rsidP="00BB4CD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BB4CD0">
        <w:rPr>
          <w:rFonts w:ascii="Arial" w:eastAsia="Times New Roman" w:hAnsi="Arial" w:cs="Arial"/>
          <w:color w:val="000000"/>
          <w:sz w:val="29"/>
          <w:szCs w:val="29"/>
          <w:lang w:eastAsia="ru-RU"/>
        </w:rPr>
        <w:t>Прямой эфир</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Одной из главных особенностей игры является то, что она проходит в прямом эфире. Во время прямого эфира зрители могут давать ответ с помощью телефонов МТС. Однако стоимость сообщения повысилась от 5-6 центов (согласно тарифному плану) до 10 рублей. Кроме этого, первым знатокам давался хороший телефон.</w:t>
      </w:r>
    </w:p>
    <w:p w:rsidR="00BB4CD0" w:rsidRPr="00BB4CD0" w:rsidRDefault="00BB4CD0" w:rsidP="00BB4CD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BB4CD0">
        <w:rPr>
          <w:rFonts w:ascii="Arial" w:eastAsia="Times New Roman" w:hAnsi="Arial" w:cs="Arial"/>
          <w:color w:val="000000"/>
          <w:sz w:val="29"/>
          <w:szCs w:val="29"/>
          <w:lang w:eastAsia="ru-RU"/>
        </w:rPr>
        <w:t>Призы и титулы</w:t>
      </w:r>
    </w:p>
    <w:p w:rsidR="00BB4CD0" w:rsidRPr="00BB4CD0" w:rsidRDefault="00BB4CD0" w:rsidP="00BB4CD0">
      <w:pPr>
        <w:shd w:val="clear" w:color="auto" w:fill="FFFFFF"/>
        <w:spacing w:after="72" w:line="288" w:lineRule="atLeast"/>
        <w:outlineLvl w:val="2"/>
        <w:rPr>
          <w:rFonts w:ascii="Arial" w:eastAsia="Times New Roman" w:hAnsi="Arial" w:cs="Arial"/>
          <w:b/>
          <w:bCs/>
          <w:color w:val="000000"/>
          <w:sz w:val="26"/>
          <w:szCs w:val="26"/>
          <w:lang w:eastAsia="ru-RU"/>
        </w:rPr>
      </w:pPr>
      <w:r w:rsidRPr="00BB4CD0">
        <w:rPr>
          <w:rFonts w:ascii="Arial" w:eastAsia="Times New Roman" w:hAnsi="Arial" w:cs="Arial"/>
          <w:b/>
          <w:bCs/>
          <w:color w:val="000000"/>
          <w:sz w:val="26"/>
          <w:szCs w:val="26"/>
          <w:lang w:eastAsia="ru-RU"/>
        </w:rPr>
        <w:t>Совы</w:t>
      </w:r>
    </w:p>
    <w:p w:rsidR="00BB4CD0" w:rsidRPr="00BB4CD0" w:rsidRDefault="00BB4CD0" w:rsidP="00BB4CD0">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Знак совы</w:t>
      </w:r>
      <w:r w:rsidRPr="00BB4CD0">
        <w:rPr>
          <w:rFonts w:ascii="Arial" w:eastAsia="Times New Roman" w:hAnsi="Arial" w:cs="Arial"/>
          <w:color w:val="000000"/>
          <w:sz w:val="20"/>
          <w:szCs w:val="20"/>
          <w:lang w:eastAsia="ru-RU"/>
        </w:rPr>
        <w:t> — был вручён лучшему игроку 1981 года, которым был признан Александр Бялко.</w:t>
      </w:r>
    </w:p>
    <w:p w:rsidR="00BB4CD0" w:rsidRPr="00BB4CD0" w:rsidRDefault="00BB4CD0" w:rsidP="00BB4CD0">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Хрустальная сова</w:t>
      </w:r>
      <w:r w:rsidRPr="00BB4CD0">
        <w:rPr>
          <w:rFonts w:ascii="Arial" w:eastAsia="Times New Roman" w:hAnsi="Arial" w:cs="Arial"/>
          <w:color w:val="000000"/>
          <w:sz w:val="20"/>
          <w:szCs w:val="20"/>
          <w:lang w:eastAsia="ru-RU"/>
        </w:rPr>
        <w:t xml:space="preserve"> — приз введён в 1984 году. Вручается лучшему игроку из команды знатоков и лучшему игроку из команды телезрителей по результатам серии игр. Первым обладателем Хрустальной совы стал </w:t>
      </w:r>
      <w:proofErr w:type="spellStart"/>
      <w:r w:rsidRPr="00BB4CD0">
        <w:rPr>
          <w:rFonts w:ascii="Arial" w:eastAsia="Times New Roman" w:hAnsi="Arial" w:cs="Arial"/>
          <w:color w:val="000000"/>
          <w:sz w:val="20"/>
          <w:szCs w:val="20"/>
          <w:lang w:eastAsia="ru-RU"/>
        </w:rPr>
        <w:t>НуралиЛатыпов</w:t>
      </w:r>
      <w:proofErr w:type="spellEnd"/>
      <w:r w:rsidRPr="00BB4CD0">
        <w:rPr>
          <w:rFonts w:ascii="Arial" w:eastAsia="Times New Roman" w:hAnsi="Arial" w:cs="Arial"/>
          <w:color w:val="000000"/>
          <w:sz w:val="20"/>
          <w:szCs w:val="20"/>
          <w:lang w:eastAsia="ru-RU"/>
        </w:rPr>
        <w:t>.</w:t>
      </w:r>
    </w:p>
    <w:p w:rsidR="00BB4CD0" w:rsidRPr="00BB4CD0" w:rsidRDefault="00BB4CD0" w:rsidP="00BB4CD0">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Бриллиантовая сова</w:t>
      </w:r>
      <w:r w:rsidRPr="00BB4CD0">
        <w:rPr>
          <w:rFonts w:ascii="Arial" w:eastAsia="Times New Roman" w:hAnsi="Arial" w:cs="Arial"/>
          <w:color w:val="000000"/>
          <w:sz w:val="20"/>
          <w:szCs w:val="20"/>
          <w:lang w:eastAsia="ru-RU"/>
        </w:rPr>
        <w:t> — её получает лучший игрок по результатам года. Приз основан в 2002-ом году.</w:t>
      </w:r>
    </w:p>
    <w:p w:rsidR="00BB4CD0" w:rsidRPr="00BB4CD0" w:rsidRDefault="00BB4CD0" w:rsidP="00BB4CD0">
      <w:pPr>
        <w:shd w:val="clear" w:color="auto" w:fill="FFFFFF"/>
        <w:spacing w:after="72" w:line="288" w:lineRule="atLeast"/>
        <w:outlineLvl w:val="2"/>
        <w:rPr>
          <w:rFonts w:ascii="Arial" w:eastAsia="Times New Roman" w:hAnsi="Arial" w:cs="Arial"/>
          <w:b/>
          <w:bCs/>
          <w:color w:val="000000"/>
          <w:sz w:val="26"/>
          <w:szCs w:val="26"/>
          <w:lang w:eastAsia="ru-RU"/>
        </w:rPr>
      </w:pPr>
      <w:r w:rsidRPr="00BB4CD0">
        <w:rPr>
          <w:rFonts w:ascii="Arial" w:eastAsia="Times New Roman" w:hAnsi="Arial" w:cs="Arial"/>
          <w:b/>
          <w:bCs/>
          <w:color w:val="000000"/>
          <w:sz w:val="26"/>
          <w:szCs w:val="26"/>
          <w:lang w:eastAsia="ru-RU"/>
        </w:rPr>
        <w:t>Пиджаки</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Красный пиджак</w:t>
      </w:r>
      <w:r w:rsidRPr="00BB4CD0">
        <w:rPr>
          <w:rFonts w:ascii="Arial" w:eastAsia="Times New Roman" w:hAnsi="Arial" w:cs="Arial"/>
          <w:color w:val="000000"/>
          <w:sz w:val="20"/>
          <w:szCs w:val="20"/>
          <w:lang w:eastAsia="ru-RU"/>
        </w:rPr>
        <w:t> является знаком </w:t>
      </w:r>
      <w:r w:rsidRPr="00BB4CD0">
        <w:rPr>
          <w:rFonts w:ascii="Arial" w:eastAsia="Times New Roman" w:hAnsi="Arial" w:cs="Arial"/>
          <w:i/>
          <w:iCs/>
          <w:color w:val="000000"/>
          <w:sz w:val="20"/>
          <w:szCs w:val="20"/>
          <w:lang w:eastAsia="ru-RU"/>
        </w:rPr>
        <w:t>«бессмертного члена клуба»</w:t>
      </w:r>
      <w:r w:rsidRPr="00BB4CD0">
        <w:rPr>
          <w:rFonts w:ascii="Arial" w:eastAsia="Times New Roman" w:hAnsi="Arial" w:cs="Arial"/>
          <w:color w:val="000000"/>
          <w:sz w:val="20"/>
          <w:szCs w:val="20"/>
          <w:lang w:eastAsia="ru-RU"/>
        </w:rPr>
        <w:t> — человека, который может остаться в клубе даже если его команда проиграла. Его получал лучший игрок команды, вышедший в финал серии независимо от результата (но была одна игра, когда вручили на всю команду). В настоящий момент пиджаки упразднены. Это случилось после игры, в которой Алексей Блинов, </w:t>
      </w:r>
      <w:hyperlink r:id="rId16" w:tooltip="Александр Друзь" w:history="1">
        <w:r w:rsidRPr="00BB4CD0">
          <w:rPr>
            <w:rFonts w:ascii="Arial" w:eastAsia="Times New Roman" w:hAnsi="Arial" w:cs="Arial"/>
            <w:color w:val="03327E"/>
            <w:sz w:val="20"/>
            <w:szCs w:val="20"/>
            <w:u w:val="single"/>
            <w:lang w:eastAsia="ru-RU"/>
          </w:rPr>
          <w:t xml:space="preserve">Александр </w:t>
        </w:r>
        <w:proofErr w:type="spellStart"/>
        <w:r w:rsidRPr="00BB4CD0">
          <w:rPr>
            <w:rFonts w:ascii="Arial" w:eastAsia="Times New Roman" w:hAnsi="Arial" w:cs="Arial"/>
            <w:color w:val="03327E"/>
            <w:sz w:val="20"/>
            <w:szCs w:val="20"/>
            <w:u w:val="single"/>
            <w:lang w:eastAsia="ru-RU"/>
          </w:rPr>
          <w:t>Друзь</w:t>
        </w:r>
        <w:proofErr w:type="spellEnd"/>
      </w:hyperlink>
      <w:r w:rsidRPr="00BB4CD0">
        <w:rPr>
          <w:rFonts w:ascii="Arial" w:eastAsia="Times New Roman" w:hAnsi="Arial" w:cs="Arial"/>
          <w:color w:val="000000"/>
          <w:sz w:val="20"/>
          <w:szCs w:val="20"/>
          <w:lang w:eastAsia="ru-RU"/>
        </w:rPr>
        <w:t xml:space="preserve"> и Фёдор </w:t>
      </w:r>
      <w:proofErr w:type="spellStart"/>
      <w:r w:rsidRPr="00BB4CD0">
        <w:rPr>
          <w:rFonts w:ascii="Arial" w:eastAsia="Times New Roman" w:hAnsi="Arial" w:cs="Arial"/>
          <w:color w:val="000000"/>
          <w:sz w:val="20"/>
          <w:szCs w:val="20"/>
          <w:lang w:eastAsia="ru-RU"/>
        </w:rPr>
        <w:t>Двинятин</w:t>
      </w:r>
      <w:proofErr w:type="spellEnd"/>
      <w:r w:rsidRPr="00BB4CD0">
        <w:rPr>
          <w:rFonts w:ascii="Arial" w:eastAsia="Times New Roman" w:hAnsi="Arial" w:cs="Arial"/>
          <w:color w:val="000000"/>
          <w:sz w:val="20"/>
          <w:szCs w:val="20"/>
          <w:lang w:eastAsia="ru-RU"/>
        </w:rPr>
        <w:t xml:space="preserve"> поставили на кон свои пиджаки и проиграли их, так как проиграли всю игру.</w:t>
      </w:r>
    </w:p>
    <w:p w:rsidR="00BB4CD0" w:rsidRPr="00BB4CD0" w:rsidRDefault="00BB4CD0" w:rsidP="00BB4CD0">
      <w:pPr>
        <w:shd w:val="clear" w:color="auto" w:fill="FFFFFF"/>
        <w:spacing w:after="72" w:line="288" w:lineRule="atLeast"/>
        <w:outlineLvl w:val="2"/>
        <w:rPr>
          <w:rFonts w:ascii="Arial" w:eastAsia="Times New Roman" w:hAnsi="Arial" w:cs="Arial"/>
          <w:b/>
          <w:bCs/>
          <w:color w:val="000000"/>
          <w:sz w:val="26"/>
          <w:szCs w:val="26"/>
          <w:lang w:eastAsia="ru-RU"/>
        </w:rPr>
      </w:pPr>
      <w:r w:rsidRPr="00BB4CD0">
        <w:rPr>
          <w:rFonts w:ascii="Arial" w:eastAsia="Times New Roman" w:hAnsi="Arial" w:cs="Arial"/>
          <w:b/>
          <w:bCs/>
          <w:color w:val="000000"/>
          <w:sz w:val="26"/>
          <w:szCs w:val="26"/>
          <w:lang w:eastAsia="ru-RU"/>
        </w:rPr>
        <w:t>Погон лучшего капитана</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Этот погон выдается лучшему капитану раз в пять лет.</w:t>
      </w:r>
    </w:p>
    <w:p w:rsidR="00BB4CD0" w:rsidRPr="00BB4CD0" w:rsidRDefault="00BB4CD0" w:rsidP="00BB4CD0">
      <w:pPr>
        <w:shd w:val="clear" w:color="auto" w:fill="FFFFFF"/>
        <w:spacing w:after="72" w:line="288" w:lineRule="atLeast"/>
        <w:outlineLvl w:val="2"/>
        <w:rPr>
          <w:rFonts w:ascii="Arial" w:eastAsia="Times New Roman" w:hAnsi="Arial" w:cs="Arial"/>
          <w:b/>
          <w:bCs/>
          <w:color w:val="000000"/>
          <w:sz w:val="26"/>
          <w:szCs w:val="26"/>
          <w:lang w:eastAsia="ru-RU"/>
        </w:rPr>
      </w:pPr>
      <w:proofErr w:type="gramStart"/>
      <w:r w:rsidRPr="00BB4CD0">
        <w:rPr>
          <w:rFonts w:ascii="Arial" w:eastAsia="Times New Roman" w:hAnsi="Arial" w:cs="Arial"/>
          <w:b/>
          <w:bCs/>
          <w:color w:val="000000"/>
          <w:sz w:val="26"/>
          <w:szCs w:val="26"/>
          <w:lang w:eastAsia="ru-RU"/>
        </w:rPr>
        <w:t>Звание магистра</w:t>
      </w:r>
      <w:proofErr w:type="gramEnd"/>
      <w:r w:rsidRPr="00BB4CD0">
        <w:rPr>
          <w:rFonts w:ascii="Arial" w:eastAsia="Times New Roman" w:hAnsi="Arial" w:cs="Arial"/>
          <w:b/>
          <w:bCs/>
          <w:color w:val="000000"/>
          <w:sz w:val="26"/>
          <w:szCs w:val="26"/>
          <w:lang w:eastAsia="ru-RU"/>
        </w:rPr>
        <w:t xml:space="preserve"> клуба</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 xml:space="preserve">Начиная с 1995 года, в каждом юбилейном сезоне игры одному из знатоков присваивается </w:t>
      </w:r>
      <w:proofErr w:type="gramStart"/>
      <w:r w:rsidRPr="00BB4CD0">
        <w:rPr>
          <w:rFonts w:ascii="Arial" w:eastAsia="Times New Roman" w:hAnsi="Arial" w:cs="Arial"/>
          <w:color w:val="000000"/>
          <w:sz w:val="20"/>
          <w:szCs w:val="20"/>
          <w:lang w:eastAsia="ru-RU"/>
        </w:rPr>
        <w:t>звание магистра</w:t>
      </w:r>
      <w:proofErr w:type="gramEnd"/>
      <w:r w:rsidRPr="00BB4CD0">
        <w:rPr>
          <w:rFonts w:ascii="Arial" w:eastAsia="Times New Roman" w:hAnsi="Arial" w:cs="Arial"/>
          <w:color w:val="000000"/>
          <w:sz w:val="20"/>
          <w:szCs w:val="20"/>
          <w:lang w:eastAsia="ru-RU"/>
        </w:rPr>
        <w:t>. В настоящее время этим званием обладают:</w:t>
      </w:r>
    </w:p>
    <w:p w:rsidR="00BB4CD0" w:rsidRPr="00BB4CD0" w:rsidRDefault="00A74644" w:rsidP="00BB4CD0">
      <w:pPr>
        <w:numPr>
          <w:ilvl w:val="0"/>
          <w:numId w:val="14"/>
        </w:numPr>
        <w:shd w:val="clear" w:color="auto" w:fill="FFFFFF"/>
        <w:spacing w:before="100" w:beforeAutospacing="1" w:after="24" w:line="288" w:lineRule="atLeast"/>
        <w:ind w:left="768"/>
        <w:rPr>
          <w:rFonts w:ascii="Arial" w:eastAsia="Times New Roman" w:hAnsi="Arial" w:cs="Arial"/>
          <w:color w:val="000000"/>
          <w:sz w:val="20"/>
          <w:szCs w:val="20"/>
          <w:lang w:eastAsia="ru-RU"/>
        </w:rPr>
      </w:pPr>
      <w:hyperlink r:id="rId17" w:tooltip="Александр Друзь" w:history="1">
        <w:r w:rsidR="00BB4CD0" w:rsidRPr="00BB4CD0">
          <w:rPr>
            <w:rFonts w:ascii="Arial" w:eastAsia="Times New Roman" w:hAnsi="Arial" w:cs="Arial"/>
            <w:color w:val="03327E"/>
            <w:sz w:val="20"/>
            <w:szCs w:val="20"/>
            <w:u w:val="single"/>
            <w:lang w:eastAsia="ru-RU"/>
          </w:rPr>
          <w:t xml:space="preserve">Александр </w:t>
        </w:r>
        <w:proofErr w:type="spellStart"/>
        <w:r w:rsidR="00BB4CD0" w:rsidRPr="00BB4CD0">
          <w:rPr>
            <w:rFonts w:ascii="Arial" w:eastAsia="Times New Roman" w:hAnsi="Arial" w:cs="Arial"/>
            <w:color w:val="03327E"/>
            <w:sz w:val="20"/>
            <w:szCs w:val="20"/>
            <w:u w:val="single"/>
            <w:lang w:eastAsia="ru-RU"/>
          </w:rPr>
          <w:t>Друзь</w:t>
        </w:r>
        <w:proofErr w:type="spellEnd"/>
      </w:hyperlink>
      <w:r w:rsidR="00BB4CD0" w:rsidRPr="00BB4CD0">
        <w:rPr>
          <w:rFonts w:ascii="Arial" w:eastAsia="Times New Roman" w:hAnsi="Arial" w:cs="Arial"/>
          <w:color w:val="000000"/>
          <w:sz w:val="20"/>
          <w:szCs w:val="20"/>
          <w:lang w:eastAsia="ru-RU"/>
        </w:rPr>
        <w:t> (с 1995 года)</w:t>
      </w:r>
    </w:p>
    <w:p w:rsidR="00BB4CD0" w:rsidRPr="00BB4CD0" w:rsidRDefault="00BB4CD0" w:rsidP="00BB4CD0">
      <w:pPr>
        <w:numPr>
          <w:ilvl w:val="0"/>
          <w:numId w:val="14"/>
        </w:numPr>
        <w:shd w:val="clear" w:color="auto" w:fill="FFFFFF"/>
        <w:spacing w:before="100" w:beforeAutospacing="1" w:after="24" w:line="288" w:lineRule="atLeast"/>
        <w:ind w:left="768"/>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 xml:space="preserve">Максим </w:t>
      </w:r>
      <w:proofErr w:type="spellStart"/>
      <w:r w:rsidRPr="00BB4CD0">
        <w:rPr>
          <w:rFonts w:ascii="Arial" w:eastAsia="Times New Roman" w:hAnsi="Arial" w:cs="Arial"/>
          <w:color w:val="000000"/>
          <w:sz w:val="20"/>
          <w:szCs w:val="20"/>
          <w:lang w:eastAsia="ru-RU"/>
        </w:rPr>
        <w:t>Поташёв</w:t>
      </w:r>
      <w:proofErr w:type="spellEnd"/>
      <w:r w:rsidRPr="00BB4CD0">
        <w:rPr>
          <w:rFonts w:ascii="Arial" w:eastAsia="Times New Roman" w:hAnsi="Arial" w:cs="Arial"/>
          <w:color w:val="000000"/>
          <w:sz w:val="20"/>
          <w:szCs w:val="20"/>
          <w:lang w:eastAsia="ru-RU"/>
        </w:rPr>
        <w:t xml:space="preserve"> (с 2000 года)</w:t>
      </w:r>
    </w:p>
    <w:p w:rsidR="00BB4CD0" w:rsidRPr="00BB4CD0" w:rsidRDefault="00BB4CD0" w:rsidP="00BB4CD0">
      <w:pPr>
        <w:numPr>
          <w:ilvl w:val="0"/>
          <w:numId w:val="14"/>
        </w:numPr>
        <w:shd w:val="clear" w:color="auto" w:fill="FFFFFF"/>
        <w:spacing w:before="100" w:beforeAutospacing="1" w:after="24" w:line="288" w:lineRule="atLeast"/>
        <w:ind w:left="768"/>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Виктор Сиднев (c 2005 года)</w:t>
      </w:r>
    </w:p>
    <w:p w:rsidR="00BB4CD0" w:rsidRPr="00BB4CD0" w:rsidRDefault="00BB4CD0" w:rsidP="00BB4CD0">
      <w:pPr>
        <w:numPr>
          <w:ilvl w:val="0"/>
          <w:numId w:val="14"/>
        </w:numPr>
        <w:shd w:val="clear" w:color="auto" w:fill="FFFFFF"/>
        <w:spacing w:before="100" w:beforeAutospacing="1" w:after="24" w:line="288" w:lineRule="atLeast"/>
        <w:ind w:left="768"/>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Андрей Козлов (с 2008 года)</w:t>
      </w:r>
    </w:p>
    <w:p w:rsidR="00BB4CD0" w:rsidRPr="00BB4CD0" w:rsidRDefault="00BB4CD0" w:rsidP="00BB4CD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BB4CD0">
        <w:rPr>
          <w:rFonts w:ascii="Arial" w:eastAsia="Times New Roman" w:hAnsi="Arial" w:cs="Arial"/>
          <w:color w:val="000000"/>
          <w:sz w:val="29"/>
          <w:szCs w:val="29"/>
          <w:lang w:eastAsia="ru-RU"/>
        </w:rPr>
        <w:t>Паузы</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Для перерывов в игре используются различные паузы для поднятия настроения команде знатоков:</w:t>
      </w:r>
    </w:p>
    <w:p w:rsidR="00BB4CD0" w:rsidRPr="00BB4CD0" w:rsidRDefault="00BB4CD0" w:rsidP="00BB4CD0">
      <w:pPr>
        <w:numPr>
          <w:ilvl w:val="0"/>
          <w:numId w:val="15"/>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Музыкальная пауза — ведущий берёт эту паузу после третьего раунда, кроме тех моментов, когда счёт 3:0 в пользу знатоков.</w:t>
      </w:r>
    </w:p>
    <w:p w:rsidR="00BB4CD0" w:rsidRPr="00BB4CD0" w:rsidRDefault="00BB4CD0" w:rsidP="00BB4CD0">
      <w:pPr>
        <w:numPr>
          <w:ilvl w:val="0"/>
          <w:numId w:val="15"/>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Чайная пауза — обычно проводится, когда время 23:00—0:00 (в зимнее время ранее). Подают чай марки Ахмад — спонсор показа телеигры.</w:t>
      </w:r>
    </w:p>
    <w:p w:rsidR="00BB4CD0" w:rsidRPr="00BB4CD0" w:rsidRDefault="00BB4CD0" w:rsidP="00BB4CD0">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BB4CD0">
        <w:rPr>
          <w:rFonts w:ascii="Arial" w:eastAsia="Times New Roman" w:hAnsi="Arial" w:cs="Arial"/>
          <w:color w:val="000000"/>
          <w:sz w:val="29"/>
          <w:szCs w:val="29"/>
          <w:lang w:eastAsia="ru-RU"/>
        </w:rPr>
        <w:lastRenderedPageBreak/>
        <w:t>Музыка в игре</w:t>
      </w:r>
    </w:p>
    <w:p w:rsidR="00BB4CD0" w:rsidRPr="00BB4CD0" w:rsidRDefault="00BB4CD0" w:rsidP="00BB4CD0">
      <w:pPr>
        <w:shd w:val="clear" w:color="auto" w:fill="FFFFFF"/>
        <w:spacing w:before="96" w:after="120" w:line="288" w:lineRule="atLeast"/>
        <w:rPr>
          <w:rFonts w:ascii="Arial" w:eastAsia="Times New Roman" w:hAnsi="Arial" w:cs="Arial"/>
          <w:color w:val="000000"/>
          <w:sz w:val="20"/>
          <w:szCs w:val="20"/>
          <w:lang w:eastAsia="ru-RU"/>
        </w:rPr>
      </w:pPr>
      <w:r w:rsidRPr="00BB4CD0">
        <w:rPr>
          <w:rFonts w:ascii="Arial" w:eastAsia="Times New Roman" w:hAnsi="Arial" w:cs="Arial"/>
          <w:color w:val="000000"/>
          <w:sz w:val="20"/>
          <w:szCs w:val="20"/>
          <w:lang w:eastAsia="ru-RU"/>
        </w:rPr>
        <w:t>Здесь представлен список всех музыкальных тем, которые используются на данный момент в игре:</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«Пиковая дама» (фрагмент из оперы)</w:t>
      </w:r>
      <w:r w:rsidRPr="00BB4CD0">
        <w:rPr>
          <w:rFonts w:ascii="Arial" w:eastAsia="Times New Roman" w:hAnsi="Arial" w:cs="Arial"/>
          <w:color w:val="000000"/>
          <w:sz w:val="20"/>
          <w:szCs w:val="20"/>
          <w:lang w:eastAsia="ru-RU"/>
        </w:rPr>
        <w:t> — П. И. Чайковский — заставка программы</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«Космический ветер»</w:t>
      </w:r>
      <w:r w:rsidRPr="00BB4CD0">
        <w:rPr>
          <w:rFonts w:ascii="Arial" w:eastAsia="Times New Roman" w:hAnsi="Arial" w:cs="Arial"/>
          <w:color w:val="000000"/>
          <w:sz w:val="20"/>
          <w:szCs w:val="20"/>
          <w:lang w:eastAsia="ru-RU"/>
        </w:rPr>
        <w:t xml:space="preserve"> — </w:t>
      </w:r>
      <w:proofErr w:type="spellStart"/>
      <w:r w:rsidRPr="00BB4CD0">
        <w:rPr>
          <w:rFonts w:ascii="Arial" w:eastAsia="Times New Roman" w:hAnsi="Arial" w:cs="Arial"/>
          <w:color w:val="000000"/>
          <w:sz w:val="20"/>
          <w:szCs w:val="20"/>
          <w:lang w:eastAsia="ru-RU"/>
        </w:rPr>
        <w:t>Philips</w:t>
      </w:r>
      <w:proofErr w:type="spellEnd"/>
      <w:r w:rsidRPr="00BB4CD0">
        <w:rPr>
          <w:rFonts w:ascii="Arial" w:eastAsia="Times New Roman" w:hAnsi="Arial" w:cs="Arial"/>
          <w:color w:val="000000"/>
          <w:sz w:val="20"/>
          <w:szCs w:val="20"/>
          <w:lang w:eastAsia="ru-RU"/>
        </w:rPr>
        <w:t xml:space="preserve"> — раскладка писем</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«Так говорил Заратустра» (вступление из симфонической поэмы)</w:t>
      </w:r>
      <w:r w:rsidRPr="00BB4CD0">
        <w:rPr>
          <w:rFonts w:ascii="Arial" w:eastAsia="Times New Roman" w:hAnsi="Arial" w:cs="Arial"/>
          <w:color w:val="000000"/>
          <w:sz w:val="20"/>
          <w:szCs w:val="20"/>
          <w:lang w:eastAsia="ru-RU"/>
        </w:rPr>
        <w:t> — Р. Штраус — посадка за стол</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«Дикая лошадь»</w:t>
      </w:r>
      <w:r w:rsidRPr="00BB4CD0">
        <w:rPr>
          <w:rFonts w:ascii="Arial" w:eastAsia="Times New Roman" w:hAnsi="Arial" w:cs="Arial"/>
          <w:color w:val="000000"/>
          <w:sz w:val="20"/>
          <w:szCs w:val="20"/>
          <w:lang w:eastAsia="ru-RU"/>
        </w:rPr>
        <w:t> — Геннадий Бондарев — волчок</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«Ra-ta-ta»</w:t>
      </w:r>
      <w:r w:rsidRPr="00BB4CD0">
        <w:rPr>
          <w:rFonts w:ascii="Arial" w:eastAsia="Times New Roman" w:hAnsi="Arial" w:cs="Arial"/>
          <w:color w:val="000000"/>
          <w:sz w:val="20"/>
          <w:szCs w:val="20"/>
          <w:lang w:val="en-US" w:eastAsia="ru-RU"/>
        </w:rPr>
        <w:t xml:space="preserve"> — Chris </w:t>
      </w:r>
      <w:proofErr w:type="spellStart"/>
      <w:r w:rsidRPr="00BB4CD0">
        <w:rPr>
          <w:rFonts w:ascii="Arial" w:eastAsia="Times New Roman" w:hAnsi="Arial" w:cs="Arial"/>
          <w:color w:val="000000"/>
          <w:sz w:val="20"/>
          <w:szCs w:val="20"/>
          <w:lang w:val="en-US" w:eastAsia="ru-RU"/>
        </w:rPr>
        <w:t>Juwens</w:t>
      </w:r>
      <w:proofErr w:type="spellEnd"/>
      <w:r w:rsidRPr="00BB4CD0">
        <w:rPr>
          <w:rFonts w:ascii="Arial" w:eastAsia="Times New Roman" w:hAnsi="Arial" w:cs="Arial"/>
          <w:color w:val="000000"/>
          <w:sz w:val="20"/>
          <w:szCs w:val="20"/>
          <w:lang w:val="en-US" w:eastAsia="ru-RU"/>
        </w:rPr>
        <w:t xml:space="preserve">/Christian </w:t>
      </w:r>
      <w:proofErr w:type="spellStart"/>
      <w:r w:rsidRPr="00BB4CD0">
        <w:rPr>
          <w:rFonts w:ascii="Arial" w:eastAsia="Times New Roman" w:hAnsi="Arial" w:cs="Arial"/>
          <w:color w:val="000000"/>
          <w:sz w:val="20"/>
          <w:szCs w:val="20"/>
          <w:lang w:val="en-US" w:eastAsia="ru-RU"/>
        </w:rPr>
        <w:t>Heilburg</w:t>
      </w:r>
      <w:proofErr w:type="spellEnd"/>
      <w:r w:rsidRPr="00BB4CD0">
        <w:rPr>
          <w:rFonts w:ascii="Arial" w:eastAsia="Times New Roman" w:hAnsi="Arial" w:cs="Arial"/>
          <w:color w:val="000000"/>
          <w:sz w:val="20"/>
          <w:szCs w:val="20"/>
          <w:lang w:val="en-US" w:eastAsia="ru-RU"/>
        </w:rPr>
        <w:t xml:space="preserve"> — </w:t>
      </w:r>
      <w:r w:rsidRPr="00BB4CD0">
        <w:rPr>
          <w:rFonts w:ascii="Arial" w:eastAsia="Times New Roman" w:hAnsi="Arial" w:cs="Arial"/>
          <w:color w:val="000000"/>
          <w:sz w:val="20"/>
          <w:szCs w:val="20"/>
          <w:lang w:eastAsia="ru-RU"/>
        </w:rPr>
        <w:t>чёрныйящик</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«Sing, sing, sing»</w:t>
      </w:r>
      <w:r w:rsidRPr="00BB4CD0">
        <w:rPr>
          <w:rFonts w:ascii="Arial" w:eastAsia="Times New Roman" w:hAnsi="Arial" w:cs="Arial"/>
          <w:color w:val="000000"/>
          <w:sz w:val="20"/>
          <w:szCs w:val="20"/>
          <w:lang w:val="en-US" w:eastAsia="ru-RU"/>
        </w:rPr>
        <w:t xml:space="preserve"> — L. Prima — </w:t>
      </w:r>
      <w:r w:rsidRPr="00BB4CD0">
        <w:rPr>
          <w:rFonts w:ascii="Arial" w:eastAsia="Times New Roman" w:hAnsi="Arial" w:cs="Arial"/>
          <w:color w:val="000000"/>
          <w:sz w:val="20"/>
          <w:szCs w:val="20"/>
          <w:lang w:eastAsia="ru-RU"/>
        </w:rPr>
        <w:t>междураундами</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w:t>
      </w:r>
      <w:proofErr w:type="spellStart"/>
      <w:r w:rsidRPr="00BB4CD0">
        <w:rPr>
          <w:rFonts w:ascii="Arial" w:eastAsia="Times New Roman" w:hAnsi="Arial" w:cs="Arial"/>
          <w:b/>
          <w:bCs/>
          <w:color w:val="000000"/>
          <w:sz w:val="20"/>
          <w:szCs w:val="20"/>
          <w:lang w:eastAsia="ru-RU"/>
        </w:rPr>
        <w:t>Swingin</w:t>
      </w:r>
      <w:proofErr w:type="spellEnd"/>
      <w:r w:rsidRPr="00BB4CD0">
        <w:rPr>
          <w:rFonts w:ascii="Arial" w:eastAsia="Times New Roman" w:hAnsi="Arial" w:cs="Arial"/>
          <w:b/>
          <w:bCs/>
          <w:color w:val="000000"/>
          <w:sz w:val="20"/>
          <w:szCs w:val="20"/>
          <w:lang w:eastAsia="ru-RU"/>
        </w:rPr>
        <w:t>'»</w:t>
      </w:r>
      <w:r w:rsidRPr="00BB4CD0">
        <w:rPr>
          <w:rFonts w:ascii="Arial" w:eastAsia="Times New Roman" w:hAnsi="Arial" w:cs="Arial"/>
          <w:color w:val="000000"/>
          <w:sz w:val="20"/>
          <w:szCs w:val="20"/>
          <w:lang w:eastAsia="ru-RU"/>
        </w:rPr>
        <w:t xml:space="preserve"> — </w:t>
      </w:r>
      <w:proofErr w:type="spellStart"/>
      <w:r w:rsidRPr="00BB4CD0">
        <w:rPr>
          <w:rFonts w:ascii="Arial" w:eastAsia="Times New Roman" w:hAnsi="Arial" w:cs="Arial"/>
          <w:color w:val="000000"/>
          <w:sz w:val="20"/>
          <w:szCs w:val="20"/>
          <w:lang w:eastAsia="ru-RU"/>
        </w:rPr>
        <w:t>Rosenow</w:t>
      </w:r>
      <w:proofErr w:type="spellEnd"/>
      <w:r w:rsidRPr="00BB4CD0">
        <w:rPr>
          <w:rFonts w:ascii="Arial" w:eastAsia="Times New Roman" w:hAnsi="Arial" w:cs="Arial"/>
          <w:color w:val="000000"/>
          <w:sz w:val="20"/>
          <w:szCs w:val="20"/>
          <w:lang w:eastAsia="ru-RU"/>
        </w:rPr>
        <w:t xml:space="preserve"> — между раундами</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«Голубая рапсодия»</w:t>
      </w:r>
      <w:r w:rsidRPr="00BB4CD0">
        <w:rPr>
          <w:rFonts w:ascii="Arial" w:eastAsia="Times New Roman" w:hAnsi="Arial" w:cs="Arial"/>
          <w:color w:val="000000"/>
          <w:sz w:val="20"/>
          <w:szCs w:val="20"/>
          <w:lang w:eastAsia="ru-RU"/>
        </w:rPr>
        <w:t> — Дж. Гершвин — между раундами</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«Bugle call rag»</w:t>
      </w:r>
      <w:r w:rsidRPr="00BB4CD0">
        <w:rPr>
          <w:rFonts w:ascii="Arial" w:eastAsia="Times New Roman" w:hAnsi="Arial" w:cs="Arial"/>
          <w:color w:val="000000"/>
          <w:sz w:val="20"/>
          <w:szCs w:val="20"/>
          <w:lang w:val="en-US" w:eastAsia="ru-RU"/>
        </w:rPr>
        <w:t> — Pettis\Meyers\</w:t>
      </w:r>
      <w:proofErr w:type="spellStart"/>
      <w:r w:rsidRPr="00BB4CD0">
        <w:rPr>
          <w:rFonts w:ascii="Arial" w:eastAsia="Times New Roman" w:hAnsi="Arial" w:cs="Arial"/>
          <w:color w:val="000000"/>
          <w:sz w:val="20"/>
          <w:szCs w:val="20"/>
          <w:lang w:val="en-US" w:eastAsia="ru-RU"/>
        </w:rPr>
        <w:t>Schoebel</w:t>
      </w:r>
      <w:proofErr w:type="spellEnd"/>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eastAsia="ru-RU"/>
        </w:rPr>
        <w:t>междураундами</w:t>
      </w:r>
      <w:proofErr w:type="spellEnd"/>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«Anvil Chorus»</w:t>
      </w:r>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val="en-US" w:eastAsia="ru-RU"/>
        </w:rPr>
        <w:t>Trad</w:t>
      </w:r>
      <w:proofErr w:type="spellEnd"/>
      <w:r w:rsidRPr="00BB4CD0">
        <w:rPr>
          <w:rFonts w:ascii="Arial" w:eastAsia="Times New Roman" w:hAnsi="Arial" w:cs="Arial"/>
          <w:color w:val="000000"/>
          <w:sz w:val="20"/>
          <w:szCs w:val="20"/>
          <w:lang w:val="en-US" w:eastAsia="ru-RU"/>
        </w:rPr>
        <w:t>./</w:t>
      </w:r>
      <w:proofErr w:type="spellStart"/>
      <w:r w:rsidRPr="00BB4CD0">
        <w:rPr>
          <w:rFonts w:ascii="Arial" w:eastAsia="Times New Roman" w:hAnsi="Arial" w:cs="Arial"/>
          <w:color w:val="000000"/>
          <w:sz w:val="20"/>
          <w:szCs w:val="20"/>
          <w:lang w:val="en-US" w:eastAsia="ru-RU"/>
        </w:rPr>
        <w:t>Bearb</w:t>
      </w:r>
      <w:proofErr w:type="spellEnd"/>
      <w:r w:rsidRPr="00BB4CD0">
        <w:rPr>
          <w:rFonts w:ascii="Arial" w:eastAsia="Times New Roman" w:hAnsi="Arial" w:cs="Arial"/>
          <w:color w:val="000000"/>
          <w:sz w:val="20"/>
          <w:szCs w:val="20"/>
          <w:lang w:val="en-US" w:eastAsia="ru-RU"/>
        </w:rPr>
        <w:t xml:space="preserve">.: </w:t>
      </w:r>
      <w:proofErr w:type="spellStart"/>
      <w:r w:rsidRPr="00BB4CD0">
        <w:rPr>
          <w:rFonts w:ascii="Arial" w:eastAsia="Times New Roman" w:hAnsi="Arial" w:cs="Arial"/>
          <w:color w:val="000000"/>
          <w:sz w:val="20"/>
          <w:szCs w:val="20"/>
          <w:lang w:val="en-US" w:eastAsia="ru-RU"/>
        </w:rPr>
        <w:t>DelleHaensch</w:t>
      </w:r>
      <w:proofErr w:type="spellEnd"/>
      <w:r w:rsidRPr="00BB4CD0">
        <w:rPr>
          <w:rFonts w:ascii="Arial" w:eastAsia="Times New Roman" w:hAnsi="Arial" w:cs="Arial"/>
          <w:color w:val="000000"/>
          <w:sz w:val="20"/>
          <w:szCs w:val="20"/>
          <w:lang w:val="en-US" w:eastAsia="ru-RU"/>
        </w:rPr>
        <w:t xml:space="preserve"> — </w:t>
      </w:r>
      <w:r w:rsidRPr="00BB4CD0">
        <w:rPr>
          <w:rFonts w:ascii="Arial" w:eastAsia="Times New Roman" w:hAnsi="Arial" w:cs="Arial"/>
          <w:color w:val="000000"/>
          <w:sz w:val="20"/>
          <w:szCs w:val="20"/>
          <w:lang w:eastAsia="ru-RU"/>
        </w:rPr>
        <w:t>междураундами</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«Flight of the passing fancy»</w:t>
      </w:r>
      <w:r w:rsidRPr="00BB4CD0">
        <w:rPr>
          <w:rFonts w:ascii="Arial" w:eastAsia="Times New Roman" w:hAnsi="Arial" w:cs="Arial"/>
          <w:color w:val="000000"/>
          <w:sz w:val="20"/>
          <w:szCs w:val="20"/>
          <w:lang w:val="en-US" w:eastAsia="ru-RU"/>
        </w:rPr>
        <w:t> — Mosher/</w:t>
      </w:r>
      <w:proofErr w:type="spellStart"/>
      <w:r w:rsidRPr="00BB4CD0">
        <w:rPr>
          <w:rFonts w:ascii="Arial" w:eastAsia="Times New Roman" w:hAnsi="Arial" w:cs="Arial"/>
          <w:color w:val="000000"/>
          <w:sz w:val="20"/>
          <w:szCs w:val="20"/>
          <w:lang w:val="en-US" w:eastAsia="ru-RU"/>
        </w:rPr>
        <w:t>Mathus</w:t>
      </w:r>
      <w:proofErr w:type="spellEnd"/>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eastAsia="ru-RU"/>
        </w:rPr>
        <w:t>междураундами</w:t>
      </w:r>
      <w:proofErr w:type="spellEnd"/>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 xml:space="preserve">«Things </w:t>
      </w:r>
      <w:proofErr w:type="spellStart"/>
      <w:r w:rsidRPr="00BB4CD0">
        <w:rPr>
          <w:rFonts w:ascii="Arial" w:eastAsia="Times New Roman" w:hAnsi="Arial" w:cs="Arial"/>
          <w:b/>
          <w:bCs/>
          <w:color w:val="000000"/>
          <w:sz w:val="20"/>
          <w:szCs w:val="20"/>
          <w:lang w:val="en-US" w:eastAsia="ru-RU"/>
        </w:rPr>
        <w:t>Ain’t</w:t>
      </w:r>
      <w:proofErr w:type="spellEnd"/>
      <w:r w:rsidRPr="00BB4CD0">
        <w:rPr>
          <w:rFonts w:ascii="Arial" w:eastAsia="Times New Roman" w:hAnsi="Arial" w:cs="Arial"/>
          <w:b/>
          <w:bCs/>
          <w:color w:val="000000"/>
          <w:sz w:val="20"/>
          <w:szCs w:val="20"/>
          <w:lang w:val="en-US" w:eastAsia="ru-RU"/>
        </w:rPr>
        <w:t xml:space="preserve"> What They Used To Be»</w:t>
      </w:r>
      <w:r w:rsidRPr="00BB4CD0">
        <w:rPr>
          <w:rFonts w:ascii="Arial" w:eastAsia="Times New Roman" w:hAnsi="Arial" w:cs="Arial"/>
          <w:color w:val="000000"/>
          <w:sz w:val="20"/>
          <w:szCs w:val="20"/>
          <w:lang w:val="en-US" w:eastAsia="ru-RU"/>
        </w:rPr>
        <w:t> — Mercer\</w:t>
      </w:r>
      <w:proofErr w:type="spellStart"/>
      <w:r w:rsidRPr="00BB4CD0">
        <w:rPr>
          <w:rFonts w:ascii="Arial" w:eastAsia="Times New Roman" w:hAnsi="Arial" w:cs="Arial"/>
          <w:color w:val="000000"/>
          <w:sz w:val="20"/>
          <w:szCs w:val="20"/>
          <w:lang w:val="en-US" w:eastAsia="ru-RU"/>
        </w:rPr>
        <w:t>Elington</w:t>
      </w:r>
      <w:proofErr w:type="spellEnd"/>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eastAsia="ru-RU"/>
        </w:rPr>
        <w:t>междураундами</w:t>
      </w:r>
      <w:proofErr w:type="spellEnd"/>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«Tiger Rag»</w:t>
      </w:r>
      <w:r w:rsidRPr="00BB4CD0">
        <w:rPr>
          <w:rFonts w:ascii="Arial" w:eastAsia="Times New Roman" w:hAnsi="Arial" w:cs="Arial"/>
          <w:color w:val="000000"/>
          <w:sz w:val="20"/>
          <w:szCs w:val="20"/>
          <w:lang w:val="en-US" w:eastAsia="ru-RU"/>
        </w:rPr>
        <w:t xml:space="preserve"> — Orig. </w:t>
      </w:r>
      <w:proofErr w:type="spellStart"/>
      <w:r w:rsidRPr="00BB4CD0">
        <w:rPr>
          <w:rFonts w:ascii="Arial" w:eastAsia="Times New Roman" w:hAnsi="Arial" w:cs="Arial"/>
          <w:color w:val="000000"/>
          <w:sz w:val="20"/>
          <w:szCs w:val="20"/>
          <w:lang w:val="en-US" w:eastAsia="ru-RU"/>
        </w:rPr>
        <w:t>DixilandJazzband</w:t>
      </w:r>
      <w:proofErr w:type="spellEnd"/>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eastAsia="ru-RU"/>
        </w:rPr>
        <w:t>междураундами</w:t>
      </w:r>
      <w:proofErr w:type="spellEnd"/>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BB4CD0">
        <w:rPr>
          <w:rFonts w:ascii="Arial" w:eastAsia="Times New Roman" w:hAnsi="Arial" w:cs="Arial"/>
          <w:b/>
          <w:bCs/>
          <w:color w:val="000000"/>
          <w:sz w:val="20"/>
          <w:szCs w:val="20"/>
          <w:lang w:eastAsia="ru-RU"/>
        </w:rPr>
        <w:t>«</w:t>
      </w:r>
      <w:proofErr w:type="spellStart"/>
      <w:r w:rsidRPr="00BB4CD0">
        <w:rPr>
          <w:rFonts w:ascii="Arial" w:eastAsia="Times New Roman" w:hAnsi="Arial" w:cs="Arial"/>
          <w:b/>
          <w:bCs/>
          <w:color w:val="000000"/>
          <w:sz w:val="20"/>
          <w:szCs w:val="20"/>
          <w:lang w:eastAsia="ru-RU"/>
        </w:rPr>
        <w:t>DanseMacabre</w:t>
      </w:r>
      <w:proofErr w:type="spellEnd"/>
      <w:r w:rsidRPr="00BB4CD0">
        <w:rPr>
          <w:rFonts w:ascii="Arial" w:eastAsia="Times New Roman" w:hAnsi="Arial" w:cs="Arial"/>
          <w:b/>
          <w:bCs/>
          <w:color w:val="000000"/>
          <w:sz w:val="20"/>
          <w:szCs w:val="20"/>
          <w:lang w:eastAsia="ru-RU"/>
        </w:rPr>
        <w:t>»</w:t>
      </w:r>
      <w:r w:rsidRPr="00BB4CD0">
        <w:rPr>
          <w:rFonts w:ascii="Arial" w:eastAsia="Times New Roman" w:hAnsi="Arial" w:cs="Arial"/>
          <w:color w:val="000000"/>
          <w:sz w:val="20"/>
          <w:szCs w:val="20"/>
          <w:lang w:eastAsia="ru-RU"/>
        </w:rPr>
        <w:t xml:space="preserve"> — </w:t>
      </w:r>
      <w:proofErr w:type="spellStart"/>
      <w:r w:rsidRPr="00BB4CD0">
        <w:rPr>
          <w:rFonts w:ascii="Arial" w:eastAsia="Times New Roman" w:hAnsi="Arial" w:cs="Arial"/>
          <w:color w:val="000000"/>
          <w:sz w:val="20"/>
          <w:szCs w:val="20"/>
          <w:lang w:eastAsia="ru-RU"/>
        </w:rPr>
        <w:t>Камиль</w:t>
      </w:r>
      <w:proofErr w:type="spellEnd"/>
      <w:r w:rsidRPr="00BB4CD0">
        <w:rPr>
          <w:rFonts w:ascii="Arial" w:eastAsia="Times New Roman" w:hAnsi="Arial" w:cs="Arial"/>
          <w:color w:val="000000"/>
          <w:sz w:val="20"/>
          <w:szCs w:val="20"/>
          <w:lang w:eastAsia="ru-RU"/>
        </w:rPr>
        <w:t xml:space="preserve"> Сен-Санс — объявление победителей</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«Homage To The Mountain»</w:t>
      </w:r>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val="en-US" w:eastAsia="ru-RU"/>
        </w:rPr>
        <w:t>Yello</w:t>
      </w:r>
      <w:proofErr w:type="spellEnd"/>
      <w:r w:rsidRPr="00BB4CD0">
        <w:rPr>
          <w:rFonts w:ascii="Arial" w:eastAsia="Times New Roman" w:hAnsi="Arial" w:cs="Arial"/>
          <w:color w:val="000000"/>
          <w:sz w:val="20"/>
          <w:szCs w:val="20"/>
          <w:lang w:val="en-US" w:eastAsia="ru-RU"/>
        </w:rPr>
        <w:t xml:space="preserve"> — </w:t>
      </w:r>
      <w:r w:rsidRPr="00BB4CD0">
        <w:rPr>
          <w:rFonts w:ascii="Arial" w:eastAsia="Times New Roman" w:hAnsi="Arial" w:cs="Arial"/>
          <w:color w:val="000000"/>
          <w:sz w:val="20"/>
          <w:szCs w:val="20"/>
          <w:lang w:eastAsia="ru-RU"/>
        </w:rPr>
        <w:t>вручение</w:t>
      </w:r>
      <w:r w:rsidRPr="00BB4CD0">
        <w:rPr>
          <w:rFonts w:ascii="Arial" w:eastAsia="Times New Roman" w:hAnsi="Arial" w:cs="Arial"/>
          <w:color w:val="000000"/>
          <w:sz w:val="20"/>
          <w:szCs w:val="20"/>
          <w:lang w:val="en-US" w:eastAsia="ru-RU"/>
        </w:rPr>
        <w:t xml:space="preserve"> «</w:t>
      </w:r>
      <w:r w:rsidRPr="00BB4CD0">
        <w:rPr>
          <w:rFonts w:ascii="Arial" w:eastAsia="Times New Roman" w:hAnsi="Arial" w:cs="Arial"/>
          <w:color w:val="000000"/>
          <w:sz w:val="20"/>
          <w:szCs w:val="20"/>
          <w:lang w:eastAsia="ru-RU"/>
        </w:rPr>
        <w:t>Хрустальнойсовы</w:t>
      </w:r>
      <w:r w:rsidRPr="00BB4CD0">
        <w:rPr>
          <w:rFonts w:ascii="Arial" w:eastAsia="Times New Roman" w:hAnsi="Arial" w:cs="Arial"/>
          <w:color w:val="000000"/>
          <w:sz w:val="20"/>
          <w:szCs w:val="20"/>
          <w:lang w:val="en-US" w:eastAsia="ru-RU"/>
        </w:rPr>
        <w:t>»</w:t>
      </w:r>
    </w:p>
    <w:p w:rsidR="00BB4CD0" w:rsidRPr="00BB4CD0" w:rsidRDefault="00BB4CD0" w:rsidP="00BB4CD0">
      <w:pPr>
        <w:numPr>
          <w:ilvl w:val="0"/>
          <w:numId w:val="16"/>
        </w:numPr>
        <w:shd w:val="clear" w:color="auto" w:fill="FFFFFF"/>
        <w:spacing w:before="100" w:beforeAutospacing="1" w:after="24" w:line="288" w:lineRule="atLeast"/>
        <w:ind w:left="384"/>
        <w:rPr>
          <w:rFonts w:ascii="Arial" w:eastAsia="Times New Roman" w:hAnsi="Arial" w:cs="Arial"/>
          <w:color w:val="000000"/>
          <w:sz w:val="20"/>
          <w:szCs w:val="20"/>
          <w:lang w:val="en-US" w:eastAsia="ru-RU"/>
        </w:rPr>
      </w:pPr>
      <w:r w:rsidRPr="00BB4CD0">
        <w:rPr>
          <w:rFonts w:ascii="Arial" w:eastAsia="Times New Roman" w:hAnsi="Arial" w:cs="Arial"/>
          <w:b/>
          <w:bCs/>
          <w:color w:val="000000"/>
          <w:sz w:val="20"/>
          <w:szCs w:val="20"/>
          <w:lang w:val="en-US" w:eastAsia="ru-RU"/>
        </w:rPr>
        <w:t>«Serenade in blue»</w:t>
      </w:r>
      <w:r w:rsidRPr="00BB4CD0">
        <w:rPr>
          <w:rFonts w:ascii="Arial" w:eastAsia="Times New Roman" w:hAnsi="Arial" w:cs="Arial"/>
          <w:color w:val="000000"/>
          <w:sz w:val="20"/>
          <w:szCs w:val="20"/>
          <w:lang w:val="en-US" w:eastAsia="ru-RU"/>
        </w:rPr>
        <w:t> — H. Warren/</w:t>
      </w:r>
      <w:proofErr w:type="spellStart"/>
      <w:r w:rsidRPr="00BB4CD0">
        <w:rPr>
          <w:rFonts w:ascii="Arial" w:eastAsia="Times New Roman" w:hAnsi="Arial" w:cs="Arial"/>
          <w:color w:val="000000"/>
          <w:sz w:val="20"/>
          <w:szCs w:val="20"/>
          <w:lang w:val="en-US" w:eastAsia="ru-RU"/>
        </w:rPr>
        <w:t>M.Gordon</w:t>
      </w:r>
      <w:proofErr w:type="spellEnd"/>
      <w:r w:rsidRPr="00BB4CD0">
        <w:rPr>
          <w:rFonts w:ascii="Arial" w:eastAsia="Times New Roman" w:hAnsi="Arial" w:cs="Arial"/>
          <w:color w:val="000000"/>
          <w:sz w:val="20"/>
          <w:szCs w:val="20"/>
          <w:lang w:val="en-US" w:eastAsia="ru-RU"/>
        </w:rPr>
        <w:t xml:space="preserve"> — </w:t>
      </w:r>
      <w:proofErr w:type="spellStart"/>
      <w:r w:rsidRPr="00BB4CD0">
        <w:rPr>
          <w:rFonts w:ascii="Arial" w:eastAsia="Times New Roman" w:hAnsi="Arial" w:cs="Arial"/>
          <w:color w:val="000000"/>
          <w:sz w:val="20"/>
          <w:szCs w:val="20"/>
          <w:lang w:eastAsia="ru-RU"/>
        </w:rPr>
        <w:t>финальнаямелодия</w:t>
      </w:r>
      <w:proofErr w:type="spellEnd"/>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p w:rsidR="00CF0FDC" w:rsidRPr="00BB4CD0" w:rsidRDefault="00CF0FDC">
      <w:pPr>
        <w:rPr>
          <w:lang w:val="en-US"/>
        </w:rPr>
      </w:pPr>
    </w:p>
    <w:sectPr w:rsidR="00CF0FDC" w:rsidRPr="00BB4CD0" w:rsidSect="00181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A27"/>
    <w:multiLevelType w:val="multilevel"/>
    <w:tmpl w:val="5C6C2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C03B7"/>
    <w:multiLevelType w:val="multilevel"/>
    <w:tmpl w:val="4DB6B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F23E7"/>
    <w:multiLevelType w:val="multilevel"/>
    <w:tmpl w:val="15A2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B297D"/>
    <w:multiLevelType w:val="hybridMultilevel"/>
    <w:tmpl w:val="BC160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E4817"/>
    <w:multiLevelType w:val="multilevel"/>
    <w:tmpl w:val="AE2A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D743EE"/>
    <w:multiLevelType w:val="multilevel"/>
    <w:tmpl w:val="8AC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CD2C95"/>
    <w:multiLevelType w:val="multilevel"/>
    <w:tmpl w:val="261A3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32A58"/>
    <w:multiLevelType w:val="multilevel"/>
    <w:tmpl w:val="56D4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A636C"/>
    <w:multiLevelType w:val="multilevel"/>
    <w:tmpl w:val="01AA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68112C"/>
    <w:multiLevelType w:val="multilevel"/>
    <w:tmpl w:val="FBC6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82D85"/>
    <w:multiLevelType w:val="multilevel"/>
    <w:tmpl w:val="F8AC7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C65AED"/>
    <w:multiLevelType w:val="multilevel"/>
    <w:tmpl w:val="EE2A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FF6732"/>
    <w:multiLevelType w:val="multilevel"/>
    <w:tmpl w:val="79E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617C40"/>
    <w:multiLevelType w:val="multilevel"/>
    <w:tmpl w:val="C85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DC6378"/>
    <w:multiLevelType w:val="multilevel"/>
    <w:tmpl w:val="882E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955428"/>
    <w:multiLevelType w:val="multilevel"/>
    <w:tmpl w:val="979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134109"/>
    <w:multiLevelType w:val="multilevel"/>
    <w:tmpl w:val="8F400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9260C8"/>
    <w:multiLevelType w:val="multilevel"/>
    <w:tmpl w:val="3D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D6369F"/>
    <w:multiLevelType w:val="multilevel"/>
    <w:tmpl w:val="7F24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541849"/>
    <w:multiLevelType w:val="multilevel"/>
    <w:tmpl w:val="C59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17"/>
  </w:num>
  <w:num w:numId="4">
    <w:abstractNumId w:val="8"/>
  </w:num>
  <w:num w:numId="5">
    <w:abstractNumId w:val="14"/>
  </w:num>
  <w:num w:numId="6">
    <w:abstractNumId w:val="18"/>
  </w:num>
  <w:num w:numId="7">
    <w:abstractNumId w:val="16"/>
  </w:num>
  <w:num w:numId="8">
    <w:abstractNumId w:val="10"/>
  </w:num>
  <w:num w:numId="9">
    <w:abstractNumId w:val="1"/>
  </w:num>
  <w:num w:numId="10">
    <w:abstractNumId w:val="9"/>
  </w:num>
  <w:num w:numId="11">
    <w:abstractNumId w:val="12"/>
  </w:num>
  <w:num w:numId="12">
    <w:abstractNumId w:val="15"/>
  </w:num>
  <w:num w:numId="13">
    <w:abstractNumId w:val="5"/>
  </w:num>
  <w:num w:numId="14">
    <w:abstractNumId w:val="7"/>
  </w:num>
  <w:num w:numId="15">
    <w:abstractNumId w:val="19"/>
  </w:num>
  <w:num w:numId="16">
    <w:abstractNumId w:val="4"/>
  </w:num>
  <w:num w:numId="17">
    <w:abstractNumId w:val="3"/>
  </w:num>
  <w:num w:numId="18">
    <w:abstractNumId w:val="1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9858E8"/>
    <w:rsid w:val="00025ECB"/>
    <w:rsid w:val="000652A7"/>
    <w:rsid w:val="00085F8E"/>
    <w:rsid w:val="00092227"/>
    <w:rsid w:val="0012194A"/>
    <w:rsid w:val="00122866"/>
    <w:rsid w:val="00181C39"/>
    <w:rsid w:val="00186BAD"/>
    <w:rsid w:val="00213C47"/>
    <w:rsid w:val="002E0BC8"/>
    <w:rsid w:val="0034505C"/>
    <w:rsid w:val="00363BE9"/>
    <w:rsid w:val="004309D7"/>
    <w:rsid w:val="0045796B"/>
    <w:rsid w:val="00471215"/>
    <w:rsid w:val="00481DFF"/>
    <w:rsid w:val="004D259E"/>
    <w:rsid w:val="00537801"/>
    <w:rsid w:val="00556702"/>
    <w:rsid w:val="00584254"/>
    <w:rsid w:val="005B4626"/>
    <w:rsid w:val="00606B32"/>
    <w:rsid w:val="006C6E89"/>
    <w:rsid w:val="007A425B"/>
    <w:rsid w:val="008137FA"/>
    <w:rsid w:val="008559D2"/>
    <w:rsid w:val="008F1A3F"/>
    <w:rsid w:val="00902D10"/>
    <w:rsid w:val="00913369"/>
    <w:rsid w:val="009562C7"/>
    <w:rsid w:val="00957F85"/>
    <w:rsid w:val="009858E8"/>
    <w:rsid w:val="009B2798"/>
    <w:rsid w:val="009B610D"/>
    <w:rsid w:val="00A13F76"/>
    <w:rsid w:val="00A74644"/>
    <w:rsid w:val="00A87D92"/>
    <w:rsid w:val="00AB1016"/>
    <w:rsid w:val="00AC5461"/>
    <w:rsid w:val="00B63F61"/>
    <w:rsid w:val="00B74A70"/>
    <w:rsid w:val="00B75C05"/>
    <w:rsid w:val="00BB4CD0"/>
    <w:rsid w:val="00BF1C36"/>
    <w:rsid w:val="00C8381D"/>
    <w:rsid w:val="00CE17D6"/>
    <w:rsid w:val="00CF0FDC"/>
    <w:rsid w:val="00D06B64"/>
    <w:rsid w:val="00E07421"/>
    <w:rsid w:val="00E77692"/>
    <w:rsid w:val="00EC2EC2"/>
    <w:rsid w:val="00F64C36"/>
    <w:rsid w:val="00F83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D6"/>
    <w:rPr>
      <w:rFonts w:ascii="Tahoma" w:hAnsi="Tahoma" w:cs="Tahoma"/>
      <w:sz w:val="16"/>
      <w:szCs w:val="16"/>
    </w:rPr>
  </w:style>
  <w:style w:type="character" w:customStyle="1" w:styleId="apple-converted-space">
    <w:name w:val="apple-converted-space"/>
    <w:basedOn w:val="a0"/>
    <w:rsid w:val="009562C7"/>
  </w:style>
  <w:style w:type="character" w:styleId="a5">
    <w:name w:val="Hyperlink"/>
    <w:basedOn w:val="a0"/>
    <w:uiPriority w:val="99"/>
    <w:unhideWhenUsed/>
    <w:rsid w:val="009B610D"/>
    <w:rPr>
      <w:color w:val="0000FF" w:themeColor="hyperlink"/>
      <w:u w:val="single"/>
    </w:rPr>
  </w:style>
  <w:style w:type="paragraph" w:customStyle="1" w:styleId="c4">
    <w:name w:val="c4"/>
    <w:basedOn w:val="a"/>
    <w:rsid w:val="00537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57F85"/>
  </w:style>
  <w:style w:type="paragraph" w:customStyle="1" w:styleId="c6">
    <w:name w:val="c6"/>
    <w:basedOn w:val="a"/>
    <w:rsid w:val="00957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57F85"/>
  </w:style>
  <w:style w:type="character" w:customStyle="1" w:styleId="c2">
    <w:name w:val="c2"/>
    <w:basedOn w:val="a0"/>
    <w:rsid w:val="00957F85"/>
  </w:style>
  <w:style w:type="paragraph" w:customStyle="1" w:styleId="c3">
    <w:name w:val="c3"/>
    <w:basedOn w:val="a"/>
    <w:rsid w:val="00957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7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D6"/>
    <w:rPr>
      <w:rFonts w:ascii="Tahoma" w:hAnsi="Tahoma" w:cs="Tahoma"/>
      <w:sz w:val="16"/>
      <w:szCs w:val="16"/>
    </w:rPr>
  </w:style>
  <w:style w:type="character" w:customStyle="1" w:styleId="apple-converted-space">
    <w:name w:val="apple-converted-space"/>
    <w:basedOn w:val="a0"/>
    <w:rsid w:val="009562C7"/>
  </w:style>
  <w:style w:type="character" w:styleId="a5">
    <w:name w:val="Hyperlink"/>
    <w:basedOn w:val="a0"/>
    <w:uiPriority w:val="99"/>
    <w:unhideWhenUsed/>
    <w:rsid w:val="009B6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967">
      <w:bodyDiv w:val="1"/>
      <w:marLeft w:val="0"/>
      <w:marRight w:val="0"/>
      <w:marTop w:val="0"/>
      <w:marBottom w:val="0"/>
      <w:divBdr>
        <w:top w:val="none" w:sz="0" w:space="0" w:color="auto"/>
        <w:left w:val="none" w:sz="0" w:space="0" w:color="auto"/>
        <w:bottom w:val="none" w:sz="0" w:space="0" w:color="auto"/>
        <w:right w:val="none" w:sz="0" w:space="0" w:color="auto"/>
      </w:divBdr>
    </w:div>
    <w:div w:id="742332893">
      <w:bodyDiv w:val="1"/>
      <w:marLeft w:val="0"/>
      <w:marRight w:val="0"/>
      <w:marTop w:val="0"/>
      <w:marBottom w:val="0"/>
      <w:divBdr>
        <w:top w:val="none" w:sz="0" w:space="0" w:color="auto"/>
        <w:left w:val="none" w:sz="0" w:space="0" w:color="auto"/>
        <w:bottom w:val="none" w:sz="0" w:space="0" w:color="auto"/>
        <w:right w:val="none" w:sz="0" w:space="0" w:color="auto"/>
      </w:divBdr>
      <w:divsChild>
        <w:div w:id="950477977">
          <w:marLeft w:val="0"/>
          <w:marRight w:val="0"/>
          <w:marTop w:val="0"/>
          <w:marBottom w:val="0"/>
          <w:divBdr>
            <w:top w:val="none" w:sz="0" w:space="0" w:color="auto"/>
            <w:left w:val="none" w:sz="0" w:space="0" w:color="auto"/>
            <w:bottom w:val="none" w:sz="0" w:space="0" w:color="auto"/>
            <w:right w:val="none" w:sz="0" w:space="0" w:color="auto"/>
          </w:divBdr>
          <w:divsChild>
            <w:div w:id="2087067478">
              <w:marLeft w:val="0"/>
              <w:marRight w:val="0"/>
              <w:marTop w:val="0"/>
              <w:marBottom w:val="0"/>
              <w:divBdr>
                <w:top w:val="none" w:sz="0" w:space="0" w:color="auto"/>
                <w:left w:val="none" w:sz="0" w:space="0" w:color="auto"/>
                <w:bottom w:val="none" w:sz="0" w:space="0" w:color="auto"/>
                <w:right w:val="none" w:sz="0" w:space="0" w:color="auto"/>
              </w:divBdr>
            </w:div>
          </w:divsChild>
        </w:div>
        <w:div w:id="195120304">
          <w:marLeft w:val="0"/>
          <w:marRight w:val="0"/>
          <w:marTop w:val="0"/>
          <w:marBottom w:val="0"/>
          <w:divBdr>
            <w:top w:val="none" w:sz="0" w:space="0" w:color="auto"/>
            <w:left w:val="none" w:sz="0" w:space="0" w:color="auto"/>
            <w:bottom w:val="none" w:sz="0" w:space="0" w:color="auto"/>
            <w:right w:val="none" w:sz="0" w:space="0" w:color="auto"/>
          </w:divBdr>
          <w:divsChild>
            <w:div w:id="213545365">
              <w:marLeft w:val="0"/>
              <w:marRight w:val="0"/>
              <w:marTop w:val="0"/>
              <w:marBottom w:val="0"/>
              <w:divBdr>
                <w:top w:val="none" w:sz="0" w:space="0" w:color="auto"/>
                <w:left w:val="none" w:sz="0" w:space="0" w:color="auto"/>
                <w:bottom w:val="none" w:sz="0" w:space="0" w:color="auto"/>
                <w:right w:val="none" w:sz="0" w:space="0" w:color="auto"/>
              </w:divBdr>
            </w:div>
          </w:divsChild>
        </w:div>
        <w:div w:id="2093698583">
          <w:marLeft w:val="0"/>
          <w:marRight w:val="0"/>
          <w:marTop w:val="0"/>
          <w:marBottom w:val="0"/>
          <w:divBdr>
            <w:top w:val="none" w:sz="0" w:space="0" w:color="auto"/>
            <w:left w:val="none" w:sz="0" w:space="0" w:color="auto"/>
            <w:bottom w:val="none" w:sz="0" w:space="0" w:color="auto"/>
            <w:right w:val="none" w:sz="0" w:space="0" w:color="auto"/>
          </w:divBdr>
          <w:divsChild>
            <w:div w:id="376126311">
              <w:marLeft w:val="0"/>
              <w:marRight w:val="0"/>
              <w:marTop w:val="0"/>
              <w:marBottom w:val="0"/>
              <w:divBdr>
                <w:top w:val="none" w:sz="0" w:space="0" w:color="auto"/>
                <w:left w:val="none" w:sz="0" w:space="0" w:color="auto"/>
                <w:bottom w:val="none" w:sz="0" w:space="0" w:color="auto"/>
                <w:right w:val="none" w:sz="0" w:space="0" w:color="auto"/>
              </w:divBdr>
            </w:div>
          </w:divsChild>
        </w:div>
        <w:div w:id="462113977">
          <w:marLeft w:val="0"/>
          <w:marRight w:val="0"/>
          <w:marTop w:val="0"/>
          <w:marBottom w:val="0"/>
          <w:divBdr>
            <w:top w:val="none" w:sz="0" w:space="0" w:color="auto"/>
            <w:left w:val="none" w:sz="0" w:space="0" w:color="auto"/>
            <w:bottom w:val="none" w:sz="0" w:space="0" w:color="auto"/>
            <w:right w:val="none" w:sz="0" w:space="0" w:color="auto"/>
          </w:divBdr>
          <w:divsChild>
            <w:div w:id="1988316983">
              <w:marLeft w:val="0"/>
              <w:marRight w:val="0"/>
              <w:marTop w:val="0"/>
              <w:marBottom w:val="0"/>
              <w:divBdr>
                <w:top w:val="none" w:sz="0" w:space="0" w:color="auto"/>
                <w:left w:val="none" w:sz="0" w:space="0" w:color="auto"/>
                <w:bottom w:val="none" w:sz="0" w:space="0" w:color="auto"/>
                <w:right w:val="none" w:sz="0" w:space="0" w:color="auto"/>
              </w:divBdr>
            </w:div>
          </w:divsChild>
        </w:div>
        <w:div w:id="1542785964">
          <w:marLeft w:val="0"/>
          <w:marRight w:val="0"/>
          <w:marTop w:val="0"/>
          <w:marBottom w:val="0"/>
          <w:divBdr>
            <w:top w:val="none" w:sz="0" w:space="0" w:color="auto"/>
            <w:left w:val="none" w:sz="0" w:space="0" w:color="auto"/>
            <w:bottom w:val="none" w:sz="0" w:space="0" w:color="auto"/>
            <w:right w:val="none" w:sz="0" w:space="0" w:color="auto"/>
          </w:divBdr>
          <w:divsChild>
            <w:div w:id="88351418">
              <w:marLeft w:val="0"/>
              <w:marRight w:val="0"/>
              <w:marTop w:val="0"/>
              <w:marBottom w:val="0"/>
              <w:divBdr>
                <w:top w:val="none" w:sz="0" w:space="0" w:color="auto"/>
                <w:left w:val="none" w:sz="0" w:space="0" w:color="auto"/>
                <w:bottom w:val="none" w:sz="0" w:space="0" w:color="auto"/>
                <w:right w:val="none" w:sz="0" w:space="0" w:color="auto"/>
              </w:divBdr>
            </w:div>
          </w:divsChild>
        </w:div>
        <w:div w:id="119569961">
          <w:marLeft w:val="0"/>
          <w:marRight w:val="0"/>
          <w:marTop w:val="0"/>
          <w:marBottom w:val="0"/>
          <w:divBdr>
            <w:top w:val="none" w:sz="0" w:space="0" w:color="auto"/>
            <w:left w:val="none" w:sz="0" w:space="0" w:color="auto"/>
            <w:bottom w:val="none" w:sz="0" w:space="0" w:color="auto"/>
            <w:right w:val="none" w:sz="0" w:space="0" w:color="auto"/>
          </w:divBdr>
          <w:divsChild>
            <w:div w:id="1153834153">
              <w:marLeft w:val="0"/>
              <w:marRight w:val="0"/>
              <w:marTop w:val="0"/>
              <w:marBottom w:val="0"/>
              <w:divBdr>
                <w:top w:val="none" w:sz="0" w:space="0" w:color="auto"/>
                <w:left w:val="none" w:sz="0" w:space="0" w:color="auto"/>
                <w:bottom w:val="none" w:sz="0" w:space="0" w:color="auto"/>
                <w:right w:val="none" w:sz="0" w:space="0" w:color="auto"/>
              </w:divBdr>
            </w:div>
          </w:divsChild>
        </w:div>
        <w:div w:id="202786741">
          <w:marLeft w:val="0"/>
          <w:marRight w:val="0"/>
          <w:marTop w:val="0"/>
          <w:marBottom w:val="0"/>
          <w:divBdr>
            <w:top w:val="none" w:sz="0" w:space="0" w:color="auto"/>
            <w:left w:val="none" w:sz="0" w:space="0" w:color="auto"/>
            <w:bottom w:val="none" w:sz="0" w:space="0" w:color="auto"/>
            <w:right w:val="none" w:sz="0" w:space="0" w:color="auto"/>
          </w:divBdr>
          <w:divsChild>
            <w:div w:id="308216832">
              <w:marLeft w:val="0"/>
              <w:marRight w:val="0"/>
              <w:marTop w:val="0"/>
              <w:marBottom w:val="0"/>
              <w:divBdr>
                <w:top w:val="none" w:sz="0" w:space="0" w:color="auto"/>
                <w:left w:val="none" w:sz="0" w:space="0" w:color="auto"/>
                <w:bottom w:val="none" w:sz="0" w:space="0" w:color="auto"/>
                <w:right w:val="none" w:sz="0" w:space="0" w:color="auto"/>
              </w:divBdr>
            </w:div>
          </w:divsChild>
        </w:div>
        <w:div w:id="1594628435">
          <w:marLeft w:val="0"/>
          <w:marRight w:val="0"/>
          <w:marTop w:val="0"/>
          <w:marBottom w:val="0"/>
          <w:divBdr>
            <w:top w:val="none" w:sz="0" w:space="0" w:color="auto"/>
            <w:left w:val="none" w:sz="0" w:space="0" w:color="auto"/>
            <w:bottom w:val="none" w:sz="0" w:space="0" w:color="auto"/>
            <w:right w:val="none" w:sz="0" w:space="0" w:color="auto"/>
          </w:divBdr>
          <w:divsChild>
            <w:div w:id="2121531588">
              <w:marLeft w:val="0"/>
              <w:marRight w:val="0"/>
              <w:marTop w:val="0"/>
              <w:marBottom w:val="0"/>
              <w:divBdr>
                <w:top w:val="none" w:sz="0" w:space="0" w:color="auto"/>
                <w:left w:val="none" w:sz="0" w:space="0" w:color="auto"/>
                <w:bottom w:val="none" w:sz="0" w:space="0" w:color="auto"/>
                <w:right w:val="none" w:sz="0" w:space="0" w:color="auto"/>
              </w:divBdr>
            </w:div>
          </w:divsChild>
        </w:div>
        <w:div w:id="401099509">
          <w:marLeft w:val="0"/>
          <w:marRight w:val="0"/>
          <w:marTop w:val="0"/>
          <w:marBottom w:val="0"/>
          <w:divBdr>
            <w:top w:val="none" w:sz="0" w:space="0" w:color="auto"/>
            <w:left w:val="none" w:sz="0" w:space="0" w:color="auto"/>
            <w:bottom w:val="none" w:sz="0" w:space="0" w:color="auto"/>
            <w:right w:val="none" w:sz="0" w:space="0" w:color="auto"/>
          </w:divBdr>
          <w:divsChild>
            <w:div w:id="417681574">
              <w:marLeft w:val="0"/>
              <w:marRight w:val="0"/>
              <w:marTop w:val="0"/>
              <w:marBottom w:val="0"/>
              <w:divBdr>
                <w:top w:val="none" w:sz="0" w:space="0" w:color="auto"/>
                <w:left w:val="none" w:sz="0" w:space="0" w:color="auto"/>
                <w:bottom w:val="none" w:sz="0" w:space="0" w:color="auto"/>
                <w:right w:val="none" w:sz="0" w:space="0" w:color="auto"/>
              </w:divBdr>
            </w:div>
          </w:divsChild>
        </w:div>
        <w:div w:id="1502969852">
          <w:marLeft w:val="0"/>
          <w:marRight w:val="0"/>
          <w:marTop w:val="0"/>
          <w:marBottom w:val="0"/>
          <w:divBdr>
            <w:top w:val="none" w:sz="0" w:space="0" w:color="auto"/>
            <w:left w:val="none" w:sz="0" w:space="0" w:color="auto"/>
            <w:bottom w:val="none" w:sz="0" w:space="0" w:color="auto"/>
            <w:right w:val="none" w:sz="0" w:space="0" w:color="auto"/>
          </w:divBdr>
          <w:divsChild>
            <w:div w:id="1109399075">
              <w:marLeft w:val="0"/>
              <w:marRight w:val="0"/>
              <w:marTop w:val="0"/>
              <w:marBottom w:val="0"/>
              <w:divBdr>
                <w:top w:val="none" w:sz="0" w:space="0" w:color="auto"/>
                <w:left w:val="none" w:sz="0" w:space="0" w:color="auto"/>
                <w:bottom w:val="none" w:sz="0" w:space="0" w:color="auto"/>
                <w:right w:val="none" w:sz="0" w:space="0" w:color="auto"/>
              </w:divBdr>
            </w:div>
          </w:divsChild>
        </w:div>
        <w:div w:id="826363697">
          <w:marLeft w:val="0"/>
          <w:marRight w:val="0"/>
          <w:marTop w:val="0"/>
          <w:marBottom w:val="0"/>
          <w:divBdr>
            <w:top w:val="none" w:sz="0" w:space="0" w:color="auto"/>
            <w:left w:val="none" w:sz="0" w:space="0" w:color="auto"/>
            <w:bottom w:val="none" w:sz="0" w:space="0" w:color="auto"/>
            <w:right w:val="none" w:sz="0" w:space="0" w:color="auto"/>
          </w:divBdr>
          <w:divsChild>
            <w:div w:id="644163411">
              <w:marLeft w:val="0"/>
              <w:marRight w:val="0"/>
              <w:marTop w:val="0"/>
              <w:marBottom w:val="0"/>
              <w:divBdr>
                <w:top w:val="none" w:sz="0" w:space="0" w:color="auto"/>
                <w:left w:val="none" w:sz="0" w:space="0" w:color="auto"/>
                <w:bottom w:val="none" w:sz="0" w:space="0" w:color="auto"/>
                <w:right w:val="none" w:sz="0" w:space="0" w:color="auto"/>
              </w:divBdr>
            </w:div>
          </w:divsChild>
        </w:div>
        <w:div w:id="1999268515">
          <w:marLeft w:val="0"/>
          <w:marRight w:val="0"/>
          <w:marTop w:val="0"/>
          <w:marBottom w:val="0"/>
          <w:divBdr>
            <w:top w:val="none" w:sz="0" w:space="0" w:color="auto"/>
            <w:left w:val="none" w:sz="0" w:space="0" w:color="auto"/>
            <w:bottom w:val="none" w:sz="0" w:space="0" w:color="auto"/>
            <w:right w:val="none" w:sz="0" w:space="0" w:color="auto"/>
          </w:divBdr>
          <w:divsChild>
            <w:div w:id="445581075">
              <w:marLeft w:val="0"/>
              <w:marRight w:val="0"/>
              <w:marTop w:val="0"/>
              <w:marBottom w:val="0"/>
              <w:divBdr>
                <w:top w:val="none" w:sz="0" w:space="0" w:color="auto"/>
                <w:left w:val="none" w:sz="0" w:space="0" w:color="auto"/>
                <w:bottom w:val="none" w:sz="0" w:space="0" w:color="auto"/>
                <w:right w:val="none" w:sz="0" w:space="0" w:color="auto"/>
              </w:divBdr>
            </w:div>
          </w:divsChild>
        </w:div>
        <w:div w:id="827787517">
          <w:marLeft w:val="0"/>
          <w:marRight w:val="0"/>
          <w:marTop w:val="0"/>
          <w:marBottom w:val="0"/>
          <w:divBdr>
            <w:top w:val="none" w:sz="0" w:space="0" w:color="auto"/>
            <w:left w:val="none" w:sz="0" w:space="0" w:color="auto"/>
            <w:bottom w:val="none" w:sz="0" w:space="0" w:color="auto"/>
            <w:right w:val="none" w:sz="0" w:space="0" w:color="auto"/>
          </w:divBdr>
          <w:divsChild>
            <w:div w:id="541213949">
              <w:marLeft w:val="0"/>
              <w:marRight w:val="0"/>
              <w:marTop w:val="0"/>
              <w:marBottom w:val="0"/>
              <w:divBdr>
                <w:top w:val="none" w:sz="0" w:space="0" w:color="auto"/>
                <w:left w:val="none" w:sz="0" w:space="0" w:color="auto"/>
                <w:bottom w:val="none" w:sz="0" w:space="0" w:color="auto"/>
                <w:right w:val="none" w:sz="0" w:space="0" w:color="auto"/>
              </w:divBdr>
            </w:div>
          </w:divsChild>
        </w:div>
        <w:div w:id="2096899274">
          <w:marLeft w:val="0"/>
          <w:marRight w:val="0"/>
          <w:marTop w:val="0"/>
          <w:marBottom w:val="0"/>
          <w:divBdr>
            <w:top w:val="none" w:sz="0" w:space="0" w:color="auto"/>
            <w:left w:val="none" w:sz="0" w:space="0" w:color="auto"/>
            <w:bottom w:val="none" w:sz="0" w:space="0" w:color="auto"/>
            <w:right w:val="none" w:sz="0" w:space="0" w:color="auto"/>
          </w:divBdr>
          <w:divsChild>
            <w:div w:id="1815171448">
              <w:marLeft w:val="0"/>
              <w:marRight w:val="0"/>
              <w:marTop w:val="0"/>
              <w:marBottom w:val="0"/>
              <w:divBdr>
                <w:top w:val="none" w:sz="0" w:space="0" w:color="auto"/>
                <w:left w:val="none" w:sz="0" w:space="0" w:color="auto"/>
                <w:bottom w:val="none" w:sz="0" w:space="0" w:color="auto"/>
                <w:right w:val="none" w:sz="0" w:space="0" w:color="auto"/>
              </w:divBdr>
            </w:div>
          </w:divsChild>
        </w:div>
        <w:div w:id="841696695">
          <w:marLeft w:val="0"/>
          <w:marRight w:val="0"/>
          <w:marTop w:val="0"/>
          <w:marBottom w:val="0"/>
          <w:divBdr>
            <w:top w:val="none" w:sz="0" w:space="0" w:color="auto"/>
            <w:left w:val="none" w:sz="0" w:space="0" w:color="auto"/>
            <w:bottom w:val="none" w:sz="0" w:space="0" w:color="auto"/>
            <w:right w:val="none" w:sz="0" w:space="0" w:color="auto"/>
          </w:divBdr>
          <w:divsChild>
            <w:div w:id="1513757562">
              <w:marLeft w:val="0"/>
              <w:marRight w:val="0"/>
              <w:marTop w:val="0"/>
              <w:marBottom w:val="0"/>
              <w:divBdr>
                <w:top w:val="none" w:sz="0" w:space="0" w:color="auto"/>
                <w:left w:val="none" w:sz="0" w:space="0" w:color="auto"/>
                <w:bottom w:val="none" w:sz="0" w:space="0" w:color="auto"/>
                <w:right w:val="none" w:sz="0" w:space="0" w:color="auto"/>
              </w:divBdr>
            </w:div>
          </w:divsChild>
        </w:div>
        <w:div w:id="373508070">
          <w:marLeft w:val="0"/>
          <w:marRight w:val="0"/>
          <w:marTop w:val="0"/>
          <w:marBottom w:val="0"/>
          <w:divBdr>
            <w:top w:val="none" w:sz="0" w:space="0" w:color="auto"/>
            <w:left w:val="none" w:sz="0" w:space="0" w:color="auto"/>
            <w:bottom w:val="none" w:sz="0" w:space="0" w:color="auto"/>
            <w:right w:val="none" w:sz="0" w:space="0" w:color="auto"/>
          </w:divBdr>
          <w:divsChild>
            <w:div w:id="693305468">
              <w:marLeft w:val="0"/>
              <w:marRight w:val="0"/>
              <w:marTop w:val="0"/>
              <w:marBottom w:val="0"/>
              <w:divBdr>
                <w:top w:val="none" w:sz="0" w:space="0" w:color="auto"/>
                <w:left w:val="none" w:sz="0" w:space="0" w:color="auto"/>
                <w:bottom w:val="none" w:sz="0" w:space="0" w:color="auto"/>
                <w:right w:val="none" w:sz="0" w:space="0" w:color="auto"/>
              </w:divBdr>
            </w:div>
          </w:divsChild>
        </w:div>
        <w:div w:id="1070885818">
          <w:marLeft w:val="0"/>
          <w:marRight w:val="0"/>
          <w:marTop w:val="0"/>
          <w:marBottom w:val="0"/>
          <w:divBdr>
            <w:top w:val="none" w:sz="0" w:space="0" w:color="auto"/>
            <w:left w:val="none" w:sz="0" w:space="0" w:color="auto"/>
            <w:bottom w:val="none" w:sz="0" w:space="0" w:color="auto"/>
            <w:right w:val="none" w:sz="0" w:space="0" w:color="auto"/>
          </w:divBdr>
          <w:divsChild>
            <w:div w:id="1540361642">
              <w:marLeft w:val="0"/>
              <w:marRight w:val="0"/>
              <w:marTop w:val="0"/>
              <w:marBottom w:val="0"/>
              <w:divBdr>
                <w:top w:val="none" w:sz="0" w:space="0" w:color="auto"/>
                <w:left w:val="none" w:sz="0" w:space="0" w:color="auto"/>
                <w:bottom w:val="none" w:sz="0" w:space="0" w:color="auto"/>
                <w:right w:val="none" w:sz="0" w:space="0" w:color="auto"/>
              </w:divBdr>
            </w:div>
          </w:divsChild>
        </w:div>
        <w:div w:id="285351618">
          <w:marLeft w:val="0"/>
          <w:marRight w:val="0"/>
          <w:marTop w:val="0"/>
          <w:marBottom w:val="0"/>
          <w:divBdr>
            <w:top w:val="none" w:sz="0" w:space="0" w:color="auto"/>
            <w:left w:val="none" w:sz="0" w:space="0" w:color="auto"/>
            <w:bottom w:val="none" w:sz="0" w:space="0" w:color="auto"/>
            <w:right w:val="none" w:sz="0" w:space="0" w:color="auto"/>
          </w:divBdr>
          <w:divsChild>
            <w:div w:id="1742168855">
              <w:marLeft w:val="0"/>
              <w:marRight w:val="0"/>
              <w:marTop w:val="0"/>
              <w:marBottom w:val="0"/>
              <w:divBdr>
                <w:top w:val="none" w:sz="0" w:space="0" w:color="auto"/>
                <w:left w:val="none" w:sz="0" w:space="0" w:color="auto"/>
                <w:bottom w:val="none" w:sz="0" w:space="0" w:color="auto"/>
                <w:right w:val="none" w:sz="0" w:space="0" w:color="auto"/>
              </w:divBdr>
            </w:div>
          </w:divsChild>
        </w:div>
        <w:div w:id="372735715">
          <w:marLeft w:val="0"/>
          <w:marRight w:val="0"/>
          <w:marTop w:val="0"/>
          <w:marBottom w:val="0"/>
          <w:divBdr>
            <w:top w:val="none" w:sz="0" w:space="0" w:color="auto"/>
            <w:left w:val="none" w:sz="0" w:space="0" w:color="auto"/>
            <w:bottom w:val="none" w:sz="0" w:space="0" w:color="auto"/>
            <w:right w:val="none" w:sz="0" w:space="0" w:color="auto"/>
          </w:divBdr>
          <w:divsChild>
            <w:div w:id="474297158">
              <w:marLeft w:val="0"/>
              <w:marRight w:val="0"/>
              <w:marTop w:val="0"/>
              <w:marBottom w:val="0"/>
              <w:divBdr>
                <w:top w:val="none" w:sz="0" w:space="0" w:color="auto"/>
                <w:left w:val="none" w:sz="0" w:space="0" w:color="auto"/>
                <w:bottom w:val="none" w:sz="0" w:space="0" w:color="auto"/>
                <w:right w:val="none" w:sz="0" w:space="0" w:color="auto"/>
              </w:divBdr>
            </w:div>
          </w:divsChild>
        </w:div>
        <w:div w:id="1767386456">
          <w:marLeft w:val="0"/>
          <w:marRight w:val="0"/>
          <w:marTop w:val="0"/>
          <w:marBottom w:val="0"/>
          <w:divBdr>
            <w:top w:val="none" w:sz="0" w:space="0" w:color="auto"/>
            <w:left w:val="none" w:sz="0" w:space="0" w:color="auto"/>
            <w:bottom w:val="none" w:sz="0" w:space="0" w:color="auto"/>
            <w:right w:val="none" w:sz="0" w:space="0" w:color="auto"/>
          </w:divBdr>
          <w:divsChild>
            <w:div w:id="20284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5090">
      <w:bodyDiv w:val="1"/>
      <w:marLeft w:val="0"/>
      <w:marRight w:val="0"/>
      <w:marTop w:val="0"/>
      <w:marBottom w:val="0"/>
      <w:divBdr>
        <w:top w:val="none" w:sz="0" w:space="0" w:color="auto"/>
        <w:left w:val="none" w:sz="0" w:space="0" w:color="auto"/>
        <w:bottom w:val="none" w:sz="0" w:space="0" w:color="auto"/>
        <w:right w:val="none" w:sz="0" w:space="0" w:color="auto"/>
      </w:divBdr>
      <w:divsChild>
        <w:div w:id="436146790">
          <w:marLeft w:val="0"/>
          <w:marRight w:val="0"/>
          <w:marTop w:val="0"/>
          <w:marBottom w:val="0"/>
          <w:divBdr>
            <w:top w:val="single" w:sz="6" w:space="5" w:color="AAAAAA"/>
            <w:left w:val="single" w:sz="6" w:space="5" w:color="AAAAAA"/>
            <w:bottom w:val="single" w:sz="6" w:space="5" w:color="AAAAAA"/>
            <w:right w:val="single" w:sz="6" w:space="5" w:color="AAAAAA"/>
          </w:divBdr>
        </w:div>
        <w:div w:id="1176529636">
          <w:marLeft w:val="336"/>
          <w:marRight w:val="0"/>
          <w:marTop w:val="120"/>
          <w:marBottom w:val="312"/>
          <w:divBdr>
            <w:top w:val="none" w:sz="0" w:space="0" w:color="auto"/>
            <w:left w:val="none" w:sz="0" w:space="0" w:color="auto"/>
            <w:bottom w:val="none" w:sz="0" w:space="0" w:color="auto"/>
            <w:right w:val="none" w:sz="0" w:space="0" w:color="auto"/>
          </w:divBdr>
          <w:divsChild>
            <w:div w:id="1540166305">
              <w:marLeft w:val="0"/>
              <w:marRight w:val="0"/>
              <w:marTop w:val="0"/>
              <w:marBottom w:val="0"/>
              <w:divBdr>
                <w:top w:val="single" w:sz="6" w:space="0" w:color="CCCCCC"/>
                <w:left w:val="single" w:sz="6" w:space="0" w:color="CCCCCC"/>
                <w:bottom w:val="single" w:sz="6" w:space="0" w:color="CCCCCC"/>
                <w:right w:val="single" w:sz="6" w:space="0" w:color="CCCCCC"/>
              </w:divBdr>
              <w:divsChild>
                <w:div w:id="14907482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8391913">
          <w:marLeft w:val="336"/>
          <w:marRight w:val="0"/>
          <w:marTop w:val="120"/>
          <w:marBottom w:val="312"/>
          <w:divBdr>
            <w:top w:val="none" w:sz="0" w:space="0" w:color="auto"/>
            <w:left w:val="none" w:sz="0" w:space="0" w:color="auto"/>
            <w:bottom w:val="none" w:sz="0" w:space="0" w:color="auto"/>
            <w:right w:val="none" w:sz="0" w:space="0" w:color="auto"/>
          </w:divBdr>
          <w:divsChild>
            <w:div w:id="1484926888">
              <w:marLeft w:val="0"/>
              <w:marRight w:val="0"/>
              <w:marTop w:val="0"/>
              <w:marBottom w:val="0"/>
              <w:divBdr>
                <w:top w:val="single" w:sz="6" w:space="0" w:color="CCCCCC"/>
                <w:left w:val="single" w:sz="6" w:space="0" w:color="CCCCCC"/>
                <w:bottom w:val="single" w:sz="6" w:space="0" w:color="CCCCCC"/>
                <w:right w:val="single" w:sz="6" w:space="0" w:color="CCCCCC"/>
              </w:divBdr>
              <w:divsChild>
                <w:div w:id="15045152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46367211">
          <w:marLeft w:val="336"/>
          <w:marRight w:val="0"/>
          <w:marTop w:val="120"/>
          <w:marBottom w:val="312"/>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single" w:sz="6" w:space="0" w:color="CCCCCC"/>
                <w:left w:val="single" w:sz="6" w:space="0" w:color="CCCCCC"/>
                <w:bottom w:val="single" w:sz="6" w:space="0" w:color="CCCCCC"/>
                <w:right w:val="single" w:sz="6" w:space="0" w:color="CCCCCC"/>
              </w:divBdr>
              <w:divsChild>
                <w:div w:id="8495686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1122215">
          <w:marLeft w:val="336"/>
          <w:marRight w:val="0"/>
          <w:marTop w:val="120"/>
          <w:marBottom w:val="312"/>
          <w:divBdr>
            <w:top w:val="none" w:sz="0" w:space="0" w:color="auto"/>
            <w:left w:val="none" w:sz="0" w:space="0" w:color="auto"/>
            <w:bottom w:val="none" w:sz="0" w:space="0" w:color="auto"/>
            <w:right w:val="none" w:sz="0" w:space="0" w:color="auto"/>
          </w:divBdr>
          <w:divsChild>
            <w:div w:id="1013340834">
              <w:marLeft w:val="0"/>
              <w:marRight w:val="0"/>
              <w:marTop w:val="0"/>
              <w:marBottom w:val="0"/>
              <w:divBdr>
                <w:top w:val="single" w:sz="6" w:space="0" w:color="CCCCCC"/>
                <w:left w:val="single" w:sz="6" w:space="0" w:color="CCCCCC"/>
                <w:bottom w:val="single" w:sz="6" w:space="0" w:color="CCCCCC"/>
                <w:right w:val="single" w:sz="6" w:space="0" w:color="CCCCCC"/>
              </w:divBdr>
              <w:divsChild>
                <w:div w:id="14986134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4973177">
          <w:marLeft w:val="336"/>
          <w:marRight w:val="0"/>
          <w:marTop w:val="120"/>
          <w:marBottom w:val="312"/>
          <w:divBdr>
            <w:top w:val="none" w:sz="0" w:space="0" w:color="auto"/>
            <w:left w:val="none" w:sz="0" w:space="0" w:color="auto"/>
            <w:bottom w:val="none" w:sz="0" w:space="0" w:color="auto"/>
            <w:right w:val="none" w:sz="0" w:space="0" w:color="auto"/>
          </w:divBdr>
          <w:divsChild>
            <w:div w:id="1124151912">
              <w:marLeft w:val="0"/>
              <w:marRight w:val="0"/>
              <w:marTop w:val="0"/>
              <w:marBottom w:val="0"/>
              <w:divBdr>
                <w:top w:val="single" w:sz="6" w:space="0" w:color="CCCCCC"/>
                <w:left w:val="single" w:sz="6" w:space="0" w:color="CCCCCC"/>
                <w:bottom w:val="single" w:sz="6" w:space="0" w:color="CCCCCC"/>
                <w:right w:val="single" w:sz="6" w:space="0" w:color="CCCCCC"/>
              </w:divBdr>
              <w:divsChild>
                <w:div w:id="11273101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5382482">
          <w:marLeft w:val="336"/>
          <w:marRight w:val="0"/>
          <w:marTop w:val="120"/>
          <w:marBottom w:val="312"/>
          <w:divBdr>
            <w:top w:val="none" w:sz="0" w:space="0" w:color="auto"/>
            <w:left w:val="none" w:sz="0" w:space="0" w:color="auto"/>
            <w:bottom w:val="none" w:sz="0" w:space="0" w:color="auto"/>
            <w:right w:val="none" w:sz="0" w:space="0" w:color="auto"/>
          </w:divBdr>
          <w:divsChild>
            <w:div w:id="2118059500">
              <w:marLeft w:val="0"/>
              <w:marRight w:val="0"/>
              <w:marTop w:val="0"/>
              <w:marBottom w:val="0"/>
              <w:divBdr>
                <w:top w:val="single" w:sz="6" w:space="0" w:color="CCCCCC"/>
                <w:left w:val="single" w:sz="6" w:space="0" w:color="CCCCCC"/>
                <w:bottom w:val="single" w:sz="6" w:space="0" w:color="CCCCCC"/>
                <w:right w:val="single" w:sz="6" w:space="0" w:color="CCCCCC"/>
              </w:divBdr>
              <w:divsChild>
                <w:div w:id="17570509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5403981">
          <w:marLeft w:val="336"/>
          <w:marRight w:val="0"/>
          <w:marTop w:val="120"/>
          <w:marBottom w:val="312"/>
          <w:divBdr>
            <w:top w:val="none" w:sz="0" w:space="0" w:color="auto"/>
            <w:left w:val="none" w:sz="0" w:space="0" w:color="auto"/>
            <w:bottom w:val="none" w:sz="0" w:space="0" w:color="auto"/>
            <w:right w:val="none" w:sz="0" w:space="0" w:color="auto"/>
          </w:divBdr>
          <w:divsChild>
            <w:div w:id="783310130">
              <w:marLeft w:val="0"/>
              <w:marRight w:val="0"/>
              <w:marTop w:val="0"/>
              <w:marBottom w:val="0"/>
              <w:divBdr>
                <w:top w:val="single" w:sz="6" w:space="0" w:color="CCCCCC"/>
                <w:left w:val="single" w:sz="6" w:space="0" w:color="CCCCCC"/>
                <w:bottom w:val="single" w:sz="6" w:space="0" w:color="CCCCCC"/>
                <w:right w:val="single" w:sz="6" w:space="0" w:color="CCCCCC"/>
              </w:divBdr>
              <w:divsChild>
                <w:div w:id="10275581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54816040">
          <w:marLeft w:val="336"/>
          <w:marRight w:val="0"/>
          <w:marTop w:val="120"/>
          <w:marBottom w:val="312"/>
          <w:divBdr>
            <w:top w:val="none" w:sz="0" w:space="0" w:color="auto"/>
            <w:left w:val="none" w:sz="0" w:space="0" w:color="auto"/>
            <w:bottom w:val="none" w:sz="0" w:space="0" w:color="auto"/>
            <w:right w:val="none" w:sz="0" w:space="0" w:color="auto"/>
          </w:divBdr>
          <w:divsChild>
            <w:div w:id="1987121693">
              <w:marLeft w:val="0"/>
              <w:marRight w:val="0"/>
              <w:marTop w:val="0"/>
              <w:marBottom w:val="0"/>
              <w:divBdr>
                <w:top w:val="single" w:sz="6" w:space="0" w:color="CCCCCC"/>
                <w:left w:val="single" w:sz="6" w:space="0" w:color="CCCCCC"/>
                <w:bottom w:val="single" w:sz="6" w:space="0" w:color="CCCCCC"/>
                <w:right w:val="single" w:sz="6" w:space="0" w:color="CCCCCC"/>
              </w:divBdr>
              <w:divsChild>
                <w:div w:id="16350174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36553110">
          <w:marLeft w:val="336"/>
          <w:marRight w:val="0"/>
          <w:marTop w:val="120"/>
          <w:marBottom w:val="312"/>
          <w:divBdr>
            <w:top w:val="none" w:sz="0" w:space="0" w:color="auto"/>
            <w:left w:val="none" w:sz="0" w:space="0" w:color="auto"/>
            <w:bottom w:val="none" w:sz="0" w:space="0" w:color="auto"/>
            <w:right w:val="none" w:sz="0" w:space="0" w:color="auto"/>
          </w:divBdr>
          <w:divsChild>
            <w:div w:id="855075181">
              <w:marLeft w:val="0"/>
              <w:marRight w:val="0"/>
              <w:marTop w:val="0"/>
              <w:marBottom w:val="0"/>
              <w:divBdr>
                <w:top w:val="single" w:sz="6" w:space="0" w:color="CCCCCC"/>
                <w:left w:val="single" w:sz="6" w:space="0" w:color="CCCCCC"/>
                <w:bottom w:val="single" w:sz="6" w:space="0" w:color="CCCCCC"/>
                <w:right w:val="single" w:sz="6" w:space="0" w:color="CCCCCC"/>
              </w:divBdr>
              <w:divsChild>
                <w:div w:id="9233444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41859313">
          <w:marLeft w:val="336"/>
          <w:marRight w:val="0"/>
          <w:marTop w:val="120"/>
          <w:marBottom w:val="312"/>
          <w:divBdr>
            <w:top w:val="none" w:sz="0" w:space="0" w:color="auto"/>
            <w:left w:val="none" w:sz="0" w:space="0" w:color="auto"/>
            <w:bottom w:val="none" w:sz="0" w:space="0" w:color="auto"/>
            <w:right w:val="none" w:sz="0" w:space="0" w:color="auto"/>
          </w:divBdr>
          <w:divsChild>
            <w:div w:id="1217669518">
              <w:marLeft w:val="0"/>
              <w:marRight w:val="0"/>
              <w:marTop w:val="0"/>
              <w:marBottom w:val="0"/>
              <w:divBdr>
                <w:top w:val="single" w:sz="6" w:space="0" w:color="CCCCCC"/>
                <w:left w:val="single" w:sz="6" w:space="0" w:color="CCCCCC"/>
                <w:bottom w:val="single" w:sz="6" w:space="0" w:color="CCCCCC"/>
                <w:right w:val="single" w:sz="6" w:space="0" w:color="CCCCCC"/>
              </w:divBdr>
              <w:divsChild>
                <w:div w:id="14478891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7133">
      <w:bodyDiv w:val="1"/>
      <w:marLeft w:val="0"/>
      <w:marRight w:val="0"/>
      <w:marTop w:val="0"/>
      <w:marBottom w:val="0"/>
      <w:divBdr>
        <w:top w:val="none" w:sz="0" w:space="0" w:color="auto"/>
        <w:left w:val="none" w:sz="0" w:space="0" w:color="auto"/>
        <w:bottom w:val="none" w:sz="0" w:space="0" w:color="auto"/>
        <w:right w:val="none" w:sz="0" w:space="0" w:color="auto"/>
      </w:divBdr>
      <w:divsChild>
        <w:div w:id="1045374992">
          <w:marLeft w:val="0"/>
          <w:marRight w:val="0"/>
          <w:marTop w:val="0"/>
          <w:marBottom w:val="0"/>
          <w:divBdr>
            <w:top w:val="none" w:sz="0" w:space="0" w:color="auto"/>
            <w:left w:val="none" w:sz="0" w:space="0" w:color="auto"/>
            <w:bottom w:val="none" w:sz="0" w:space="0" w:color="auto"/>
            <w:right w:val="none" w:sz="0" w:space="0" w:color="auto"/>
          </w:divBdr>
          <w:divsChild>
            <w:div w:id="324935640">
              <w:marLeft w:val="0"/>
              <w:marRight w:val="0"/>
              <w:marTop w:val="0"/>
              <w:marBottom w:val="0"/>
              <w:divBdr>
                <w:top w:val="none" w:sz="0" w:space="0" w:color="auto"/>
                <w:left w:val="none" w:sz="0" w:space="0" w:color="auto"/>
                <w:bottom w:val="none" w:sz="0" w:space="0" w:color="auto"/>
                <w:right w:val="none" w:sz="0" w:space="0" w:color="auto"/>
              </w:divBdr>
            </w:div>
          </w:divsChild>
        </w:div>
        <w:div w:id="1549535072">
          <w:marLeft w:val="0"/>
          <w:marRight w:val="0"/>
          <w:marTop w:val="0"/>
          <w:marBottom w:val="0"/>
          <w:divBdr>
            <w:top w:val="none" w:sz="0" w:space="0" w:color="auto"/>
            <w:left w:val="none" w:sz="0" w:space="0" w:color="auto"/>
            <w:bottom w:val="none" w:sz="0" w:space="0" w:color="auto"/>
            <w:right w:val="none" w:sz="0" w:space="0" w:color="auto"/>
          </w:divBdr>
          <w:divsChild>
            <w:div w:id="186259587">
              <w:marLeft w:val="0"/>
              <w:marRight w:val="0"/>
              <w:marTop w:val="0"/>
              <w:marBottom w:val="0"/>
              <w:divBdr>
                <w:top w:val="none" w:sz="0" w:space="0" w:color="auto"/>
                <w:left w:val="none" w:sz="0" w:space="0" w:color="auto"/>
                <w:bottom w:val="none" w:sz="0" w:space="0" w:color="auto"/>
                <w:right w:val="none" w:sz="0" w:space="0" w:color="auto"/>
              </w:divBdr>
            </w:div>
          </w:divsChild>
        </w:div>
        <w:div w:id="843664303">
          <w:marLeft w:val="0"/>
          <w:marRight w:val="0"/>
          <w:marTop w:val="0"/>
          <w:marBottom w:val="0"/>
          <w:divBdr>
            <w:top w:val="none" w:sz="0" w:space="0" w:color="auto"/>
            <w:left w:val="none" w:sz="0" w:space="0" w:color="auto"/>
            <w:bottom w:val="none" w:sz="0" w:space="0" w:color="auto"/>
            <w:right w:val="none" w:sz="0" w:space="0" w:color="auto"/>
          </w:divBdr>
          <w:divsChild>
            <w:div w:id="2010595013">
              <w:marLeft w:val="0"/>
              <w:marRight w:val="0"/>
              <w:marTop w:val="0"/>
              <w:marBottom w:val="0"/>
              <w:divBdr>
                <w:top w:val="none" w:sz="0" w:space="0" w:color="auto"/>
                <w:left w:val="none" w:sz="0" w:space="0" w:color="auto"/>
                <w:bottom w:val="none" w:sz="0" w:space="0" w:color="auto"/>
                <w:right w:val="none" w:sz="0" w:space="0" w:color="auto"/>
              </w:divBdr>
            </w:div>
          </w:divsChild>
        </w:div>
        <w:div w:id="1560551870">
          <w:marLeft w:val="0"/>
          <w:marRight w:val="0"/>
          <w:marTop w:val="0"/>
          <w:marBottom w:val="0"/>
          <w:divBdr>
            <w:top w:val="none" w:sz="0" w:space="0" w:color="auto"/>
            <w:left w:val="none" w:sz="0" w:space="0" w:color="auto"/>
            <w:bottom w:val="none" w:sz="0" w:space="0" w:color="auto"/>
            <w:right w:val="none" w:sz="0" w:space="0" w:color="auto"/>
          </w:divBdr>
          <w:divsChild>
            <w:div w:id="374307234">
              <w:marLeft w:val="0"/>
              <w:marRight w:val="0"/>
              <w:marTop w:val="0"/>
              <w:marBottom w:val="0"/>
              <w:divBdr>
                <w:top w:val="none" w:sz="0" w:space="0" w:color="auto"/>
                <w:left w:val="none" w:sz="0" w:space="0" w:color="auto"/>
                <w:bottom w:val="none" w:sz="0" w:space="0" w:color="auto"/>
                <w:right w:val="none" w:sz="0" w:space="0" w:color="auto"/>
              </w:divBdr>
            </w:div>
          </w:divsChild>
        </w:div>
        <w:div w:id="595792727">
          <w:marLeft w:val="0"/>
          <w:marRight w:val="0"/>
          <w:marTop w:val="0"/>
          <w:marBottom w:val="0"/>
          <w:divBdr>
            <w:top w:val="none" w:sz="0" w:space="0" w:color="auto"/>
            <w:left w:val="none" w:sz="0" w:space="0" w:color="auto"/>
            <w:bottom w:val="none" w:sz="0" w:space="0" w:color="auto"/>
            <w:right w:val="none" w:sz="0" w:space="0" w:color="auto"/>
          </w:divBdr>
          <w:divsChild>
            <w:div w:id="1983465308">
              <w:marLeft w:val="0"/>
              <w:marRight w:val="0"/>
              <w:marTop w:val="0"/>
              <w:marBottom w:val="0"/>
              <w:divBdr>
                <w:top w:val="none" w:sz="0" w:space="0" w:color="auto"/>
                <w:left w:val="none" w:sz="0" w:space="0" w:color="auto"/>
                <w:bottom w:val="none" w:sz="0" w:space="0" w:color="auto"/>
                <w:right w:val="none" w:sz="0" w:space="0" w:color="auto"/>
              </w:divBdr>
            </w:div>
          </w:divsChild>
        </w:div>
        <w:div w:id="1056469060">
          <w:marLeft w:val="0"/>
          <w:marRight w:val="0"/>
          <w:marTop w:val="0"/>
          <w:marBottom w:val="0"/>
          <w:divBdr>
            <w:top w:val="none" w:sz="0" w:space="0" w:color="auto"/>
            <w:left w:val="none" w:sz="0" w:space="0" w:color="auto"/>
            <w:bottom w:val="none" w:sz="0" w:space="0" w:color="auto"/>
            <w:right w:val="none" w:sz="0" w:space="0" w:color="auto"/>
          </w:divBdr>
          <w:divsChild>
            <w:div w:id="1979021792">
              <w:marLeft w:val="0"/>
              <w:marRight w:val="0"/>
              <w:marTop w:val="0"/>
              <w:marBottom w:val="0"/>
              <w:divBdr>
                <w:top w:val="none" w:sz="0" w:space="0" w:color="auto"/>
                <w:left w:val="none" w:sz="0" w:space="0" w:color="auto"/>
                <w:bottom w:val="none" w:sz="0" w:space="0" w:color="auto"/>
                <w:right w:val="none" w:sz="0" w:space="0" w:color="auto"/>
              </w:divBdr>
            </w:div>
          </w:divsChild>
        </w:div>
        <w:div w:id="1945570928">
          <w:marLeft w:val="0"/>
          <w:marRight w:val="0"/>
          <w:marTop w:val="0"/>
          <w:marBottom w:val="0"/>
          <w:divBdr>
            <w:top w:val="none" w:sz="0" w:space="0" w:color="auto"/>
            <w:left w:val="none" w:sz="0" w:space="0" w:color="auto"/>
            <w:bottom w:val="none" w:sz="0" w:space="0" w:color="auto"/>
            <w:right w:val="none" w:sz="0" w:space="0" w:color="auto"/>
          </w:divBdr>
          <w:divsChild>
            <w:div w:id="405297488">
              <w:marLeft w:val="0"/>
              <w:marRight w:val="0"/>
              <w:marTop w:val="0"/>
              <w:marBottom w:val="0"/>
              <w:divBdr>
                <w:top w:val="none" w:sz="0" w:space="0" w:color="auto"/>
                <w:left w:val="none" w:sz="0" w:space="0" w:color="auto"/>
                <w:bottom w:val="none" w:sz="0" w:space="0" w:color="auto"/>
                <w:right w:val="none" w:sz="0" w:space="0" w:color="auto"/>
              </w:divBdr>
            </w:div>
          </w:divsChild>
        </w:div>
        <w:div w:id="1607423603">
          <w:marLeft w:val="0"/>
          <w:marRight w:val="0"/>
          <w:marTop w:val="0"/>
          <w:marBottom w:val="0"/>
          <w:divBdr>
            <w:top w:val="none" w:sz="0" w:space="0" w:color="auto"/>
            <w:left w:val="none" w:sz="0" w:space="0" w:color="auto"/>
            <w:bottom w:val="none" w:sz="0" w:space="0" w:color="auto"/>
            <w:right w:val="none" w:sz="0" w:space="0" w:color="auto"/>
          </w:divBdr>
          <w:divsChild>
            <w:div w:id="1728918534">
              <w:marLeft w:val="0"/>
              <w:marRight w:val="0"/>
              <w:marTop w:val="0"/>
              <w:marBottom w:val="0"/>
              <w:divBdr>
                <w:top w:val="none" w:sz="0" w:space="0" w:color="auto"/>
                <w:left w:val="none" w:sz="0" w:space="0" w:color="auto"/>
                <w:bottom w:val="none" w:sz="0" w:space="0" w:color="auto"/>
                <w:right w:val="none" w:sz="0" w:space="0" w:color="auto"/>
              </w:divBdr>
            </w:div>
          </w:divsChild>
        </w:div>
        <w:div w:id="491062465">
          <w:marLeft w:val="0"/>
          <w:marRight w:val="0"/>
          <w:marTop w:val="0"/>
          <w:marBottom w:val="0"/>
          <w:divBdr>
            <w:top w:val="none" w:sz="0" w:space="0" w:color="auto"/>
            <w:left w:val="none" w:sz="0" w:space="0" w:color="auto"/>
            <w:bottom w:val="none" w:sz="0" w:space="0" w:color="auto"/>
            <w:right w:val="none" w:sz="0" w:space="0" w:color="auto"/>
          </w:divBdr>
          <w:divsChild>
            <w:div w:id="665288050">
              <w:marLeft w:val="0"/>
              <w:marRight w:val="0"/>
              <w:marTop w:val="0"/>
              <w:marBottom w:val="0"/>
              <w:divBdr>
                <w:top w:val="none" w:sz="0" w:space="0" w:color="auto"/>
                <w:left w:val="none" w:sz="0" w:space="0" w:color="auto"/>
                <w:bottom w:val="none" w:sz="0" w:space="0" w:color="auto"/>
                <w:right w:val="none" w:sz="0" w:space="0" w:color="auto"/>
              </w:divBdr>
            </w:div>
          </w:divsChild>
        </w:div>
        <w:div w:id="807281025">
          <w:marLeft w:val="0"/>
          <w:marRight w:val="0"/>
          <w:marTop w:val="0"/>
          <w:marBottom w:val="0"/>
          <w:divBdr>
            <w:top w:val="none" w:sz="0" w:space="0" w:color="auto"/>
            <w:left w:val="none" w:sz="0" w:space="0" w:color="auto"/>
            <w:bottom w:val="none" w:sz="0" w:space="0" w:color="auto"/>
            <w:right w:val="none" w:sz="0" w:space="0" w:color="auto"/>
          </w:divBdr>
          <w:divsChild>
            <w:div w:id="1461528987">
              <w:marLeft w:val="0"/>
              <w:marRight w:val="0"/>
              <w:marTop w:val="0"/>
              <w:marBottom w:val="0"/>
              <w:divBdr>
                <w:top w:val="none" w:sz="0" w:space="0" w:color="auto"/>
                <w:left w:val="none" w:sz="0" w:space="0" w:color="auto"/>
                <w:bottom w:val="none" w:sz="0" w:space="0" w:color="auto"/>
                <w:right w:val="none" w:sz="0" w:space="0" w:color="auto"/>
              </w:divBdr>
            </w:div>
          </w:divsChild>
        </w:div>
        <w:div w:id="1527523899">
          <w:marLeft w:val="0"/>
          <w:marRight w:val="0"/>
          <w:marTop w:val="0"/>
          <w:marBottom w:val="0"/>
          <w:divBdr>
            <w:top w:val="none" w:sz="0" w:space="0" w:color="auto"/>
            <w:left w:val="none" w:sz="0" w:space="0" w:color="auto"/>
            <w:bottom w:val="none" w:sz="0" w:space="0" w:color="auto"/>
            <w:right w:val="none" w:sz="0" w:space="0" w:color="auto"/>
          </w:divBdr>
          <w:divsChild>
            <w:div w:id="1819414094">
              <w:marLeft w:val="0"/>
              <w:marRight w:val="0"/>
              <w:marTop w:val="0"/>
              <w:marBottom w:val="0"/>
              <w:divBdr>
                <w:top w:val="none" w:sz="0" w:space="0" w:color="auto"/>
                <w:left w:val="none" w:sz="0" w:space="0" w:color="auto"/>
                <w:bottom w:val="none" w:sz="0" w:space="0" w:color="auto"/>
                <w:right w:val="none" w:sz="0" w:space="0" w:color="auto"/>
              </w:divBdr>
            </w:div>
          </w:divsChild>
        </w:div>
        <w:div w:id="2093819442">
          <w:marLeft w:val="0"/>
          <w:marRight w:val="0"/>
          <w:marTop w:val="0"/>
          <w:marBottom w:val="0"/>
          <w:divBdr>
            <w:top w:val="none" w:sz="0" w:space="0" w:color="auto"/>
            <w:left w:val="none" w:sz="0" w:space="0" w:color="auto"/>
            <w:bottom w:val="none" w:sz="0" w:space="0" w:color="auto"/>
            <w:right w:val="none" w:sz="0" w:space="0" w:color="auto"/>
          </w:divBdr>
          <w:divsChild>
            <w:div w:id="765882572">
              <w:marLeft w:val="0"/>
              <w:marRight w:val="0"/>
              <w:marTop w:val="0"/>
              <w:marBottom w:val="0"/>
              <w:divBdr>
                <w:top w:val="none" w:sz="0" w:space="0" w:color="auto"/>
                <w:left w:val="none" w:sz="0" w:space="0" w:color="auto"/>
                <w:bottom w:val="none" w:sz="0" w:space="0" w:color="auto"/>
                <w:right w:val="none" w:sz="0" w:space="0" w:color="auto"/>
              </w:divBdr>
            </w:div>
          </w:divsChild>
        </w:div>
        <w:div w:id="430131136">
          <w:marLeft w:val="0"/>
          <w:marRight w:val="0"/>
          <w:marTop w:val="0"/>
          <w:marBottom w:val="0"/>
          <w:divBdr>
            <w:top w:val="none" w:sz="0" w:space="0" w:color="auto"/>
            <w:left w:val="none" w:sz="0" w:space="0" w:color="auto"/>
            <w:bottom w:val="none" w:sz="0" w:space="0" w:color="auto"/>
            <w:right w:val="none" w:sz="0" w:space="0" w:color="auto"/>
          </w:divBdr>
          <w:divsChild>
            <w:div w:id="1488084672">
              <w:marLeft w:val="0"/>
              <w:marRight w:val="0"/>
              <w:marTop w:val="0"/>
              <w:marBottom w:val="0"/>
              <w:divBdr>
                <w:top w:val="none" w:sz="0" w:space="0" w:color="auto"/>
                <w:left w:val="none" w:sz="0" w:space="0" w:color="auto"/>
                <w:bottom w:val="none" w:sz="0" w:space="0" w:color="auto"/>
                <w:right w:val="none" w:sz="0" w:space="0" w:color="auto"/>
              </w:divBdr>
            </w:div>
          </w:divsChild>
        </w:div>
        <w:div w:id="285158195">
          <w:marLeft w:val="0"/>
          <w:marRight w:val="0"/>
          <w:marTop w:val="0"/>
          <w:marBottom w:val="0"/>
          <w:divBdr>
            <w:top w:val="none" w:sz="0" w:space="0" w:color="auto"/>
            <w:left w:val="none" w:sz="0" w:space="0" w:color="auto"/>
            <w:bottom w:val="none" w:sz="0" w:space="0" w:color="auto"/>
            <w:right w:val="none" w:sz="0" w:space="0" w:color="auto"/>
          </w:divBdr>
          <w:divsChild>
            <w:div w:id="1025714786">
              <w:marLeft w:val="0"/>
              <w:marRight w:val="0"/>
              <w:marTop w:val="0"/>
              <w:marBottom w:val="0"/>
              <w:divBdr>
                <w:top w:val="none" w:sz="0" w:space="0" w:color="auto"/>
                <w:left w:val="none" w:sz="0" w:space="0" w:color="auto"/>
                <w:bottom w:val="none" w:sz="0" w:space="0" w:color="auto"/>
                <w:right w:val="none" w:sz="0" w:space="0" w:color="auto"/>
              </w:divBdr>
            </w:div>
          </w:divsChild>
        </w:div>
        <w:div w:id="2003463927">
          <w:marLeft w:val="0"/>
          <w:marRight w:val="0"/>
          <w:marTop w:val="0"/>
          <w:marBottom w:val="0"/>
          <w:divBdr>
            <w:top w:val="none" w:sz="0" w:space="0" w:color="auto"/>
            <w:left w:val="none" w:sz="0" w:space="0" w:color="auto"/>
            <w:bottom w:val="none" w:sz="0" w:space="0" w:color="auto"/>
            <w:right w:val="none" w:sz="0" w:space="0" w:color="auto"/>
          </w:divBdr>
          <w:divsChild>
            <w:div w:id="1508255459">
              <w:marLeft w:val="0"/>
              <w:marRight w:val="0"/>
              <w:marTop w:val="0"/>
              <w:marBottom w:val="0"/>
              <w:divBdr>
                <w:top w:val="none" w:sz="0" w:space="0" w:color="auto"/>
                <w:left w:val="none" w:sz="0" w:space="0" w:color="auto"/>
                <w:bottom w:val="none" w:sz="0" w:space="0" w:color="auto"/>
                <w:right w:val="none" w:sz="0" w:space="0" w:color="auto"/>
              </w:divBdr>
            </w:div>
          </w:divsChild>
        </w:div>
        <w:div w:id="1897084060">
          <w:marLeft w:val="0"/>
          <w:marRight w:val="0"/>
          <w:marTop w:val="0"/>
          <w:marBottom w:val="0"/>
          <w:divBdr>
            <w:top w:val="none" w:sz="0" w:space="0" w:color="auto"/>
            <w:left w:val="none" w:sz="0" w:space="0" w:color="auto"/>
            <w:bottom w:val="none" w:sz="0" w:space="0" w:color="auto"/>
            <w:right w:val="none" w:sz="0" w:space="0" w:color="auto"/>
          </w:divBdr>
          <w:divsChild>
            <w:div w:id="344065027">
              <w:marLeft w:val="0"/>
              <w:marRight w:val="0"/>
              <w:marTop w:val="0"/>
              <w:marBottom w:val="0"/>
              <w:divBdr>
                <w:top w:val="none" w:sz="0" w:space="0" w:color="auto"/>
                <w:left w:val="none" w:sz="0" w:space="0" w:color="auto"/>
                <w:bottom w:val="none" w:sz="0" w:space="0" w:color="auto"/>
                <w:right w:val="none" w:sz="0" w:space="0" w:color="auto"/>
              </w:divBdr>
            </w:div>
          </w:divsChild>
        </w:div>
        <w:div w:id="8223168">
          <w:marLeft w:val="0"/>
          <w:marRight w:val="0"/>
          <w:marTop w:val="0"/>
          <w:marBottom w:val="0"/>
          <w:divBdr>
            <w:top w:val="none" w:sz="0" w:space="0" w:color="auto"/>
            <w:left w:val="none" w:sz="0" w:space="0" w:color="auto"/>
            <w:bottom w:val="none" w:sz="0" w:space="0" w:color="auto"/>
            <w:right w:val="none" w:sz="0" w:space="0" w:color="auto"/>
          </w:divBdr>
          <w:divsChild>
            <w:div w:id="1790784759">
              <w:marLeft w:val="0"/>
              <w:marRight w:val="0"/>
              <w:marTop w:val="0"/>
              <w:marBottom w:val="0"/>
              <w:divBdr>
                <w:top w:val="none" w:sz="0" w:space="0" w:color="auto"/>
                <w:left w:val="none" w:sz="0" w:space="0" w:color="auto"/>
                <w:bottom w:val="none" w:sz="0" w:space="0" w:color="auto"/>
                <w:right w:val="none" w:sz="0" w:space="0" w:color="auto"/>
              </w:divBdr>
            </w:div>
          </w:divsChild>
        </w:div>
        <w:div w:id="620578696">
          <w:marLeft w:val="0"/>
          <w:marRight w:val="0"/>
          <w:marTop w:val="0"/>
          <w:marBottom w:val="0"/>
          <w:divBdr>
            <w:top w:val="none" w:sz="0" w:space="0" w:color="auto"/>
            <w:left w:val="none" w:sz="0" w:space="0" w:color="auto"/>
            <w:bottom w:val="none" w:sz="0" w:space="0" w:color="auto"/>
            <w:right w:val="none" w:sz="0" w:space="0" w:color="auto"/>
          </w:divBdr>
          <w:divsChild>
            <w:div w:id="1879924960">
              <w:marLeft w:val="0"/>
              <w:marRight w:val="0"/>
              <w:marTop w:val="0"/>
              <w:marBottom w:val="0"/>
              <w:divBdr>
                <w:top w:val="none" w:sz="0" w:space="0" w:color="auto"/>
                <w:left w:val="none" w:sz="0" w:space="0" w:color="auto"/>
                <w:bottom w:val="none" w:sz="0" w:space="0" w:color="auto"/>
                <w:right w:val="none" w:sz="0" w:space="0" w:color="auto"/>
              </w:divBdr>
            </w:div>
          </w:divsChild>
        </w:div>
        <w:div w:id="1566531443">
          <w:marLeft w:val="0"/>
          <w:marRight w:val="0"/>
          <w:marTop w:val="0"/>
          <w:marBottom w:val="0"/>
          <w:divBdr>
            <w:top w:val="none" w:sz="0" w:space="0" w:color="auto"/>
            <w:left w:val="none" w:sz="0" w:space="0" w:color="auto"/>
            <w:bottom w:val="none" w:sz="0" w:space="0" w:color="auto"/>
            <w:right w:val="none" w:sz="0" w:space="0" w:color="auto"/>
          </w:divBdr>
          <w:divsChild>
            <w:div w:id="1494221106">
              <w:marLeft w:val="0"/>
              <w:marRight w:val="0"/>
              <w:marTop w:val="0"/>
              <w:marBottom w:val="0"/>
              <w:divBdr>
                <w:top w:val="none" w:sz="0" w:space="0" w:color="auto"/>
                <w:left w:val="none" w:sz="0" w:space="0" w:color="auto"/>
                <w:bottom w:val="none" w:sz="0" w:space="0" w:color="auto"/>
                <w:right w:val="none" w:sz="0" w:space="0" w:color="auto"/>
              </w:divBdr>
            </w:div>
          </w:divsChild>
        </w:div>
        <w:div w:id="1988583386">
          <w:marLeft w:val="0"/>
          <w:marRight w:val="0"/>
          <w:marTop w:val="0"/>
          <w:marBottom w:val="0"/>
          <w:divBdr>
            <w:top w:val="none" w:sz="0" w:space="0" w:color="auto"/>
            <w:left w:val="none" w:sz="0" w:space="0" w:color="auto"/>
            <w:bottom w:val="none" w:sz="0" w:space="0" w:color="auto"/>
            <w:right w:val="none" w:sz="0" w:space="0" w:color="auto"/>
          </w:divBdr>
          <w:divsChild>
            <w:div w:id="1902010798">
              <w:marLeft w:val="0"/>
              <w:marRight w:val="0"/>
              <w:marTop w:val="0"/>
              <w:marBottom w:val="0"/>
              <w:divBdr>
                <w:top w:val="none" w:sz="0" w:space="0" w:color="auto"/>
                <w:left w:val="none" w:sz="0" w:space="0" w:color="auto"/>
                <w:bottom w:val="none" w:sz="0" w:space="0" w:color="auto"/>
                <w:right w:val="none" w:sz="0" w:space="0" w:color="auto"/>
              </w:divBdr>
            </w:div>
          </w:divsChild>
        </w:div>
        <w:div w:id="634801981">
          <w:marLeft w:val="0"/>
          <w:marRight w:val="0"/>
          <w:marTop w:val="0"/>
          <w:marBottom w:val="0"/>
          <w:divBdr>
            <w:top w:val="none" w:sz="0" w:space="0" w:color="auto"/>
            <w:left w:val="none" w:sz="0" w:space="0" w:color="auto"/>
            <w:bottom w:val="none" w:sz="0" w:space="0" w:color="auto"/>
            <w:right w:val="none" w:sz="0" w:space="0" w:color="auto"/>
          </w:divBdr>
          <w:divsChild>
            <w:div w:id="1630164388">
              <w:marLeft w:val="0"/>
              <w:marRight w:val="0"/>
              <w:marTop w:val="0"/>
              <w:marBottom w:val="0"/>
              <w:divBdr>
                <w:top w:val="none" w:sz="0" w:space="0" w:color="auto"/>
                <w:left w:val="none" w:sz="0" w:space="0" w:color="auto"/>
                <w:bottom w:val="none" w:sz="0" w:space="0" w:color="auto"/>
                <w:right w:val="none" w:sz="0" w:space="0" w:color="auto"/>
              </w:divBdr>
            </w:div>
          </w:divsChild>
        </w:div>
        <w:div w:id="436413610">
          <w:marLeft w:val="0"/>
          <w:marRight w:val="0"/>
          <w:marTop w:val="0"/>
          <w:marBottom w:val="0"/>
          <w:divBdr>
            <w:top w:val="none" w:sz="0" w:space="0" w:color="auto"/>
            <w:left w:val="none" w:sz="0" w:space="0" w:color="auto"/>
            <w:bottom w:val="none" w:sz="0" w:space="0" w:color="auto"/>
            <w:right w:val="none" w:sz="0" w:space="0" w:color="auto"/>
          </w:divBdr>
          <w:divsChild>
            <w:div w:id="2144494950">
              <w:marLeft w:val="0"/>
              <w:marRight w:val="0"/>
              <w:marTop w:val="0"/>
              <w:marBottom w:val="0"/>
              <w:divBdr>
                <w:top w:val="none" w:sz="0" w:space="0" w:color="auto"/>
                <w:left w:val="none" w:sz="0" w:space="0" w:color="auto"/>
                <w:bottom w:val="none" w:sz="0" w:space="0" w:color="auto"/>
                <w:right w:val="none" w:sz="0" w:space="0" w:color="auto"/>
              </w:divBdr>
            </w:div>
          </w:divsChild>
        </w:div>
        <w:div w:id="1347831039">
          <w:marLeft w:val="0"/>
          <w:marRight w:val="0"/>
          <w:marTop w:val="0"/>
          <w:marBottom w:val="0"/>
          <w:divBdr>
            <w:top w:val="none" w:sz="0" w:space="0" w:color="auto"/>
            <w:left w:val="none" w:sz="0" w:space="0" w:color="auto"/>
            <w:bottom w:val="none" w:sz="0" w:space="0" w:color="auto"/>
            <w:right w:val="none" w:sz="0" w:space="0" w:color="auto"/>
          </w:divBdr>
          <w:divsChild>
            <w:div w:id="439834625">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102651528">
              <w:marLeft w:val="0"/>
              <w:marRight w:val="0"/>
              <w:marTop w:val="0"/>
              <w:marBottom w:val="0"/>
              <w:divBdr>
                <w:top w:val="none" w:sz="0" w:space="0" w:color="auto"/>
                <w:left w:val="none" w:sz="0" w:space="0" w:color="auto"/>
                <w:bottom w:val="none" w:sz="0" w:space="0" w:color="auto"/>
                <w:right w:val="none" w:sz="0" w:space="0" w:color="auto"/>
              </w:divBdr>
            </w:div>
          </w:divsChild>
        </w:div>
        <w:div w:id="60176769">
          <w:marLeft w:val="0"/>
          <w:marRight w:val="0"/>
          <w:marTop w:val="0"/>
          <w:marBottom w:val="0"/>
          <w:divBdr>
            <w:top w:val="none" w:sz="0" w:space="0" w:color="auto"/>
            <w:left w:val="none" w:sz="0" w:space="0" w:color="auto"/>
            <w:bottom w:val="none" w:sz="0" w:space="0" w:color="auto"/>
            <w:right w:val="none" w:sz="0" w:space="0" w:color="auto"/>
          </w:divBdr>
          <w:divsChild>
            <w:div w:id="1848327512">
              <w:marLeft w:val="0"/>
              <w:marRight w:val="0"/>
              <w:marTop w:val="0"/>
              <w:marBottom w:val="0"/>
              <w:divBdr>
                <w:top w:val="none" w:sz="0" w:space="0" w:color="auto"/>
                <w:left w:val="none" w:sz="0" w:space="0" w:color="auto"/>
                <w:bottom w:val="none" w:sz="0" w:space="0" w:color="auto"/>
                <w:right w:val="none" w:sz="0" w:space="0" w:color="auto"/>
              </w:divBdr>
            </w:div>
          </w:divsChild>
        </w:div>
        <w:div w:id="886600869">
          <w:marLeft w:val="0"/>
          <w:marRight w:val="0"/>
          <w:marTop w:val="0"/>
          <w:marBottom w:val="0"/>
          <w:divBdr>
            <w:top w:val="none" w:sz="0" w:space="0" w:color="auto"/>
            <w:left w:val="none" w:sz="0" w:space="0" w:color="auto"/>
            <w:bottom w:val="none" w:sz="0" w:space="0" w:color="auto"/>
            <w:right w:val="none" w:sz="0" w:space="0" w:color="auto"/>
          </w:divBdr>
          <w:divsChild>
            <w:div w:id="579676451">
              <w:marLeft w:val="0"/>
              <w:marRight w:val="0"/>
              <w:marTop w:val="0"/>
              <w:marBottom w:val="0"/>
              <w:divBdr>
                <w:top w:val="none" w:sz="0" w:space="0" w:color="auto"/>
                <w:left w:val="none" w:sz="0" w:space="0" w:color="auto"/>
                <w:bottom w:val="none" w:sz="0" w:space="0" w:color="auto"/>
                <w:right w:val="none" w:sz="0" w:space="0" w:color="auto"/>
              </w:divBdr>
            </w:div>
          </w:divsChild>
        </w:div>
        <w:div w:id="728186438">
          <w:marLeft w:val="0"/>
          <w:marRight w:val="0"/>
          <w:marTop w:val="0"/>
          <w:marBottom w:val="0"/>
          <w:divBdr>
            <w:top w:val="none" w:sz="0" w:space="0" w:color="auto"/>
            <w:left w:val="none" w:sz="0" w:space="0" w:color="auto"/>
            <w:bottom w:val="none" w:sz="0" w:space="0" w:color="auto"/>
            <w:right w:val="none" w:sz="0" w:space="0" w:color="auto"/>
          </w:divBdr>
          <w:divsChild>
            <w:div w:id="2094548394">
              <w:marLeft w:val="0"/>
              <w:marRight w:val="0"/>
              <w:marTop w:val="0"/>
              <w:marBottom w:val="0"/>
              <w:divBdr>
                <w:top w:val="none" w:sz="0" w:space="0" w:color="auto"/>
                <w:left w:val="none" w:sz="0" w:space="0" w:color="auto"/>
                <w:bottom w:val="none" w:sz="0" w:space="0" w:color="auto"/>
                <w:right w:val="none" w:sz="0" w:space="0" w:color="auto"/>
              </w:divBdr>
            </w:div>
          </w:divsChild>
        </w:div>
        <w:div w:id="1712068487">
          <w:marLeft w:val="0"/>
          <w:marRight w:val="0"/>
          <w:marTop w:val="0"/>
          <w:marBottom w:val="0"/>
          <w:divBdr>
            <w:top w:val="none" w:sz="0" w:space="0" w:color="auto"/>
            <w:left w:val="none" w:sz="0" w:space="0" w:color="auto"/>
            <w:bottom w:val="none" w:sz="0" w:space="0" w:color="auto"/>
            <w:right w:val="none" w:sz="0" w:space="0" w:color="auto"/>
          </w:divBdr>
          <w:divsChild>
            <w:div w:id="705377676">
              <w:marLeft w:val="0"/>
              <w:marRight w:val="0"/>
              <w:marTop w:val="0"/>
              <w:marBottom w:val="0"/>
              <w:divBdr>
                <w:top w:val="none" w:sz="0" w:space="0" w:color="auto"/>
                <w:left w:val="none" w:sz="0" w:space="0" w:color="auto"/>
                <w:bottom w:val="none" w:sz="0" w:space="0" w:color="auto"/>
                <w:right w:val="none" w:sz="0" w:space="0" w:color="auto"/>
              </w:divBdr>
            </w:div>
          </w:divsChild>
        </w:div>
        <w:div w:id="710689650">
          <w:marLeft w:val="0"/>
          <w:marRight w:val="0"/>
          <w:marTop w:val="0"/>
          <w:marBottom w:val="0"/>
          <w:divBdr>
            <w:top w:val="none" w:sz="0" w:space="0" w:color="auto"/>
            <w:left w:val="none" w:sz="0" w:space="0" w:color="auto"/>
            <w:bottom w:val="none" w:sz="0" w:space="0" w:color="auto"/>
            <w:right w:val="none" w:sz="0" w:space="0" w:color="auto"/>
          </w:divBdr>
          <w:divsChild>
            <w:div w:id="563684846">
              <w:marLeft w:val="0"/>
              <w:marRight w:val="0"/>
              <w:marTop w:val="0"/>
              <w:marBottom w:val="0"/>
              <w:divBdr>
                <w:top w:val="none" w:sz="0" w:space="0" w:color="auto"/>
                <w:left w:val="none" w:sz="0" w:space="0" w:color="auto"/>
                <w:bottom w:val="none" w:sz="0" w:space="0" w:color="auto"/>
                <w:right w:val="none" w:sz="0" w:space="0" w:color="auto"/>
              </w:divBdr>
            </w:div>
          </w:divsChild>
        </w:div>
        <w:div w:id="472674535">
          <w:marLeft w:val="0"/>
          <w:marRight w:val="0"/>
          <w:marTop w:val="0"/>
          <w:marBottom w:val="0"/>
          <w:divBdr>
            <w:top w:val="none" w:sz="0" w:space="0" w:color="auto"/>
            <w:left w:val="none" w:sz="0" w:space="0" w:color="auto"/>
            <w:bottom w:val="none" w:sz="0" w:space="0" w:color="auto"/>
            <w:right w:val="none" w:sz="0" w:space="0" w:color="auto"/>
          </w:divBdr>
          <w:divsChild>
            <w:div w:id="209419013">
              <w:marLeft w:val="0"/>
              <w:marRight w:val="0"/>
              <w:marTop w:val="0"/>
              <w:marBottom w:val="0"/>
              <w:divBdr>
                <w:top w:val="none" w:sz="0" w:space="0" w:color="auto"/>
                <w:left w:val="none" w:sz="0" w:space="0" w:color="auto"/>
                <w:bottom w:val="none" w:sz="0" w:space="0" w:color="auto"/>
                <w:right w:val="none" w:sz="0" w:space="0" w:color="auto"/>
              </w:divBdr>
            </w:div>
          </w:divsChild>
        </w:div>
        <w:div w:id="1555660138">
          <w:marLeft w:val="0"/>
          <w:marRight w:val="0"/>
          <w:marTop w:val="0"/>
          <w:marBottom w:val="0"/>
          <w:divBdr>
            <w:top w:val="none" w:sz="0" w:space="0" w:color="auto"/>
            <w:left w:val="none" w:sz="0" w:space="0" w:color="auto"/>
            <w:bottom w:val="none" w:sz="0" w:space="0" w:color="auto"/>
            <w:right w:val="none" w:sz="0" w:space="0" w:color="auto"/>
          </w:divBdr>
          <w:divsChild>
            <w:div w:id="2111924881">
              <w:marLeft w:val="0"/>
              <w:marRight w:val="0"/>
              <w:marTop w:val="0"/>
              <w:marBottom w:val="0"/>
              <w:divBdr>
                <w:top w:val="none" w:sz="0" w:space="0" w:color="auto"/>
                <w:left w:val="none" w:sz="0" w:space="0" w:color="auto"/>
                <w:bottom w:val="none" w:sz="0" w:space="0" w:color="auto"/>
                <w:right w:val="none" w:sz="0" w:space="0" w:color="auto"/>
              </w:divBdr>
            </w:div>
          </w:divsChild>
        </w:div>
        <w:div w:id="463236895">
          <w:marLeft w:val="0"/>
          <w:marRight w:val="0"/>
          <w:marTop w:val="0"/>
          <w:marBottom w:val="0"/>
          <w:divBdr>
            <w:top w:val="none" w:sz="0" w:space="0" w:color="auto"/>
            <w:left w:val="none" w:sz="0" w:space="0" w:color="auto"/>
            <w:bottom w:val="none" w:sz="0" w:space="0" w:color="auto"/>
            <w:right w:val="none" w:sz="0" w:space="0" w:color="auto"/>
          </w:divBdr>
          <w:divsChild>
            <w:div w:id="96601176">
              <w:marLeft w:val="0"/>
              <w:marRight w:val="0"/>
              <w:marTop w:val="0"/>
              <w:marBottom w:val="0"/>
              <w:divBdr>
                <w:top w:val="none" w:sz="0" w:space="0" w:color="auto"/>
                <w:left w:val="none" w:sz="0" w:space="0" w:color="auto"/>
                <w:bottom w:val="none" w:sz="0" w:space="0" w:color="auto"/>
                <w:right w:val="none" w:sz="0" w:space="0" w:color="auto"/>
              </w:divBdr>
            </w:div>
          </w:divsChild>
        </w:div>
        <w:div w:id="1260412898">
          <w:marLeft w:val="0"/>
          <w:marRight w:val="0"/>
          <w:marTop w:val="0"/>
          <w:marBottom w:val="0"/>
          <w:divBdr>
            <w:top w:val="none" w:sz="0" w:space="0" w:color="auto"/>
            <w:left w:val="none" w:sz="0" w:space="0" w:color="auto"/>
            <w:bottom w:val="none" w:sz="0" w:space="0" w:color="auto"/>
            <w:right w:val="none" w:sz="0" w:space="0" w:color="auto"/>
          </w:divBdr>
          <w:divsChild>
            <w:div w:id="644353871">
              <w:marLeft w:val="0"/>
              <w:marRight w:val="0"/>
              <w:marTop w:val="0"/>
              <w:marBottom w:val="0"/>
              <w:divBdr>
                <w:top w:val="none" w:sz="0" w:space="0" w:color="auto"/>
                <w:left w:val="none" w:sz="0" w:space="0" w:color="auto"/>
                <w:bottom w:val="none" w:sz="0" w:space="0" w:color="auto"/>
                <w:right w:val="none" w:sz="0" w:space="0" w:color="auto"/>
              </w:divBdr>
            </w:div>
          </w:divsChild>
        </w:div>
        <w:div w:id="1186556818">
          <w:marLeft w:val="0"/>
          <w:marRight w:val="0"/>
          <w:marTop w:val="0"/>
          <w:marBottom w:val="0"/>
          <w:divBdr>
            <w:top w:val="none" w:sz="0" w:space="0" w:color="auto"/>
            <w:left w:val="none" w:sz="0" w:space="0" w:color="auto"/>
            <w:bottom w:val="none" w:sz="0" w:space="0" w:color="auto"/>
            <w:right w:val="none" w:sz="0" w:space="0" w:color="auto"/>
          </w:divBdr>
          <w:divsChild>
            <w:div w:id="30955638">
              <w:marLeft w:val="0"/>
              <w:marRight w:val="0"/>
              <w:marTop w:val="0"/>
              <w:marBottom w:val="0"/>
              <w:divBdr>
                <w:top w:val="none" w:sz="0" w:space="0" w:color="auto"/>
                <w:left w:val="none" w:sz="0" w:space="0" w:color="auto"/>
                <w:bottom w:val="none" w:sz="0" w:space="0" w:color="auto"/>
                <w:right w:val="none" w:sz="0" w:space="0" w:color="auto"/>
              </w:divBdr>
            </w:div>
          </w:divsChild>
        </w:div>
        <w:div w:id="352848025">
          <w:marLeft w:val="0"/>
          <w:marRight w:val="0"/>
          <w:marTop w:val="0"/>
          <w:marBottom w:val="0"/>
          <w:divBdr>
            <w:top w:val="none" w:sz="0" w:space="0" w:color="auto"/>
            <w:left w:val="none" w:sz="0" w:space="0" w:color="auto"/>
            <w:bottom w:val="none" w:sz="0" w:space="0" w:color="auto"/>
            <w:right w:val="none" w:sz="0" w:space="0" w:color="auto"/>
          </w:divBdr>
          <w:divsChild>
            <w:div w:id="1524827670">
              <w:marLeft w:val="0"/>
              <w:marRight w:val="0"/>
              <w:marTop w:val="0"/>
              <w:marBottom w:val="0"/>
              <w:divBdr>
                <w:top w:val="none" w:sz="0" w:space="0" w:color="auto"/>
                <w:left w:val="none" w:sz="0" w:space="0" w:color="auto"/>
                <w:bottom w:val="none" w:sz="0" w:space="0" w:color="auto"/>
                <w:right w:val="none" w:sz="0" w:space="0" w:color="auto"/>
              </w:divBdr>
            </w:div>
          </w:divsChild>
        </w:div>
        <w:div w:id="1729301697">
          <w:marLeft w:val="0"/>
          <w:marRight w:val="0"/>
          <w:marTop w:val="0"/>
          <w:marBottom w:val="0"/>
          <w:divBdr>
            <w:top w:val="none" w:sz="0" w:space="0" w:color="auto"/>
            <w:left w:val="none" w:sz="0" w:space="0" w:color="auto"/>
            <w:bottom w:val="none" w:sz="0" w:space="0" w:color="auto"/>
            <w:right w:val="none" w:sz="0" w:space="0" w:color="auto"/>
          </w:divBdr>
          <w:divsChild>
            <w:div w:id="1736656860">
              <w:marLeft w:val="0"/>
              <w:marRight w:val="0"/>
              <w:marTop w:val="0"/>
              <w:marBottom w:val="0"/>
              <w:divBdr>
                <w:top w:val="none" w:sz="0" w:space="0" w:color="auto"/>
                <w:left w:val="none" w:sz="0" w:space="0" w:color="auto"/>
                <w:bottom w:val="none" w:sz="0" w:space="0" w:color="auto"/>
                <w:right w:val="none" w:sz="0" w:space="0" w:color="auto"/>
              </w:divBdr>
            </w:div>
          </w:divsChild>
        </w:div>
        <w:div w:id="1818721472">
          <w:marLeft w:val="0"/>
          <w:marRight w:val="0"/>
          <w:marTop w:val="0"/>
          <w:marBottom w:val="0"/>
          <w:divBdr>
            <w:top w:val="none" w:sz="0" w:space="0" w:color="auto"/>
            <w:left w:val="none" w:sz="0" w:space="0" w:color="auto"/>
            <w:bottom w:val="none" w:sz="0" w:space="0" w:color="auto"/>
            <w:right w:val="none" w:sz="0" w:space="0" w:color="auto"/>
          </w:divBdr>
          <w:divsChild>
            <w:div w:id="1411535857">
              <w:marLeft w:val="0"/>
              <w:marRight w:val="0"/>
              <w:marTop w:val="0"/>
              <w:marBottom w:val="0"/>
              <w:divBdr>
                <w:top w:val="none" w:sz="0" w:space="0" w:color="auto"/>
                <w:left w:val="none" w:sz="0" w:space="0" w:color="auto"/>
                <w:bottom w:val="none" w:sz="0" w:space="0" w:color="auto"/>
                <w:right w:val="none" w:sz="0" w:space="0" w:color="auto"/>
              </w:divBdr>
            </w:div>
          </w:divsChild>
        </w:div>
        <w:div w:id="1240015374">
          <w:marLeft w:val="0"/>
          <w:marRight w:val="0"/>
          <w:marTop w:val="0"/>
          <w:marBottom w:val="0"/>
          <w:divBdr>
            <w:top w:val="none" w:sz="0" w:space="0" w:color="auto"/>
            <w:left w:val="none" w:sz="0" w:space="0" w:color="auto"/>
            <w:bottom w:val="none" w:sz="0" w:space="0" w:color="auto"/>
            <w:right w:val="none" w:sz="0" w:space="0" w:color="auto"/>
          </w:divBdr>
          <w:divsChild>
            <w:div w:id="1959868949">
              <w:marLeft w:val="0"/>
              <w:marRight w:val="0"/>
              <w:marTop w:val="0"/>
              <w:marBottom w:val="0"/>
              <w:divBdr>
                <w:top w:val="none" w:sz="0" w:space="0" w:color="auto"/>
                <w:left w:val="none" w:sz="0" w:space="0" w:color="auto"/>
                <w:bottom w:val="none" w:sz="0" w:space="0" w:color="auto"/>
                <w:right w:val="none" w:sz="0" w:space="0" w:color="auto"/>
              </w:divBdr>
            </w:div>
          </w:divsChild>
        </w:div>
        <w:div w:id="1417168114">
          <w:marLeft w:val="0"/>
          <w:marRight w:val="0"/>
          <w:marTop w:val="0"/>
          <w:marBottom w:val="0"/>
          <w:divBdr>
            <w:top w:val="none" w:sz="0" w:space="0" w:color="auto"/>
            <w:left w:val="none" w:sz="0" w:space="0" w:color="auto"/>
            <w:bottom w:val="none" w:sz="0" w:space="0" w:color="auto"/>
            <w:right w:val="none" w:sz="0" w:space="0" w:color="auto"/>
          </w:divBdr>
          <w:divsChild>
            <w:div w:id="347483745">
              <w:marLeft w:val="0"/>
              <w:marRight w:val="0"/>
              <w:marTop w:val="0"/>
              <w:marBottom w:val="0"/>
              <w:divBdr>
                <w:top w:val="none" w:sz="0" w:space="0" w:color="auto"/>
                <w:left w:val="none" w:sz="0" w:space="0" w:color="auto"/>
                <w:bottom w:val="none" w:sz="0" w:space="0" w:color="auto"/>
                <w:right w:val="none" w:sz="0" w:space="0" w:color="auto"/>
              </w:divBdr>
            </w:div>
          </w:divsChild>
        </w:div>
        <w:div w:id="401224296">
          <w:marLeft w:val="0"/>
          <w:marRight w:val="0"/>
          <w:marTop w:val="0"/>
          <w:marBottom w:val="0"/>
          <w:divBdr>
            <w:top w:val="none" w:sz="0" w:space="0" w:color="auto"/>
            <w:left w:val="none" w:sz="0" w:space="0" w:color="auto"/>
            <w:bottom w:val="none" w:sz="0" w:space="0" w:color="auto"/>
            <w:right w:val="none" w:sz="0" w:space="0" w:color="auto"/>
          </w:divBdr>
          <w:divsChild>
            <w:div w:id="120460033">
              <w:marLeft w:val="0"/>
              <w:marRight w:val="0"/>
              <w:marTop w:val="0"/>
              <w:marBottom w:val="0"/>
              <w:divBdr>
                <w:top w:val="none" w:sz="0" w:space="0" w:color="auto"/>
                <w:left w:val="none" w:sz="0" w:space="0" w:color="auto"/>
                <w:bottom w:val="none" w:sz="0" w:space="0" w:color="auto"/>
                <w:right w:val="none" w:sz="0" w:space="0" w:color="auto"/>
              </w:divBdr>
            </w:div>
          </w:divsChild>
        </w:div>
        <w:div w:id="1171801127">
          <w:marLeft w:val="0"/>
          <w:marRight w:val="0"/>
          <w:marTop w:val="0"/>
          <w:marBottom w:val="0"/>
          <w:divBdr>
            <w:top w:val="none" w:sz="0" w:space="0" w:color="auto"/>
            <w:left w:val="none" w:sz="0" w:space="0" w:color="auto"/>
            <w:bottom w:val="none" w:sz="0" w:space="0" w:color="auto"/>
            <w:right w:val="none" w:sz="0" w:space="0" w:color="auto"/>
          </w:divBdr>
          <w:divsChild>
            <w:div w:id="1534658806">
              <w:marLeft w:val="0"/>
              <w:marRight w:val="0"/>
              <w:marTop w:val="0"/>
              <w:marBottom w:val="0"/>
              <w:divBdr>
                <w:top w:val="none" w:sz="0" w:space="0" w:color="auto"/>
                <w:left w:val="none" w:sz="0" w:space="0" w:color="auto"/>
                <w:bottom w:val="none" w:sz="0" w:space="0" w:color="auto"/>
                <w:right w:val="none" w:sz="0" w:space="0" w:color="auto"/>
              </w:divBdr>
            </w:div>
          </w:divsChild>
        </w:div>
        <w:div w:id="61490317">
          <w:marLeft w:val="0"/>
          <w:marRight w:val="0"/>
          <w:marTop w:val="0"/>
          <w:marBottom w:val="0"/>
          <w:divBdr>
            <w:top w:val="none" w:sz="0" w:space="0" w:color="auto"/>
            <w:left w:val="none" w:sz="0" w:space="0" w:color="auto"/>
            <w:bottom w:val="none" w:sz="0" w:space="0" w:color="auto"/>
            <w:right w:val="none" w:sz="0" w:space="0" w:color="auto"/>
          </w:divBdr>
          <w:divsChild>
            <w:div w:id="796991704">
              <w:marLeft w:val="0"/>
              <w:marRight w:val="0"/>
              <w:marTop w:val="0"/>
              <w:marBottom w:val="0"/>
              <w:divBdr>
                <w:top w:val="none" w:sz="0" w:space="0" w:color="auto"/>
                <w:left w:val="none" w:sz="0" w:space="0" w:color="auto"/>
                <w:bottom w:val="none" w:sz="0" w:space="0" w:color="auto"/>
                <w:right w:val="none" w:sz="0" w:space="0" w:color="auto"/>
              </w:divBdr>
            </w:div>
          </w:divsChild>
        </w:div>
        <w:div w:id="134832526">
          <w:marLeft w:val="0"/>
          <w:marRight w:val="0"/>
          <w:marTop w:val="0"/>
          <w:marBottom w:val="0"/>
          <w:divBdr>
            <w:top w:val="none" w:sz="0" w:space="0" w:color="auto"/>
            <w:left w:val="none" w:sz="0" w:space="0" w:color="auto"/>
            <w:bottom w:val="none" w:sz="0" w:space="0" w:color="auto"/>
            <w:right w:val="none" w:sz="0" w:space="0" w:color="auto"/>
          </w:divBdr>
          <w:divsChild>
            <w:div w:id="2008091232">
              <w:marLeft w:val="0"/>
              <w:marRight w:val="0"/>
              <w:marTop w:val="0"/>
              <w:marBottom w:val="0"/>
              <w:divBdr>
                <w:top w:val="none" w:sz="0" w:space="0" w:color="auto"/>
                <w:left w:val="none" w:sz="0" w:space="0" w:color="auto"/>
                <w:bottom w:val="none" w:sz="0" w:space="0" w:color="auto"/>
                <w:right w:val="none" w:sz="0" w:space="0" w:color="auto"/>
              </w:divBdr>
            </w:div>
          </w:divsChild>
        </w:div>
        <w:div w:id="255990377">
          <w:marLeft w:val="0"/>
          <w:marRight w:val="0"/>
          <w:marTop w:val="0"/>
          <w:marBottom w:val="0"/>
          <w:divBdr>
            <w:top w:val="none" w:sz="0" w:space="0" w:color="auto"/>
            <w:left w:val="none" w:sz="0" w:space="0" w:color="auto"/>
            <w:bottom w:val="none" w:sz="0" w:space="0" w:color="auto"/>
            <w:right w:val="none" w:sz="0" w:space="0" w:color="auto"/>
          </w:divBdr>
          <w:divsChild>
            <w:div w:id="894193700">
              <w:marLeft w:val="0"/>
              <w:marRight w:val="0"/>
              <w:marTop w:val="0"/>
              <w:marBottom w:val="0"/>
              <w:divBdr>
                <w:top w:val="none" w:sz="0" w:space="0" w:color="auto"/>
                <w:left w:val="none" w:sz="0" w:space="0" w:color="auto"/>
                <w:bottom w:val="none" w:sz="0" w:space="0" w:color="auto"/>
                <w:right w:val="none" w:sz="0" w:space="0" w:color="auto"/>
              </w:divBdr>
            </w:div>
          </w:divsChild>
        </w:div>
        <w:div w:id="676888293">
          <w:marLeft w:val="0"/>
          <w:marRight w:val="0"/>
          <w:marTop w:val="0"/>
          <w:marBottom w:val="0"/>
          <w:divBdr>
            <w:top w:val="none" w:sz="0" w:space="0" w:color="auto"/>
            <w:left w:val="none" w:sz="0" w:space="0" w:color="auto"/>
            <w:bottom w:val="none" w:sz="0" w:space="0" w:color="auto"/>
            <w:right w:val="none" w:sz="0" w:space="0" w:color="auto"/>
          </w:divBdr>
          <w:divsChild>
            <w:div w:id="1352145699">
              <w:marLeft w:val="0"/>
              <w:marRight w:val="0"/>
              <w:marTop w:val="0"/>
              <w:marBottom w:val="0"/>
              <w:divBdr>
                <w:top w:val="none" w:sz="0" w:space="0" w:color="auto"/>
                <w:left w:val="none" w:sz="0" w:space="0" w:color="auto"/>
                <w:bottom w:val="none" w:sz="0" w:space="0" w:color="auto"/>
                <w:right w:val="none" w:sz="0" w:space="0" w:color="auto"/>
              </w:divBdr>
            </w:div>
          </w:divsChild>
        </w:div>
        <w:div w:id="19473180">
          <w:marLeft w:val="0"/>
          <w:marRight w:val="0"/>
          <w:marTop w:val="0"/>
          <w:marBottom w:val="0"/>
          <w:divBdr>
            <w:top w:val="none" w:sz="0" w:space="0" w:color="auto"/>
            <w:left w:val="none" w:sz="0" w:space="0" w:color="auto"/>
            <w:bottom w:val="none" w:sz="0" w:space="0" w:color="auto"/>
            <w:right w:val="none" w:sz="0" w:space="0" w:color="auto"/>
          </w:divBdr>
          <w:divsChild>
            <w:div w:id="872766650">
              <w:marLeft w:val="0"/>
              <w:marRight w:val="0"/>
              <w:marTop w:val="0"/>
              <w:marBottom w:val="0"/>
              <w:divBdr>
                <w:top w:val="none" w:sz="0" w:space="0" w:color="auto"/>
                <w:left w:val="none" w:sz="0" w:space="0" w:color="auto"/>
                <w:bottom w:val="none" w:sz="0" w:space="0" w:color="auto"/>
                <w:right w:val="none" w:sz="0" w:space="0" w:color="auto"/>
              </w:divBdr>
            </w:div>
          </w:divsChild>
        </w:div>
        <w:div w:id="369457415">
          <w:marLeft w:val="0"/>
          <w:marRight w:val="0"/>
          <w:marTop w:val="0"/>
          <w:marBottom w:val="0"/>
          <w:divBdr>
            <w:top w:val="none" w:sz="0" w:space="0" w:color="auto"/>
            <w:left w:val="none" w:sz="0" w:space="0" w:color="auto"/>
            <w:bottom w:val="none" w:sz="0" w:space="0" w:color="auto"/>
            <w:right w:val="none" w:sz="0" w:space="0" w:color="auto"/>
          </w:divBdr>
          <w:divsChild>
            <w:div w:id="2088529795">
              <w:marLeft w:val="0"/>
              <w:marRight w:val="0"/>
              <w:marTop w:val="0"/>
              <w:marBottom w:val="0"/>
              <w:divBdr>
                <w:top w:val="none" w:sz="0" w:space="0" w:color="auto"/>
                <w:left w:val="none" w:sz="0" w:space="0" w:color="auto"/>
                <w:bottom w:val="none" w:sz="0" w:space="0" w:color="auto"/>
                <w:right w:val="none" w:sz="0" w:space="0" w:color="auto"/>
              </w:divBdr>
            </w:div>
          </w:divsChild>
        </w:div>
        <w:div w:id="31345426">
          <w:marLeft w:val="0"/>
          <w:marRight w:val="0"/>
          <w:marTop w:val="0"/>
          <w:marBottom w:val="0"/>
          <w:divBdr>
            <w:top w:val="none" w:sz="0" w:space="0" w:color="auto"/>
            <w:left w:val="none" w:sz="0" w:space="0" w:color="auto"/>
            <w:bottom w:val="none" w:sz="0" w:space="0" w:color="auto"/>
            <w:right w:val="none" w:sz="0" w:space="0" w:color="auto"/>
          </w:divBdr>
          <w:divsChild>
            <w:div w:id="715129302">
              <w:marLeft w:val="0"/>
              <w:marRight w:val="0"/>
              <w:marTop w:val="0"/>
              <w:marBottom w:val="0"/>
              <w:divBdr>
                <w:top w:val="none" w:sz="0" w:space="0" w:color="auto"/>
                <w:left w:val="none" w:sz="0" w:space="0" w:color="auto"/>
                <w:bottom w:val="none" w:sz="0" w:space="0" w:color="auto"/>
                <w:right w:val="none" w:sz="0" w:space="0" w:color="auto"/>
              </w:divBdr>
            </w:div>
          </w:divsChild>
        </w:div>
        <w:div w:id="921182509">
          <w:marLeft w:val="0"/>
          <w:marRight w:val="0"/>
          <w:marTop w:val="0"/>
          <w:marBottom w:val="0"/>
          <w:divBdr>
            <w:top w:val="none" w:sz="0" w:space="0" w:color="auto"/>
            <w:left w:val="none" w:sz="0" w:space="0" w:color="auto"/>
            <w:bottom w:val="none" w:sz="0" w:space="0" w:color="auto"/>
            <w:right w:val="none" w:sz="0" w:space="0" w:color="auto"/>
          </w:divBdr>
          <w:divsChild>
            <w:div w:id="2124298842">
              <w:marLeft w:val="0"/>
              <w:marRight w:val="0"/>
              <w:marTop w:val="0"/>
              <w:marBottom w:val="0"/>
              <w:divBdr>
                <w:top w:val="none" w:sz="0" w:space="0" w:color="auto"/>
                <w:left w:val="none" w:sz="0" w:space="0" w:color="auto"/>
                <w:bottom w:val="none" w:sz="0" w:space="0" w:color="auto"/>
                <w:right w:val="none" w:sz="0" w:space="0" w:color="auto"/>
              </w:divBdr>
            </w:div>
          </w:divsChild>
        </w:div>
        <w:div w:id="1015419233">
          <w:marLeft w:val="0"/>
          <w:marRight w:val="0"/>
          <w:marTop w:val="0"/>
          <w:marBottom w:val="0"/>
          <w:divBdr>
            <w:top w:val="none" w:sz="0" w:space="0" w:color="auto"/>
            <w:left w:val="none" w:sz="0" w:space="0" w:color="auto"/>
            <w:bottom w:val="none" w:sz="0" w:space="0" w:color="auto"/>
            <w:right w:val="none" w:sz="0" w:space="0" w:color="auto"/>
          </w:divBdr>
          <w:divsChild>
            <w:div w:id="1206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0775">
      <w:bodyDiv w:val="1"/>
      <w:marLeft w:val="0"/>
      <w:marRight w:val="0"/>
      <w:marTop w:val="0"/>
      <w:marBottom w:val="0"/>
      <w:divBdr>
        <w:top w:val="none" w:sz="0" w:space="0" w:color="auto"/>
        <w:left w:val="none" w:sz="0" w:space="0" w:color="auto"/>
        <w:bottom w:val="none" w:sz="0" w:space="0" w:color="auto"/>
        <w:right w:val="none" w:sz="0" w:space="0" w:color="auto"/>
      </w:divBdr>
      <w:divsChild>
        <w:div w:id="1994523940">
          <w:marLeft w:val="75"/>
          <w:marRight w:val="0"/>
          <w:marTop w:val="75"/>
          <w:marBottom w:val="45"/>
          <w:divBdr>
            <w:top w:val="none" w:sz="0" w:space="0" w:color="auto"/>
            <w:left w:val="single" w:sz="12" w:space="4" w:color="A200FF"/>
            <w:bottom w:val="none" w:sz="0" w:space="0" w:color="auto"/>
            <w:right w:val="none" w:sz="0" w:space="0" w:color="auto"/>
          </w:divBdr>
        </w:div>
        <w:div w:id="1314679110">
          <w:marLeft w:val="0"/>
          <w:marRight w:val="0"/>
          <w:marTop w:val="0"/>
          <w:marBottom w:val="0"/>
          <w:divBdr>
            <w:top w:val="none" w:sz="0" w:space="0" w:color="auto"/>
            <w:left w:val="none" w:sz="0" w:space="0" w:color="auto"/>
            <w:bottom w:val="none" w:sz="0" w:space="0" w:color="auto"/>
            <w:right w:val="none" w:sz="0" w:space="0" w:color="auto"/>
          </w:divBdr>
        </w:div>
        <w:div w:id="528177274">
          <w:marLeft w:val="0"/>
          <w:marRight w:val="0"/>
          <w:marTop w:val="0"/>
          <w:marBottom w:val="0"/>
          <w:divBdr>
            <w:top w:val="none" w:sz="0" w:space="0" w:color="auto"/>
            <w:left w:val="none" w:sz="0" w:space="0" w:color="auto"/>
            <w:bottom w:val="dashed" w:sz="6" w:space="2" w:color="0099FF"/>
            <w:right w:val="none" w:sz="0" w:space="0" w:color="auto"/>
          </w:divBdr>
          <w:divsChild>
            <w:div w:id="15062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1049">
      <w:bodyDiv w:val="1"/>
      <w:marLeft w:val="0"/>
      <w:marRight w:val="0"/>
      <w:marTop w:val="0"/>
      <w:marBottom w:val="0"/>
      <w:divBdr>
        <w:top w:val="none" w:sz="0" w:space="0" w:color="auto"/>
        <w:left w:val="none" w:sz="0" w:space="0" w:color="auto"/>
        <w:bottom w:val="none" w:sz="0" w:space="0" w:color="auto"/>
        <w:right w:val="none" w:sz="0" w:space="0" w:color="auto"/>
      </w:divBdr>
    </w:div>
    <w:div w:id="1776248060">
      <w:bodyDiv w:val="1"/>
      <w:marLeft w:val="0"/>
      <w:marRight w:val="0"/>
      <w:marTop w:val="0"/>
      <w:marBottom w:val="0"/>
      <w:divBdr>
        <w:top w:val="none" w:sz="0" w:space="0" w:color="auto"/>
        <w:left w:val="none" w:sz="0" w:space="0" w:color="auto"/>
        <w:bottom w:val="none" w:sz="0" w:space="0" w:color="auto"/>
        <w:right w:val="none" w:sz="0" w:space="0" w:color="auto"/>
      </w:divBdr>
    </w:div>
    <w:div w:id="1823883138">
      <w:bodyDiv w:val="1"/>
      <w:marLeft w:val="0"/>
      <w:marRight w:val="0"/>
      <w:marTop w:val="0"/>
      <w:marBottom w:val="0"/>
      <w:divBdr>
        <w:top w:val="none" w:sz="0" w:space="0" w:color="auto"/>
        <w:left w:val="none" w:sz="0" w:space="0" w:color="auto"/>
        <w:bottom w:val="none" w:sz="0" w:space="0" w:color="auto"/>
        <w:right w:val="none" w:sz="0" w:space="0" w:color="auto"/>
      </w:divBdr>
    </w:div>
    <w:div w:id="1914002469">
      <w:bodyDiv w:val="1"/>
      <w:marLeft w:val="0"/>
      <w:marRight w:val="0"/>
      <w:marTop w:val="0"/>
      <w:marBottom w:val="0"/>
      <w:divBdr>
        <w:top w:val="none" w:sz="0" w:space="0" w:color="auto"/>
        <w:left w:val="none" w:sz="0" w:space="0" w:color="auto"/>
        <w:bottom w:val="none" w:sz="0" w:space="0" w:color="auto"/>
        <w:right w:val="none" w:sz="0" w:space="0" w:color="auto"/>
      </w:divBdr>
      <w:divsChild>
        <w:div w:id="2143963392">
          <w:marLeft w:val="75"/>
          <w:marRight w:val="0"/>
          <w:marTop w:val="75"/>
          <w:marBottom w:val="45"/>
          <w:divBdr>
            <w:top w:val="none" w:sz="0" w:space="0" w:color="auto"/>
            <w:left w:val="single" w:sz="12" w:space="4" w:color="A200FF"/>
            <w:bottom w:val="none" w:sz="0" w:space="0" w:color="auto"/>
            <w:right w:val="none" w:sz="0" w:space="0" w:color="auto"/>
          </w:divBdr>
        </w:div>
        <w:div w:id="341784786">
          <w:marLeft w:val="0"/>
          <w:marRight w:val="0"/>
          <w:marTop w:val="0"/>
          <w:marBottom w:val="0"/>
          <w:divBdr>
            <w:top w:val="none" w:sz="0" w:space="0" w:color="auto"/>
            <w:left w:val="none" w:sz="0" w:space="0" w:color="auto"/>
            <w:bottom w:val="none" w:sz="0" w:space="0" w:color="auto"/>
            <w:right w:val="none" w:sz="0" w:space="0" w:color="auto"/>
          </w:divBdr>
        </w:div>
        <w:div w:id="1388145498">
          <w:marLeft w:val="0"/>
          <w:marRight w:val="0"/>
          <w:marTop w:val="0"/>
          <w:marBottom w:val="0"/>
          <w:divBdr>
            <w:top w:val="none" w:sz="0" w:space="0" w:color="auto"/>
            <w:left w:val="none" w:sz="0" w:space="0" w:color="auto"/>
            <w:bottom w:val="dashed" w:sz="6" w:space="2" w:color="0099FF"/>
            <w:right w:val="none" w:sz="0" w:space="0" w:color="auto"/>
          </w:divBdr>
          <w:divsChild>
            <w:div w:id="18152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shows.ru/wiki/%D0%A4%D0%B0%D0%B9%D0%BB:%D0%A7%D0%93%D0%9A_%D0%A0%D0%BE%D1%81%D1%81%D0%B8%D1%8F_%D0%98%D0%B3%D1%80%D0%BE%D0%B2%D0%BE%D0%B9_%D1%81%D1%82%D0%BE%D0%BB.jpg" TargetMode="External"/><Relationship Id="rId13" Type="http://schemas.openxmlformats.org/officeDocument/2006/relationships/hyperlink" Target="http://gameshows.ru/wiki/%D0%92%D0%BB%D0%B0%D0%B4%D0%B8%D0%BC%D0%B8%D1%80_%D0%92%D0%BE%D1%80%D0%BE%D1%88%D0%B8%D0%BB%D0%BE%D0%B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meshows.ru/wiki/%D0%92%D0%BB%D0%B0%D0%B4%D0%B8%D0%BC%D0%B8%D1%80_%D0%92%D0%BE%D1%80%D0%BE%D1%88%D0%B8%D0%BB%D0%BE%D0%B2" TargetMode="External"/><Relationship Id="rId12" Type="http://schemas.openxmlformats.org/officeDocument/2006/relationships/hyperlink" Target="http://gameshows.ru/wiki/%D0%92%D0%BB%D0%B0%D0%B4%D0%B8%D0%BC%D0%B8%D1%80_%D0%92%D0%BE%D1%80%D0%BE%D1%88%D0%B8%D0%BB%D0%BE%D0%B2" TargetMode="External"/><Relationship Id="rId17" Type="http://schemas.openxmlformats.org/officeDocument/2006/relationships/hyperlink" Target="http://gameshows.ru/wiki/%D0%90%D0%BB%D0%B5%D0%BA%D1%81%D0%B0%D0%BD%D0%B4%D1%80_%D0%94%D1%80%D1%83%D0%B7%D1%8C" TargetMode="External"/><Relationship Id="rId2" Type="http://schemas.openxmlformats.org/officeDocument/2006/relationships/numbering" Target="numbering.xml"/><Relationship Id="rId16" Type="http://schemas.openxmlformats.org/officeDocument/2006/relationships/hyperlink" Target="http://gameshows.ru/wiki/%D0%90%D0%BB%D0%B5%D0%BA%D1%81%D0%B0%D0%BD%D0%B4%D1%80_%D0%94%D1%80%D1%83%D0%B7%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meshows.ru/wiki/%D0%92%D0%BB%D0%B0%D0%B4%D0%B8%D0%BC%D0%B8%D1%80_%D0%92%D0%BE%D1%80%D0%BE%D1%88%D0%B8%D0%BB%D0%BE%D0%B2" TargetMode="External"/><Relationship Id="rId5" Type="http://schemas.openxmlformats.org/officeDocument/2006/relationships/settings" Target="settings.xml"/><Relationship Id="rId15" Type="http://schemas.openxmlformats.org/officeDocument/2006/relationships/hyperlink" Target="http://gameshows.ru/wiki/%D0%90%D0%BD%D0%B4%D1%80%D0%B5%D0%B9_%D0%9A%D0%BE%D0%B7%D0%BB%D0%BE%D0%B2" TargetMode="External"/><Relationship Id="rId10" Type="http://schemas.openxmlformats.org/officeDocument/2006/relationships/hyperlink" Target="http://gameshows.ru/wiki/%D0%92%D0%B8%D0%B4%D0%B5%D0%BE%D0%B2%D0%BE%D0%BF%D1%80%D0%BE%D1%8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ameshows.ru/wiki/%D0%91%D0%BE%D1%80%D0%B8%D1%81_%D0%9A%D1%80%D1%8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CCCF-4307-42A2-9A56-BBBEB4C1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18</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39</cp:revision>
  <cp:lastPrinted>2013-12-07T02:36:00Z</cp:lastPrinted>
  <dcterms:created xsi:type="dcterms:W3CDTF">2013-10-20T11:40:00Z</dcterms:created>
  <dcterms:modified xsi:type="dcterms:W3CDTF">2013-12-07T02:36:00Z</dcterms:modified>
</cp:coreProperties>
</file>