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D4" w:rsidRDefault="00896109">
      <w:pPr>
        <w:rPr>
          <w:ins w:id="0" w:author="Ольга Васильевна" w:date="2016-01-31T11:55:00Z"/>
        </w:rPr>
      </w:pPr>
      <w:bookmarkStart w:id="1" w:name="_GoBack"/>
      <w:bookmarkEnd w:id="1"/>
      <w:ins w:id="2" w:author="Ольга Васильевна" w:date="2016-01-31T11:55:00Z">
        <w:r>
          <w:t xml:space="preserve">          Стихи  к Новому году.</w:t>
        </w:r>
      </w:ins>
    </w:p>
    <w:p w:rsidR="00896109" w:rsidRDefault="00896109">
      <w:pPr>
        <w:rPr>
          <w:ins w:id="3" w:author="Ольга Васильевна" w:date="2016-01-31T11:55:00Z"/>
        </w:rPr>
      </w:pPr>
      <w:ins w:id="4" w:author="Ольга Васильевна" w:date="2016-01-31T11:55:00Z">
        <w:r>
          <w:t>Пришла зима- затейница, веселые деньки,</w:t>
        </w:r>
      </w:ins>
    </w:p>
    <w:p w:rsidR="00896109" w:rsidRDefault="00896109">
      <w:pPr>
        <w:rPr>
          <w:ins w:id="5" w:author="Ольга Васильевна" w:date="2016-01-31T11:55:00Z"/>
        </w:rPr>
      </w:pPr>
      <w:ins w:id="6" w:author="Ольга Васильевна" w:date="2016-01-31T11:55:00Z">
        <w:r>
          <w:t>Зовет зима—затейница на лыжи и коньки!</w:t>
        </w:r>
      </w:ins>
    </w:p>
    <w:p w:rsidR="00896109" w:rsidRDefault="00896109">
      <w:pPr>
        <w:rPr>
          <w:ins w:id="7" w:author="Ольга Васильевна" w:date="2016-01-31T11:55:00Z"/>
        </w:rPr>
      </w:pPr>
    </w:p>
    <w:p w:rsidR="00C2327E" w:rsidRDefault="00C2327E">
      <w:pPr>
        <w:rPr>
          <w:ins w:id="8" w:author="Ольга Васильевна" w:date="2016-01-31T11:55:00Z"/>
        </w:rPr>
      </w:pPr>
      <w:ins w:id="9" w:author="Ольга Васильевна" w:date="2016-01-31T11:55:00Z">
        <w:r>
          <w:t>Ох и сильно я устал—комья снежные катал:</w:t>
        </w:r>
      </w:ins>
    </w:p>
    <w:p w:rsidR="00C2327E" w:rsidRDefault="00C2327E">
      <w:pPr>
        <w:rPr>
          <w:ins w:id="10" w:author="Ольга Васильевна" w:date="2016-01-31T11:55:00Z"/>
        </w:rPr>
      </w:pPr>
      <w:ins w:id="11" w:author="Ольга Васильевна" w:date="2016-01-31T11:55:00Z">
        <w:r>
          <w:t>Ком большой, поменьше ком, ком с глазами и со ртом.</w:t>
        </w:r>
      </w:ins>
    </w:p>
    <w:p w:rsidR="00C2327E" w:rsidRDefault="00C2327E">
      <w:pPr>
        <w:rPr>
          <w:ins w:id="12" w:author="Ольга Васильевна" w:date="2016-01-31T11:55:00Z"/>
        </w:rPr>
      </w:pPr>
      <w:ins w:id="13" w:author="Ольга Васильевна" w:date="2016-01-31T11:55:00Z">
        <w:r>
          <w:t>Ветки тополя принес, вставил руки, сделал нос.</w:t>
        </w:r>
      </w:ins>
    </w:p>
    <w:p w:rsidR="00C2327E" w:rsidRDefault="00C2327E">
      <w:pPr>
        <w:rPr>
          <w:ins w:id="14" w:author="Ольга Васильевна" w:date="2016-01-31T11:55:00Z"/>
        </w:rPr>
      </w:pPr>
      <w:ins w:id="15" w:author="Ольга Васильевна" w:date="2016-01-31T11:55:00Z">
        <w:r>
          <w:t>Баба снежная сложилась, очень славно получилась!</w:t>
        </w:r>
      </w:ins>
    </w:p>
    <w:p w:rsidR="00C2327E" w:rsidRDefault="00C2327E">
      <w:pPr>
        <w:rPr>
          <w:ins w:id="16" w:author="Ольга Васильевна" w:date="2016-01-31T11:55:00Z"/>
        </w:rPr>
      </w:pPr>
    </w:p>
    <w:p w:rsidR="00430941" w:rsidRDefault="00430941">
      <w:pPr>
        <w:rPr>
          <w:ins w:id="17" w:author="Ольга Васильевна" w:date="2016-01-31T11:55:00Z"/>
        </w:rPr>
      </w:pPr>
      <w:ins w:id="18" w:author="Ольга Васильевна" w:date="2016-01-31T11:55:00Z">
        <w:r>
          <w:t>Угадайте, что за гость в шубе серебристой.</w:t>
        </w:r>
      </w:ins>
    </w:p>
    <w:p w:rsidR="00430941" w:rsidRDefault="00430941">
      <w:pPr>
        <w:rPr>
          <w:ins w:id="19" w:author="Ольга Васильевна" w:date="2016-01-31T11:55:00Z"/>
        </w:rPr>
      </w:pPr>
      <w:ins w:id="20" w:author="Ольга Васильевна" w:date="2016-01-31T11:55:00Z">
        <w:r>
          <w:t>Красный(2) нос его, борода пушистая.</w:t>
        </w:r>
      </w:ins>
    </w:p>
    <w:p w:rsidR="00430941" w:rsidRDefault="00430941">
      <w:pPr>
        <w:rPr>
          <w:ins w:id="21" w:author="Ольга Васильевна" w:date="2016-01-31T11:55:00Z"/>
        </w:rPr>
      </w:pPr>
      <w:ins w:id="22" w:author="Ольга Васильевна" w:date="2016-01-31T11:55:00Z">
        <w:r>
          <w:t>Он---волшебник детворы. Отгадайте---раз, два, три!</w:t>
        </w:r>
      </w:ins>
    </w:p>
    <w:p w:rsidR="00430941" w:rsidRDefault="00430941">
      <w:pPr>
        <w:rPr>
          <w:ins w:id="23" w:author="Ольга Васильевна" w:date="2016-01-31T11:55:00Z"/>
        </w:rPr>
      </w:pPr>
    </w:p>
    <w:p w:rsidR="00430941" w:rsidRDefault="00430941">
      <w:pPr>
        <w:rPr>
          <w:ins w:id="24" w:author="Ольга Васильевна" w:date="2016-01-31T11:55:00Z"/>
        </w:rPr>
      </w:pPr>
      <w:ins w:id="25" w:author="Ольга Васильевна" w:date="2016-01-31T11:55:00Z">
        <w:r>
          <w:t>Здравствуйте, детишки</w:t>
        </w:r>
        <w:r w:rsidR="00A91B8D">
          <w:t>, девчонки и мальчишки!</w:t>
        </w:r>
      </w:ins>
    </w:p>
    <w:p w:rsidR="00A91B8D" w:rsidRDefault="00A91B8D">
      <w:pPr>
        <w:rPr>
          <w:ins w:id="26" w:author="Ольга Васильевна" w:date="2016-01-31T11:55:00Z"/>
        </w:rPr>
      </w:pPr>
      <w:ins w:id="27" w:author="Ольга Васильевна" w:date="2016-01-31T11:55:00Z">
        <w:r>
          <w:t xml:space="preserve">Был у вас я год назад, снова видеть всех я рад. </w:t>
        </w:r>
      </w:ins>
    </w:p>
    <w:p w:rsidR="00D336A0" w:rsidRDefault="00A91B8D">
      <w:pPr>
        <w:rPr>
          <w:ins w:id="28" w:author="Ольга Васильевна" w:date="2016-01-31T11:55:00Z"/>
        </w:rPr>
      </w:pPr>
      <w:ins w:id="29" w:author="Ольга Васильевна" w:date="2016-01-31T11:55:00Z">
        <w:r>
          <w:t>Подросли, большими стали. А меня-то вы узнали?(Можно поиграть «Как у нашего Мороза»)</w:t>
        </w:r>
      </w:ins>
    </w:p>
    <w:p w:rsidR="00D336A0" w:rsidRDefault="00D336A0">
      <w:pPr>
        <w:rPr>
          <w:ins w:id="30" w:author="Ольга Васильевна" w:date="2016-01-31T11:55:00Z"/>
        </w:rPr>
      </w:pPr>
    </w:p>
    <w:p w:rsidR="00D336A0" w:rsidRDefault="00D336A0">
      <w:pPr>
        <w:rPr>
          <w:ins w:id="31" w:author="Ольга Васильевна" w:date="2016-01-31T11:55:00Z"/>
        </w:rPr>
      </w:pPr>
      <w:ins w:id="32" w:author="Ольга Васильевна" w:date="2016-01-31T11:55:00Z">
        <w:r>
          <w:t>Дед Мороз с детьми играл?  Дети: Играл!</w:t>
        </w:r>
      </w:ins>
    </w:p>
    <w:p w:rsidR="00D336A0" w:rsidRDefault="00D336A0">
      <w:pPr>
        <w:rPr>
          <w:ins w:id="33" w:author="Ольга Васильевна" w:date="2016-01-31T11:55:00Z"/>
        </w:rPr>
      </w:pPr>
      <w:ins w:id="34" w:author="Ольга Васильевна" w:date="2016-01-31T11:55:00Z">
        <w:r>
          <w:t>Дед Мороз с детьми плясал?------Плясал!</w:t>
        </w:r>
      </w:ins>
    </w:p>
    <w:p w:rsidR="00D336A0" w:rsidRDefault="00D336A0">
      <w:pPr>
        <w:rPr>
          <w:ins w:id="35" w:author="Ольга Васильевна" w:date="2016-01-31T11:55:00Z"/>
        </w:rPr>
      </w:pPr>
      <w:ins w:id="36" w:author="Ольга Васильевна" w:date="2016-01-31T11:55:00Z">
        <w:r>
          <w:t>Хороводы он водил?-----------------Водил!</w:t>
        </w:r>
      </w:ins>
    </w:p>
    <w:p w:rsidR="005D1F15" w:rsidRDefault="00D336A0">
      <w:pPr>
        <w:rPr>
          <w:ins w:id="37" w:author="Ольга Васильевна" w:date="2016-01-31T11:55:00Z"/>
        </w:rPr>
      </w:pPr>
      <w:ins w:id="38" w:author="Ольга Васильевна" w:date="2016-01-31T11:55:00Z">
        <w:r>
          <w:t>Ничего я не забыл?-----------------Забыл! (ПОДАРКИ)</w:t>
        </w:r>
      </w:ins>
    </w:p>
    <w:p w:rsidR="005D1F15" w:rsidRDefault="005D1F15">
      <w:pPr>
        <w:rPr>
          <w:ins w:id="39" w:author="Ольга Васильевна" w:date="2016-01-31T11:55:00Z"/>
        </w:rPr>
      </w:pPr>
      <w:ins w:id="40" w:author="Ольга Васильевна" w:date="2016-01-31T11:55:00Z">
        <w:r>
          <w:t xml:space="preserve">      ( Начинают поиск подарков) .В руках у Деда Мороза «волшебный» колокольчик, который по-</w:t>
        </w:r>
      </w:ins>
    </w:p>
    <w:p w:rsidR="00597F95" w:rsidRDefault="005D1F15">
      <w:pPr>
        <w:rPr>
          <w:ins w:id="41" w:author="Ольга Васильевна" w:date="2016-01-31T11:55:00Z"/>
        </w:rPr>
      </w:pPr>
      <w:ins w:id="42" w:author="Ольга Васильевна" w:date="2016-01-31T11:55:00Z">
        <w:r>
          <w:t xml:space="preserve">   может найти подарки. Когда зазвенит громко, найдут сугроб, под ним снежки. Затем , чтобы они превратились в съедобные , произносят волшебные слова и они превращаются в сладкие снежки ((</w:t>
        </w:r>
        <w:r w:rsidR="00597F95">
          <w:t>достают опять же из сугроба, но уже в ведрах, их много---это ЗЕФИР.</w:t>
        </w:r>
      </w:ins>
    </w:p>
    <w:p w:rsidR="00597F95" w:rsidRDefault="00597F95">
      <w:pPr>
        <w:rPr>
          <w:ins w:id="43" w:author="Ольга Васильевна" w:date="2016-01-31T11:55:00Z"/>
        </w:rPr>
      </w:pPr>
    </w:p>
    <w:p w:rsidR="00597F95" w:rsidRDefault="00597F95">
      <w:pPr>
        <w:rPr>
          <w:ins w:id="44" w:author="Ольга Васильевна" w:date="2016-01-31T11:55:00Z"/>
        </w:rPr>
      </w:pPr>
      <w:ins w:id="45" w:author="Ольга Васильевна" w:date="2016-01-31T11:55:00Z">
        <w:r>
          <w:t xml:space="preserve">Где Снегурочка </w:t>
        </w:r>
        <w:proofErr w:type="spellStart"/>
        <w:r>
          <w:t>жтвет</w:t>
        </w:r>
        <w:proofErr w:type="spellEnd"/>
        <w:r>
          <w:t>? Там где холод, снег и лед.\</w:t>
        </w:r>
      </w:ins>
    </w:p>
    <w:p w:rsidR="00597F95" w:rsidRDefault="00597F95">
      <w:pPr>
        <w:rPr>
          <w:ins w:id="46" w:author="Ольга Васильевна" w:date="2016-01-31T11:55:00Z"/>
        </w:rPr>
      </w:pPr>
      <w:ins w:id="47" w:author="Ольга Васильевна" w:date="2016-01-31T11:55:00Z">
        <w:r>
          <w:lastRenderedPageBreak/>
          <w:t>Ей построила зима ледяные терема.</w:t>
        </w:r>
      </w:ins>
    </w:p>
    <w:p w:rsidR="00597F95" w:rsidRDefault="00597F95">
      <w:pPr>
        <w:rPr>
          <w:ins w:id="48" w:author="Ольга Васильевна" w:date="2016-01-31T11:55:00Z"/>
        </w:rPr>
      </w:pPr>
      <w:ins w:id="49" w:author="Ольга Васильевна" w:date="2016-01-31T11:55:00Z">
        <w:r>
          <w:t>Там Снегурочка живет, новогодний праздник ждет.</w:t>
        </w:r>
      </w:ins>
    </w:p>
    <w:p w:rsidR="00597F95" w:rsidRDefault="00597F95">
      <w:pPr>
        <w:rPr>
          <w:ins w:id="50" w:author="Ольга Васильевна" w:date="2016-01-31T11:55:00Z"/>
        </w:rPr>
      </w:pPr>
      <w:ins w:id="51" w:author="Ольга Васильевна" w:date="2016-01-31T11:55:00Z">
        <w:r>
          <w:t>ЗАЯЦ: Эту елку не руби, ты для нас побереги.</w:t>
        </w:r>
      </w:ins>
    </w:p>
    <w:p w:rsidR="00597F95" w:rsidRDefault="00597F95">
      <w:pPr>
        <w:rPr>
          <w:ins w:id="52" w:author="Ольга Васильевна" w:date="2016-01-31T11:55:00Z"/>
        </w:rPr>
      </w:pPr>
      <w:ins w:id="53" w:author="Ольга Васильевна" w:date="2016-01-31T11:55:00Z">
        <w:r>
          <w:t xml:space="preserve">          Эту елку я люблю, я давно под ней живу.</w:t>
        </w:r>
      </w:ins>
    </w:p>
    <w:p w:rsidR="00A91B8D" w:rsidRDefault="00597F95">
      <w:ins w:id="54" w:author="Ольга Васильевна" w:date="2016-01-31T11:55:00Z">
        <w:r>
          <w:t xml:space="preserve">   --Возьмите нас, не гоните нас и на елочку пригласите нас.</w:t>
        </w:r>
        <w:r w:rsidR="005D1F15">
          <w:tab/>
        </w:r>
        <w:r w:rsidR="00A91B8D">
          <w:tab/>
        </w:r>
      </w:ins>
    </w:p>
    <w:p w:rsidR="00530C3D" w:rsidRDefault="00530C3D">
      <w:r>
        <w:t xml:space="preserve">Стихи и песни в сб. «Зимние забавы» </w:t>
      </w:r>
      <w:proofErr w:type="spellStart"/>
      <w:r>
        <w:t>И.М.Каплунова</w:t>
      </w:r>
      <w:proofErr w:type="spellEnd"/>
      <w:r>
        <w:t xml:space="preserve">, И.А. </w:t>
      </w:r>
      <w:proofErr w:type="spellStart"/>
      <w:r>
        <w:t>Новоскольцева,Санкт</w:t>
      </w:r>
      <w:proofErr w:type="spellEnd"/>
      <w:r>
        <w:t>-Петер-</w:t>
      </w:r>
    </w:p>
    <w:p w:rsidR="00530C3D" w:rsidRDefault="00530C3D">
      <w:pPr>
        <w:rPr>
          <w:ins w:id="55" w:author="Ольга Васильевна" w:date="2016-01-31T11:55:00Z"/>
        </w:rPr>
      </w:pPr>
      <w:r>
        <w:t>Бург,2006г.</w:t>
      </w:r>
      <w:r>
        <w:tab/>
      </w:r>
    </w:p>
    <w:p w:rsidR="00896109" w:rsidRDefault="00896109">
      <w:pPr>
        <w:rPr>
          <w:ins w:id="56" w:author="Ольга Васильевна" w:date="2016-01-31T11:55:00Z"/>
        </w:rPr>
      </w:pPr>
      <w:ins w:id="57" w:author="Ольга Васильевна" w:date="2016-01-31T11:55:00Z">
        <w:r>
          <w:t xml:space="preserve">          З А Г А Д К И </w:t>
        </w:r>
      </w:ins>
    </w:p>
    <w:p w:rsidR="00896109" w:rsidRDefault="00896109">
      <w:pPr>
        <w:rPr>
          <w:ins w:id="58" w:author="Ольга Васильевна" w:date="2016-01-31T11:55:00Z"/>
        </w:rPr>
      </w:pPr>
      <w:ins w:id="59" w:author="Ольга Васильевна" w:date="2016-01-31T11:55:00Z">
        <w:r>
          <w:t>Он вошел--- никто не видел. Он сказал---никто не слышал.</w:t>
        </w:r>
      </w:ins>
    </w:p>
    <w:p w:rsidR="00896109" w:rsidRDefault="00EA5525">
      <w:pPr>
        <w:rPr>
          <w:ins w:id="60" w:author="Ольга Васильевна" w:date="2016-01-31T11:55:00Z"/>
        </w:rPr>
      </w:pPr>
      <w:ins w:id="61" w:author="Ольга Васильевна" w:date="2016-01-31T11:55:00Z">
        <w:r>
          <w:t>Дунул в окна  и исчез,---а на окнах  вырос лес. (Мороз)</w:t>
        </w:r>
      </w:ins>
    </w:p>
    <w:p w:rsidR="00EA5525" w:rsidRDefault="00EA5525">
      <w:pPr>
        <w:rPr>
          <w:ins w:id="62" w:author="Ольга Васильевна" w:date="2016-01-31T11:55:00Z"/>
        </w:rPr>
      </w:pPr>
    </w:p>
    <w:p w:rsidR="00EA5525" w:rsidRDefault="00EA5525">
      <w:pPr>
        <w:rPr>
          <w:ins w:id="63" w:author="Ольга Васильевна" w:date="2016-01-31T11:55:00Z"/>
        </w:rPr>
      </w:pPr>
      <w:ins w:id="64" w:author="Ольга Васильевна" w:date="2016-01-31T11:55:00Z">
        <w:r>
          <w:t>Покружилась  звездочка в воздухе немножко,</w:t>
        </w:r>
      </w:ins>
    </w:p>
    <w:p w:rsidR="00EA5525" w:rsidRDefault="00EA5525">
      <w:pPr>
        <w:rPr>
          <w:ins w:id="65" w:author="Ольга Васильевна" w:date="2016-01-31T11:55:00Z"/>
        </w:rPr>
      </w:pPr>
      <w:ins w:id="66" w:author="Ольга Васильевна" w:date="2016-01-31T11:55:00Z">
        <w:r>
          <w:t xml:space="preserve">Села и </w:t>
        </w:r>
        <w:proofErr w:type="spellStart"/>
        <w:r>
          <w:t>расстаяла</w:t>
        </w:r>
        <w:proofErr w:type="spellEnd"/>
        <w:r>
          <w:t xml:space="preserve"> на моей ладошке. (Снежинка)</w:t>
        </w:r>
      </w:ins>
    </w:p>
    <w:p w:rsidR="00EA5525" w:rsidRDefault="00EA5525">
      <w:pPr>
        <w:rPr>
          <w:ins w:id="67" w:author="Ольга Васильевна" w:date="2016-01-31T11:55:00Z"/>
        </w:rPr>
      </w:pPr>
    </w:p>
    <w:p w:rsidR="00EA5525" w:rsidRDefault="00EA5525">
      <w:pPr>
        <w:rPr>
          <w:ins w:id="68" w:author="Ольга Васильевна" w:date="2016-01-31T11:55:00Z"/>
        </w:rPr>
      </w:pPr>
      <w:ins w:id="69" w:author="Ольга Васильевна" w:date="2016-01-31T11:55:00Z">
        <w:r>
          <w:t>Я  живу под самой крышей, даже страшно глянуть вниз.</w:t>
        </w:r>
      </w:ins>
    </w:p>
    <w:p w:rsidR="00EA5525" w:rsidRDefault="00EA5525">
      <w:pPr>
        <w:rPr>
          <w:ins w:id="70" w:author="Ольга Васильевна" w:date="2016-01-31T11:55:00Z"/>
        </w:rPr>
      </w:pPr>
      <w:ins w:id="71" w:author="Ольга Васильевна" w:date="2016-01-31T11:55:00Z">
        <w:r>
          <w:t>Я могла бы быть и выше, если б крыши там нашлись. (Сосулька).</w:t>
        </w:r>
      </w:ins>
    </w:p>
    <w:p w:rsidR="00EA5525" w:rsidRDefault="00EA5525">
      <w:pPr>
        <w:rPr>
          <w:ins w:id="72" w:author="Ольга Васильевна" w:date="2016-01-31T11:55:00Z"/>
        </w:rPr>
      </w:pPr>
    </w:p>
    <w:p w:rsidR="00EA5525" w:rsidRDefault="00EA5525">
      <w:pPr>
        <w:rPr>
          <w:ins w:id="73" w:author="Ольга Васильевна" w:date="2016-01-31T11:55:00Z"/>
        </w:rPr>
      </w:pPr>
      <w:ins w:id="74" w:author="Ольга Васильевна" w:date="2016-01-31T11:55:00Z">
        <w:r>
          <w:t>Льется речка---мы лежим. Лед на речке----мы бежим. (Коньки).</w:t>
        </w:r>
      </w:ins>
    </w:p>
    <w:p w:rsidR="00EA5525" w:rsidRDefault="00EA5525">
      <w:pPr>
        <w:rPr>
          <w:ins w:id="75" w:author="Ольга Васильевна" w:date="2016-01-31T11:55:00Z"/>
        </w:rPr>
      </w:pPr>
    </w:p>
    <w:p w:rsidR="00EA5525" w:rsidRDefault="00EA5525">
      <w:pPr>
        <w:rPr>
          <w:ins w:id="76" w:author="Ольга Васильевна" w:date="2016-01-31T11:55:00Z"/>
        </w:rPr>
      </w:pPr>
      <w:ins w:id="77" w:author="Ольга Васильевна" w:date="2016-01-31T11:55:00Z">
        <w:r>
          <w:t>Меня не растили, из снега слепили</w:t>
        </w:r>
        <w:r w:rsidR="00C2327E">
          <w:t>. Вместо носа ловко вставили морковку.</w:t>
        </w:r>
      </w:ins>
    </w:p>
    <w:p w:rsidR="00C2327E" w:rsidRDefault="00C2327E">
      <w:pPr>
        <w:rPr>
          <w:ins w:id="78" w:author="Ольга Васильевна" w:date="2016-01-31T11:55:00Z"/>
        </w:rPr>
      </w:pPr>
      <w:ins w:id="79" w:author="Ольга Васильевна" w:date="2016-01-31T11:55:00Z">
        <w:r>
          <w:t>Глаза---угольки, руки (губы)----сучки. Холодная, большая. Кто я такая?</w:t>
        </w:r>
      </w:ins>
    </w:p>
    <w:p w:rsidR="00C2327E" w:rsidRDefault="00C2327E">
      <w:pPr>
        <w:rPr>
          <w:ins w:id="80" w:author="Ольга Васильевна" w:date="2016-01-31T11:55:00Z"/>
        </w:rPr>
      </w:pPr>
      <w:ins w:id="81" w:author="Ольга Васильевна" w:date="2016-01-31T11:55:00Z">
        <w:r>
          <w:t xml:space="preserve">                                                                ( Снежная баба).</w:t>
        </w:r>
      </w:ins>
    </w:p>
    <w:p w:rsidR="00344067" w:rsidRDefault="00D22411">
      <w:pPr>
        <w:rPr>
          <w:ins w:id="82" w:author="Ольга Васильевна" w:date="2016-01-31T11:55:00Z"/>
        </w:rPr>
      </w:pPr>
      <w:ins w:id="83" w:author="Ольга Васильевна" w:date="2016-01-31T11:55:00Z">
        <w:r>
          <w:t>Бел, да не сахар, ног нет, а идет. ( Снег).</w:t>
        </w:r>
      </w:ins>
    </w:p>
    <w:p w:rsidR="00344067" w:rsidRDefault="00344067">
      <w:pPr>
        <w:rPr>
          <w:ins w:id="84" w:author="Ольга Васильевна" w:date="2016-01-31T11:55:00Z"/>
        </w:rPr>
      </w:pPr>
    </w:p>
    <w:p w:rsidR="00557BF5" w:rsidRDefault="00557BF5">
      <w:pPr>
        <w:rPr>
          <w:ins w:id="85" w:author="Ольга Васильевна" w:date="2016-01-31T11:55:00Z"/>
        </w:rPr>
      </w:pPr>
      <w:ins w:id="86" w:author="Ольга Васильевна" w:date="2016-01-31T11:55:00Z">
        <w:r>
          <w:t>Бегут по дорожке  доски да ножки. (Лыжи)</w:t>
        </w:r>
      </w:ins>
    </w:p>
    <w:p w:rsidR="002F63C4" w:rsidRDefault="00222DF5">
      <w:r>
        <w:t>На окна ночью синей   кладет узоры…….(иней)</w:t>
      </w:r>
    </w:p>
    <w:p w:rsidR="00222DF5" w:rsidRDefault="00222DF5">
      <w:r>
        <w:lastRenderedPageBreak/>
        <w:t>По речке наперегонки зимою бегают …..( коньки)</w:t>
      </w:r>
    </w:p>
    <w:p w:rsidR="00222DF5" w:rsidRDefault="00222DF5">
      <w:r>
        <w:t>Этот овощ спрятан в грядке, он оранжевый и сладкий.</w:t>
      </w:r>
    </w:p>
    <w:p w:rsidR="00222DF5" w:rsidRDefault="00222DF5">
      <w:r>
        <w:t>Но зимой, когда мороз, он—у бабы  снежной---нос. (морковка).</w:t>
      </w:r>
    </w:p>
    <w:p w:rsidR="00222DF5" w:rsidRDefault="00222DF5">
      <w:r>
        <w:t>Вверх за мной они ползут, вниз----меня они везут (сани).</w:t>
      </w:r>
    </w:p>
    <w:p w:rsidR="002F63C4" w:rsidRDefault="00C7202F">
      <w:r>
        <w:t>В руках у Тани  зима в стакане. (мороженое).</w:t>
      </w:r>
    </w:p>
    <w:p w:rsidR="00C7202F" w:rsidRDefault="00C7202F">
      <w:r>
        <w:t xml:space="preserve">Ни ведерка, ни кисти, ни </w:t>
      </w:r>
      <w:proofErr w:type="spellStart"/>
      <w:r>
        <w:t>рук,а</w:t>
      </w:r>
      <w:proofErr w:type="spellEnd"/>
      <w:r>
        <w:t xml:space="preserve"> побелит все крыши вокруг.(зима)</w:t>
      </w:r>
      <w:r w:rsidR="00E81E73">
        <w:t>.</w:t>
      </w:r>
      <w:r w:rsidR="005F274F">
        <w:t>.</w:t>
      </w:r>
    </w:p>
    <w:p w:rsidR="00CC7B3B" w:rsidRDefault="00CC7B3B">
      <w:r>
        <w:t>В чистом поле, у березки, на снегу видны полоски.</w:t>
      </w:r>
    </w:p>
    <w:p w:rsidR="00CC7B3B" w:rsidRDefault="00CC7B3B">
      <w:r>
        <w:t>Подошла Лиса поближе-----</w:t>
      </w:r>
      <w:proofErr w:type="spellStart"/>
      <w:r>
        <w:t>О,здесь</w:t>
      </w:r>
      <w:proofErr w:type="spellEnd"/>
      <w:r>
        <w:t xml:space="preserve"> бежали чьи-то? (лыжи)</w:t>
      </w:r>
    </w:p>
    <w:p w:rsidR="00CC7B3B" w:rsidRDefault="00CC7B3B">
      <w:r>
        <w:t>Каждый вечер</w:t>
      </w:r>
      <w:r w:rsidR="00E07DC7">
        <w:t xml:space="preserve"> я иду рисовать круги на льду,</w:t>
      </w:r>
    </w:p>
    <w:p w:rsidR="00E07DC7" w:rsidRDefault="00E07DC7">
      <w:r>
        <w:t>Только не карандашами, а блестящими? (коньками)</w:t>
      </w:r>
    </w:p>
    <w:p w:rsidR="002F63C4" w:rsidRDefault="002F63C4"/>
    <w:p w:rsidR="00344067" w:rsidRDefault="00344067">
      <w:pPr>
        <w:rPr>
          <w:ins w:id="87" w:author="Ольга Васильевна" w:date="2016-01-31T11:55:00Z"/>
        </w:rPr>
      </w:pPr>
      <w:ins w:id="88" w:author="Ольга Васильевна" w:date="2016-01-31T11:55:00Z">
        <w:r>
          <w:tab/>
        </w:r>
        <w:r>
          <w:tab/>
          <w:t>И   Г   Р   Ы        К   Н  О  В  О  М  У        Г  О  Д  У</w:t>
        </w:r>
      </w:ins>
    </w:p>
    <w:p w:rsidR="00344067" w:rsidRDefault="00344067">
      <w:pPr>
        <w:rPr>
          <w:ins w:id="89" w:author="Ольга Васильевна" w:date="2016-01-31T11:55:00Z"/>
        </w:rPr>
      </w:pPr>
      <w:ins w:id="90" w:author="Ольга Васильевна" w:date="2016-01-31T11:55:00Z">
        <w:r>
          <w:t xml:space="preserve">«Сложи </w:t>
        </w:r>
        <w:proofErr w:type="spellStart"/>
        <w:r>
          <w:t>снеговика».Все</w:t>
        </w:r>
        <w:proofErr w:type="spellEnd"/>
        <w:r>
          <w:t xml:space="preserve"> элементы  снеговика  сделать в нескольких </w:t>
        </w:r>
        <w:proofErr w:type="spellStart"/>
        <w:r>
          <w:t>экземплярах.По</w:t>
        </w:r>
        <w:proofErr w:type="spellEnd"/>
        <w:r>
          <w:t xml:space="preserve"> сигналу , надо</w:t>
        </w:r>
      </w:ins>
    </w:p>
    <w:p w:rsidR="00344067" w:rsidRDefault="00344067">
      <w:pPr>
        <w:rPr>
          <w:ins w:id="91" w:author="Ольга Васильевна" w:date="2016-01-31T11:55:00Z"/>
        </w:rPr>
      </w:pPr>
      <w:ins w:id="92" w:author="Ольга Васильевна" w:date="2016-01-31T11:55:00Z">
        <w:r>
          <w:t xml:space="preserve">                            собрать снеговика. По окончании, после похвалы, можно предложить одного из них</w:t>
        </w:r>
      </w:ins>
    </w:p>
    <w:p w:rsidR="001257D1" w:rsidRDefault="00344067">
      <w:pPr>
        <w:rPr>
          <w:ins w:id="93" w:author="Ольга Васильевна" w:date="2016-01-31T11:55:00Z"/>
        </w:rPr>
      </w:pPr>
      <w:ins w:id="94" w:author="Ольга Васильевна" w:date="2016-01-31T11:55:00Z">
        <w:r>
          <w:t xml:space="preserve">                            «оживить» при помощи волшебных слов</w:t>
        </w:r>
        <w:r w:rsidR="001257D1">
          <w:t xml:space="preserve">: «Экс! </w:t>
        </w:r>
        <w:proofErr w:type="spellStart"/>
        <w:r w:rsidR="001257D1">
          <w:t>Бекс</w:t>
        </w:r>
        <w:proofErr w:type="spellEnd"/>
        <w:r w:rsidR="001257D1">
          <w:t xml:space="preserve">! </w:t>
        </w:r>
        <w:proofErr w:type="spellStart"/>
        <w:r w:rsidR="001257D1">
          <w:t>Фекс</w:t>
        </w:r>
        <w:proofErr w:type="spellEnd"/>
        <w:r w:rsidR="001257D1">
          <w:t>!» Как дети произнесут—</w:t>
        </w:r>
      </w:ins>
    </w:p>
    <w:p w:rsidR="001257D1" w:rsidRDefault="001257D1">
      <w:pPr>
        <w:rPr>
          <w:ins w:id="95" w:author="Ольга Васильевна" w:date="2016-01-31T11:55:00Z"/>
        </w:rPr>
      </w:pPr>
      <w:ins w:id="96" w:author="Ольга Васильевна" w:date="2016-01-31T11:55:00Z">
        <w:r>
          <w:t xml:space="preserve">                        появляется Снеговик</w:t>
        </w:r>
        <w:r w:rsidR="00344067">
          <w:t xml:space="preserve"> </w:t>
        </w:r>
        <w:r>
          <w:t>( ребенок в белой рубашке, штанишках , с шарфиком, нос из кар-</w:t>
        </w:r>
      </w:ins>
    </w:p>
    <w:p w:rsidR="001257D1" w:rsidRDefault="001257D1">
      <w:pPr>
        <w:rPr>
          <w:ins w:id="97" w:author="Ольга Васильевна" w:date="2016-01-31T11:55:00Z"/>
        </w:rPr>
      </w:pPr>
      <w:ins w:id="98" w:author="Ольга Васильевна" w:date="2016-01-31T11:55:00Z">
        <w:r>
          <w:t xml:space="preserve">                        тона, на голове—шапочка, в руках—метелка). Он танцует под веселую мелодию, </w:t>
        </w:r>
        <w:proofErr w:type="spellStart"/>
        <w:r>
          <w:t>здо</w:t>
        </w:r>
        <w:proofErr w:type="spellEnd"/>
        <w:r>
          <w:t>-</w:t>
        </w:r>
      </w:ins>
    </w:p>
    <w:p w:rsidR="001257D1" w:rsidRDefault="001257D1">
      <w:pPr>
        <w:rPr>
          <w:ins w:id="99" w:author="Ольга Васильевна" w:date="2016-01-31T11:55:00Z"/>
        </w:rPr>
      </w:pPr>
      <w:ins w:id="100" w:author="Ольга Васильевна" w:date="2016-01-31T11:55:00Z">
        <w:r>
          <w:t xml:space="preserve">                     </w:t>
        </w:r>
        <w:proofErr w:type="spellStart"/>
        <w:r>
          <w:t>ровается</w:t>
        </w:r>
        <w:proofErr w:type="spellEnd"/>
        <w:r>
          <w:t xml:space="preserve"> и предлагает поиграть  в « </w:t>
        </w:r>
        <w:proofErr w:type="spellStart"/>
        <w:r>
          <w:t>Ловишки</w:t>
        </w:r>
        <w:proofErr w:type="spellEnd"/>
        <w:r>
          <w:t>».</w:t>
        </w:r>
      </w:ins>
    </w:p>
    <w:p w:rsidR="00492932" w:rsidRDefault="001257D1">
      <w:pPr>
        <w:rPr>
          <w:ins w:id="101" w:author="Ольга Васильевна" w:date="2016-01-31T11:55:00Z"/>
        </w:rPr>
      </w:pPr>
      <w:ins w:id="102" w:author="Ольга Васильевна" w:date="2016-01-31T11:55:00Z">
        <w:r>
          <w:t>«</w:t>
        </w:r>
        <w:proofErr w:type="spellStart"/>
        <w:r>
          <w:t>Ловишки</w:t>
        </w:r>
        <w:proofErr w:type="spellEnd"/>
        <w:r>
          <w:t>». Снеговик  поворачивается  лицом к стене. Дети</w:t>
        </w:r>
        <w:r w:rsidR="00344067">
          <w:t xml:space="preserve"> </w:t>
        </w:r>
        <w:r>
          <w:t xml:space="preserve">подходят </w:t>
        </w:r>
        <w:r w:rsidR="00492932">
          <w:t xml:space="preserve">сзади, останавливаются, </w:t>
        </w:r>
      </w:ins>
    </w:p>
    <w:p w:rsidR="00492932" w:rsidRDefault="00492932">
      <w:pPr>
        <w:rPr>
          <w:ins w:id="103" w:author="Ольга Васильевна" w:date="2016-01-31T11:55:00Z"/>
        </w:rPr>
      </w:pPr>
      <w:ins w:id="104" w:author="Ольга Васильевна" w:date="2016-01-31T11:55:00Z">
        <w:r>
          <w:t xml:space="preserve">             хлопают в ладоши, приговаривая: Раз, два, три (2 раза), ну , скорее нас лови!</w:t>
        </w:r>
      </w:ins>
    </w:p>
    <w:p w:rsidR="00492932" w:rsidRDefault="00492932">
      <w:pPr>
        <w:rPr>
          <w:ins w:id="105" w:author="Ольга Васильевна" w:date="2016-01-31T11:55:00Z"/>
        </w:rPr>
      </w:pPr>
      <w:ins w:id="106" w:author="Ольга Васильевна" w:date="2016-01-31T11:55:00Z">
        <w:r>
          <w:t xml:space="preserve">            Дети убегают, </w:t>
        </w:r>
        <w:proofErr w:type="spellStart"/>
        <w:r>
          <w:t>ловишка</w:t>
        </w:r>
        <w:proofErr w:type="spellEnd"/>
        <w:r>
          <w:t xml:space="preserve"> пятнает. До кого дотронулся, «застывают» на месте, делая интерес-</w:t>
        </w:r>
      </w:ins>
    </w:p>
    <w:p w:rsidR="00492932" w:rsidRDefault="00492932">
      <w:pPr>
        <w:rPr>
          <w:ins w:id="107" w:author="Ольга Васильевна" w:date="2016-01-31T11:55:00Z"/>
        </w:rPr>
      </w:pPr>
      <w:ins w:id="108" w:author="Ольга Васильевна" w:date="2016-01-31T11:55:00Z">
        <w:r>
          <w:t xml:space="preserve">          </w:t>
        </w:r>
        <w:proofErr w:type="spellStart"/>
        <w:r>
          <w:t>ную</w:t>
        </w:r>
        <w:proofErr w:type="spellEnd"/>
        <w:r>
          <w:t xml:space="preserve"> фигуру</w:t>
        </w:r>
        <w:r w:rsidR="00344067">
          <w:t xml:space="preserve"> </w:t>
        </w:r>
        <w:r>
          <w:t xml:space="preserve">. В конце  выбирается самая лучшая фигура, ее «размораживают» (дружно </w:t>
        </w:r>
        <w:proofErr w:type="spellStart"/>
        <w:r>
          <w:t>ду</w:t>
        </w:r>
        <w:proofErr w:type="spellEnd"/>
        <w:r>
          <w:t>-</w:t>
        </w:r>
      </w:ins>
    </w:p>
    <w:p w:rsidR="00D22411" w:rsidRDefault="00492932">
      <w:pPr>
        <w:rPr>
          <w:ins w:id="109" w:author="Ольга Васильевна" w:date="2016-01-31T11:55:00Z"/>
        </w:rPr>
      </w:pPr>
      <w:ins w:id="110" w:author="Ольга Васильевна" w:date="2016-01-31T11:55:00Z">
        <w:r>
          <w:tab/>
          <w:t xml:space="preserve">ют) или «разогревают» (пляшут под веселую </w:t>
        </w:r>
        <w:r w:rsidR="00D22411">
          <w:t>музыку).</w:t>
        </w:r>
        <w:r w:rsidR="00344067">
          <w:t xml:space="preserve">                 </w:t>
        </w:r>
      </w:ins>
    </w:p>
    <w:p w:rsidR="00344067" w:rsidRDefault="00D22411" w:rsidP="00D22411">
      <w:pPr>
        <w:rPr>
          <w:ins w:id="111" w:author="Ольга Васильевна" w:date="2016-01-31T11:55:00Z"/>
        </w:rPr>
      </w:pPr>
      <w:ins w:id="112" w:author="Ольга Васильевна" w:date="2016-01-31T11:55:00Z">
        <w:r>
          <w:t>«Перенеси снежки». У старта 2 пенька и  снежки. Напротив  - 2 елочки. Участники делятся на 2 ко-</w:t>
        </w:r>
      </w:ins>
    </w:p>
    <w:p w:rsidR="00D22411" w:rsidRDefault="00D22411" w:rsidP="00D22411">
      <w:pPr>
        <w:rPr>
          <w:ins w:id="113" w:author="Ольга Васильевна" w:date="2016-01-31T11:55:00Z"/>
        </w:rPr>
      </w:pPr>
      <w:ins w:id="114" w:author="Ольга Васильевна" w:date="2016-01-31T11:55:00Z">
        <w:r>
          <w:tab/>
          <w:t>манды. Первая пара, по команде, катит снежок от пенька к елочке, а назад – бегом, пере-</w:t>
        </w:r>
      </w:ins>
    </w:p>
    <w:p w:rsidR="00D22411" w:rsidRDefault="00D22411" w:rsidP="00D22411">
      <w:pPr>
        <w:rPr>
          <w:ins w:id="115" w:author="Ольга Васильевна" w:date="2016-01-31T11:55:00Z"/>
        </w:rPr>
      </w:pPr>
      <w:ins w:id="116" w:author="Ольга Васильевна" w:date="2016-01-31T11:55:00Z">
        <w:r>
          <w:tab/>
          <w:t>дает эстафету, коснувшись</w:t>
        </w:r>
        <w:r w:rsidR="00557BF5">
          <w:t xml:space="preserve"> следующего игрока .</w:t>
        </w:r>
        <w:r>
          <w:tab/>
        </w:r>
      </w:ins>
    </w:p>
    <w:p w:rsidR="00557BF5" w:rsidRDefault="00557BF5" w:rsidP="00D22411">
      <w:pPr>
        <w:rPr>
          <w:ins w:id="117" w:author="Ольга Васильевна" w:date="2016-01-31T11:55:00Z"/>
        </w:rPr>
      </w:pPr>
      <w:ins w:id="118" w:author="Ольга Васильевна" w:date="2016-01-31T11:55:00Z">
        <w:r>
          <w:lastRenderedPageBreak/>
          <w:t xml:space="preserve">«Хоккей». Между стартовой чертой и воротами( ведро в положении лежа) расставлены </w:t>
        </w:r>
        <w:proofErr w:type="spellStart"/>
        <w:r>
          <w:t>препятст</w:t>
        </w:r>
        <w:proofErr w:type="spellEnd"/>
        <w:r>
          <w:t>-</w:t>
        </w:r>
      </w:ins>
    </w:p>
    <w:p w:rsidR="00557BF5" w:rsidRDefault="00557BF5" w:rsidP="00D22411">
      <w:pPr>
        <w:rPr>
          <w:ins w:id="119" w:author="Ольга Васильевна" w:date="2016-01-31T11:55:00Z"/>
        </w:rPr>
      </w:pPr>
      <w:ins w:id="120" w:author="Ольга Васильевна" w:date="2016-01-31T11:55:00Z">
        <w:r>
          <w:tab/>
          <w:t>вия (цветные колпаки или кегли) . Нужно клюшкой (веником, шваброй) обвести шайбу(воз-</w:t>
        </w:r>
      </w:ins>
    </w:p>
    <w:p w:rsidR="00557BF5" w:rsidRDefault="00557BF5" w:rsidP="00D22411">
      <w:pPr>
        <w:rPr>
          <w:ins w:id="121" w:author="Ольга Васильевна" w:date="2016-01-31T11:55:00Z"/>
        </w:rPr>
      </w:pPr>
      <w:ins w:id="122" w:author="Ольга Васильевна" w:date="2016-01-31T11:55:00Z">
        <w:r>
          <w:tab/>
          <w:t xml:space="preserve">душный шарик) между препятствиями и постараться забить </w:t>
        </w:r>
        <w:r w:rsidR="00430941">
          <w:t>гол в (ведро).</w:t>
        </w:r>
      </w:ins>
    </w:p>
    <w:p w:rsidR="00430941" w:rsidRDefault="00430941" w:rsidP="00D22411">
      <w:pPr>
        <w:rPr>
          <w:ins w:id="123" w:author="Ольга Васильевна" w:date="2016-01-31T11:55:00Z"/>
        </w:rPr>
      </w:pPr>
      <w:ins w:id="124" w:author="Ольга Васильевна" w:date="2016-01-31T11:55:00Z">
        <w:r>
          <w:tab/>
          <w:t>Как вариант----загнать апельсин в лежащий  валенок, можно обойтись без препятствий.</w:t>
        </w:r>
      </w:ins>
    </w:p>
    <w:p w:rsidR="00430941" w:rsidRDefault="00430941" w:rsidP="00D22411">
      <w:pPr>
        <w:rPr>
          <w:ins w:id="125" w:author="Ольга Васильевна" w:date="2016-01-31T11:55:00Z"/>
        </w:rPr>
      </w:pPr>
      <w:ins w:id="126" w:author="Ольга Васильевна" w:date="2016-01-31T11:55:00Z">
        <w:r>
          <w:tab/>
          <w:t>После того, как игрок забьет гол, он возвращается, передает реквизит следующему.</w:t>
        </w:r>
      </w:ins>
    </w:p>
    <w:p w:rsidR="00A91B8D" w:rsidRDefault="00A91B8D" w:rsidP="00D22411">
      <w:pPr>
        <w:rPr>
          <w:ins w:id="127" w:author="Ольга Васильевна" w:date="2016-01-31T11:55:00Z"/>
        </w:rPr>
      </w:pPr>
      <w:ins w:id="128" w:author="Ольга Васильевна" w:date="2016-01-31T11:55:00Z">
        <w:r>
          <w:t>« Как у нашего Мороза».( на мелодию «Ах  вы, сени) дети стоят в кругу, поют, выполняя движения.</w:t>
        </w:r>
      </w:ins>
    </w:p>
    <w:p w:rsidR="00A91B8D" w:rsidRDefault="00A91B8D" w:rsidP="00D22411">
      <w:pPr>
        <w:rPr>
          <w:ins w:id="129" w:author="Ольга Васильевна" w:date="2016-01-31T11:55:00Z"/>
        </w:rPr>
      </w:pPr>
      <w:ins w:id="130" w:author="Ольга Васильевна" w:date="2016-01-31T11:55:00Z">
        <w:r>
          <w:tab/>
          <w:t>Как у нашего Мороза вот такая борода! (показывают руками бороду)</w:t>
        </w:r>
      </w:ins>
    </w:p>
    <w:p w:rsidR="006A7F72" w:rsidRDefault="006A7F72" w:rsidP="00D22411">
      <w:pPr>
        <w:rPr>
          <w:ins w:id="131" w:author="Ольга Васильевна" w:date="2016-01-31T11:55:00Z"/>
        </w:rPr>
      </w:pPr>
      <w:ins w:id="132" w:author="Ольга Васильевна" w:date="2016-01-31T11:55:00Z">
        <w:r>
          <w:tab/>
          <w:t>Дед Мороз:-У меня-то, у Мороза вот такая борода!</w:t>
        </w:r>
      </w:ins>
    </w:p>
    <w:p w:rsidR="006A7F72" w:rsidRDefault="006A7F72" w:rsidP="00D22411">
      <w:pPr>
        <w:rPr>
          <w:ins w:id="133" w:author="Ольга Васильевна" w:date="2016-01-31T11:55:00Z"/>
        </w:rPr>
      </w:pPr>
      <w:ins w:id="134" w:author="Ольга Васильевна" w:date="2016-01-31T11:55:00Z">
        <w:r>
          <w:tab/>
          <w:t>Дети: Как у нашего Мороза вот такие варежки!</w:t>
        </w:r>
      </w:ins>
    </w:p>
    <w:p w:rsidR="006A7F72" w:rsidRDefault="006A7F72" w:rsidP="00D22411">
      <w:pPr>
        <w:rPr>
          <w:ins w:id="135" w:author="Ольга Васильевна" w:date="2016-01-31T11:55:00Z"/>
        </w:rPr>
      </w:pPr>
      <w:ins w:id="136" w:author="Ольга Васильевна" w:date="2016-01-31T11:55:00Z">
        <w:r>
          <w:tab/>
          <w:t>Д. М.- подтверждает, как прежде.</w:t>
        </w:r>
      </w:ins>
    </w:p>
    <w:p w:rsidR="006A7F72" w:rsidRDefault="006A7F72" w:rsidP="00D22411">
      <w:pPr>
        <w:rPr>
          <w:ins w:id="137" w:author="Ольга Васильевна" w:date="2016-01-31T11:55:00Z"/>
        </w:rPr>
      </w:pPr>
      <w:ins w:id="138" w:author="Ольга Васильевна" w:date="2016-01-31T11:55:00Z">
        <w:r>
          <w:tab/>
          <w:t>( так же валенки)</w:t>
        </w:r>
      </w:ins>
    </w:p>
    <w:p w:rsidR="006A7F72" w:rsidRDefault="006A7F72" w:rsidP="00D22411">
      <w:pPr>
        <w:rPr>
          <w:ins w:id="139" w:author="Ольга Васильевна" w:date="2016-01-31T11:55:00Z"/>
        </w:rPr>
      </w:pPr>
      <w:ins w:id="140" w:author="Ольга Васильевна" w:date="2016-01-31T11:55:00Z">
        <w:r>
          <w:tab/>
          <w:t>Как у нашего Мороза вот такой красный нос( показывают нос Буратино)</w:t>
        </w:r>
      </w:ins>
    </w:p>
    <w:p w:rsidR="006A7F72" w:rsidRDefault="006A7F72" w:rsidP="00D22411">
      <w:pPr>
        <w:rPr>
          <w:ins w:id="141" w:author="Ольга Васильевна" w:date="2016-01-31T11:55:00Z"/>
        </w:rPr>
      </w:pPr>
      <w:ins w:id="142" w:author="Ольга Васильевна" w:date="2016-01-31T11:55:00Z">
        <w:r>
          <w:tab/>
          <w:t xml:space="preserve">Д. М. начинает важно: У меня-то ,у Мороза вот такой </w:t>
        </w:r>
        <w:proofErr w:type="spellStart"/>
        <w:r>
          <w:t>кра</w:t>
        </w:r>
        <w:proofErr w:type="spellEnd"/>
        <w:r>
          <w:t>…..Что? Что?</w:t>
        </w:r>
      </w:ins>
    </w:p>
    <w:p w:rsidR="006A7F72" w:rsidRDefault="006A7F72" w:rsidP="00D22411">
      <w:pPr>
        <w:rPr>
          <w:ins w:id="143" w:author="Ольга Васильевна" w:date="2016-01-31T11:55:00Z"/>
        </w:rPr>
      </w:pPr>
      <w:ins w:id="144" w:author="Ольга Васильевна" w:date="2016-01-31T11:55:00Z">
        <w:r>
          <w:tab/>
          <w:t>Это у меня-то красный нос? Вот я вас сейчас догоню, да заморожу!</w:t>
        </w:r>
        <w:r w:rsidR="00D336A0">
          <w:t>\</w:t>
        </w:r>
        <w:r w:rsidR="00D336A0">
          <w:tab/>
        </w:r>
        <w:r w:rsidR="00D336A0">
          <w:tab/>
        </w:r>
      </w:ins>
    </w:p>
    <w:p w:rsidR="00D336A0" w:rsidRDefault="00D336A0" w:rsidP="00D22411">
      <w:pPr>
        <w:rPr>
          <w:ins w:id="145" w:author="Ольга Васильевна" w:date="2016-01-31T11:55:00Z"/>
        </w:rPr>
      </w:pPr>
      <w:ins w:id="146" w:author="Ольга Васильевна" w:date="2016-01-31T11:55:00Z">
        <w:r>
          <w:tab/>
        </w:r>
        <w:r>
          <w:tab/>
          <w:t>( Дети разбегаются, Дед Мороз их ловит.)</w:t>
        </w:r>
      </w:ins>
    </w:p>
    <w:p w:rsidR="00D336A0" w:rsidRDefault="00D336A0" w:rsidP="00D22411">
      <w:pPr>
        <w:rPr>
          <w:ins w:id="147" w:author="Ольга Васильевна" w:date="2016-01-31T11:55:00Z"/>
        </w:rPr>
      </w:pPr>
    </w:p>
    <w:p w:rsidR="00D336A0" w:rsidRDefault="00D336A0" w:rsidP="00D22411">
      <w:pPr>
        <w:rPr>
          <w:ins w:id="148" w:author="Ольга Васильевна" w:date="2016-01-31T11:55:00Z"/>
        </w:rPr>
      </w:pPr>
      <w:ins w:id="149" w:author="Ольга Васильевна" w:date="2016-01-31T11:55:00Z">
        <w:r>
          <w:t xml:space="preserve">Игры смотрите:( </w:t>
        </w:r>
        <w:proofErr w:type="spellStart"/>
        <w:r>
          <w:t>Каплунова</w:t>
        </w:r>
        <w:proofErr w:type="spellEnd"/>
        <w:r>
          <w:t xml:space="preserve"> И., </w:t>
        </w:r>
        <w:proofErr w:type="spellStart"/>
        <w:r>
          <w:t>Новоскольцева</w:t>
        </w:r>
        <w:proofErr w:type="spellEnd"/>
        <w:r>
          <w:t xml:space="preserve"> И. </w:t>
        </w:r>
        <w:proofErr w:type="spellStart"/>
        <w:r>
          <w:t>Игры,Аттракционы</w:t>
        </w:r>
        <w:proofErr w:type="spellEnd"/>
        <w:r>
          <w:t>,….Вып.1,1999.)</w:t>
        </w:r>
      </w:ins>
    </w:p>
    <w:p w:rsidR="009431BE" w:rsidRDefault="009431BE" w:rsidP="00D22411">
      <w:pPr>
        <w:rPr>
          <w:ins w:id="150" w:author="Ольга Васильевна" w:date="2016-01-31T11:55:00Z"/>
        </w:rPr>
      </w:pPr>
    </w:p>
    <w:p w:rsidR="009431BE" w:rsidRDefault="009431BE" w:rsidP="00D22411">
      <w:pPr>
        <w:rPr>
          <w:ins w:id="151" w:author="Ольга Васильевна" w:date="2016-01-31T11:55:00Z"/>
        </w:rPr>
      </w:pPr>
      <w:ins w:id="152" w:author="Ольга Васильевна" w:date="2016-01-31T11:55:00Z">
        <w:r>
          <w:t>« Веселые  скачки». Типа «Совы», но замирать нужно в фигурах , составленных 2-мя или 3-мя деть-</w:t>
        </w:r>
      </w:ins>
    </w:p>
    <w:p w:rsidR="009431BE" w:rsidRDefault="009431BE" w:rsidP="00D22411">
      <w:pPr>
        <w:rPr>
          <w:ins w:id="153" w:author="Ольга Васильевна" w:date="2016-01-31T11:55:00Z"/>
        </w:rPr>
      </w:pPr>
      <w:ins w:id="154" w:author="Ольга Васильевна" w:date="2016-01-31T11:55:00Z">
        <w:r>
          <w:t xml:space="preserve">   </w:t>
        </w:r>
        <w:r>
          <w:tab/>
          <w:t>ми. Кто шевелится, выходят из игры.</w:t>
        </w:r>
      </w:ins>
    </w:p>
    <w:p w:rsidR="009431BE" w:rsidRDefault="009431BE" w:rsidP="00D22411">
      <w:pPr>
        <w:rPr>
          <w:ins w:id="155" w:author="Ольга Васильевна" w:date="2016-01-31T11:55:00Z"/>
        </w:rPr>
      </w:pPr>
      <w:ins w:id="156" w:author="Ольга Васильевна" w:date="2016-01-31T11:55:00Z">
        <w:r>
          <w:t xml:space="preserve">« Я </w:t>
        </w:r>
        <w:proofErr w:type="spellStart"/>
        <w:r>
          <w:t>иду».Дед</w:t>
        </w:r>
        <w:proofErr w:type="spellEnd"/>
        <w:r>
          <w:t xml:space="preserve"> Мороз предлагает детям встать паровозиком ,цепочкой за ним и на мелодию «Сени»</w:t>
        </w:r>
      </w:ins>
    </w:p>
    <w:p w:rsidR="009431BE" w:rsidRDefault="009431BE" w:rsidP="00D22411">
      <w:pPr>
        <w:rPr>
          <w:ins w:id="157" w:author="Ольга Васильевна" w:date="2016-01-31T11:55:00Z"/>
        </w:rPr>
      </w:pPr>
      <w:ins w:id="158" w:author="Ольга Васильевна" w:date="2016-01-31T11:55:00Z">
        <w:r>
          <w:tab/>
          <w:t>поет: Я иду(3), за собой друзей веду</w:t>
        </w:r>
      </w:ins>
    </w:p>
    <w:p w:rsidR="009431BE" w:rsidRDefault="00FC6893" w:rsidP="00D22411">
      <w:pPr>
        <w:rPr>
          <w:ins w:id="159" w:author="Ольга Васильевна" w:date="2016-01-31T11:55:00Z"/>
        </w:rPr>
      </w:pPr>
      <w:ins w:id="160" w:author="Ольга Васильевна" w:date="2016-01-31T11:55:00Z">
        <w:r>
          <w:tab/>
        </w:r>
        <w:r>
          <w:tab/>
        </w:r>
        <w:r>
          <w:tab/>
          <w:t xml:space="preserve">а как только поверну ----сразу всех переловлю(крадущиеся шаги все </w:t>
        </w:r>
        <w:proofErr w:type="spellStart"/>
        <w:r>
          <w:t>повто</w:t>
        </w:r>
        <w:proofErr w:type="spellEnd"/>
        <w:r>
          <w:t>-</w:t>
        </w:r>
      </w:ins>
    </w:p>
    <w:p w:rsidR="00FC6893" w:rsidRDefault="00FC6893" w:rsidP="00D22411">
      <w:pPr>
        <w:rPr>
          <w:ins w:id="161" w:author="Ольга Васильевна" w:date="2016-01-31T11:55:00Z"/>
        </w:rPr>
      </w:pPr>
      <w:ins w:id="162" w:author="Ольга Васильевна" w:date="2016-01-31T11:55:00Z">
        <w:r>
          <w:tab/>
        </w:r>
        <w:r>
          <w:tab/>
        </w:r>
        <w:proofErr w:type="spellStart"/>
        <w:r>
          <w:t>ряют</w:t>
        </w:r>
        <w:proofErr w:type="spellEnd"/>
        <w:r>
          <w:t xml:space="preserve"> за ним. Как только поворачивается в одну </w:t>
        </w:r>
        <w:proofErr w:type="spellStart"/>
        <w:r>
          <w:t>сторону,все</w:t>
        </w:r>
        <w:proofErr w:type="spellEnd"/>
        <w:r>
          <w:t xml:space="preserve"> дети повторяют все за </w:t>
        </w:r>
      </w:ins>
    </w:p>
    <w:p w:rsidR="00FC6893" w:rsidRDefault="00FC6893" w:rsidP="00D22411">
      <w:pPr>
        <w:rPr>
          <w:ins w:id="163" w:author="Ольга Васильевна" w:date="2016-01-31T11:55:00Z"/>
        </w:rPr>
      </w:pPr>
      <w:ins w:id="164" w:author="Ольга Васильевна" w:date="2016-01-31T11:55:00Z">
        <w:r>
          <w:tab/>
        </w:r>
        <w:r>
          <w:tab/>
          <w:t>ним, чтобы быть незамеченными. Кого Д. М. увидел, должны убежать.</w:t>
        </w:r>
      </w:ins>
    </w:p>
    <w:p w:rsidR="00FC6893" w:rsidRDefault="00FC6893" w:rsidP="00D22411">
      <w:pPr>
        <w:rPr>
          <w:ins w:id="165" w:author="Ольга Васильевна" w:date="2016-01-31T11:55:00Z"/>
        </w:rPr>
      </w:pPr>
      <w:ins w:id="166" w:author="Ольга Васильевна" w:date="2016-01-31T11:55:00Z">
        <w:r>
          <w:t xml:space="preserve">«Делай все наоборот». Ведущий просит выполнять движения, а дети делать все </w:t>
        </w:r>
        <w:proofErr w:type="spellStart"/>
        <w:r>
          <w:t>наоборот.Напри</w:t>
        </w:r>
        <w:proofErr w:type="spellEnd"/>
        <w:r>
          <w:t>-</w:t>
        </w:r>
      </w:ins>
    </w:p>
    <w:p w:rsidR="00FC6893" w:rsidRDefault="00FC6893" w:rsidP="00D22411">
      <w:ins w:id="167" w:author="Ольга Васильевна" w:date="2016-01-31T11:55:00Z">
        <w:r>
          <w:lastRenderedPageBreak/>
          <w:tab/>
          <w:t>мер:  -Поднимите руки!  Присядьте! Поднимите</w:t>
        </w:r>
        <w:r w:rsidR="0044791C">
          <w:t xml:space="preserve"> правую ногу! Похлопайте в ладоши! И т.д.</w:t>
        </w:r>
      </w:ins>
    </w:p>
    <w:p w:rsidR="00222DF5" w:rsidRDefault="00222DF5" w:rsidP="00D22411">
      <w:r>
        <w:t>« НЕ зевай». Вокруг Деда Мороза идут дети с песней:</w:t>
      </w:r>
    </w:p>
    <w:p w:rsidR="00222DF5" w:rsidRDefault="00222DF5" w:rsidP="00D22411">
      <w:r>
        <w:t xml:space="preserve">                      -Ходим кругом друг за другом, эй ребята, не зевай,</w:t>
      </w:r>
    </w:p>
    <w:p w:rsidR="00C76ECD" w:rsidRDefault="00222DF5" w:rsidP="00D22411">
      <w:r>
        <w:tab/>
        <w:t xml:space="preserve">Что нам Дедушка покажет, то за ним и повторяй. (повторяют за ним </w:t>
      </w:r>
      <w:proofErr w:type="spellStart"/>
      <w:r>
        <w:t>движени</w:t>
      </w:r>
      <w:r w:rsidR="00C76ECD">
        <w:t>е.Лучшего</w:t>
      </w:r>
      <w:proofErr w:type="spellEnd"/>
    </w:p>
    <w:p w:rsidR="00C76ECD" w:rsidRDefault="00C76ECD" w:rsidP="00D22411">
      <w:r>
        <w:tab/>
        <w:t xml:space="preserve">выбирает, Это может быть Снегурочка, затем—любой участник, слова, </w:t>
      </w:r>
      <w:proofErr w:type="spellStart"/>
      <w:r>
        <w:t>конечно,заменя</w:t>
      </w:r>
      <w:proofErr w:type="spellEnd"/>
      <w:r>
        <w:t>-</w:t>
      </w:r>
    </w:p>
    <w:p w:rsidR="00224C68" w:rsidRDefault="00C76ECD" w:rsidP="00D22411">
      <w:r>
        <w:tab/>
      </w:r>
      <w:proofErr w:type="spellStart"/>
      <w:r>
        <w:t>ются</w:t>
      </w:r>
      <w:proofErr w:type="spellEnd"/>
      <w:r>
        <w:t>:   Что  Снегурочка покажет;  что нам Ирочка, (Ванечка,  Лисичка нам покажет).</w:t>
      </w:r>
      <w:r w:rsidR="00224C68">
        <w:t xml:space="preserve"> </w:t>
      </w:r>
    </w:p>
    <w:p w:rsidR="00061891" w:rsidRDefault="00224C68" w:rsidP="00D22411">
      <w:r>
        <w:t>«Дед Мороз»</w:t>
      </w:r>
      <w:r w:rsidR="00061891">
        <w:t>. Дети запоминают текст: -Дед мороз идет на Новый год</w:t>
      </w:r>
    </w:p>
    <w:p w:rsidR="00061891" w:rsidRDefault="00061891" w:rsidP="00D22411">
      <w:r>
        <w:tab/>
      </w:r>
      <w:r>
        <w:tab/>
      </w:r>
      <w:r>
        <w:tab/>
      </w:r>
      <w:r>
        <w:tab/>
      </w:r>
      <w:r>
        <w:tab/>
        <w:t>И подарки нам несет.</w:t>
      </w:r>
    </w:p>
    <w:p w:rsidR="00061891" w:rsidRDefault="00061891" w:rsidP="00D22411">
      <w:r>
        <w:tab/>
      </w:r>
      <w:r>
        <w:tab/>
        <w:t>Далее ведущий предлагает заменять по одному слову хлопка</w:t>
      </w:r>
      <w:r w:rsidR="00530C3D">
        <w:t xml:space="preserve">ми в ладоши, начиная </w:t>
      </w:r>
      <w:r w:rsidR="00530C3D">
        <w:tab/>
      </w:r>
      <w:r w:rsidR="00530C3D">
        <w:tab/>
        <w:t>с первого слова:</w:t>
      </w:r>
    </w:p>
    <w:p w:rsidR="00530C3D" w:rsidRDefault="00530C3D" w:rsidP="00D22411">
      <w:r>
        <w:tab/>
      </w:r>
      <w:r>
        <w:tab/>
        <w:t xml:space="preserve">(хлоп)Мороз  идет на Новый год и подарки нам </w:t>
      </w:r>
      <w:proofErr w:type="spellStart"/>
      <w:r>
        <w:t>несет.,следующий</w:t>
      </w:r>
      <w:proofErr w:type="spellEnd"/>
      <w:r>
        <w:t xml:space="preserve"> раз-----</w:t>
      </w:r>
    </w:p>
    <w:p w:rsidR="00530C3D" w:rsidRDefault="00530C3D" w:rsidP="00D22411">
      <w:r>
        <w:tab/>
      </w:r>
      <w:r>
        <w:tab/>
        <w:t>(</w:t>
      </w:r>
      <w:proofErr w:type="spellStart"/>
      <w:r>
        <w:t>хлоп,хлоп</w:t>
      </w:r>
      <w:proofErr w:type="spellEnd"/>
      <w:r>
        <w:t>)идет на Новый год и подарки нам несет и т. д.</w:t>
      </w:r>
    </w:p>
    <w:p w:rsidR="00530C3D" w:rsidRDefault="00530C3D" w:rsidP="00D22411">
      <w:r>
        <w:tab/>
      </w:r>
      <w:r>
        <w:tab/>
      </w:r>
    </w:p>
    <w:p w:rsidR="008B1CE6" w:rsidRDefault="00530C3D" w:rsidP="00D22411">
      <w:r>
        <w:t>«Распутай шарфы»</w:t>
      </w:r>
      <w:r w:rsidR="008B1CE6">
        <w:t>. Двое играющих ,на скорость ,распутывают по кому из шарфов—кто больше</w:t>
      </w:r>
    </w:p>
    <w:p w:rsidR="008B1CE6" w:rsidRDefault="008B1CE6" w:rsidP="00D22411">
      <w:r>
        <w:tab/>
      </w:r>
      <w:r>
        <w:tab/>
        <w:t>Наберет.</w:t>
      </w:r>
    </w:p>
    <w:p w:rsidR="008B1CE6" w:rsidRDefault="008B1CE6" w:rsidP="00D22411">
      <w:r>
        <w:t xml:space="preserve">« Пинаем Шар». Нужно с закрытыми глазами отыскать и  </w:t>
      </w:r>
      <w:proofErr w:type="spellStart"/>
      <w:r>
        <w:t>пеннуть</w:t>
      </w:r>
      <w:proofErr w:type="spellEnd"/>
      <w:r>
        <w:t xml:space="preserve"> шарик.</w:t>
      </w:r>
    </w:p>
    <w:p w:rsidR="008B1CE6" w:rsidRDefault="008B1CE6" w:rsidP="00D22411">
      <w:r>
        <w:t>«Баба Яга». Участвуют 2 команды, у первых игроков в одной руке веник или швабра, нога---</w:t>
      </w:r>
    </w:p>
    <w:p w:rsidR="003D7F5D" w:rsidRDefault="008B1CE6" w:rsidP="00D22411">
      <w:r>
        <w:tab/>
      </w:r>
      <w:r>
        <w:tab/>
        <w:t>в ведре. Кто</w:t>
      </w:r>
      <w:r w:rsidR="003D7F5D">
        <w:t xml:space="preserve"> быстрее добежит и вернется назад.</w:t>
      </w:r>
    </w:p>
    <w:p w:rsidR="003D7F5D" w:rsidRDefault="003D7F5D" w:rsidP="00D22411">
      <w:r>
        <w:t>« На скорость». 1. Кто быстрее съест поп-корн, 2. Грушу или банан.3.Выпьет через соломку сок.</w:t>
      </w:r>
    </w:p>
    <w:p w:rsidR="003D7F5D" w:rsidRDefault="003D7F5D" w:rsidP="00D22411">
      <w:r>
        <w:tab/>
      </w:r>
      <w:r>
        <w:tab/>
        <w:t xml:space="preserve">4.Выдавит сок из апельсина или лимона.5.Соберет больше снежков или </w:t>
      </w:r>
      <w:proofErr w:type="spellStart"/>
      <w:r>
        <w:t>шаров,но</w:t>
      </w:r>
      <w:proofErr w:type="spellEnd"/>
    </w:p>
    <w:p w:rsidR="00EA57A6" w:rsidRDefault="003D7F5D" w:rsidP="00D22411">
      <w:r>
        <w:tab/>
      </w:r>
      <w:r>
        <w:tab/>
        <w:t>интересней, если хвостики у шариков</w:t>
      </w:r>
      <w:r w:rsidR="00C7202F">
        <w:t xml:space="preserve"> «сглажены» скотчем.</w:t>
      </w:r>
      <w:r>
        <w:tab/>
      </w:r>
      <w:r w:rsidR="00061891">
        <w:tab/>
      </w:r>
      <w:r w:rsidR="00061891">
        <w:tab/>
      </w:r>
    </w:p>
    <w:p w:rsidR="00EA57A6" w:rsidRDefault="00EA57A6" w:rsidP="00D22411">
      <w:r>
        <w:t xml:space="preserve">« Кот и  </w:t>
      </w:r>
      <w:proofErr w:type="spellStart"/>
      <w:r>
        <w:t>мыши».Напротив</w:t>
      </w:r>
      <w:proofErr w:type="spellEnd"/>
      <w:r>
        <w:t xml:space="preserve"> друг друга стоят 2 команды(это мыши), в центре КОТ, он спрашивает:</w:t>
      </w:r>
    </w:p>
    <w:p w:rsidR="00EA57A6" w:rsidRDefault="00EA57A6" w:rsidP="00D22411">
      <w:r>
        <w:tab/>
      </w:r>
      <w:r>
        <w:tab/>
        <w:t>Здесь мыши есть?</w:t>
      </w:r>
    </w:p>
    <w:p w:rsidR="00EA57A6" w:rsidRDefault="00EA57A6" w:rsidP="00D22411">
      <w:r>
        <w:tab/>
      </w:r>
      <w:r>
        <w:tab/>
        <w:t>-Есть! (отвечают)</w:t>
      </w:r>
    </w:p>
    <w:p w:rsidR="00CC7B3B" w:rsidRDefault="00EA57A6" w:rsidP="00D22411">
      <w:r>
        <w:tab/>
      </w:r>
      <w:r>
        <w:tab/>
        <w:t>-Они меня боятся?</w:t>
      </w:r>
    </w:p>
    <w:p w:rsidR="00CC7B3B" w:rsidRDefault="00CC7B3B" w:rsidP="00D22411">
      <w:r>
        <w:tab/>
      </w:r>
      <w:r>
        <w:tab/>
        <w:t>-Нет!</w:t>
      </w:r>
    </w:p>
    <w:p w:rsidR="00CC7B3B" w:rsidRDefault="00CC7B3B" w:rsidP="00D22411">
      <w:r>
        <w:tab/>
      </w:r>
      <w:r>
        <w:tab/>
        <w:t>-Я кот –Котофей, я поймаю всех мышей!</w:t>
      </w:r>
    </w:p>
    <w:p w:rsidR="00CC7B3B" w:rsidRDefault="00CC7B3B" w:rsidP="00D22411">
      <w:r>
        <w:lastRenderedPageBreak/>
        <w:tab/>
      </w:r>
      <w:r>
        <w:tab/>
        <w:t xml:space="preserve">-1,2,3, нас лови!(перебегают на место другой </w:t>
      </w:r>
      <w:proofErr w:type="spellStart"/>
      <w:r>
        <w:t>команды,т.е</w:t>
      </w:r>
      <w:proofErr w:type="spellEnd"/>
      <w:r>
        <w:t>. меняются местами)</w:t>
      </w:r>
    </w:p>
    <w:p w:rsidR="00222DF5" w:rsidRDefault="00CC7B3B" w:rsidP="00D22411">
      <w:r>
        <w:tab/>
      </w:r>
      <w:r>
        <w:tab/>
        <w:t>Кого поймает кот, тот выходит из игры.</w:t>
      </w:r>
      <w:r w:rsidR="00061891">
        <w:tab/>
      </w:r>
      <w:r w:rsidR="00222DF5">
        <w:tab/>
      </w:r>
    </w:p>
    <w:p w:rsidR="00C7202F" w:rsidRDefault="00C7202F" w:rsidP="00D22411"/>
    <w:p w:rsidR="00C7202F" w:rsidRDefault="00C7202F" w:rsidP="00D22411"/>
    <w:p w:rsidR="00C7202F" w:rsidRDefault="00C7202F" w:rsidP="00D22411"/>
    <w:p w:rsidR="00C7202F" w:rsidRDefault="00C7202F" w:rsidP="00D22411"/>
    <w:p w:rsidR="00C7202F" w:rsidRDefault="00C7202F" w:rsidP="00D22411"/>
    <w:p w:rsidR="00C7202F" w:rsidRDefault="00C7202F" w:rsidP="00D22411">
      <w:r>
        <w:t xml:space="preserve">  З А Г А Д К И     на   О  С  Е  Н  Ь </w:t>
      </w:r>
    </w:p>
    <w:p w:rsidR="00C7202F" w:rsidRDefault="00C7202F" w:rsidP="00D22411">
      <w:r>
        <w:t>Под сосною у тропинки кто стоит среди травы?</w:t>
      </w:r>
    </w:p>
    <w:p w:rsidR="00C7202F" w:rsidRDefault="00C7202F" w:rsidP="00D22411">
      <w:r>
        <w:t>Ножка есть , но нет ботинок, шляпка есть—нет головы.(Гриб)</w:t>
      </w:r>
    </w:p>
    <w:p w:rsidR="000C1524" w:rsidRDefault="000C1524" w:rsidP="00D22411"/>
    <w:p w:rsidR="000C1524" w:rsidRDefault="000C1524" w:rsidP="00D22411"/>
    <w:p w:rsidR="000C1524" w:rsidRDefault="00C83003" w:rsidP="00D22411">
      <w:r>
        <w:t xml:space="preserve">              Редактирование (дополнение) к «Колядкам»</w:t>
      </w:r>
    </w:p>
    <w:p w:rsidR="00A54220" w:rsidRDefault="00A54220" w:rsidP="00D22411"/>
    <w:p w:rsidR="00C83003" w:rsidRDefault="00C83003" w:rsidP="00D22411">
      <w:r>
        <w:t>Хозяйка:- Ой, гости, а у меня ж ничего нет. Все вчера съели, выпили, сегодня еще не стряпалась.</w:t>
      </w:r>
    </w:p>
    <w:p w:rsidR="002871E7" w:rsidRDefault="002871E7" w:rsidP="00D22411">
      <w:r>
        <w:tab/>
        <w:t xml:space="preserve">Рада бы угостить ,да нечем. Вот возьмите( подает </w:t>
      </w:r>
      <w:proofErr w:type="spellStart"/>
      <w:r>
        <w:t>полкраюхи</w:t>
      </w:r>
      <w:proofErr w:type="spellEnd"/>
      <w:r>
        <w:t xml:space="preserve"> хлеба)</w:t>
      </w:r>
    </w:p>
    <w:p w:rsidR="00C83003" w:rsidRDefault="00C83003" w:rsidP="00D22411">
      <w:r>
        <w:t xml:space="preserve">Гость:- Никак, жадничаешь, Васильевна? Эх, метелки, </w:t>
      </w:r>
      <w:proofErr w:type="spellStart"/>
      <w:r>
        <w:t>веники,доставай</w:t>
      </w:r>
      <w:proofErr w:type="spellEnd"/>
      <w:r>
        <w:t xml:space="preserve"> вареники, а вареников</w:t>
      </w:r>
    </w:p>
    <w:p w:rsidR="002871E7" w:rsidRDefault="00C83003" w:rsidP="00D22411">
      <w:r>
        <w:tab/>
        <w:t xml:space="preserve">мало,- </w:t>
      </w:r>
      <w:r w:rsidR="002871E7">
        <w:t xml:space="preserve"> выносите сало!  Ковшик кашки, да кольцо колбаски.</w:t>
      </w:r>
    </w:p>
    <w:p w:rsidR="00203A09" w:rsidRDefault="002871E7" w:rsidP="00D22411">
      <w:r>
        <w:tab/>
        <w:t>А не дашь пирога_ стянем быка за рога, а свинью –за хвост, отведем ее под мост!</w:t>
      </w:r>
    </w:p>
    <w:p w:rsidR="00C83003" w:rsidRDefault="002871E7" w:rsidP="00D22411">
      <w:r>
        <w:t>Хозяйка</w:t>
      </w:r>
      <w:r w:rsidR="00C83003">
        <w:t xml:space="preserve"> </w:t>
      </w:r>
      <w:r w:rsidR="00203A09">
        <w:t xml:space="preserve">: </w:t>
      </w:r>
      <w:proofErr w:type="spellStart"/>
      <w:r w:rsidR="00203A09">
        <w:t>Ой,да</w:t>
      </w:r>
      <w:proofErr w:type="spellEnd"/>
      <w:r w:rsidR="00203A09">
        <w:t xml:space="preserve"> пошутила я, гости дорогие! Пекла, ждала </w:t>
      </w:r>
      <w:proofErr w:type="spellStart"/>
      <w:r w:rsidR="00203A09">
        <w:t>вас.Только</w:t>
      </w:r>
      <w:proofErr w:type="spellEnd"/>
      <w:r w:rsidR="00203A09">
        <w:t xml:space="preserve"> не сразу одаривать вас стану.</w:t>
      </w:r>
    </w:p>
    <w:p w:rsidR="00203A09" w:rsidRDefault="00203A09" w:rsidP="00D22411">
      <w:r>
        <w:tab/>
        <w:t>Милые ребятки! Отгадайте-ка загадки:(( загадывает любые зимние загадки).</w:t>
      </w:r>
    </w:p>
    <w:p w:rsidR="00203A09" w:rsidRDefault="00203A09" w:rsidP="00D22411"/>
    <w:p w:rsidR="00203A09" w:rsidRDefault="00203A09" w:rsidP="00D22411"/>
    <w:p w:rsidR="00203A09" w:rsidRDefault="00203A09" w:rsidP="00D22411"/>
    <w:p w:rsidR="00203A09" w:rsidRDefault="00203A09" w:rsidP="00D22411"/>
    <w:p w:rsidR="00203A09" w:rsidRDefault="00203A09" w:rsidP="00D22411"/>
    <w:p w:rsidR="0037008B" w:rsidRDefault="00203A09" w:rsidP="00D22411">
      <w:r>
        <w:lastRenderedPageBreak/>
        <w:t>(перед уходом можно, если позволяет время, спросить: Кто-то из ребят знает колядки?</w:t>
      </w:r>
      <w:r w:rsidR="0037008B">
        <w:t>( а заранее</w:t>
      </w:r>
    </w:p>
    <w:p w:rsidR="0037008B" w:rsidRDefault="0037008B" w:rsidP="00D22411">
      <w:r>
        <w:t>нужно детей подготовить, чтобы они владели материалом)</w:t>
      </w:r>
      <w:r>
        <w:tab/>
      </w:r>
    </w:p>
    <w:p w:rsidR="0037008B" w:rsidRDefault="0037008B" w:rsidP="00D22411">
      <w:r>
        <w:tab/>
        <w:t>-Коляда-</w:t>
      </w:r>
      <w:proofErr w:type="spellStart"/>
      <w:r>
        <w:t>колядин</w:t>
      </w:r>
      <w:proofErr w:type="spellEnd"/>
      <w:r>
        <w:t>, я у бабушки один,</w:t>
      </w:r>
    </w:p>
    <w:p w:rsidR="0037008B" w:rsidRDefault="0037008B" w:rsidP="00D22411">
      <w:r>
        <w:tab/>
        <w:t>Коротенький кожушок, дай, хозяйка, пирожок.</w:t>
      </w:r>
    </w:p>
    <w:p w:rsidR="0037008B" w:rsidRDefault="0037008B" w:rsidP="00D22411">
      <w:r>
        <w:tab/>
        <w:t>--Я- маленький мальчик, забрался в чуланчик</w:t>
      </w:r>
    </w:p>
    <w:p w:rsidR="0037008B" w:rsidRDefault="0037008B" w:rsidP="00D22411">
      <w:r>
        <w:tab/>
        <w:t>Надел красный колпачок, пожалуйте пятачок.</w:t>
      </w:r>
    </w:p>
    <w:p w:rsidR="0037008B" w:rsidRDefault="0037008B" w:rsidP="00D22411">
      <w:r>
        <w:tab/>
        <w:t xml:space="preserve">--Коляда(2), золотая борода, золотой </w:t>
      </w:r>
      <w:proofErr w:type="spellStart"/>
      <w:r>
        <w:t>усок,по</w:t>
      </w:r>
      <w:proofErr w:type="spellEnd"/>
      <w:r>
        <w:t xml:space="preserve"> рублю волосок.</w:t>
      </w:r>
    </w:p>
    <w:p w:rsidR="0037008B" w:rsidRDefault="0037008B" w:rsidP="00D22411">
      <w:r>
        <w:tab/>
        <w:t>--Я—маленький мальчик, на дудке играю,</w:t>
      </w:r>
    </w:p>
    <w:p w:rsidR="0037008B" w:rsidRDefault="0037008B" w:rsidP="00D22411">
      <w:r>
        <w:tab/>
        <w:t xml:space="preserve">На дудке играю, всех </w:t>
      </w:r>
      <w:proofErr w:type="spellStart"/>
      <w:r>
        <w:t>забавляю,а</w:t>
      </w:r>
      <w:proofErr w:type="spellEnd"/>
      <w:r>
        <w:t xml:space="preserve"> вы, </w:t>
      </w:r>
      <w:proofErr w:type="spellStart"/>
      <w:r>
        <w:t>люди,знайте</w:t>
      </w:r>
      <w:proofErr w:type="spellEnd"/>
      <w:r>
        <w:t>, копеечку мне дайте.</w:t>
      </w:r>
    </w:p>
    <w:p w:rsidR="00F81FA4" w:rsidRDefault="0037008B" w:rsidP="00D22411">
      <w:r>
        <w:tab/>
        <w:t>--Где коза проходит, там пшеница родит</w:t>
      </w:r>
      <w:r w:rsidR="00F81FA4">
        <w:t>,</w:t>
      </w:r>
    </w:p>
    <w:p w:rsidR="00F81FA4" w:rsidRDefault="00F81FA4" w:rsidP="00D22411">
      <w:r>
        <w:tab/>
        <w:t>Где коза махнет хвостом, там и рожь взойдет кустом.</w:t>
      </w:r>
    </w:p>
    <w:p w:rsidR="00F81FA4" w:rsidRDefault="00F81FA4" w:rsidP="00D22411">
      <w:r>
        <w:tab/>
        <w:t>--Как пошла Коляда вдоль по улице гулять,</w:t>
      </w:r>
    </w:p>
    <w:p w:rsidR="00F81FA4" w:rsidRDefault="00F81FA4" w:rsidP="00D22411">
      <w:r>
        <w:tab/>
        <w:t>С Новым годом поздравлять!</w:t>
      </w:r>
    </w:p>
    <w:p w:rsidR="00F81FA4" w:rsidRDefault="00F81FA4" w:rsidP="00D22411">
      <w:r>
        <w:t>( Можно этих детей также одарить, как и ряженых).</w:t>
      </w:r>
    </w:p>
    <w:p w:rsidR="00F81FA4" w:rsidRDefault="00F81FA4" w:rsidP="00D22411"/>
    <w:p w:rsidR="00F81FA4" w:rsidRDefault="00F81FA4" w:rsidP="00D22411"/>
    <w:p w:rsidR="00F81FA4" w:rsidRDefault="00F81FA4" w:rsidP="00D22411"/>
    <w:p w:rsidR="00F81FA4" w:rsidRDefault="00F81FA4" w:rsidP="00D22411"/>
    <w:p w:rsidR="00F81FA4" w:rsidRDefault="00F81FA4" w:rsidP="00D22411"/>
    <w:p w:rsidR="00F81FA4" w:rsidRDefault="00F81FA4" w:rsidP="00D22411">
      <w:r>
        <w:t xml:space="preserve">(Если проводится мероприятие, ближе к «РОЖДЕСТВУ», то перед обрядом должен быть помещен </w:t>
      </w:r>
    </w:p>
    <w:p w:rsidR="00203A09" w:rsidRDefault="00F81FA4" w:rsidP="00D22411">
      <w:r>
        <w:t>тематический блок</w:t>
      </w:r>
      <w:r w:rsidR="00203A09">
        <w:t xml:space="preserve"> </w:t>
      </w:r>
      <w:r>
        <w:t>. История праздника, легенды, притчи, для детей очень подходит легенда про</w:t>
      </w:r>
    </w:p>
    <w:p w:rsidR="00F81FA4" w:rsidRDefault="00F81FA4" w:rsidP="00D22411">
      <w:r>
        <w:t>ело</w:t>
      </w:r>
      <w:r w:rsidR="00812EB6">
        <w:t xml:space="preserve">чку, пальму и маслину, которые росли возле пещеры ,как, желая увидеть младенца- будущего спасителя, вели разговор, который услышал ангел  и наградил  по окончании всей истории елочку за ее скромность и доброту, сделав ее самым любимым и долгожданным деревом на Рождество и Новый год, нарядив на макушку  </w:t>
      </w:r>
      <w:proofErr w:type="spellStart"/>
      <w:r w:rsidR="00812EB6">
        <w:t>Вифлиемскую</w:t>
      </w:r>
      <w:proofErr w:type="spellEnd"/>
      <w:r w:rsidR="00812EB6">
        <w:t xml:space="preserve"> звезду , (в </w:t>
      </w:r>
      <w:proofErr w:type="spellStart"/>
      <w:r w:rsidR="00812EB6">
        <w:t>Вифлиеме</w:t>
      </w:r>
      <w:proofErr w:type="spellEnd"/>
      <w:r w:rsidR="00812EB6">
        <w:t xml:space="preserve"> , в загоне для овец дева Мария родила  младенца Иисуса ( в переводе- спаситель</w:t>
      </w:r>
      <w:r w:rsidR="00A54220">
        <w:t xml:space="preserve"> (мира, земли, всех страждущих)).</w:t>
      </w:r>
    </w:p>
    <w:p w:rsidR="00A54220" w:rsidRDefault="00A54220" w:rsidP="00D22411">
      <w:r>
        <w:t>(Сборник «Читаем, учимся» ,вып.3,1999. Сценарии для библиотек), в сборнике много интересного и полезного.))))))))</w:t>
      </w:r>
    </w:p>
    <w:p w:rsidR="00203A09" w:rsidRDefault="00203A09" w:rsidP="00D22411">
      <w:r>
        <w:lastRenderedPageBreak/>
        <w:tab/>
      </w:r>
    </w:p>
    <w:p w:rsidR="000C1524" w:rsidRDefault="000C1524" w:rsidP="00D22411">
      <w:r>
        <w:t xml:space="preserve">             С    Т    И    Х          « МУЖЧИНА»</w:t>
      </w:r>
    </w:p>
    <w:p w:rsidR="000C1524" w:rsidRDefault="000C1524" w:rsidP="00D22411">
      <w:r>
        <w:t>Нельзя мне больше плакать, есть важная причина,</w:t>
      </w:r>
    </w:p>
    <w:p w:rsidR="000C1524" w:rsidRDefault="000C1524" w:rsidP="00D22411">
      <w:r>
        <w:t>Вчера сказал мне папа, что я уже мужчина!</w:t>
      </w:r>
    </w:p>
    <w:p w:rsidR="000C1524" w:rsidRDefault="000C1524" w:rsidP="00D22411">
      <w:r>
        <w:t>Мужчины не боятся без мамы оставаться,</w:t>
      </w:r>
    </w:p>
    <w:p w:rsidR="000C1524" w:rsidRDefault="000C1524" w:rsidP="00D22411">
      <w:r>
        <w:t xml:space="preserve">Мужчины закаляются и сами одеваются, </w:t>
      </w:r>
    </w:p>
    <w:p w:rsidR="000C1524" w:rsidRDefault="000C1524" w:rsidP="00D22411">
      <w:r>
        <w:t>Мужчина очень гордый, он не грубит соседу</w:t>
      </w:r>
    </w:p>
    <w:p w:rsidR="000C1524" w:rsidRDefault="000C1524" w:rsidP="00D22411">
      <w:r>
        <w:t>Он две тарелки супа съедает за обедом,</w:t>
      </w:r>
    </w:p>
    <w:p w:rsidR="000C1524" w:rsidRDefault="000C1524" w:rsidP="00D22411">
      <w:r>
        <w:t xml:space="preserve">Но если </w:t>
      </w:r>
      <w:proofErr w:type="spellStart"/>
      <w:r>
        <w:t>очень,очень</w:t>
      </w:r>
      <w:proofErr w:type="spellEnd"/>
      <w:r>
        <w:t xml:space="preserve"> по маме я тоскую,</w:t>
      </w:r>
    </w:p>
    <w:p w:rsidR="000C1524" w:rsidRDefault="000C1524" w:rsidP="00D22411">
      <w:r>
        <w:t>Мне папа разрешает пролить слезу мужску</w:t>
      </w:r>
      <w:r w:rsidR="00EA57A6">
        <w:t>ю,</w:t>
      </w:r>
    </w:p>
    <w:p w:rsidR="00EA57A6" w:rsidRDefault="00EA57A6" w:rsidP="00D22411">
      <w:r>
        <w:t>Пролить и сразу вытереть, а то еще польются,</w:t>
      </w:r>
    </w:p>
    <w:p w:rsidR="00EA57A6" w:rsidRDefault="00EA57A6" w:rsidP="00D22411">
      <w:r>
        <w:t>И, чтоб никто не видел, сейчас же отвернуться.</w:t>
      </w:r>
    </w:p>
    <w:p w:rsidR="00EA57A6" w:rsidRDefault="00EA57A6" w:rsidP="00D22411">
      <w:r>
        <w:t>А так…нельзя мне плакать, есть важная причина-</w:t>
      </w:r>
    </w:p>
    <w:p w:rsidR="00EA57A6" w:rsidRPr="00D22411" w:rsidRDefault="00EA57A6" w:rsidP="00D22411">
      <w:r>
        <w:t>Вчера сказал мне папа, что он и я---мужчины.</w:t>
      </w:r>
    </w:p>
    <w:sectPr w:rsidR="00EA57A6" w:rsidRPr="00D22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20" w:rsidRDefault="00A54220" w:rsidP="00A54220">
      <w:pPr>
        <w:spacing w:after="0" w:line="240" w:lineRule="auto"/>
      </w:pPr>
      <w:r>
        <w:separator/>
      </w:r>
    </w:p>
  </w:endnote>
  <w:endnote w:type="continuationSeparator" w:id="0">
    <w:p w:rsidR="00A54220" w:rsidRDefault="00A54220" w:rsidP="00A5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20" w:rsidRDefault="00A542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20" w:rsidRDefault="00A54220">
    <w:pPr>
      <w:pStyle w:val="a8"/>
    </w:pPr>
    <w:r>
      <w:t>Гость:- заходила Коляда на ваш широкий двор,</w:t>
    </w:r>
  </w:p>
  <w:p w:rsidR="00A54220" w:rsidRDefault="00A54220">
    <w:pPr>
      <w:pStyle w:val="a8"/>
    </w:pPr>
    <w:r>
      <w:t xml:space="preserve">         У вас во дворе 3 терема стоят.</w:t>
    </w:r>
  </w:p>
  <w:p w:rsidR="00A54220" w:rsidRDefault="00A54220">
    <w:pPr>
      <w:pStyle w:val="a8"/>
    </w:pPr>
    <w:r>
      <w:t xml:space="preserve">         Как во  первом терему---месяц – батюшка, во втором терему—красно солнышко,</w:t>
    </w:r>
  </w:p>
  <w:p w:rsidR="00F27390" w:rsidRDefault="00A54220">
    <w:pPr>
      <w:pStyle w:val="a8"/>
    </w:pPr>
    <w:r>
      <w:t xml:space="preserve">        А во третьем терему----часты </w:t>
    </w:r>
    <w:r w:rsidR="00F27390">
      <w:t xml:space="preserve"> звездочки.</w:t>
    </w:r>
  </w:p>
  <w:p w:rsidR="00F27390" w:rsidRDefault="00F27390">
    <w:pPr>
      <w:pStyle w:val="a8"/>
    </w:pPr>
    <w:r>
      <w:t xml:space="preserve">        Месяц батюшка-----Петр Иванович!  Красно солнышко---Дарья Васильевна,</w:t>
    </w:r>
  </w:p>
  <w:p w:rsidR="00A54220" w:rsidRDefault="00F27390" w:rsidP="00F27390">
    <w:pPr>
      <w:pStyle w:val="a8"/>
      <w:tabs>
        <w:tab w:val="left" w:pos="433"/>
      </w:tabs>
    </w:pPr>
    <w:r>
      <w:tab/>
      <w:t>Часты звездочки----их детушки.</w:t>
    </w:r>
    <w:r>
      <w:tab/>
    </w:r>
    <w:r>
      <w:tab/>
    </w:r>
    <w:r>
      <w:tab/>
    </w:r>
    <w:r>
      <w:tab/>
    </w:r>
    <w:r>
      <w:tab/>
    </w:r>
    <w:r>
      <w:tab/>
      <w:t>Ч</w:t>
    </w:r>
    <w:r w:rsidR="00A5422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20" w:rsidRDefault="00A54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20" w:rsidRDefault="00A54220" w:rsidP="00A54220">
      <w:pPr>
        <w:spacing w:after="0" w:line="240" w:lineRule="auto"/>
      </w:pPr>
      <w:r>
        <w:separator/>
      </w:r>
    </w:p>
  </w:footnote>
  <w:footnote w:type="continuationSeparator" w:id="0">
    <w:p w:rsidR="00A54220" w:rsidRDefault="00A54220" w:rsidP="00A5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20" w:rsidRDefault="00A542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20" w:rsidRDefault="00A542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20" w:rsidRDefault="00A542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09"/>
    <w:rsid w:val="00061891"/>
    <w:rsid w:val="000C1524"/>
    <w:rsid w:val="001257D1"/>
    <w:rsid w:val="0013457D"/>
    <w:rsid w:val="00203A09"/>
    <w:rsid w:val="00222DF5"/>
    <w:rsid w:val="00224C68"/>
    <w:rsid w:val="002871E7"/>
    <w:rsid w:val="002F63C4"/>
    <w:rsid w:val="00344067"/>
    <w:rsid w:val="0037008B"/>
    <w:rsid w:val="003D7F5D"/>
    <w:rsid w:val="00430941"/>
    <w:rsid w:val="0044791C"/>
    <w:rsid w:val="00492932"/>
    <w:rsid w:val="00530C3D"/>
    <w:rsid w:val="00557BF5"/>
    <w:rsid w:val="00597F95"/>
    <w:rsid w:val="005D1F15"/>
    <w:rsid w:val="005F274F"/>
    <w:rsid w:val="006A7F72"/>
    <w:rsid w:val="0073251A"/>
    <w:rsid w:val="00812EB6"/>
    <w:rsid w:val="00827407"/>
    <w:rsid w:val="00896109"/>
    <w:rsid w:val="008B1CE6"/>
    <w:rsid w:val="009431BE"/>
    <w:rsid w:val="00A54220"/>
    <w:rsid w:val="00A91B8D"/>
    <w:rsid w:val="00C2327E"/>
    <w:rsid w:val="00C7202F"/>
    <w:rsid w:val="00C76ECD"/>
    <w:rsid w:val="00C83003"/>
    <w:rsid w:val="00CC7B3B"/>
    <w:rsid w:val="00CF7489"/>
    <w:rsid w:val="00D22411"/>
    <w:rsid w:val="00D336A0"/>
    <w:rsid w:val="00E07DC7"/>
    <w:rsid w:val="00E174D2"/>
    <w:rsid w:val="00E81E73"/>
    <w:rsid w:val="00EA5525"/>
    <w:rsid w:val="00EA57A6"/>
    <w:rsid w:val="00F27390"/>
    <w:rsid w:val="00F81FA4"/>
    <w:rsid w:val="00F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F63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3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220"/>
  </w:style>
  <w:style w:type="paragraph" w:styleId="a8">
    <w:name w:val="footer"/>
    <w:basedOn w:val="a"/>
    <w:link w:val="a9"/>
    <w:uiPriority w:val="99"/>
    <w:unhideWhenUsed/>
    <w:rsid w:val="00A5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F63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3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220"/>
  </w:style>
  <w:style w:type="paragraph" w:styleId="a8">
    <w:name w:val="footer"/>
    <w:basedOn w:val="a"/>
    <w:link w:val="a9"/>
    <w:uiPriority w:val="99"/>
    <w:unhideWhenUsed/>
    <w:rsid w:val="00A5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95FE-0E7C-4A35-ABFF-1E6806B2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2016-02-07T16:56:00Z</dcterms:created>
  <dcterms:modified xsi:type="dcterms:W3CDTF">2016-02-07T16:56:00Z</dcterms:modified>
</cp:coreProperties>
</file>