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5D" w:rsidRDefault="0056025D" w:rsidP="0056025D">
      <w:pPr>
        <w:spacing w:after="0" w:line="360" w:lineRule="auto"/>
        <w:jc w:val="center"/>
        <w:outlineLvl w:val="1"/>
        <w:rPr>
          <w:rFonts w:ascii="Times New Roman" w:eastAsia="Times New Roman" w:hAnsi="Times New Roman" w:cs="Times New Roman"/>
          <w:b/>
          <w:color w:val="464742"/>
          <w:sz w:val="28"/>
          <w:szCs w:val="28"/>
          <w:lang w:eastAsia="ru-RU"/>
        </w:rPr>
      </w:pPr>
      <w:r>
        <w:rPr>
          <w:rFonts w:ascii="Times New Roman" w:eastAsia="Times New Roman" w:hAnsi="Times New Roman" w:cs="Times New Roman"/>
          <w:b/>
          <w:color w:val="464742"/>
          <w:sz w:val="28"/>
          <w:szCs w:val="28"/>
          <w:lang w:eastAsia="ru-RU"/>
        </w:rPr>
        <w:t xml:space="preserve">Внеклассное мероприятие </w:t>
      </w:r>
    </w:p>
    <w:p w:rsidR="0056025D" w:rsidRDefault="0056025D" w:rsidP="0056025D">
      <w:pPr>
        <w:spacing w:after="0" w:line="360" w:lineRule="auto"/>
        <w:jc w:val="center"/>
        <w:outlineLvl w:val="1"/>
        <w:rPr>
          <w:rFonts w:ascii="Times New Roman" w:eastAsia="Times New Roman" w:hAnsi="Times New Roman" w:cs="Times New Roman"/>
          <w:b/>
          <w:color w:val="464742"/>
          <w:sz w:val="28"/>
          <w:szCs w:val="28"/>
          <w:lang w:eastAsia="ru-RU"/>
        </w:rPr>
      </w:pPr>
      <w:r>
        <w:rPr>
          <w:rFonts w:ascii="Times New Roman" w:eastAsia="Times New Roman" w:hAnsi="Times New Roman" w:cs="Times New Roman"/>
          <w:b/>
          <w:color w:val="464742"/>
          <w:sz w:val="28"/>
          <w:szCs w:val="28"/>
          <w:lang w:eastAsia="ru-RU"/>
        </w:rPr>
        <w:t>«Английская народная поэзия. Мир лимериков»</w:t>
      </w:r>
    </w:p>
    <w:p w:rsidR="0056025D" w:rsidRDefault="0056025D" w:rsidP="0056025D">
      <w:pPr>
        <w:spacing w:after="0" w:line="360" w:lineRule="auto"/>
        <w:outlineLvl w:val="1"/>
        <w:rPr>
          <w:rFonts w:ascii="Times New Roman" w:eastAsia="Times New Roman" w:hAnsi="Times New Roman" w:cs="Times New Roman"/>
          <w:b/>
          <w:color w:val="464742"/>
          <w:sz w:val="28"/>
          <w:szCs w:val="28"/>
          <w:lang w:eastAsia="ru-RU"/>
        </w:rPr>
      </w:pPr>
      <w:r>
        <w:rPr>
          <w:rFonts w:ascii="Times New Roman" w:eastAsia="Times New Roman" w:hAnsi="Times New Roman" w:cs="Times New Roman"/>
          <w:b/>
          <w:color w:val="464742"/>
          <w:sz w:val="28"/>
          <w:szCs w:val="28"/>
          <w:lang w:eastAsia="ru-RU"/>
        </w:rPr>
        <w:t xml:space="preserve">                                                                        </w:t>
      </w:r>
      <w:proofErr w:type="spellStart"/>
      <w:r>
        <w:rPr>
          <w:rFonts w:ascii="Times New Roman" w:eastAsia="Times New Roman" w:hAnsi="Times New Roman" w:cs="Times New Roman"/>
          <w:b/>
          <w:color w:val="464742"/>
          <w:sz w:val="28"/>
          <w:szCs w:val="28"/>
          <w:lang w:eastAsia="ru-RU"/>
        </w:rPr>
        <w:t>Негметова</w:t>
      </w:r>
      <w:proofErr w:type="spellEnd"/>
      <w:r>
        <w:rPr>
          <w:rFonts w:ascii="Times New Roman" w:eastAsia="Times New Roman" w:hAnsi="Times New Roman" w:cs="Times New Roman"/>
          <w:b/>
          <w:color w:val="464742"/>
          <w:sz w:val="28"/>
          <w:szCs w:val="28"/>
          <w:lang w:eastAsia="ru-RU"/>
        </w:rPr>
        <w:t xml:space="preserve"> Лариса Анатольевна</w:t>
      </w:r>
    </w:p>
    <w:p w:rsidR="0056025D" w:rsidRDefault="0056025D" w:rsidP="0056025D">
      <w:pPr>
        <w:spacing w:after="0" w:line="360" w:lineRule="auto"/>
        <w:ind w:left="4956"/>
        <w:outlineLvl w:val="1"/>
        <w:rPr>
          <w:rFonts w:ascii="Times New Roman" w:eastAsia="Times New Roman" w:hAnsi="Times New Roman" w:cs="Times New Roman"/>
          <w:b/>
          <w:color w:val="464742"/>
          <w:sz w:val="28"/>
          <w:szCs w:val="28"/>
          <w:lang w:eastAsia="ru-RU"/>
        </w:rPr>
      </w:pPr>
      <w:r>
        <w:rPr>
          <w:rFonts w:ascii="Times New Roman" w:eastAsia="Times New Roman" w:hAnsi="Times New Roman" w:cs="Times New Roman"/>
          <w:b/>
          <w:color w:val="464742"/>
          <w:sz w:val="28"/>
          <w:szCs w:val="28"/>
          <w:lang w:eastAsia="ru-RU"/>
        </w:rPr>
        <w:t>Учитель английского языка</w:t>
      </w:r>
    </w:p>
    <w:p w:rsidR="0056025D" w:rsidRDefault="0056025D" w:rsidP="0056025D">
      <w:pPr>
        <w:spacing w:after="0" w:line="360" w:lineRule="auto"/>
        <w:ind w:left="4956"/>
        <w:outlineLvl w:val="1"/>
        <w:rPr>
          <w:rFonts w:ascii="Times New Roman" w:eastAsia="Times New Roman" w:hAnsi="Times New Roman" w:cs="Times New Roman"/>
          <w:b/>
          <w:color w:val="464742"/>
          <w:sz w:val="28"/>
          <w:szCs w:val="28"/>
          <w:lang w:eastAsia="ru-RU"/>
        </w:rPr>
      </w:pPr>
      <w:r>
        <w:rPr>
          <w:rFonts w:ascii="Times New Roman" w:eastAsia="Times New Roman" w:hAnsi="Times New Roman" w:cs="Times New Roman"/>
          <w:b/>
          <w:color w:val="464742"/>
          <w:sz w:val="28"/>
          <w:szCs w:val="28"/>
          <w:lang w:eastAsia="ru-RU"/>
        </w:rPr>
        <w:t xml:space="preserve">МБОУ «СОШ </w:t>
      </w:r>
      <w:proofErr w:type="spellStart"/>
      <w:r>
        <w:rPr>
          <w:rFonts w:ascii="Times New Roman" w:eastAsia="Times New Roman" w:hAnsi="Times New Roman" w:cs="Times New Roman"/>
          <w:b/>
          <w:color w:val="464742"/>
          <w:sz w:val="28"/>
          <w:szCs w:val="28"/>
          <w:lang w:eastAsia="ru-RU"/>
        </w:rPr>
        <w:t>с</w:t>
      </w:r>
      <w:proofErr w:type="gramStart"/>
      <w:r>
        <w:rPr>
          <w:rFonts w:ascii="Times New Roman" w:eastAsia="Times New Roman" w:hAnsi="Times New Roman" w:cs="Times New Roman"/>
          <w:b/>
          <w:color w:val="464742"/>
          <w:sz w:val="28"/>
          <w:szCs w:val="28"/>
          <w:lang w:eastAsia="ru-RU"/>
        </w:rPr>
        <w:t>.Ш</w:t>
      </w:r>
      <w:proofErr w:type="gramEnd"/>
      <w:r>
        <w:rPr>
          <w:rFonts w:ascii="Times New Roman" w:eastAsia="Times New Roman" w:hAnsi="Times New Roman" w:cs="Times New Roman"/>
          <w:b/>
          <w:color w:val="464742"/>
          <w:sz w:val="28"/>
          <w:szCs w:val="28"/>
          <w:lang w:eastAsia="ru-RU"/>
        </w:rPr>
        <w:t>ирокополье</w:t>
      </w:r>
      <w:proofErr w:type="spellEnd"/>
      <w:r>
        <w:rPr>
          <w:rFonts w:ascii="Times New Roman" w:eastAsia="Times New Roman" w:hAnsi="Times New Roman" w:cs="Times New Roman"/>
          <w:b/>
          <w:color w:val="464742"/>
          <w:sz w:val="28"/>
          <w:szCs w:val="28"/>
          <w:lang w:eastAsia="ru-RU"/>
        </w:rPr>
        <w:t>»</w:t>
      </w:r>
    </w:p>
    <w:p w:rsidR="0056025D" w:rsidRDefault="0056025D" w:rsidP="0056025D">
      <w:pPr>
        <w:spacing w:after="0" w:line="360" w:lineRule="auto"/>
        <w:ind w:left="4956"/>
        <w:outlineLvl w:val="1"/>
        <w:rPr>
          <w:rFonts w:ascii="Times New Roman" w:eastAsia="Times New Roman" w:hAnsi="Times New Roman" w:cs="Times New Roman"/>
          <w:b/>
          <w:color w:val="464742"/>
          <w:sz w:val="28"/>
          <w:szCs w:val="28"/>
          <w:lang w:eastAsia="ru-RU"/>
        </w:rPr>
      </w:pPr>
      <w:proofErr w:type="spellStart"/>
      <w:r>
        <w:rPr>
          <w:rFonts w:ascii="Times New Roman" w:eastAsia="Times New Roman" w:hAnsi="Times New Roman" w:cs="Times New Roman"/>
          <w:b/>
          <w:color w:val="464742"/>
          <w:sz w:val="28"/>
          <w:szCs w:val="28"/>
          <w:lang w:eastAsia="ru-RU"/>
        </w:rPr>
        <w:t>Энгельсского</w:t>
      </w:r>
      <w:proofErr w:type="spellEnd"/>
      <w:r>
        <w:rPr>
          <w:rFonts w:ascii="Times New Roman" w:eastAsia="Times New Roman" w:hAnsi="Times New Roman" w:cs="Times New Roman"/>
          <w:b/>
          <w:color w:val="464742"/>
          <w:sz w:val="28"/>
          <w:szCs w:val="28"/>
          <w:lang w:eastAsia="ru-RU"/>
        </w:rPr>
        <w:t xml:space="preserve"> района</w:t>
      </w:r>
    </w:p>
    <w:p w:rsidR="0056025D" w:rsidRDefault="0056025D" w:rsidP="0056025D">
      <w:pPr>
        <w:spacing w:after="0" w:line="360" w:lineRule="auto"/>
        <w:ind w:left="4956"/>
        <w:outlineLvl w:val="1"/>
        <w:rPr>
          <w:rFonts w:ascii="Times New Roman" w:eastAsia="Times New Roman" w:hAnsi="Times New Roman" w:cs="Times New Roman"/>
          <w:b/>
          <w:color w:val="464742"/>
          <w:sz w:val="28"/>
          <w:szCs w:val="28"/>
          <w:lang w:eastAsia="ru-RU"/>
        </w:rPr>
      </w:pPr>
    </w:p>
    <w:p w:rsidR="0056025D" w:rsidRDefault="0056025D" w:rsidP="0056025D">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познакомить учащихся с понятием «лимерик» и с творчеством Эдварда Лира.</w:t>
      </w:r>
    </w:p>
    <w:p w:rsidR="0056025D" w:rsidRDefault="0056025D" w:rsidP="0056025D">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Задачи:</w:t>
      </w:r>
    </w:p>
    <w:p w:rsidR="0056025D" w:rsidRDefault="0056025D" w:rsidP="0056025D">
      <w:pPr>
        <w:spacing w:before="134" w:after="134" w:line="36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Учебно-познавательная</w:t>
      </w:r>
      <w:proofErr w:type="gramEnd"/>
      <w:r>
        <w:rPr>
          <w:rFonts w:ascii="Times New Roman" w:eastAsia="Times New Roman" w:hAnsi="Times New Roman" w:cs="Times New Roman"/>
          <w:color w:val="333333"/>
          <w:sz w:val="28"/>
          <w:szCs w:val="28"/>
          <w:lang w:eastAsia="ru-RU"/>
        </w:rPr>
        <w:t xml:space="preserve"> – расширение кругозора учащихся через знакомство с английской народной поэзией; совершенствование навыков </w:t>
      </w:r>
      <w:proofErr w:type="spellStart"/>
      <w:r>
        <w:rPr>
          <w:rFonts w:ascii="Times New Roman" w:eastAsia="Times New Roman" w:hAnsi="Times New Roman" w:cs="Times New Roman"/>
          <w:color w:val="333333"/>
          <w:sz w:val="28"/>
          <w:szCs w:val="28"/>
          <w:lang w:eastAsia="ru-RU"/>
        </w:rPr>
        <w:t>аудирования</w:t>
      </w:r>
      <w:proofErr w:type="spellEnd"/>
      <w:r>
        <w:rPr>
          <w:rFonts w:ascii="Times New Roman" w:eastAsia="Times New Roman" w:hAnsi="Times New Roman" w:cs="Times New Roman"/>
          <w:color w:val="333333"/>
          <w:sz w:val="28"/>
          <w:szCs w:val="28"/>
          <w:lang w:eastAsia="ru-RU"/>
        </w:rPr>
        <w:t>, развитие умения переводить и пользоваться словарем, совершенствование лексических навыков говорения.</w:t>
      </w:r>
    </w:p>
    <w:p w:rsidR="0056025D" w:rsidRDefault="0056025D" w:rsidP="0056025D">
      <w:pPr>
        <w:spacing w:before="134" w:after="134"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Развивающая – развитие творческих способностей учащихся, развитие способностей к распределению и переключению внимания, к непроизвольному запоминанию при восприятии на слух, развитие способностей подбора выражений, адекватных ситуации.</w:t>
      </w:r>
    </w:p>
    <w:p w:rsidR="0056025D" w:rsidRDefault="0056025D" w:rsidP="0056025D">
      <w:pPr>
        <w:spacing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Воспитательная</w:t>
      </w:r>
      <w:proofErr w:type="gramEnd"/>
      <w:r>
        <w:rPr>
          <w:rFonts w:ascii="Times New Roman" w:eastAsia="Times New Roman" w:hAnsi="Times New Roman" w:cs="Times New Roman"/>
          <w:color w:val="333333"/>
          <w:sz w:val="28"/>
          <w:szCs w:val="28"/>
          <w:lang w:eastAsia="ru-RU"/>
        </w:rPr>
        <w:t xml:space="preserve"> – формирование потребности и способности к сотрудничеству и взаимопомощи при работе в группе, воспитание уважительного отношения к образу жизни других народов, более глубокого осознания своей культуры.</w:t>
      </w:r>
    </w:p>
    <w:p w:rsidR="0056025D" w:rsidRDefault="0056025D" w:rsidP="0056025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Оснащение: </w:t>
      </w:r>
      <w:r>
        <w:rPr>
          <w:rFonts w:ascii="Times New Roman" w:hAnsi="Times New Roman" w:cs="Times New Roman"/>
          <w:sz w:val="28"/>
          <w:szCs w:val="28"/>
        </w:rPr>
        <w:t xml:space="preserve">доска,  карточки с рифмующимися словами(2 экз.), стихи с пропущенным словом (2 экз.), картинки к лимерикам (6 шт.), «испорченный» лимерик (2 экз.), опорная схема лимерика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смайлики (выдаются за правильный ответ), ножницы, скотч.</w:t>
      </w:r>
      <w:proofErr w:type="gramEnd"/>
    </w:p>
    <w:p w:rsidR="0056025D" w:rsidRDefault="0056025D" w:rsidP="0056025D">
      <w:pPr>
        <w:spacing w:before="134" w:after="134" w:line="360" w:lineRule="auto"/>
        <w:jc w:val="both"/>
        <w:rPr>
          <w:rFonts w:ascii="Times New Roman" w:eastAsia="Times New Roman" w:hAnsi="Times New Roman" w:cs="Times New Roman"/>
          <w:color w:val="333333"/>
          <w:sz w:val="28"/>
          <w:szCs w:val="28"/>
          <w:lang w:eastAsia="ru-RU"/>
        </w:rPr>
      </w:pPr>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Форма проведения:</w:t>
      </w:r>
      <w:r>
        <w:rPr>
          <w:rFonts w:ascii="Times New Roman" w:eastAsia="Times New Roman" w:hAnsi="Times New Roman" w:cs="Times New Roman"/>
          <w:color w:val="333333"/>
          <w:sz w:val="28"/>
          <w:szCs w:val="28"/>
          <w:lang w:eastAsia="ru-RU"/>
        </w:rPr>
        <w:t xml:space="preserve"> соревнование между группами </w:t>
      </w:r>
    </w:p>
    <w:p w:rsidR="0056025D" w:rsidRDefault="0056025D" w:rsidP="0056025D">
      <w:pPr>
        <w:spacing w:before="134" w:after="134" w:line="360" w:lineRule="auto"/>
        <w:jc w:val="both"/>
        <w:rPr>
          <w:rFonts w:ascii="Times New Roman" w:eastAsia="Times New Roman" w:hAnsi="Times New Roman" w:cs="Times New Roman"/>
          <w:color w:val="333333"/>
          <w:sz w:val="28"/>
          <w:szCs w:val="28"/>
          <w:lang w:eastAsia="ru-RU"/>
        </w:rPr>
      </w:pPr>
    </w:p>
    <w:p w:rsidR="0056025D" w:rsidRDefault="0056025D" w:rsidP="0056025D">
      <w:pPr>
        <w:spacing w:before="134" w:after="134" w:line="360" w:lineRule="auto"/>
        <w:jc w:val="both"/>
        <w:rPr>
          <w:rFonts w:ascii="Times New Roman" w:eastAsia="Times New Roman" w:hAnsi="Times New Roman" w:cs="Times New Roman"/>
          <w:color w:val="333333"/>
          <w:sz w:val="28"/>
          <w:szCs w:val="28"/>
          <w:lang w:eastAsia="ru-RU"/>
        </w:rPr>
      </w:pP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val="en-US" w:eastAsia="ru-RU"/>
        </w:rPr>
        <w:t>T</w:t>
      </w:r>
      <w:r w:rsidRPr="0056025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Good</w:t>
      </w:r>
      <w:r w:rsidRPr="0056025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afternoon</w:t>
      </w:r>
      <w:r w:rsidRPr="0056025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dear</w:t>
      </w:r>
      <w:r w:rsidRPr="0056025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friends</w:t>
      </w:r>
      <w:r w:rsidRPr="0056025D">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val="en-US" w:eastAsia="ru-RU"/>
        </w:rPr>
        <w:t>Nice to meet you at our party.</w:t>
      </w:r>
      <w:proofErr w:type="gramEnd"/>
      <w:r>
        <w:rPr>
          <w:rFonts w:ascii="Times New Roman" w:eastAsia="Times New Roman" w:hAnsi="Times New Roman" w:cs="Times New Roman"/>
          <w:color w:val="333333"/>
          <w:sz w:val="28"/>
          <w:szCs w:val="28"/>
          <w:lang w:val="en-US" w:eastAsia="ru-RU"/>
        </w:rPr>
        <w:t xml:space="preserve"> Today we are going to speak about one of the English writers who </w:t>
      </w:r>
      <w:proofErr w:type="gramStart"/>
      <w:r>
        <w:rPr>
          <w:rFonts w:ascii="Times New Roman" w:eastAsia="Times New Roman" w:hAnsi="Times New Roman" w:cs="Times New Roman"/>
          <w:color w:val="333333"/>
          <w:sz w:val="28"/>
          <w:szCs w:val="28"/>
          <w:lang w:val="en-US" w:eastAsia="ru-RU"/>
        </w:rPr>
        <w:t>is</w:t>
      </w:r>
      <w:proofErr w:type="gramEnd"/>
      <w:r>
        <w:rPr>
          <w:rFonts w:ascii="Times New Roman" w:eastAsia="Times New Roman" w:hAnsi="Times New Roman" w:cs="Times New Roman"/>
          <w:color w:val="333333"/>
          <w:sz w:val="28"/>
          <w:szCs w:val="28"/>
          <w:lang w:val="en-US" w:eastAsia="ru-RU"/>
        </w:rPr>
        <w:t xml:space="preserve"> especially famous for his funny poems called limericks.</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Есть люди, которые любят "городить чепуху". Да ещё в стихах! Такие стихи даже называются по-особенному - лимерики. Кто</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же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придумал</w:t>
      </w:r>
      <w:r>
        <w:rPr>
          <w:rFonts w:ascii="Times New Roman" w:eastAsia="Times New Roman" w:hAnsi="Times New Roman" w:cs="Times New Roman"/>
          <w:color w:val="333333"/>
          <w:sz w:val="28"/>
          <w:szCs w:val="28"/>
          <w:lang w:val="en-US" w:eastAsia="ru-RU"/>
        </w:rPr>
        <w:t>?</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P1: Edward Lear (</w:t>
      </w:r>
      <w:hyperlink r:id="rId5" w:history="1">
        <w:r>
          <w:rPr>
            <w:rStyle w:val="a3"/>
            <w:rFonts w:ascii="Times New Roman" w:eastAsia="Times New Roman" w:hAnsi="Times New Roman" w:cs="Times New Roman"/>
            <w:color w:val="008738"/>
            <w:sz w:val="28"/>
            <w:szCs w:val="28"/>
            <w:u w:val="none"/>
            <w:lang w:val="en-US" w:eastAsia="ru-RU"/>
          </w:rPr>
          <w:t>12 May</w:t>
        </w:r>
      </w:hyperlink>
      <w:r>
        <w:rPr>
          <w:rFonts w:ascii="Times New Roman" w:eastAsia="Times New Roman" w:hAnsi="Times New Roman" w:cs="Times New Roman"/>
          <w:color w:val="333333"/>
          <w:sz w:val="28"/>
          <w:szCs w:val="28"/>
          <w:lang w:val="en-US" w:eastAsia="ru-RU"/>
        </w:rPr>
        <w:t> </w:t>
      </w:r>
      <w:hyperlink r:id="rId6" w:history="1">
        <w:r>
          <w:rPr>
            <w:rStyle w:val="a3"/>
            <w:rFonts w:ascii="Times New Roman" w:eastAsia="Times New Roman" w:hAnsi="Times New Roman" w:cs="Times New Roman"/>
            <w:color w:val="008738"/>
            <w:sz w:val="28"/>
            <w:szCs w:val="28"/>
            <w:u w:val="none"/>
            <w:lang w:val="en-US" w:eastAsia="ru-RU"/>
          </w:rPr>
          <w:t>1812</w:t>
        </w:r>
      </w:hyperlink>
      <w:r>
        <w:rPr>
          <w:rFonts w:ascii="Times New Roman" w:eastAsia="Times New Roman" w:hAnsi="Times New Roman" w:cs="Times New Roman"/>
          <w:color w:val="333333"/>
          <w:sz w:val="28"/>
          <w:szCs w:val="28"/>
          <w:lang w:val="en-US" w:eastAsia="ru-RU"/>
        </w:rPr>
        <w:t> - </w:t>
      </w:r>
      <w:hyperlink r:id="rId7" w:history="1">
        <w:r>
          <w:rPr>
            <w:rStyle w:val="a3"/>
            <w:rFonts w:ascii="Times New Roman" w:eastAsia="Times New Roman" w:hAnsi="Times New Roman" w:cs="Times New Roman"/>
            <w:color w:val="008738"/>
            <w:sz w:val="28"/>
            <w:szCs w:val="28"/>
            <w:u w:val="none"/>
            <w:lang w:val="en-US" w:eastAsia="ru-RU"/>
          </w:rPr>
          <w:t>29 January</w:t>
        </w:r>
      </w:hyperlink>
      <w:r>
        <w:rPr>
          <w:rFonts w:ascii="Times New Roman" w:eastAsia="Times New Roman" w:hAnsi="Times New Roman" w:cs="Times New Roman"/>
          <w:color w:val="333333"/>
          <w:sz w:val="28"/>
          <w:szCs w:val="28"/>
          <w:lang w:val="en-US" w:eastAsia="ru-RU"/>
        </w:rPr>
        <w:t> </w:t>
      </w:r>
      <w:hyperlink r:id="rId8" w:history="1">
        <w:r>
          <w:rPr>
            <w:rStyle w:val="a3"/>
            <w:rFonts w:ascii="Times New Roman" w:eastAsia="Times New Roman" w:hAnsi="Times New Roman" w:cs="Times New Roman"/>
            <w:color w:val="008738"/>
            <w:sz w:val="28"/>
            <w:szCs w:val="28"/>
            <w:u w:val="none"/>
            <w:lang w:val="en-US" w:eastAsia="ru-RU"/>
          </w:rPr>
          <w:t>1888</w:t>
        </w:r>
      </w:hyperlink>
      <w:r>
        <w:rPr>
          <w:rFonts w:ascii="Times New Roman" w:eastAsia="Times New Roman" w:hAnsi="Times New Roman" w:cs="Times New Roman"/>
          <w:color w:val="333333"/>
          <w:sz w:val="28"/>
          <w:szCs w:val="28"/>
          <w:lang w:val="en-US" w:eastAsia="ru-RU"/>
        </w:rPr>
        <w:t>) was an </w:t>
      </w:r>
      <w:hyperlink r:id="rId9" w:history="1">
        <w:r>
          <w:rPr>
            <w:rStyle w:val="a3"/>
            <w:rFonts w:ascii="Times New Roman" w:eastAsia="Times New Roman" w:hAnsi="Times New Roman" w:cs="Times New Roman"/>
            <w:color w:val="008738"/>
            <w:sz w:val="28"/>
            <w:szCs w:val="28"/>
            <w:u w:val="none"/>
            <w:lang w:val="en-US" w:eastAsia="ru-RU"/>
          </w:rPr>
          <w:t>artist</w:t>
        </w:r>
      </w:hyperlink>
      <w:r>
        <w:rPr>
          <w:rFonts w:ascii="Times New Roman" w:eastAsia="Times New Roman" w:hAnsi="Times New Roman" w:cs="Times New Roman"/>
          <w:color w:val="333333"/>
          <w:sz w:val="28"/>
          <w:szCs w:val="28"/>
          <w:lang w:val="en-US" w:eastAsia="ru-RU"/>
        </w:rPr>
        <w:t xml:space="preserve">, </w:t>
      </w:r>
      <w:hyperlink r:id="rId10" w:history="1">
        <w:r>
          <w:rPr>
            <w:rStyle w:val="a3"/>
            <w:rFonts w:ascii="Times New Roman" w:eastAsia="Times New Roman" w:hAnsi="Times New Roman" w:cs="Times New Roman"/>
            <w:color w:val="008738"/>
            <w:sz w:val="28"/>
            <w:szCs w:val="28"/>
            <w:u w:val="none"/>
            <w:lang w:val="en-US" w:eastAsia="ru-RU"/>
          </w:rPr>
          <w:t>illustrator</w:t>
        </w:r>
      </w:hyperlink>
      <w:r>
        <w:rPr>
          <w:rFonts w:ascii="Times New Roman" w:eastAsia="Times New Roman" w:hAnsi="Times New Roman" w:cs="Times New Roman"/>
          <w:color w:val="333333"/>
          <w:sz w:val="28"/>
          <w:szCs w:val="28"/>
          <w:lang w:val="en-US" w:eastAsia="ru-RU"/>
        </w:rPr>
        <w:t> and </w:t>
      </w:r>
      <w:hyperlink r:id="rId11" w:history="1">
        <w:r>
          <w:rPr>
            <w:rStyle w:val="a3"/>
            <w:rFonts w:ascii="Times New Roman" w:eastAsia="Times New Roman" w:hAnsi="Times New Roman" w:cs="Times New Roman"/>
            <w:color w:val="008738"/>
            <w:sz w:val="28"/>
            <w:szCs w:val="28"/>
            <w:u w:val="none"/>
            <w:lang w:val="en-US" w:eastAsia="ru-RU"/>
          </w:rPr>
          <w:t>writer</w:t>
        </w:r>
      </w:hyperlink>
      <w:r>
        <w:rPr>
          <w:rFonts w:ascii="Times New Roman" w:eastAsia="Times New Roman" w:hAnsi="Times New Roman" w:cs="Times New Roman"/>
          <w:color w:val="333333"/>
          <w:sz w:val="28"/>
          <w:szCs w:val="28"/>
          <w:lang w:val="en-US" w:eastAsia="ru-RU"/>
        </w:rPr>
        <w:t> known for his </w:t>
      </w:r>
      <w:hyperlink r:id="rId12" w:history="1">
        <w:r>
          <w:rPr>
            <w:rStyle w:val="a3"/>
            <w:rFonts w:ascii="Times New Roman" w:eastAsia="Times New Roman" w:hAnsi="Times New Roman" w:cs="Times New Roman"/>
            <w:color w:val="008738"/>
            <w:sz w:val="28"/>
            <w:szCs w:val="28"/>
            <w:u w:val="none"/>
            <w:lang w:val="en-US" w:eastAsia="ru-RU"/>
          </w:rPr>
          <w:t>nonsensical poetry</w:t>
        </w:r>
      </w:hyperlink>
      <w:r>
        <w:rPr>
          <w:rFonts w:ascii="Times New Roman" w:eastAsia="Times New Roman" w:hAnsi="Times New Roman" w:cs="Times New Roman"/>
          <w:color w:val="333333"/>
          <w:sz w:val="28"/>
          <w:szCs w:val="28"/>
          <w:lang w:val="en-US" w:eastAsia="ru-RU"/>
        </w:rPr>
        <w:t> and his </w:t>
      </w:r>
      <w:hyperlink r:id="rId13" w:history="1">
        <w:r>
          <w:rPr>
            <w:rStyle w:val="a3"/>
            <w:rFonts w:ascii="Times New Roman" w:eastAsia="Times New Roman" w:hAnsi="Times New Roman" w:cs="Times New Roman"/>
            <w:color w:val="008738"/>
            <w:sz w:val="28"/>
            <w:szCs w:val="28"/>
            <w:u w:val="none"/>
            <w:lang w:val="en-US" w:eastAsia="ru-RU"/>
          </w:rPr>
          <w:t>limericks</w:t>
        </w:r>
      </w:hyperlink>
      <w:r>
        <w:rPr>
          <w:rFonts w:ascii="Times New Roman" w:eastAsia="Times New Roman" w:hAnsi="Times New Roman" w:cs="Times New Roman"/>
          <w:color w:val="333333"/>
          <w:sz w:val="28"/>
          <w:szCs w:val="28"/>
          <w:lang w:val="en-US" w:eastAsia="ru-RU"/>
        </w:rPr>
        <w:t>. He was born in 12 May in </w:t>
      </w:r>
      <w:proofErr w:type="spellStart"/>
      <w:r>
        <w:rPr>
          <w:rFonts w:ascii="Times New Roman" w:hAnsi="Times New Roman" w:cs="Times New Roman"/>
          <w:sz w:val="28"/>
          <w:szCs w:val="28"/>
        </w:rPr>
        <w:fldChar w:fldCharType="begin"/>
      </w:r>
      <w:r w:rsidRPr="0056025D">
        <w:rPr>
          <w:rFonts w:ascii="Times New Roman" w:hAnsi="Times New Roman" w:cs="Times New Roman"/>
          <w:sz w:val="28"/>
          <w:szCs w:val="28"/>
          <w:lang w:val="en-US"/>
        </w:rPr>
        <w:instrText xml:space="preserve"> HYPERLINK "http://en.wikipedia.org/wiki/Highgate/oHighgate" </w:instrText>
      </w:r>
      <w:r>
        <w:rPr>
          <w:rFonts w:ascii="Times New Roman" w:hAnsi="Times New Roman" w:cs="Times New Roman"/>
          <w:sz w:val="28"/>
          <w:szCs w:val="28"/>
        </w:rPr>
        <w:fldChar w:fldCharType="separate"/>
      </w:r>
      <w:r>
        <w:rPr>
          <w:rStyle w:val="a3"/>
          <w:rFonts w:ascii="Times New Roman" w:eastAsia="Times New Roman" w:hAnsi="Times New Roman" w:cs="Times New Roman"/>
          <w:color w:val="008738"/>
          <w:sz w:val="28"/>
          <w:szCs w:val="28"/>
          <w:u w:val="none"/>
          <w:lang w:val="en-US" w:eastAsia="ru-RU"/>
        </w:rPr>
        <w:t>Highgate</w:t>
      </w:r>
      <w:proofErr w:type="spellEnd"/>
      <w:r>
        <w:rPr>
          <w:rFonts w:ascii="Times New Roman" w:hAnsi="Times New Roman" w:cs="Times New Roman"/>
          <w:sz w:val="28"/>
          <w:szCs w:val="28"/>
        </w:rPr>
        <w:fldChar w:fldCharType="end"/>
      </w:r>
      <w:r>
        <w:rPr>
          <w:rFonts w:ascii="Times New Roman" w:eastAsia="Times New Roman" w:hAnsi="Times New Roman" w:cs="Times New Roman"/>
          <w:color w:val="333333"/>
          <w:sz w:val="28"/>
          <w:szCs w:val="28"/>
          <w:lang w:val="en-US" w:eastAsia="ru-RU"/>
        </w:rPr>
        <w:t>, a suburb of </w:t>
      </w:r>
      <w:hyperlink r:id="rId14" w:history="1">
        <w:r>
          <w:rPr>
            <w:rStyle w:val="a3"/>
            <w:rFonts w:ascii="Times New Roman" w:eastAsia="Times New Roman" w:hAnsi="Times New Roman" w:cs="Times New Roman"/>
            <w:color w:val="008738"/>
            <w:sz w:val="28"/>
            <w:szCs w:val="28"/>
            <w:u w:val="none"/>
            <w:lang w:val="en-US" w:eastAsia="ru-RU"/>
          </w:rPr>
          <w:t>London</w:t>
        </w:r>
      </w:hyperlink>
      <w:r>
        <w:rPr>
          <w:rFonts w:ascii="Times New Roman" w:eastAsia="Times New Roman" w:hAnsi="Times New Roman" w:cs="Times New Roman"/>
          <w:color w:val="333333"/>
          <w:sz w:val="28"/>
          <w:szCs w:val="28"/>
          <w:lang w:val="en-US" w:eastAsia="ru-RU"/>
        </w:rPr>
        <w:t>. The 20th child of his parents he was raised by his eldest sister, Ann. His father had gone bankrupt and the family had to live in poverty.</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P2: At the age of fifteen, he and his sister left the family home and set up house together. He started work as a serious illustrator and his first publication, at the age of 19, was Illustrations of the Family of Parrots in</w:t>
      </w:r>
      <w:hyperlink r:id="rId15" w:history="1">
        <w:r>
          <w:rPr>
            <w:rStyle w:val="a3"/>
            <w:rFonts w:ascii="Times New Roman" w:eastAsia="Times New Roman" w:hAnsi="Times New Roman" w:cs="Times New Roman"/>
            <w:color w:val="008738"/>
            <w:sz w:val="28"/>
            <w:szCs w:val="28"/>
            <w:u w:val="none"/>
            <w:lang w:val="en-US" w:eastAsia="ru-RU"/>
          </w:rPr>
          <w:t>1830</w:t>
        </w:r>
      </w:hyperlink>
      <w:r>
        <w:rPr>
          <w:rFonts w:ascii="Times New Roman" w:eastAsia="Times New Roman" w:hAnsi="Times New Roman" w:cs="Times New Roman"/>
          <w:color w:val="333333"/>
          <w:sz w:val="28"/>
          <w:szCs w:val="28"/>
          <w:lang w:val="en-US" w:eastAsia="ru-RU"/>
        </w:rPr>
        <w:t>. His paintings were well received. Edward Lear briefly gave drawing lessons even to </w:t>
      </w:r>
      <w:hyperlink r:id="rId16" w:history="1">
        <w:r>
          <w:rPr>
            <w:rStyle w:val="a3"/>
            <w:rFonts w:ascii="Times New Roman" w:eastAsia="Times New Roman" w:hAnsi="Times New Roman" w:cs="Times New Roman"/>
            <w:color w:val="008738"/>
            <w:sz w:val="28"/>
            <w:szCs w:val="28"/>
            <w:u w:val="none"/>
            <w:lang w:val="en-US" w:eastAsia="ru-RU"/>
          </w:rPr>
          <w:t>Queen Victoria</w:t>
        </w:r>
      </w:hyperlink>
      <w:r>
        <w:rPr>
          <w:rFonts w:ascii="Times New Roman" w:eastAsia="Times New Roman" w:hAnsi="Times New Roman" w:cs="Times New Roman"/>
          <w:color w:val="333333"/>
          <w:sz w:val="28"/>
          <w:szCs w:val="28"/>
          <w:lang w:val="en-US" w:eastAsia="ru-RU"/>
        </w:rPr>
        <w:t>.</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P1: In 1846 he published A Book of Nonsense, ("</w:t>
      </w:r>
      <w:r>
        <w:rPr>
          <w:rFonts w:ascii="Times New Roman" w:eastAsia="Times New Roman" w:hAnsi="Times New Roman" w:cs="Times New Roman"/>
          <w:color w:val="333333"/>
          <w:sz w:val="28"/>
          <w:szCs w:val="28"/>
          <w:lang w:eastAsia="ru-RU"/>
        </w:rPr>
        <w:t>Книга</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небылиц</w:t>
      </w:r>
      <w:r>
        <w:rPr>
          <w:rFonts w:ascii="Times New Roman" w:eastAsia="Times New Roman" w:hAnsi="Times New Roman" w:cs="Times New Roman"/>
          <w:color w:val="333333"/>
          <w:sz w:val="28"/>
          <w:szCs w:val="28"/>
          <w:lang w:val="en-US" w:eastAsia="ru-RU"/>
        </w:rPr>
        <w:t>") a volume of limericks which went through three editions and helped to make this form of poems popular.</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P2: He did not keep good health. From the age of seven he suffered from different diseases such as </w:t>
      </w:r>
      <w:hyperlink r:id="rId17" w:history="1">
        <w:r>
          <w:rPr>
            <w:rStyle w:val="a3"/>
            <w:rFonts w:ascii="Times New Roman" w:eastAsia="Times New Roman" w:hAnsi="Times New Roman" w:cs="Times New Roman"/>
            <w:color w:val="008738"/>
            <w:sz w:val="28"/>
            <w:szCs w:val="28"/>
            <w:u w:val="none"/>
            <w:lang w:val="en-US" w:eastAsia="ru-RU"/>
          </w:rPr>
          <w:t>bronchitis</w:t>
        </w:r>
      </w:hyperlink>
      <w:r>
        <w:rPr>
          <w:rFonts w:ascii="Times New Roman" w:eastAsia="Times New Roman" w:hAnsi="Times New Roman" w:cs="Times New Roman"/>
          <w:color w:val="333333"/>
          <w:sz w:val="28"/>
          <w:szCs w:val="28"/>
          <w:lang w:val="en-US" w:eastAsia="ru-RU"/>
        </w:rPr>
        <w:t>, </w:t>
      </w:r>
      <w:hyperlink r:id="rId18" w:history="1">
        <w:r>
          <w:rPr>
            <w:rStyle w:val="a3"/>
            <w:rFonts w:ascii="Times New Roman" w:eastAsia="Times New Roman" w:hAnsi="Times New Roman" w:cs="Times New Roman"/>
            <w:color w:val="008738"/>
            <w:sz w:val="28"/>
            <w:szCs w:val="28"/>
            <w:u w:val="none"/>
            <w:lang w:val="en-US" w:eastAsia="ru-RU"/>
          </w:rPr>
          <w:t>asthma</w:t>
        </w:r>
      </w:hyperlink>
      <w:r>
        <w:rPr>
          <w:rFonts w:ascii="Times New Roman" w:eastAsia="Times New Roman" w:hAnsi="Times New Roman" w:cs="Times New Roman"/>
          <w:color w:val="333333"/>
          <w:sz w:val="28"/>
          <w:szCs w:val="28"/>
          <w:lang w:val="en-US" w:eastAsia="ru-RU"/>
        </w:rPr>
        <w:t xml:space="preserve">, and in later life, </w:t>
      </w:r>
      <w:proofErr w:type="spellStart"/>
      <w:r>
        <w:rPr>
          <w:rFonts w:ascii="Times New Roman" w:eastAsia="Times New Roman" w:hAnsi="Times New Roman" w:cs="Times New Roman"/>
          <w:color w:val="333333"/>
          <w:sz w:val="28"/>
          <w:szCs w:val="28"/>
          <w:lang w:val="en-US" w:eastAsia="ru-RU"/>
        </w:rPr>
        <w:t>partial</w:t>
      </w:r>
      <w:hyperlink r:id="rId19" w:history="1">
        <w:r>
          <w:rPr>
            <w:rStyle w:val="a3"/>
            <w:rFonts w:ascii="Times New Roman" w:eastAsia="Times New Roman" w:hAnsi="Times New Roman" w:cs="Times New Roman"/>
            <w:color w:val="008738"/>
            <w:sz w:val="28"/>
            <w:szCs w:val="28"/>
            <w:u w:val="none"/>
            <w:lang w:val="en-US" w:eastAsia="ru-RU"/>
          </w:rPr>
          <w:t>blindness</w:t>
        </w:r>
        <w:proofErr w:type="spellEnd"/>
      </w:hyperlink>
      <w:r>
        <w:rPr>
          <w:rFonts w:ascii="Times New Roman" w:eastAsia="Times New Roman" w:hAnsi="Times New Roman" w:cs="Times New Roman"/>
          <w:color w:val="333333"/>
          <w:sz w:val="28"/>
          <w:szCs w:val="28"/>
          <w:lang w:val="en-US" w:eastAsia="ru-RU"/>
        </w:rPr>
        <w:t>. To the end of his days he hated his very big nose, and, may be because of it, he was never married. Health did not allow him to live in wet climate, and Lear had to leave England. From the age of nineteen until the time of his death he travelled round the world and visited more than twenty countries. As a matter of fact, Lear did not stay anywhere longer, than for a year.</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P1: Basically he travelled alone. Few friends, partners and casual fellow </w:t>
      </w:r>
      <w:proofErr w:type="spellStart"/>
      <w:r>
        <w:rPr>
          <w:rFonts w:ascii="Times New Roman" w:eastAsia="Times New Roman" w:hAnsi="Times New Roman" w:cs="Times New Roman"/>
          <w:color w:val="333333"/>
          <w:sz w:val="28"/>
          <w:szCs w:val="28"/>
          <w:lang w:val="en-US" w:eastAsia="ru-RU"/>
        </w:rPr>
        <w:t>travellers</w:t>
      </w:r>
      <w:proofErr w:type="spellEnd"/>
      <w:r>
        <w:rPr>
          <w:rFonts w:ascii="Times New Roman" w:eastAsia="Times New Roman" w:hAnsi="Times New Roman" w:cs="Times New Roman"/>
          <w:color w:val="333333"/>
          <w:sz w:val="28"/>
          <w:szCs w:val="28"/>
          <w:lang w:val="en-US" w:eastAsia="ru-RU"/>
        </w:rPr>
        <w:t xml:space="preserve">, disappeared from his life, one after another. The only close friend, who lived near </w:t>
      </w:r>
      <w:r>
        <w:rPr>
          <w:rFonts w:ascii="Times New Roman" w:eastAsia="Times New Roman" w:hAnsi="Times New Roman" w:cs="Times New Roman"/>
          <w:color w:val="333333"/>
          <w:sz w:val="28"/>
          <w:szCs w:val="28"/>
          <w:lang w:val="en-US" w:eastAsia="ru-RU"/>
        </w:rPr>
        <w:lastRenderedPageBreak/>
        <w:t>Lear for the whole ten years, accompanying him everywhere and supporting him in everything, was his cat Foss. Lear outlived his cat for only two months. He died in San Remo at the age of seventy six.</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hAnsi="Times New Roman" w:cs="Times New Roman"/>
          <w:sz w:val="28"/>
          <w:szCs w:val="28"/>
          <w:lang w:val="en-US"/>
        </w:rPr>
        <w:t>T: Now let s make two teams.</w:t>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p>
    <w:p w:rsidR="0056025D" w:rsidRDefault="0056025D" w:rsidP="0056025D">
      <w:pPr>
        <w:spacing w:line="36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Задание 1. </w:t>
      </w:r>
      <w:r>
        <w:rPr>
          <w:rFonts w:ascii="Times New Roman" w:hAnsi="Times New Roman" w:cs="Times New Roman"/>
          <w:sz w:val="28"/>
          <w:szCs w:val="28"/>
        </w:rPr>
        <w:t>Подобрать рифмующиеся слова.</w:t>
      </w:r>
    </w:p>
    <w:p w:rsidR="0056025D" w:rsidRDefault="0056025D" w:rsidP="0056025D">
      <w:pPr>
        <w:spacing w:line="360" w:lineRule="auto"/>
        <w:rPr>
          <w:rFonts w:ascii="Times New Roman" w:hAnsi="Times New Roman" w:cs="Times New Roman"/>
          <w:b/>
          <w:sz w:val="28"/>
          <w:szCs w:val="28"/>
          <w:lang w:val="en-US"/>
        </w:rPr>
      </w:pPr>
      <w:r>
        <w:rPr>
          <w:rFonts w:ascii="Times New Roman" w:hAnsi="Times New Roman" w:cs="Times New Roman"/>
          <w:sz w:val="28"/>
          <w:szCs w:val="28"/>
        </w:rPr>
        <w:t xml:space="preserve">      </w:t>
      </w:r>
      <w:r>
        <w:rPr>
          <w:rFonts w:ascii="Times New Roman" w:hAnsi="Times New Roman" w:cs="Times New Roman"/>
          <w:b/>
          <w:sz w:val="28"/>
          <w:szCs w:val="28"/>
          <w:lang w:val="en-US"/>
        </w:rPr>
        <w:t>Team 1                                                          Team 2</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Face          wax                                         clear              sea</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Kiss           talk                                         call                son</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Joy             pace                                       again             dear</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Warm        this                                          rose              zoo</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Clean         let                                            blue              rain</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Get             toy                                          nine               salad</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Live           storm                                       lane              tall</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Sad            mean                                        run               nose</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Tax            mad                                         tea                dine</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Walk         give                                          ballad           main</w:t>
      </w:r>
    </w:p>
    <w:p w:rsidR="0056025D" w:rsidRDefault="0056025D" w:rsidP="0056025D">
      <w:pPr>
        <w:spacing w:line="360" w:lineRule="auto"/>
        <w:rPr>
          <w:rFonts w:ascii="Times New Roman" w:hAnsi="Times New Roman" w:cs="Times New Roman"/>
          <w:sz w:val="28"/>
          <w:szCs w:val="28"/>
          <w:lang w:val="en-US"/>
        </w:rPr>
      </w:pPr>
    </w:p>
    <w:p w:rsidR="0056025D" w:rsidRDefault="0056025D" w:rsidP="0056025D">
      <w:pPr>
        <w:spacing w:line="360" w:lineRule="auto"/>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b/>
          <w:sz w:val="28"/>
          <w:szCs w:val="28"/>
          <w:lang w:val="en-US"/>
        </w:rPr>
        <w:t xml:space="preserve"> 2. </w:t>
      </w:r>
      <w:r>
        <w:rPr>
          <w:rFonts w:ascii="Times New Roman" w:hAnsi="Times New Roman" w:cs="Times New Roman"/>
          <w:sz w:val="28"/>
          <w:szCs w:val="28"/>
        </w:rPr>
        <w:t>Найти нужное рифмующееся слово и правильно прочитать стихотворение.</w:t>
      </w:r>
    </w:p>
    <w:p w:rsidR="0056025D" w:rsidRDefault="0056025D" w:rsidP="0056025D">
      <w:pPr>
        <w:spacing w:line="360" w:lineRule="auto"/>
        <w:rPr>
          <w:rFonts w:ascii="Times New Roman" w:hAnsi="Times New Roman" w:cs="Times New Roman"/>
          <w:sz w:val="28"/>
          <w:szCs w:val="28"/>
        </w:rPr>
      </w:pP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My teddy s fur is soft and brown</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His legs are short and fat,</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He walks with me all round the town</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And wears a … (nose, hat, </w:t>
      </w:r>
      <w:proofErr w:type="gramStart"/>
      <w:r>
        <w:rPr>
          <w:rFonts w:ascii="Times New Roman" w:hAnsi="Times New Roman" w:cs="Times New Roman"/>
          <w:sz w:val="28"/>
          <w:szCs w:val="28"/>
          <w:lang w:val="en-US"/>
        </w:rPr>
        <w:t>tree</w:t>
      </w:r>
      <w:proofErr w:type="gramEnd"/>
      <w:r>
        <w:rPr>
          <w:rFonts w:ascii="Times New Roman" w:hAnsi="Times New Roman" w:cs="Times New Roman"/>
          <w:sz w:val="28"/>
          <w:szCs w:val="28"/>
          <w:lang w:val="en-US"/>
        </w:rPr>
        <w:t>).</w:t>
      </w:r>
    </w:p>
    <w:p w:rsidR="0056025D" w:rsidRDefault="0056025D" w:rsidP="0056025D">
      <w:pPr>
        <w:spacing w:line="360" w:lineRule="auto"/>
        <w:rPr>
          <w:rFonts w:ascii="Times New Roman" w:hAnsi="Times New Roman" w:cs="Times New Roman"/>
          <w:sz w:val="28"/>
          <w:szCs w:val="28"/>
          <w:lang w:val="en-US"/>
        </w:rPr>
      </w:pP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My teddy keeps me warm in bed</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like his furry toes,</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like his darling little head,</w:t>
      </w: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His pretty little … (go, no, nose).</w:t>
      </w:r>
    </w:p>
    <w:p w:rsidR="0056025D" w:rsidRDefault="0056025D" w:rsidP="0056025D">
      <w:pPr>
        <w:spacing w:line="360" w:lineRule="auto"/>
        <w:rPr>
          <w:rFonts w:ascii="Times New Roman" w:hAnsi="Times New Roman" w:cs="Times New Roman"/>
          <w:sz w:val="28"/>
          <w:szCs w:val="28"/>
          <w:lang w:val="en-US"/>
        </w:rPr>
      </w:pPr>
    </w:p>
    <w:p w:rsidR="0056025D" w:rsidRDefault="0056025D" w:rsidP="0056025D">
      <w:pPr>
        <w:spacing w:line="360" w:lineRule="auto"/>
        <w:rPr>
          <w:rFonts w:ascii="Times New Roman" w:hAnsi="Times New Roman" w:cs="Times New Roman"/>
          <w:sz w:val="28"/>
          <w:szCs w:val="28"/>
          <w:lang w:val="en-US"/>
        </w:rPr>
      </w:pPr>
      <w:r>
        <w:rPr>
          <w:rFonts w:ascii="Times New Roman" w:hAnsi="Times New Roman" w:cs="Times New Roman"/>
          <w:b/>
          <w:sz w:val="28"/>
          <w:szCs w:val="28"/>
        </w:rPr>
        <w:t xml:space="preserve">Задание 3. </w:t>
      </w:r>
      <w:r>
        <w:rPr>
          <w:rFonts w:ascii="Times New Roman" w:hAnsi="Times New Roman" w:cs="Times New Roman"/>
          <w:sz w:val="28"/>
          <w:szCs w:val="28"/>
        </w:rPr>
        <w:t xml:space="preserve">Прослушать рассказ учителя о лимерике и его структуре, описать лимерик по опорной схеме. </w:t>
      </w:r>
      <w:r>
        <w:rPr>
          <w:rFonts w:ascii="Times New Roman" w:hAnsi="Times New Roman" w:cs="Times New Roman"/>
          <w:sz w:val="28"/>
          <w:szCs w:val="28"/>
          <w:lang w:val="en-US"/>
        </w:rPr>
        <w:t>(</w:t>
      </w:r>
      <w:r>
        <w:rPr>
          <w:rFonts w:ascii="Times New Roman" w:hAnsi="Times New Roman" w:cs="Times New Roman"/>
          <w:sz w:val="28"/>
          <w:szCs w:val="28"/>
        </w:rPr>
        <w:t>Текст</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lang w:val="en-US"/>
        </w:rPr>
        <w:t>)</w:t>
      </w:r>
    </w:p>
    <w:p w:rsidR="0056025D" w:rsidRDefault="0056025D" w:rsidP="0056025D">
      <w:pPr>
        <w:spacing w:line="360" w:lineRule="auto"/>
        <w:rPr>
          <w:rFonts w:ascii="Times New Roman" w:hAnsi="Times New Roman" w:cs="Times New Roman"/>
          <w:b/>
          <w:sz w:val="28"/>
          <w:szCs w:val="28"/>
          <w:lang w:val="en-US"/>
        </w:rPr>
      </w:pPr>
    </w:p>
    <w:p w:rsidR="0056025D" w:rsidRDefault="0056025D" w:rsidP="0056025D">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What is a limerick?</w:t>
      </w:r>
    </w:p>
    <w:p w:rsidR="0056025D" w:rsidRDefault="0056025D" w:rsidP="0056025D">
      <w:pPr>
        <w:spacing w:line="360" w:lineRule="auto"/>
        <w:rPr>
          <w:rFonts w:ascii="Times New Roman" w:hAnsi="Times New Roman" w:cs="Times New Roman"/>
          <w:sz w:val="28"/>
          <w:szCs w:val="28"/>
        </w:rPr>
      </w:pPr>
      <w:r>
        <w:rPr>
          <w:rFonts w:ascii="Times New Roman" w:hAnsi="Times New Roman" w:cs="Times New Roman"/>
          <w:sz w:val="28"/>
          <w:szCs w:val="28"/>
          <w:lang w:val="en-US"/>
        </w:rPr>
        <w:tab/>
        <w:t xml:space="preserve"> Edward Lear was a famous English poet. He made limericks popular in the 19 </w:t>
      </w:r>
      <w:proofErr w:type="spellStart"/>
      <w:proofErr w:type="gramStart"/>
      <w:r>
        <w:rPr>
          <w:rFonts w:ascii="Times New Roman" w:hAnsi="Times New Roman" w:cs="Times New Roman"/>
          <w:sz w:val="28"/>
          <w:szCs w:val="28"/>
          <w:lang w:val="en-US"/>
        </w:rPr>
        <w:t>th</w:t>
      </w:r>
      <w:proofErr w:type="spellEnd"/>
      <w:proofErr w:type="gramEnd"/>
      <w:r>
        <w:rPr>
          <w:rFonts w:ascii="Times New Roman" w:hAnsi="Times New Roman" w:cs="Times New Roman"/>
          <w:sz w:val="28"/>
          <w:szCs w:val="28"/>
          <w:lang w:val="en-US"/>
        </w:rPr>
        <w:t xml:space="preserve"> century. A limerick is a short funny poem. It has 5 lines. A limerick is not just a short poem. The form of a limerick is always the same. The 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line rhymes with the 2</w:t>
      </w:r>
      <w:r>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one. The 3</w:t>
      </w:r>
      <w:r>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rhymes with the 4</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one. The 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and the 2</w:t>
      </w:r>
      <w:r>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lines rhyme </w:t>
      </w:r>
      <w:proofErr w:type="gramStart"/>
      <w:r>
        <w:rPr>
          <w:rFonts w:ascii="Times New Roman" w:hAnsi="Times New Roman" w:cs="Times New Roman"/>
          <w:sz w:val="28"/>
          <w:szCs w:val="28"/>
          <w:lang w:val="en-US"/>
        </w:rPr>
        <w:t>with  the</w:t>
      </w:r>
      <w:proofErr w:type="gramEnd"/>
      <w:r>
        <w:rPr>
          <w:rFonts w:ascii="Times New Roman" w:hAnsi="Times New Roman" w:cs="Times New Roman"/>
          <w:sz w:val="28"/>
          <w:szCs w:val="28"/>
          <w:lang w:val="en-US"/>
        </w:rPr>
        <w:t xml:space="preserve"> 5</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line. Lines 3 and 4 are shorter than the other lines. A limerick usually begins with «There was a …». </w:t>
      </w:r>
      <w:r>
        <w:rPr>
          <w:rFonts w:ascii="Times New Roman" w:hAnsi="Times New Roman" w:cs="Times New Roman"/>
          <w:sz w:val="28"/>
          <w:szCs w:val="28"/>
        </w:rPr>
        <w:t>(текст читается 2 раза).</w:t>
      </w:r>
    </w:p>
    <w:p w:rsidR="0056025D" w:rsidRDefault="0056025D" w:rsidP="0056025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Задание 4. </w:t>
      </w:r>
      <w:r>
        <w:rPr>
          <w:rFonts w:ascii="Times New Roman" w:hAnsi="Times New Roman" w:cs="Times New Roman"/>
          <w:sz w:val="28"/>
          <w:szCs w:val="28"/>
        </w:rPr>
        <w:t>Прослушать 2 стихотворения и определить, какое из них является лимериком, а какое  - нет (задание обеим командам).</w:t>
      </w:r>
    </w:p>
    <w:p w:rsidR="0056025D" w:rsidRDefault="0056025D" w:rsidP="0056025D">
      <w:pPr>
        <w:spacing w:line="360" w:lineRule="auto"/>
        <w:rPr>
          <w:rFonts w:ascii="Times New Roman" w:hAnsi="Times New Roman" w:cs="Times New Roman"/>
          <w:sz w:val="28"/>
          <w:szCs w:val="28"/>
        </w:rPr>
      </w:pPr>
    </w:p>
    <w:p w:rsidR="0056025D" w:rsidRDefault="0056025D" w:rsidP="0056025D">
      <w:pPr>
        <w:spacing w:line="360" w:lineRule="auto"/>
        <w:rPr>
          <w:rFonts w:ascii="Times New Roman" w:hAnsi="Times New Roman" w:cs="Times New Roman"/>
          <w:b/>
          <w:sz w:val="28"/>
          <w:szCs w:val="28"/>
        </w:rPr>
      </w:pPr>
    </w:p>
    <w:p w:rsidR="0056025D" w:rsidRDefault="0056025D" w:rsidP="0056025D">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Задание 5. </w:t>
      </w:r>
      <w:r>
        <w:rPr>
          <w:rFonts w:ascii="Times New Roman" w:hAnsi="Times New Roman" w:cs="Times New Roman"/>
          <w:sz w:val="28"/>
          <w:szCs w:val="28"/>
        </w:rPr>
        <w:t>Подобрать лимерики к картинкам.</w:t>
      </w:r>
    </w:p>
    <w:p w:rsidR="0056025D" w:rsidRDefault="0056025D" w:rsidP="0056025D">
      <w:pPr>
        <w:shd w:val="clear" w:color="auto" w:fill="FFFFFF"/>
        <w:spacing w:after="0" w:line="360" w:lineRule="auto"/>
        <w:rPr>
          <w:ins w:id="0" w:author="Unknown"/>
          <w:rFonts w:ascii="Times New Roman" w:eastAsia="Times New Roman" w:hAnsi="Times New Roman" w:cs="Times New Roman"/>
          <w:color w:val="000000"/>
          <w:sz w:val="28"/>
          <w:szCs w:val="28"/>
          <w:lang w:eastAsia="ru-RU"/>
        </w:rPr>
      </w:pPr>
      <w:ins w:id="1" w:author="Unknown">
        <w:r>
          <w:rPr>
            <w:rFonts w:ascii="Times New Roman" w:eastAsia="Times New Roman" w:hAnsi="Times New Roman" w:cs="Times New Roman"/>
            <w:b/>
            <w:bCs/>
            <w:color w:val="000000"/>
            <w:sz w:val="28"/>
            <w:szCs w:val="28"/>
            <w:lang w:eastAsia="ru-RU"/>
          </w:rPr>
          <w:t>Задание 4: Подберите лимерики к картинкам.</w:t>
        </w:r>
      </w:ins>
    </w:p>
    <w:p w:rsidR="0056025D" w:rsidRDefault="0056025D" w:rsidP="0056025D">
      <w:pPr>
        <w:shd w:val="clear" w:color="auto" w:fill="FFFFFF"/>
        <w:spacing w:after="0" w:line="360" w:lineRule="auto"/>
        <w:rPr>
          <w:ins w:id="2" w:author="Unknown"/>
          <w:rFonts w:ascii="Times New Roman" w:eastAsia="Times New Roman" w:hAnsi="Times New Roman" w:cs="Times New Roman"/>
          <w:color w:val="000000"/>
          <w:sz w:val="28"/>
          <w:szCs w:val="28"/>
          <w:lang w:val="en-US" w:eastAsia="ru-RU"/>
        </w:rPr>
      </w:pPr>
      <w:ins w:id="3" w:author="Unknown">
        <w:r>
          <w:rPr>
            <w:rFonts w:ascii="Times New Roman" w:eastAsia="Times New Roman" w:hAnsi="Times New Roman" w:cs="Times New Roman"/>
            <w:color w:val="000000"/>
            <w:sz w:val="28"/>
            <w:szCs w:val="28"/>
            <w:lang w:val="en-US" w:eastAsia="ru-RU"/>
          </w:rPr>
          <w:t>I</w:t>
        </w:r>
      </w:ins>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43175" cy="1285875"/>
            <wp:effectExtent l="19050" t="0" r="9525" b="0"/>
            <wp:wrapSquare wrapText="bothSides"/>
            <wp:docPr id="2" name="Рисунок 5" descr="http://doc4web.ru/uploads/files/25/24133/hello_html_m5ff0e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oc4web.ru/uploads/files/25/24133/hello_html_m5ff0e423.png"/>
                    <pic:cNvPicPr>
                      <a:picLocks noChangeAspect="1" noChangeArrowheads="1"/>
                    </pic:cNvPicPr>
                  </pic:nvPicPr>
                  <pic:blipFill>
                    <a:blip r:embed="rId20" cstate="print"/>
                    <a:srcRect/>
                    <a:stretch>
                      <a:fillRect/>
                    </a:stretch>
                  </pic:blipFill>
                  <pic:spPr bwMode="auto">
                    <a:xfrm>
                      <a:off x="0" y="0"/>
                      <a:ext cx="2543175" cy="1285875"/>
                    </a:xfrm>
                    <a:prstGeom prst="rect">
                      <a:avLst/>
                    </a:prstGeom>
                    <a:noFill/>
                  </pic:spPr>
                </pic:pic>
              </a:graphicData>
            </a:graphic>
          </wp:anchor>
        </w:drawing>
      </w:r>
    </w:p>
    <w:p w:rsidR="0056025D" w:rsidRDefault="0056025D" w:rsidP="0056025D">
      <w:pPr>
        <w:shd w:val="clear" w:color="auto" w:fill="FFFFFF"/>
        <w:spacing w:after="0" w:line="360" w:lineRule="auto"/>
        <w:rPr>
          <w:ins w:id="4" w:author="Unknown"/>
          <w:rFonts w:ascii="Times New Roman" w:eastAsia="Times New Roman" w:hAnsi="Times New Roman" w:cs="Times New Roman"/>
          <w:color w:val="000000"/>
          <w:sz w:val="28"/>
          <w:szCs w:val="28"/>
          <w:lang w:val="en-US" w:eastAsia="ru-RU"/>
        </w:rPr>
      </w:pPr>
      <w:ins w:id="5" w:author="Unknown">
        <w:r>
          <w:rPr>
            <w:rFonts w:ascii="Times New Roman" w:eastAsia="Times New Roman" w:hAnsi="Times New Roman" w:cs="Times New Roman"/>
            <w:color w:val="000000"/>
            <w:sz w:val="28"/>
            <w:szCs w:val="28"/>
            <w:lang w:val="en-US" w:eastAsia="ru-RU"/>
          </w:rPr>
          <w:t>There was a Young Lady whose nose,</w:t>
        </w:r>
        <w:r>
          <w:rPr>
            <w:rFonts w:ascii="Times New Roman" w:eastAsia="Times New Roman" w:hAnsi="Times New Roman" w:cs="Times New Roman"/>
            <w:color w:val="000000"/>
            <w:sz w:val="28"/>
            <w:szCs w:val="28"/>
            <w:lang w:val="en-US" w:eastAsia="ru-RU"/>
          </w:rPr>
          <w:br/>
          <w:t>Was so long that it reached to her toes;</w:t>
        </w:r>
        <w:r>
          <w:rPr>
            <w:rFonts w:ascii="Times New Roman" w:eastAsia="Times New Roman" w:hAnsi="Times New Roman" w:cs="Times New Roman"/>
            <w:color w:val="000000"/>
            <w:sz w:val="28"/>
            <w:szCs w:val="28"/>
            <w:lang w:val="en-US" w:eastAsia="ru-RU"/>
          </w:rPr>
          <w:br/>
          <w:t>So she hired an Old Lady,</w:t>
        </w:r>
        <w:r>
          <w:rPr>
            <w:rFonts w:ascii="Times New Roman" w:eastAsia="Times New Roman" w:hAnsi="Times New Roman" w:cs="Times New Roman"/>
            <w:color w:val="000000"/>
            <w:sz w:val="28"/>
            <w:szCs w:val="28"/>
            <w:lang w:val="en-US" w:eastAsia="ru-RU"/>
          </w:rPr>
          <w:br/>
          <w:t>Whose conduct was steady,</w:t>
        </w:r>
        <w:r>
          <w:rPr>
            <w:rFonts w:ascii="Times New Roman" w:eastAsia="Times New Roman" w:hAnsi="Times New Roman" w:cs="Times New Roman"/>
            <w:color w:val="000000"/>
            <w:sz w:val="28"/>
            <w:szCs w:val="28"/>
            <w:lang w:val="en-US" w:eastAsia="ru-RU"/>
          </w:rPr>
          <w:br/>
          <w:t>To carry that wonderful nose.</w:t>
        </w:r>
      </w:ins>
    </w:p>
    <w:p w:rsidR="0056025D" w:rsidRDefault="0056025D" w:rsidP="0056025D">
      <w:pPr>
        <w:shd w:val="clear" w:color="auto" w:fill="FFFFFF"/>
        <w:spacing w:after="0" w:line="360" w:lineRule="auto"/>
        <w:rPr>
          <w:ins w:id="6" w:author="Unknown"/>
          <w:rFonts w:ascii="Times New Roman" w:eastAsia="Times New Roman" w:hAnsi="Times New Roman" w:cs="Times New Roman"/>
          <w:color w:val="000000"/>
          <w:sz w:val="28"/>
          <w:szCs w:val="28"/>
          <w:lang w:val="en-US" w:eastAsia="ru-RU"/>
        </w:rPr>
      </w:pPr>
      <w:ins w:id="7" w:author="Unknown">
        <w:r>
          <w:rPr>
            <w:rFonts w:ascii="Times New Roman" w:eastAsia="Times New Roman" w:hAnsi="Times New Roman" w:cs="Times New Roman"/>
            <w:color w:val="000000"/>
            <w:sz w:val="28"/>
            <w:szCs w:val="28"/>
            <w:lang w:val="en-US" w:eastAsia="ru-RU"/>
          </w:rPr>
          <w:t>I</w:t>
        </w:r>
      </w:ins>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76475" cy="1514475"/>
            <wp:effectExtent l="0" t="0" r="0" b="0"/>
            <wp:wrapSquare wrapText="bothSides"/>
            <wp:docPr id="3" name="Рисунок 6" descr="http://doc4web.ru/uploads/files/25/24133/hello_html_mf9bd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c4web.ru/uploads/files/25/24133/hello_html_mf9bdbe4.png"/>
                    <pic:cNvPicPr>
                      <a:picLocks noChangeAspect="1" noChangeArrowheads="1"/>
                    </pic:cNvPicPr>
                  </pic:nvPicPr>
                  <pic:blipFill>
                    <a:blip r:embed="rId21" cstate="print"/>
                    <a:srcRect/>
                    <a:stretch>
                      <a:fillRect/>
                    </a:stretch>
                  </pic:blipFill>
                  <pic:spPr bwMode="auto">
                    <a:xfrm>
                      <a:off x="0" y="0"/>
                      <a:ext cx="2276475" cy="1514475"/>
                    </a:xfrm>
                    <a:prstGeom prst="rect">
                      <a:avLst/>
                    </a:prstGeom>
                    <a:noFill/>
                  </pic:spPr>
                </pic:pic>
              </a:graphicData>
            </a:graphic>
          </wp:anchor>
        </w:drawing>
      </w:r>
      <w:ins w:id="8" w:author="Unknown">
        <w:r>
          <w:rPr>
            <w:rFonts w:ascii="Times New Roman" w:eastAsia="Times New Roman" w:hAnsi="Times New Roman" w:cs="Times New Roman"/>
            <w:color w:val="000000"/>
            <w:sz w:val="28"/>
            <w:szCs w:val="28"/>
            <w:lang w:val="en-US" w:eastAsia="ru-RU"/>
          </w:rPr>
          <w:t>I</w:t>
        </w:r>
      </w:ins>
    </w:p>
    <w:p w:rsidR="0056025D" w:rsidRDefault="0056025D" w:rsidP="0056025D">
      <w:pPr>
        <w:shd w:val="clear" w:color="auto" w:fill="FFFFFF"/>
        <w:spacing w:after="0" w:line="360" w:lineRule="auto"/>
        <w:rPr>
          <w:ins w:id="9" w:author="Unknown"/>
          <w:rFonts w:ascii="Times New Roman" w:eastAsia="Times New Roman" w:hAnsi="Times New Roman" w:cs="Times New Roman"/>
          <w:color w:val="000000"/>
          <w:sz w:val="28"/>
          <w:szCs w:val="28"/>
          <w:lang w:val="en-US" w:eastAsia="ru-RU"/>
        </w:rPr>
      </w:pPr>
      <w:ins w:id="10" w:author="Unknown">
        <w:r>
          <w:rPr>
            <w:rFonts w:ascii="Times New Roman" w:eastAsia="Times New Roman" w:hAnsi="Times New Roman" w:cs="Times New Roman"/>
            <w:color w:val="000000"/>
            <w:sz w:val="28"/>
            <w:szCs w:val="28"/>
            <w:lang w:val="en-US" w:eastAsia="ru-RU"/>
          </w:rPr>
          <w:t>There was an Old Man in a boat</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br/>
          <w:t>Who said, 'I'm afloat, I'm afloat!'</w:t>
        </w:r>
        <w:r>
          <w:rPr>
            <w:rFonts w:ascii="Times New Roman" w:eastAsia="Times New Roman" w:hAnsi="Times New Roman" w:cs="Times New Roman"/>
            <w:color w:val="000000"/>
            <w:sz w:val="28"/>
            <w:szCs w:val="28"/>
            <w:lang w:val="en-US" w:eastAsia="ru-RU"/>
          </w:rPr>
          <w:br/>
        </w:r>
        <w:proofErr w:type="gramStart"/>
        <w:r>
          <w:rPr>
            <w:rFonts w:ascii="Times New Roman" w:eastAsia="Times New Roman" w:hAnsi="Times New Roman" w:cs="Times New Roman"/>
            <w:color w:val="000000"/>
            <w:sz w:val="28"/>
            <w:szCs w:val="28"/>
            <w:lang w:val="en-US" w:eastAsia="ru-RU"/>
          </w:rPr>
          <w:t>When they said, 'No!</w:t>
        </w:r>
        <w:proofErr w:type="gramEnd"/>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you</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ain't</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br/>
          <w:t>He was ready to faint</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br/>
          <w:t>That unhappy Old Man in a boat.</w:t>
        </w:r>
      </w:ins>
    </w:p>
    <w:p w:rsidR="0056025D" w:rsidRDefault="0056025D" w:rsidP="0056025D">
      <w:pPr>
        <w:shd w:val="clear" w:color="auto" w:fill="FFFFFF"/>
        <w:spacing w:after="240" w:line="360" w:lineRule="auto"/>
        <w:rPr>
          <w:ins w:id="11" w:author="Unknown"/>
          <w:rFonts w:ascii="Times New Roman" w:eastAsia="Times New Roman" w:hAnsi="Times New Roman" w:cs="Times New Roman"/>
          <w:color w:val="000000"/>
          <w:sz w:val="28"/>
          <w:szCs w:val="28"/>
          <w:lang w:val="en-US" w:eastAsia="ru-RU"/>
        </w:rPr>
      </w:pPr>
    </w:p>
    <w:p w:rsidR="0056025D" w:rsidRDefault="0056025D" w:rsidP="0056025D">
      <w:pPr>
        <w:shd w:val="clear" w:color="auto" w:fill="FFFFFF"/>
        <w:spacing w:after="0" w:line="360" w:lineRule="auto"/>
        <w:rPr>
          <w:ins w:id="12" w:author="Unknown"/>
          <w:rFonts w:ascii="Times New Roman" w:eastAsia="Times New Roman" w:hAnsi="Times New Roman" w:cs="Times New Roman"/>
          <w:color w:val="000000"/>
          <w:sz w:val="28"/>
          <w:szCs w:val="28"/>
          <w:lang w:val="en-US" w:eastAsia="ru-RU"/>
        </w:rPr>
      </w:pPr>
      <w:ins w:id="13" w:author="Unknown">
        <w:r>
          <w:rPr>
            <w:rFonts w:ascii="Times New Roman" w:eastAsia="Times New Roman" w:hAnsi="Times New Roman" w:cs="Times New Roman"/>
            <w:color w:val="000000"/>
            <w:sz w:val="28"/>
            <w:szCs w:val="28"/>
            <w:lang w:val="en-US" w:eastAsia="ru-RU"/>
          </w:rPr>
          <w:t>I</w:t>
        </w:r>
      </w:ins>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24100" cy="1590675"/>
            <wp:effectExtent l="19050" t="0" r="0" b="0"/>
            <wp:wrapSquare wrapText="bothSides"/>
            <wp:docPr id="4" name="Рисунок 7" descr="http://doc4web.ru/uploads/files/25/24133/hello_html_10d43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oc4web.ru/uploads/files/25/24133/hello_html_10d43cae.png"/>
                    <pic:cNvPicPr>
                      <a:picLocks noChangeAspect="1" noChangeArrowheads="1"/>
                    </pic:cNvPicPr>
                  </pic:nvPicPr>
                  <pic:blipFill>
                    <a:blip r:embed="rId22" cstate="print"/>
                    <a:srcRect/>
                    <a:stretch>
                      <a:fillRect/>
                    </a:stretch>
                  </pic:blipFill>
                  <pic:spPr bwMode="auto">
                    <a:xfrm>
                      <a:off x="0" y="0"/>
                      <a:ext cx="2324100" cy="1590675"/>
                    </a:xfrm>
                    <a:prstGeom prst="rect">
                      <a:avLst/>
                    </a:prstGeom>
                    <a:noFill/>
                  </pic:spPr>
                </pic:pic>
              </a:graphicData>
            </a:graphic>
          </wp:anchor>
        </w:drawing>
      </w:r>
      <w:ins w:id="14" w:author="Unknown">
        <w:r>
          <w:rPr>
            <w:rFonts w:ascii="Times New Roman" w:eastAsia="Times New Roman" w:hAnsi="Times New Roman" w:cs="Times New Roman"/>
            <w:color w:val="000000"/>
            <w:sz w:val="28"/>
            <w:szCs w:val="28"/>
            <w:lang w:val="en-US" w:eastAsia="ru-RU"/>
          </w:rPr>
          <w:t>II</w:t>
        </w:r>
      </w:ins>
    </w:p>
    <w:p w:rsidR="0056025D" w:rsidRDefault="0056025D" w:rsidP="0056025D">
      <w:pPr>
        <w:shd w:val="clear" w:color="auto" w:fill="FFFFFF"/>
        <w:spacing w:after="0" w:line="360" w:lineRule="auto"/>
        <w:rPr>
          <w:ins w:id="15" w:author="Unknown"/>
          <w:rFonts w:ascii="Times New Roman" w:eastAsia="Times New Roman" w:hAnsi="Times New Roman" w:cs="Times New Roman"/>
          <w:color w:val="000000"/>
          <w:sz w:val="28"/>
          <w:szCs w:val="28"/>
          <w:lang w:val="en-US" w:eastAsia="ru-RU"/>
        </w:rPr>
      </w:pPr>
      <w:ins w:id="16" w:author="Unknown">
        <w:r>
          <w:rPr>
            <w:rFonts w:ascii="Times New Roman" w:eastAsia="Times New Roman" w:hAnsi="Times New Roman" w:cs="Times New Roman"/>
            <w:color w:val="000000"/>
            <w:sz w:val="28"/>
            <w:szCs w:val="28"/>
            <w:lang w:val="en-US" w:eastAsia="ru-RU"/>
          </w:rPr>
          <w:t>There was a Young Lady of Wales</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br/>
          <w:t>Who caught a large fish without scales;</w:t>
        </w:r>
        <w:r>
          <w:rPr>
            <w:rFonts w:ascii="Times New Roman" w:eastAsia="Times New Roman" w:hAnsi="Times New Roman" w:cs="Times New Roman"/>
            <w:color w:val="000000"/>
            <w:sz w:val="28"/>
            <w:szCs w:val="28"/>
            <w:lang w:val="en-US" w:eastAsia="ru-RU"/>
          </w:rPr>
          <w:br/>
          <w:t>When she lifted her hook</w:t>
        </w:r>
        <w:r>
          <w:rPr>
            <w:rFonts w:ascii="Times New Roman" w:eastAsia="Times New Roman" w:hAnsi="Times New Roman" w:cs="Times New Roman"/>
            <w:color w:val="000000"/>
            <w:sz w:val="28"/>
            <w:szCs w:val="28"/>
            <w:lang w:val="en-US" w:eastAsia="ru-RU"/>
          </w:rPr>
          <w:br/>
          <w:t>She exclaimed, 'Only look!'</w:t>
        </w:r>
        <w:r>
          <w:rPr>
            <w:rFonts w:ascii="Times New Roman" w:eastAsia="Times New Roman" w:hAnsi="Times New Roman" w:cs="Times New Roman"/>
            <w:color w:val="000000"/>
            <w:sz w:val="28"/>
            <w:szCs w:val="28"/>
            <w:lang w:val="en-US" w:eastAsia="ru-RU"/>
          </w:rPr>
          <w:br/>
        </w:r>
      </w:ins>
    </w:p>
    <w:p w:rsidR="0056025D" w:rsidRDefault="0056025D" w:rsidP="0056025D">
      <w:pPr>
        <w:shd w:val="clear" w:color="auto" w:fill="FFFFFF"/>
        <w:spacing w:after="240" w:line="360" w:lineRule="auto"/>
        <w:rPr>
          <w:ins w:id="17" w:author="Unknown"/>
          <w:rFonts w:ascii="Times New Roman" w:eastAsia="Times New Roman" w:hAnsi="Times New Roman" w:cs="Times New Roman"/>
          <w:color w:val="000000"/>
          <w:sz w:val="28"/>
          <w:szCs w:val="28"/>
          <w:lang w:val="en-US" w:eastAsia="ru-RU"/>
        </w:rPr>
      </w:pPr>
    </w:p>
    <w:p w:rsidR="0056025D" w:rsidRDefault="0056025D" w:rsidP="0056025D">
      <w:pPr>
        <w:spacing w:line="360" w:lineRule="auto"/>
        <w:rPr>
          <w:rFonts w:ascii="Times New Roman" w:hAnsi="Times New Roman" w:cs="Times New Roman"/>
          <w:sz w:val="28"/>
          <w:szCs w:val="28"/>
          <w:lang w:val="en-US"/>
        </w:rPr>
      </w:pPr>
    </w:p>
    <w:p w:rsidR="0056025D" w:rsidRDefault="0056025D" w:rsidP="0056025D">
      <w:pPr>
        <w:shd w:val="clear" w:color="auto" w:fill="FFFFFF"/>
        <w:spacing w:after="0" w:line="360" w:lineRule="auto"/>
        <w:rPr>
          <w:rFonts w:ascii="Times New Roman" w:eastAsia="Times New Roman" w:hAnsi="Times New Roman" w:cs="Times New Roman"/>
          <w:b/>
          <w:bCs/>
          <w:color w:val="000000"/>
          <w:sz w:val="28"/>
          <w:szCs w:val="28"/>
          <w:lang w:val="en-US" w:eastAsia="ru-RU"/>
        </w:rPr>
      </w:pPr>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Задание 6:</w:t>
      </w:r>
      <w:r>
        <w:rPr>
          <w:rFonts w:ascii="Times New Roman" w:eastAsia="Times New Roman" w:hAnsi="Times New Roman" w:cs="Times New Roman"/>
          <w:color w:val="333333"/>
          <w:sz w:val="28"/>
          <w:szCs w:val="28"/>
          <w:lang w:eastAsia="ru-RU"/>
        </w:rPr>
        <w:t xml:space="preserve"> "Испорченный лимерик": составить из разрезанного по строчкам лимерика осмысленное стихотворение.</w:t>
      </w:r>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I.</w:t>
      </w:r>
    </w:p>
    <w:p w:rsidR="0056025D" w:rsidRDefault="0056025D" w:rsidP="0056025D">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Который так громко вопил</w:t>
      </w:r>
      <w:proofErr w:type="gramStart"/>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br/>
        <w:t>И</w:t>
      </w:r>
      <w:proofErr w:type="gramEnd"/>
      <w:r>
        <w:rPr>
          <w:rFonts w:ascii="Times New Roman" w:eastAsia="Times New Roman" w:hAnsi="Times New Roman" w:cs="Times New Roman"/>
          <w:color w:val="333333"/>
          <w:sz w:val="28"/>
          <w:szCs w:val="28"/>
          <w:lang w:eastAsia="ru-RU"/>
        </w:rPr>
        <w:t xml:space="preserve"> дохли селёдки, </w:t>
      </w:r>
      <w:r>
        <w:rPr>
          <w:rFonts w:ascii="Times New Roman" w:eastAsia="Times New Roman" w:hAnsi="Times New Roman" w:cs="Times New Roman"/>
          <w:color w:val="333333"/>
          <w:sz w:val="28"/>
          <w:szCs w:val="28"/>
          <w:lang w:eastAsia="ru-RU"/>
        </w:rPr>
        <w:br/>
        <w:t>Жил был мальчик вблизи Фермопил, </w:t>
      </w:r>
      <w:r>
        <w:rPr>
          <w:rFonts w:ascii="Times New Roman" w:eastAsia="Times New Roman" w:hAnsi="Times New Roman" w:cs="Times New Roman"/>
          <w:color w:val="333333"/>
          <w:sz w:val="28"/>
          <w:szCs w:val="28"/>
          <w:lang w:eastAsia="ru-RU"/>
        </w:rPr>
        <w:br/>
        <w:t>И сыпалась пыль со стропил. </w:t>
      </w:r>
      <w:r>
        <w:rPr>
          <w:rFonts w:ascii="Times New Roman" w:eastAsia="Times New Roman" w:hAnsi="Times New Roman" w:cs="Times New Roman"/>
          <w:color w:val="333333"/>
          <w:sz w:val="28"/>
          <w:szCs w:val="28"/>
          <w:lang w:eastAsia="ru-RU"/>
        </w:rPr>
        <w:br/>
        <w:t xml:space="preserve">Что глохли все тётки,  </w:t>
      </w:r>
    </w:p>
    <w:p w:rsidR="0056025D" w:rsidRDefault="0056025D" w:rsidP="0056025D">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Жил был мальчик вблизи Фермопил,</w:t>
      </w:r>
      <w:r>
        <w:rPr>
          <w:rFonts w:ascii="Times New Roman" w:eastAsia="Times New Roman" w:hAnsi="Times New Roman" w:cs="Times New Roman"/>
          <w:color w:val="333333"/>
          <w:sz w:val="28"/>
          <w:szCs w:val="28"/>
          <w:lang w:eastAsia="ru-RU"/>
        </w:rPr>
        <w:br/>
        <w:t>Который так громко вопил</w:t>
      </w:r>
      <w:r>
        <w:rPr>
          <w:rFonts w:ascii="Times New Roman" w:eastAsia="Times New Roman" w:hAnsi="Times New Roman" w:cs="Times New Roman"/>
          <w:color w:val="333333"/>
          <w:sz w:val="28"/>
          <w:szCs w:val="28"/>
          <w:lang w:eastAsia="ru-RU"/>
        </w:rPr>
        <w:br/>
        <w:t>Что глохли все тётки,</w:t>
      </w:r>
      <w:r>
        <w:rPr>
          <w:rFonts w:ascii="Times New Roman" w:eastAsia="Times New Roman" w:hAnsi="Times New Roman" w:cs="Times New Roman"/>
          <w:color w:val="333333"/>
          <w:sz w:val="28"/>
          <w:szCs w:val="28"/>
          <w:lang w:eastAsia="ru-RU"/>
        </w:rPr>
        <w:br/>
        <w:t>И дохли селёдки</w:t>
      </w:r>
      <w:proofErr w:type="gramStart"/>
      <w:r>
        <w:rPr>
          <w:rFonts w:ascii="Times New Roman" w:eastAsia="Times New Roman" w:hAnsi="Times New Roman" w:cs="Times New Roman"/>
          <w:color w:val="333333"/>
          <w:sz w:val="28"/>
          <w:szCs w:val="28"/>
          <w:lang w:eastAsia="ru-RU"/>
        </w:rPr>
        <w:br/>
        <w:t>И</w:t>
      </w:r>
      <w:proofErr w:type="gramEnd"/>
      <w:r>
        <w:rPr>
          <w:rFonts w:ascii="Times New Roman" w:eastAsia="Times New Roman" w:hAnsi="Times New Roman" w:cs="Times New Roman"/>
          <w:color w:val="333333"/>
          <w:sz w:val="28"/>
          <w:szCs w:val="28"/>
          <w:lang w:eastAsia="ru-RU"/>
        </w:rPr>
        <w:t xml:space="preserve"> сыпалась пыль со стропил.</w:t>
      </w:r>
    </w:p>
    <w:p w:rsidR="0056025D" w:rsidRDefault="0056025D" w:rsidP="0056025D">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56025D" w:rsidRDefault="0056025D" w:rsidP="0056025D">
      <w:pPr>
        <w:spacing w:after="134" w:line="36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T: Эдвард Лир много путешествовал по свету, но так и не побывал в нашей стране. Наверное, он всё-таки мечтал об этом, так как посвятил России несколько лимериков. Вот</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один</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из</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них</w:t>
      </w:r>
      <w:r>
        <w:rPr>
          <w:rFonts w:ascii="Times New Roman" w:eastAsia="Times New Roman" w:hAnsi="Times New Roman" w:cs="Times New Roman"/>
          <w:color w:val="333333"/>
          <w:sz w:val="28"/>
          <w:szCs w:val="28"/>
          <w:lang w:val="en-US" w:eastAsia="ru-RU"/>
        </w:rPr>
        <w:t>:</w:t>
      </w:r>
    </w:p>
    <w:p w:rsidR="0056025D" w:rsidRDefault="0056025D" w:rsidP="0056025D">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There was a Young Lady of Russia</w:t>
      </w:r>
      <w:proofErr w:type="gramStart"/>
      <w:r>
        <w:rPr>
          <w:rFonts w:ascii="Times New Roman" w:eastAsia="Times New Roman" w:hAnsi="Times New Roman" w:cs="Times New Roman"/>
          <w:color w:val="333333"/>
          <w:sz w:val="28"/>
          <w:szCs w:val="28"/>
          <w:lang w:val="en-US" w:eastAsia="ru-RU"/>
        </w:rPr>
        <w:t>,</w:t>
      </w:r>
      <w:proofErr w:type="gramEnd"/>
      <w:r>
        <w:rPr>
          <w:rFonts w:ascii="Times New Roman" w:eastAsia="Times New Roman" w:hAnsi="Times New Roman" w:cs="Times New Roman"/>
          <w:color w:val="333333"/>
          <w:sz w:val="28"/>
          <w:szCs w:val="28"/>
          <w:lang w:val="en-US" w:eastAsia="ru-RU"/>
        </w:rPr>
        <w:br/>
        <w:t>Who screamed so that no one could hush her; </w:t>
      </w:r>
      <w:r>
        <w:rPr>
          <w:rFonts w:ascii="Times New Roman" w:eastAsia="Times New Roman" w:hAnsi="Times New Roman" w:cs="Times New Roman"/>
          <w:color w:val="333333"/>
          <w:sz w:val="28"/>
          <w:szCs w:val="28"/>
          <w:lang w:val="en-US" w:eastAsia="ru-RU"/>
        </w:rPr>
        <w:br/>
        <w:t>Her screams were extreme,</w:t>
      </w:r>
      <w:r>
        <w:rPr>
          <w:rFonts w:ascii="Times New Roman" w:eastAsia="Times New Roman" w:hAnsi="Times New Roman" w:cs="Times New Roman"/>
          <w:color w:val="333333"/>
          <w:sz w:val="28"/>
          <w:szCs w:val="28"/>
          <w:lang w:val="en-US" w:eastAsia="ru-RU"/>
        </w:rPr>
        <w:br/>
        <w:t>No one heard such a scream, </w:t>
      </w:r>
      <w:r>
        <w:rPr>
          <w:rFonts w:ascii="Times New Roman" w:eastAsia="Times New Roman" w:hAnsi="Times New Roman" w:cs="Times New Roman"/>
          <w:color w:val="333333"/>
          <w:sz w:val="28"/>
          <w:szCs w:val="28"/>
          <w:lang w:val="en-US" w:eastAsia="ru-RU"/>
        </w:rPr>
        <w:br/>
        <w:t>As was screamed by that lady of Russia.</w:t>
      </w:r>
      <w:r>
        <w:rPr>
          <w:rFonts w:ascii="Times New Roman" w:eastAsia="Times New Roman" w:hAnsi="Times New Roman" w:cs="Times New Roman"/>
          <w:color w:val="333333"/>
          <w:sz w:val="28"/>
          <w:szCs w:val="28"/>
          <w:lang w:val="en-US" w:eastAsia="ru-RU"/>
        </w:rPr>
        <w:br/>
      </w:r>
      <w:r>
        <w:rPr>
          <w:rFonts w:ascii="Times New Roman" w:eastAsia="Times New Roman" w:hAnsi="Times New Roman" w:cs="Times New Roman"/>
          <w:color w:val="333333"/>
          <w:sz w:val="28"/>
          <w:szCs w:val="28"/>
          <w:lang w:eastAsia="ru-RU"/>
        </w:rPr>
        <w:t>Юная дева одна из России</w:t>
      </w:r>
      <w:proofErr w:type="gramStart"/>
      <w:r>
        <w:rPr>
          <w:rFonts w:ascii="Times New Roman" w:eastAsia="Times New Roman" w:hAnsi="Times New Roman" w:cs="Times New Roman"/>
          <w:color w:val="333333"/>
          <w:sz w:val="28"/>
          <w:szCs w:val="28"/>
          <w:lang w:eastAsia="ru-RU"/>
        </w:rPr>
        <w:br/>
        <w:t>В</w:t>
      </w:r>
      <w:proofErr w:type="gramEnd"/>
      <w:r>
        <w:rPr>
          <w:rFonts w:ascii="Times New Roman" w:eastAsia="Times New Roman" w:hAnsi="Times New Roman" w:cs="Times New Roman"/>
          <w:color w:val="333333"/>
          <w:sz w:val="28"/>
          <w:szCs w:val="28"/>
          <w:lang w:eastAsia="ru-RU"/>
        </w:rPr>
        <w:t>друг оглушительно заголосила; </w:t>
      </w:r>
      <w:r>
        <w:rPr>
          <w:rFonts w:ascii="Times New Roman" w:eastAsia="Times New Roman" w:hAnsi="Times New Roman" w:cs="Times New Roman"/>
          <w:color w:val="333333"/>
          <w:sz w:val="28"/>
          <w:szCs w:val="28"/>
          <w:lang w:eastAsia="ru-RU"/>
        </w:rPr>
        <w:br/>
        <w:t>В дальних краях, где они прозвучали,</w:t>
      </w:r>
      <w:r>
        <w:rPr>
          <w:rFonts w:ascii="Times New Roman" w:eastAsia="Times New Roman" w:hAnsi="Times New Roman" w:cs="Times New Roman"/>
          <w:color w:val="333333"/>
          <w:sz w:val="28"/>
          <w:szCs w:val="28"/>
          <w:lang w:eastAsia="ru-RU"/>
        </w:rPr>
        <w:br/>
        <w:t>Воплей, подобных таким, не слыхали, </w:t>
      </w:r>
      <w:r>
        <w:rPr>
          <w:rFonts w:ascii="Times New Roman" w:eastAsia="Times New Roman" w:hAnsi="Times New Roman" w:cs="Times New Roman"/>
          <w:color w:val="333333"/>
          <w:sz w:val="28"/>
          <w:szCs w:val="28"/>
          <w:lang w:eastAsia="ru-RU"/>
        </w:rPr>
        <w:br/>
        <w:t>Что издавала гражданка России.</w:t>
      </w:r>
      <w:r>
        <w:rPr>
          <w:rFonts w:ascii="Times New Roman" w:eastAsia="Times New Roman" w:hAnsi="Times New Roman" w:cs="Times New Roman"/>
          <w:color w:val="333333"/>
          <w:sz w:val="28"/>
          <w:szCs w:val="28"/>
          <w:lang w:eastAsia="ru-RU"/>
        </w:rPr>
        <w:br/>
        <w:t xml:space="preserve">(Перевод Юрия </w:t>
      </w:r>
      <w:proofErr w:type="spellStart"/>
      <w:r>
        <w:rPr>
          <w:rFonts w:ascii="Times New Roman" w:eastAsia="Times New Roman" w:hAnsi="Times New Roman" w:cs="Times New Roman"/>
          <w:color w:val="333333"/>
          <w:sz w:val="28"/>
          <w:szCs w:val="28"/>
          <w:lang w:eastAsia="ru-RU"/>
        </w:rPr>
        <w:t>Сабанцева</w:t>
      </w:r>
      <w:proofErr w:type="spellEnd"/>
      <w:proofErr w:type="gramStart"/>
      <w:r>
        <w:rPr>
          <w:rFonts w:ascii="Times New Roman" w:eastAsia="Times New Roman" w:hAnsi="Times New Roman" w:cs="Times New Roman"/>
          <w:color w:val="333333"/>
          <w:sz w:val="28"/>
          <w:szCs w:val="28"/>
          <w:lang w:eastAsia="ru-RU"/>
        </w:rPr>
        <w:t xml:space="preserve"> В</w:t>
      </w:r>
      <w:proofErr w:type="gramEnd"/>
      <w:r>
        <w:rPr>
          <w:rFonts w:ascii="Times New Roman" w:eastAsia="Times New Roman" w:hAnsi="Times New Roman" w:cs="Times New Roman"/>
          <w:color w:val="333333"/>
          <w:sz w:val="28"/>
          <w:szCs w:val="28"/>
          <w:lang w:eastAsia="ru-RU"/>
        </w:rPr>
        <w:t xml:space="preserve"> кн.: Эдвард Лир. Книги нонсенса. </w:t>
      </w:r>
      <w:proofErr w:type="gramStart"/>
      <w:r>
        <w:rPr>
          <w:rFonts w:ascii="Times New Roman" w:eastAsia="Times New Roman" w:hAnsi="Times New Roman" w:cs="Times New Roman"/>
          <w:color w:val="333333"/>
          <w:sz w:val="28"/>
          <w:szCs w:val="28"/>
          <w:lang w:eastAsia="ru-RU"/>
        </w:rPr>
        <w:t>СПб, 2001).</w:t>
      </w:r>
      <w:proofErr w:type="gramEnd"/>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Голосила девица в России</w:t>
      </w:r>
      <w:proofErr w:type="gramStart"/>
      <w:r>
        <w:rPr>
          <w:rFonts w:ascii="Times New Roman" w:eastAsia="Times New Roman" w:hAnsi="Times New Roman" w:cs="Times New Roman"/>
          <w:color w:val="333333"/>
          <w:sz w:val="28"/>
          <w:szCs w:val="28"/>
          <w:lang w:eastAsia="ru-RU"/>
        </w:rPr>
        <w:br/>
        <w:t>Т</w:t>
      </w:r>
      <w:proofErr w:type="gramEnd"/>
      <w:r>
        <w:rPr>
          <w:rFonts w:ascii="Times New Roman" w:eastAsia="Times New Roman" w:hAnsi="Times New Roman" w:cs="Times New Roman"/>
          <w:color w:val="333333"/>
          <w:sz w:val="28"/>
          <w:szCs w:val="28"/>
          <w:lang w:eastAsia="ru-RU"/>
        </w:rPr>
        <w:t>ак, что прямо святых выносили;</w:t>
      </w:r>
      <w:r>
        <w:rPr>
          <w:rFonts w:ascii="Times New Roman" w:eastAsia="Times New Roman" w:hAnsi="Times New Roman" w:cs="Times New Roman"/>
          <w:color w:val="333333"/>
          <w:sz w:val="28"/>
          <w:szCs w:val="28"/>
          <w:lang w:eastAsia="ru-RU"/>
        </w:rPr>
        <w:br/>
        <w:t>Слушать не было сил,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lastRenderedPageBreak/>
        <w:t>Сроду не голосил</w:t>
      </w:r>
      <w:r>
        <w:rPr>
          <w:rFonts w:ascii="Times New Roman" w:eastAsia="Times New Roman" w:hAnsi="Times New Roman" w:cs="Times New Roman"/>
          <w:color w:val="333333"/>
          <w:sz w:val="28"/>
          <w:szCs w:val="28"/>
          <w:lang w:eastAsia="ru-RU"/>
        </w:rPr>
        <w:br/>
        <w:t>Так никто, как девица в России.</w:t>
      </w:r>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p>
    <w:p w:rsidR="0056025D" w:rsidRDefault="0056025D" w:rsidP="0056025D">
      <w:pPr>
        <w:shd w:val="clear" w:color="auto" w:fill="FFFFFF"/>
        <w:spacing w:after="0" w:line="360" w:lineRule="auto"/>
        <w:rPr>
          <w:ins w:id="18" w:author="Unknown"/>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Задание 7.</w:t>
      </w:r>
      <w:ins w:id="19" w:author="Unknown">
        <w:r>
          <w:rPr>
            <w:rFonts w:ascii="Times New Roman" w:eastAsia="Times New Roman" w:hAnsi="Times New Roman" w:cs="Times New Roman"/>
            <w:color w:val="000000"/>
            <w:sz w:val="28"/>
            <w:szCs w:val="28"/>
            <w:lang w:eastAsia="ru-RU"/>
          </w:rPr>
          <w:t>:</w:t>
        </w:r>
      </w:ins>
      <w:proofErr w:type="gramStart"/>
      <w:r>
        <w:rPr>
          <w:rFonts w:ascii="Times New Roman" w:eastAsia="Times New Roman" w:hAnsi="Times New Roman" w:cs="Times New Roman"/>
          <w:color w:val="000000"/>
          <w:sz w:val="28"/>
          <w:szCs w:val="28"/>
          <w:lang w:eastAsia="ru-RU"/>
        </w:rPr>
        <w:t xml:space="preserve"> </w:t>
      </w:r>
      <w:ins w:id="20" w:author="Unknown">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Уже написано множество лимериков, и число их непрерывно растет. Лимерики стали народной поэзией – вроде русских частушек. В Англии и Америке часто организуются конкурсы на лучший лимерик. Сейчас мы с вами проведем конкурс на лучший перевод лимериков. Перевод будет оцениваться по трем критериям:</w:t>
        </w:r>
      </w:ins>
    </w:p>
    <w:p w:rsidR="0056025D" w:rsidRDefault="0056025D" w:rsidP="0056025D">
      <w:pPr>
        <w:numPr>
          <w:ilvl w:val="0"/>
          <w:numId w:val="1"/>
        </w:numPr>
        <w:shd w:val="clear" w:color="auto" w:fill="FFFFFF"/>
        <w:spacing w:after="0" w:line="360" w:lineRule="auto"/>
        <w:ind w:left="0"/>
        <w:rPr>
          <w:ins w:id="21" w:author="Unknown"/>
          <w:rFonts w:ascii="Times New Roman" w:eastAsia="Times New Roman" w:hAnsi="Times New Roman" w:cs="Times New Roman"/>
          <w:color w:val="000000"/>
          <w:sz w:val="28"/>
          <w:szCs w:val="28"/>
          <w:lang w:eastAsia="ru-RU"/>
        </w:rPr>
      </w:pPr>
      <w:ins w:id="22" w:author="Unknown">
        <w:r>
          <w:rPr>
            <w:rFonts w:ascii="Times New Roman" w:eastAsia="Times New Roman" w:hAnsi="Times New Roman" w:cs="Times New Roman"/>
            <w:color w:val="000000"/>
            <w:sz w:val="28"/>
            <w:szCs w:val="28"/>
            <w:lang w:eastAsia="ru-RU"/>
          </w:rPr>
          <w:t>Рифма, ритм</w:t>
        </w:r>
      </w:ins>
    </w:p>
    <w:p w:rsidR="0056025D" w:rsidRDefault="0056025D" w:rsidP="0056025D">
      <w:pPr>
        <w:numPr>
          <w:ilvl w:val="0"/>
          <w:numId w:val="1"/>
        </w:numPr>
        <w:shd w:val="clear" w:color="auto" w:fill="FFFFFF"/>
        <w:spacing w:after="0" w:line="360" w:lineRule="auto"/>
        <w:ind w:left="0"/>
        <w:rPr>
          <w:ins w:id="23" w:author="Unknown"/>
          <w:rFonts w:ascii="Times New Roman" w:eastAsia="Times New Roman" w:hAnsi="Times New Roman" w:cs="Times New Roman"/>
          <w:color w:val="000000"/>
          <w:sz w:val="28"/>
          <w:szCs w:val="28"/>
          <w:lang w:eastAsia="ru-RU"/>
        </w:rPr>
      </w:pPr>
      <w:ins w:id="24" w:author="Unknown">
        <w:r>
          <w:rPr>
            <w:rFonts w:ascii="Times New Roman" w:eastAsia="Times New Roman" w:hAnsi="Times New Roman" w:cs="Times New Roman"/>
            <w:color w:val="000000"/>
            <w:sz w:val="28"/>
            <w:szCs w:val="28"/>
            <w:lang w:eastAsia="ru-RU"/>
          </w:rPr>
          <w:t>Близость к английскому оригиналу</w:t>
        </w:r>
      </w:ins>
    </w:p>
    <w:p w:rsidR="0056025D" w:rsidRDefault="0056025D" w:rsidP="0056025D">
      <w:pPr>
        <w:numPr>
          <w:ilvl w:val="0"/>
          <w:numId w:val="1"/>
        </w:numPr>
        <w:shd w:val="clear" w:color="auto" w:fill="FFFFFF"/>
        <w:spacing w:after="0" w:line="360" w:lineRule="auto"/>
        <w:ind w:left="0"/>
        <w:rPr>
          <w:ins w:id="25" w:author="Unknown"/>
          <w:rFonts w:ascii="Times New Roman" w:eastAsia="Times New Roman" w:hAnsi="Times New Roman" w:cs="Times New Roman"/>
          <w:color w:val="000000"/>
          <w:sz w:val="28"/>
          <w:szCs w:val="28"/>
          <w:lang w:eastAsia="ru-RU"/>
        </w:rPr>
      </w:pPr>
      <w:ins w:id="26" w:author="Unknown">
        <w:r>
          <w:rPr>
            <w:rFonts w:ascii="Times New Roman" w:eastAsia="Times New Roman" w:hAnsi="Times New Roman" w:cs="Times New Roman"/>
            <w:color w:val="000000"/>
            <w:sz w:val="28"/>
            <w:szCs w:val="28"/>
            <w:lang w:eastAsia="ru-RU"/>
          </w:rPr>
          <w:t>Степень соблюдения правил лимерика - количество и длина строк</w:t>
        </w:r>
      </w:ins>
    </w:p>
    <w:p w:rsidR="0056025D" w:rsidRDefault="0056025D" w:rsidP="0056025D">
      <w:pPr>
        <w:numPr>
          <w:ilvl w:val="0"/>
          <w:numId w:val="1"/>
        </w:numPr>
        <w:shd w:val="clear" w:color="auto" w:fill="FFFFFF"/>
        <w:spacing w:after="0" w:line="360" w:lineRule="auto"/>
        <w:ind w:left="0"/>
        <w:rPr>
          <w:ins w:id="27" w:author="Unknown"/>
          <w:rFonts w:ascii="Times New Roman" w:eastAsia="Times New Roman" w:hAnsi="Times New Roman" w:cs="Times New Roman"/>
          <w:color w:val="000000"/>
          <w:sz w:val="28"/>
          <w:szCs w:val="28"/>
          <w:lang w:eastAsia="ru-RU"/>
        </w:rPr>
      </w:pPr>
      <w:ins w:id="28" w:author="Unknown">
        <w:r>
          <w:rPr>
            <w:rFonts w:ascii="Times New Roman" w:eastAsia="Times New Roman" w:hAnsi="Times New Roman" w:cs="Times New Roman"/>
            <w:color w:val="000000"/>
            <w:sz w:val="28"/>
            <w:szCs w:val="28"/>
            <w:lang w:eastAsia="ru-RU"/>
          </w:rPr>
          <w:t>Оригинальность рисунка</w:t>
        </w:r>
      </w:ins>
    </w:p>
    <w:p w:rsidR="0056025D" w:rsidRDefault="0056025D" w:rsidP="0056025D">
      <w:pPr>
        <w:shd w:val="clear" w:color="auto" w:fill="FFFFFF"/>
        <w:spacing w:after="0" w:line="360" w:lineRule="auto"/>
        <w:rPr>
          <w:ins w:id="29" w:author="Unknown"/>
          <w:rFonts w:ascii="Times New Roman" w:eastAsia="Times New Roman" w:hAnsi="Times New Roman" w:cs="Times New Roman"/>
          <w:color w:val="000000"/>
          <w:sz w:val="28"/>
          <w:szCs w:val="28"/>
          <w:lang w:eastAsia="ru-RU"/>
        </w:rPr>
      </w:pPr>
      <w:ins w:id="30" w:author="Unknown">
        <w:r>
          <w:rPr>
            <w:rFonts w:ascii="Times New Roman" w:eastAsia="Times New Roman" w:hAnsi="Times New Roman" w:cs="Times New Roman"/>
            <w:color w:val="000000"/>
            <w:sz w:val="28"/>
            <w:szCs w:val="28"/>
            <w:lang w:eastAsia="ru-RU"/>
          </w:rPr>
          <w:t>(Каждая команда переводит по одному </w:t>
        </w:r>
        <w:r>
          <w:rPr>
            <w:rFonts w:ascii="Times New Roman" w:eastAsia="Times New Roman" w:hAnsi="Times New Roman" w:cs="Times New Roman"/>
            <w:i/>
            <w:iCs/>
            <w:color w:val="000000"/>
            <w:sz w:val="28"/>
            <w:szCs w:val="28"/>
            <w:lang w:eastAsia="ru-RU"/>
          </w:rPr>
          <w:t>из лимериков и создает к ним иллюстрации – 25 мин)</w:t>
        </w:r>
      </w:ins>
    </w:p>
    <w:p w:rsidR="0056025D" w:rsidRDefault="0056025D" w:rsidP="0056025D">
      <w:pPr>
        <w:shd w:val="clear" w:color="auto" w:fill="FFFFFF"/>
        <w:spacing w:after="0" w:line="360" w:lineRule="auto"/>
        <w:rPr>
          <w:ins w:id="31" w:author="Unknown"/>
          <w:rFonts w:ascii="Times New Roman" w:eastAsia="Times New Roman" w:hAnsi="Times New Roman" w:cs="Times New Roman"/>
          <w:color w:val="000000"/>
          <w:sz w:val="28"/>
          <w:szCs w:val="28"/>
          <w:lang w:val="en-US" w:eastAsia="ru-RU"/>
        </w:rPr>
      </w:pPr>
      <w:ins w:id="32" w:author="Unknown">
        <w:r>
          <w:rPr>
            <w:rFonts w:ascii="Times New Roman" w:eastAsia="Times New Roman" w:hAnsi="Times New Roman" w:cs="Times New Roman"/>
            <w:color w:val="000000"/>
            <w:sz w:val="28"/>
            <w:szCs w:val="28"/>
            <w:lang w:val="en-US" w:eastAsia="ru-RU"/>
          </w:rPr>
          <w:t>There was a Young Lady whose eyes,</w:t>
        </w:r>
        <w:r>
          <w:rPr>
            <w:rFonts w:ascii="Times New Roman" w:eastAsia="Times New Roman" w:hAnsi="Times New Roman" w:cs="Times New Roman"/>
            <w:color w:val="000000"/>
            <w:sz w:val="28"/>
            <w:szCs w:val="28"/>
            <w:lang w:val="en-US" w:eastAsia="ru-RU"/>
          </w:rPr>
          <w:br/>
          <w:t xml:space="preserve">Were unique as to </w:t>
        </w:r>
        <w:proofErr w:type="spellStart"/>
        <w:r>
          <w:rPr>
            <w:rFonts w:ascii="Times New Roman" w:eastAsia="Times New Roman" w:hAnsi="Times New Roman" w:cs="Times New Roman"/>
            <w:color w:val="000000"/>
            <w:sz w:val="28"/>
            <w:szCs w:val="28"/>
            <w:lang w:val="en-US" w:eastAsia="ru-RU"/>
          </w:rPr>
          <w:t>colour</w:t>
        </w:r>
        <w:proofErr w:type="spellEnd"/>
        <w:r>
          <w:rPr>
            <w:rFonts w:ascii="Times New Roman" w:eastAsia="Times New Roman" w:hAnsi="Times New Roman" w:cs="Times New Roman"/>
            <w:color w:val="000000"/>
            <w:sz w:val="28"/>
            <w:szCs w:val="28"/>
            <w:lang w:val="en-US" w:eastAsia="ru-RU"/>
          </w:rPr>
          <w:t xml:space="preserve"> and size;</w:t>
        </w:r>
        <w:r>
          <w:rPr>
            <w:rFonts w:ascii="Times New Roman" w:eastAsia="Times New Roman" w:hAnsi="Times New Roman" w:cs="Times New Roman"/>
            <w:color w:val="000000"/>
            <w:sz w:val="28"/>
            <w:szCs w:val="28"/>
            <w:lang w:val="en-US" w:eastAsia="ru-RU"/>
          </w:rPr>
          <w:br/>
          <w:t>When she opened them wide,</w:t>
        </w:r>
        <w:r>
          <w:rPr>
            <w:rFonts w:ascii="Times New Roman" w:eastAsia="Times New Roman" w:hAnsi="Times New Roman" w:cs="Times New Roman"/>
            <w:color w:val="000000"/>
            <w:sz w:val="28"/>
            <w:szCs w:val="28"/>
            <w:lang w:val="en-US" w:eastAsia="ru-RU"/>
          </w:rPr>
          <w:br/>
          <w:t>People all turned aside,</w:t>
        </w:r>
        <w:r>
          <w:rPr>
            <w:rFonts w:ascii="Times New Roman" w:eastAsia="Times New Roman" w:hAnsi="Times New Roman" w:cs="Times New Roman"/>
            <w:color w:val="000000"/>
            <w:sz w:val="28"/>
            <w:szCs w:val="28"/>
            <w:lang w:val="en-US" w:eastAsia="ru-RU"/>
          </w:rPr>
          <w:br/>
          <w:t>And started away in surprise.</w:t>
        </w:r>
      </w:ins>
    </w:p>
    <w:p w:rsidR="0056025D" w:rsidRDefault="0056025D" w:rsidP="0056025D">
      <w:pPr>
        <w:shd w:val="clear" w:color="auto" w:fill="FFFFFF"/>
        <w:spacing w:after="0" w:line="360" w:lineRule="auto"/>
        <w:rPr>
          <w:ins w:id="33" w:author="Unknown"/>
          <w:rFonts w:ascii="Times New Roman" w:eastAsia="Times New Roman" w:hAnsi="Times New Roman" w:cs="Times New Roman"/>
          <w:color w:val="000000"/>
          <w:sz w:val="28"/>
          <w:szCs w:val="28"/>
          <w:lang w:eastAsia="ru-RU"/>
        </w:rPr>
      </w:pPr>
      <w:ins w:id="34" w:author="Unknown">
        <w:r>
          <w:rPr>
            <w:rFonts w:ascii="Times New Roman" w:eastAsia="Times New Roman" w:hAnsi="Times New Roman" w:cs="Times New Roman"/>
            <w:color w:val="000000"/>
            <w:sz w:val="28"/>
            <w:szCs w:val="28"/>
            <w:lang w:eastAsia="ru-RU"/>
          </w:rPr>
          <w:t>У прекрасной девицы одной</w:t>
        </w:r>
        <w:r>
          <w:rPr>
            <w:rFonts w:ascii="Times New Roman" w:eastAsia="Times New Roman" w:hAnsi="Times New Roman" w:cs="Times New Roman"/>
            <w:color w:val="000000"/>
            <w:sz w:val="28"/>
            <w:szCs w:val="28"/>
            <w:lang w:eastAsia="ru-RU"/>
          </w:rPr>
          <w:br/>
          <w:t>Глазок цвет и размер - ой-ой-ой!</w:t>
        </w:r>
        <w:r>
          <w:rPr>
            <w:rFonts w:ascii="Times New Roman" w:eastAsia="Times New Roman" w:hAnsi="Times New Roman" w:cs="Times New Roman"/>
            <w:color w:val="000000"/>
            <w:sz w:val="28"/>
            <w:szCs w:val="28"/>
            <w:lang w:eastAsia="ru-RU"/>
          </w:rPr>
          <w:br/>
          <w:t>Говорит: "Что такое?</w:t>
        </w:r>
        <w:r>
          <w:rPr>
            <w:rFonts w:ascii="Times New Roman" w:eastAsia="Times New Roman" w:hAnsi="Times New Roman" w:cs="Times New Roman"/>
            <w:color w:val="000000"/>
            <w:sz w:val="28"/>
            <w:szCs w:val="28"/>
            <w:lang w:eastAsia="ru-RU"/>
          </w:rPr>
          <w:br/>
          <w:t>Лишь глаза приоткрою -</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Всяк</w:t>
        </w:r>
        <w:proofErr w:type="gramEnd"/>
        <w:r>
          <w:rPr>
            <w:rFonts w:ascii="Times New Roman" w:eastAsia="Times New Roman" w:hAnsi="Times New Roman" w:cs="Times New Roman"/>
            <w:color w:val="000000"/>
            <w:sz w:val="28"/>
            <w:szCs w:val="28"/>
            <w:lang w:eastAsia="ru-RU"/>
          </w:rPr>
          <w:t xml:space="preserve"> бежит от меня, как шальной!"</w:t>
        </w:r>
      </w:ins>
    </w:p>
    <w:p w:rsidR="0056025D" w:rsidRDefault="0056025D" w:rsidP="0056025D">
      <w:pPr>
        <w:shd w:val="clear" w:color="auto" w:fill="FFFFFF"/>
        <w:spacing w:after="240" w:line="360" w:lineRule="auto"/>
        <w:rPr>
          <w:ins w:id="35" w:author="Unknown"/>
          <w:rFonts w:ascii="Times New Roman" w:eastAsia="Times New Roman" w:hAnsi="Times New Roman" w:cs="Times New Roman"/>
          <w:color w:val="000000"/>
          <w:sz w:val="28"/>
          <w:szCs w:val="28"/>
          <w:lang w:val="en-US" w:eastAsia="ru-RU"/>
        </w:rPr>
      </w:pPr>
      <w:ins w:id="36" w:author="Unknown">
        <w:r>
          <w:rPr>
            <w:rFonts w:ascii="Times New Roman" w:eastAsia="Times New Roman" w:hAnsi="Times New Roman" w:cs="Times New Roman"/>
            <w:color w:val="000000"/>
            <w:sz w:val="28"/>
            <w:szCs w:val="28"/>
            <w:lang w:eastAsia="ru-RU"/>
          </w:rPr>
          <w:t>Перевод</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en-US" w:eastAsia="ru-RU"/>
          </w:rPr>
          <w:t>.</w:t>
        </w:r>
        <w:proofErr w:type="spellStart"/>
        <w:r>
          <w:rPr>
            <w:rFonts w:ascii="Times New Roman" w:eastAsia="Times New Roman" w:hAnsi="Times New Roman" w:cs="Times New Roman"/>
            <w:color w:val="000000"/>
            <w:sz w:val="28"/>
            <w:szCs w:val="28"/>
            <w:lang w:eastAsia="ru-RU"/>
          </w:rPr>
          <w:t>Шоргина</w:t>
        </w:r>
        <w:proofErr w:type="spellEnd"/>
        <w:r>
          <w:rPr>
            <w:rFonts w:ascii="Times New Roman" w:eastAsia="Times New Roman" w:hAnsi="Times New Roman" w:cs="Times New Roman"/>
            <w:color w:val="000000"/>
            <w:sz w:val="28"/>
            <w:szCs w:val="28"/>
            <w:lang w:val="en-US" w:eastAsia="ru-RU"/>
          </w:rPr>
          <w:br/>
        </w:r>
      </w:ins>
    </w:p>
    <w:p w:rsidR="0056025D" w:rsidRDefault="0056025D" w:rsidP="0056025D">
      <w:pPr>
        <w:shd w:val="clear" w:color="auto" w:fill="FFFFFF"/>
        <w:spacing w:after="0" w:line="360" w:lineRule="auto"/>
        <w:rPr>
          <w:ins w:id="37" w:author="Unknown"/>
          <w:rFonts w:ascii="Times New Roman" w:eastAsia="Times New Roman" w:hAnsi="Times New Roman" w:cs="Times New Roman"/>
          <w:color w:val="000000"/>
          <w:sz w:val="28"/>
          <w:szCs w:val="28"/>
          <w:lang w:val="en-US" w:eastAsia="ru-RU"/>
        </w:rPr>
      </w:pPr>
      <w:ins w:id="38" w:author="Unknown">
        <w:r>
          <w:rPr>
            <w:rFonts w:ascii="Times New Roman" w:eastAsia="Times New Roman" w:hAnsi="Times New Roman" w:cs="Times New Roman"/>
            <w:color w:val="000000"/>
            <w:sz w:val="28"/>
            <w:szCs w:val="28"/>
            <w:lang w:val="en-US" w:eastAsia="ru-RU"/>
          </w:rPr>
          <w:t> There was an old man of Peru</w:t>
        </w:r>
        <w:proofErr w:type="gramStart"/>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br/>
          <w:t>Who watched his wife making a stew:</w:t>
        </w:r>
        <w:r>
          <w:rPr>
            <w:rFonts w:ascii="Times New Roman" w:eastAsia="Times New Roman" w:hAnsi="Times New Roman" w:cs="Times New Roman"/>
            <w:color w:val="000000"/>
            <w:sz w:val="28"/>
            <w:szCs w:val="28"/>
            <w:lang w:val="en-US" w:eastAsia="ru-RU"/>
          </w:rPr>
          <w:br/>
        </w:r>
        <w:r>
          <w:rPr>
            <w:rFonts w:ascii="Times New Roman" w:eastAsia="Times New Roman" w:hAnsi="Times New Roman" w:cs="Times New Roman"/>
            <w:color w:val="000000"/>
            <w:sz w:val="28"/>
            <w:szCs w:val="28"/>
            <w:lang w:val="en-US" w:eastAsia="ru-RU"/>
          </w:rPr>
          <w:lastRenderedPageBreak/>
          <w:t>But once by mistake</w:t>
        </w:r>
        <w:r>
          <w:rPr>
            <w:rFonts w:ascii="Times New Roman" w:eastAsia="Times New Roman" w:hAnsi="Times New Roman" w:cs="Times New Roman"/>
            <w:color w:val="000000"/>
            <w:sz w:val="28"/>
            <w:szCs w:val="28"/>
            <w:lang w:val="en-US" w:eastAsia="ru-RU"/>
          </w:rPr>
          <w:br/>
          <w:t>In a stove she did bake</w:t>
        </w:r>
        <w:r>
          <w:rPr>
            <w:rFonts w:ascii="Times New Roman" w:eastAsia="Times New Roman" w:hAnsi="Times New Roman" w:cs="Times New Roman"/>
            <w:color w:val="000000"/>
            <w:sz w:val="28"/>
            <w:szCs w:val="28"/>
            <w:lang w:val="en-US" w:eastAsia="ru-RU"/>
          </w:rPr>
          <w:br/>
          <w:t>That unfortunate man of Peru.</w:t>
        </w:r>
      </w:ins>
    </w:p>
    <w:p w:rsidR="0056025D" w:rsidRDefault="0056025D" w:rsidP="0056025D">
      <w:pPr>
        <w:shd w:val="clear" w:color="auto" w:fill="FFFFFF"/>
        <w:spacing w:after="240" w:line="360" w:lineRule="auto"/>
        <w:rPr>
          <w:ins w:id="39" w:author="Unknown"/>
          <w:rFonts w:ascii="Times New Roman" w:eastAsia="Times New Roman" w:hAnsi="Times New Roman" w:cs="Times New Roman"/>
          <w:color w:val="000000"/>
          <w:sz w:val="28"/>
          <w:szCs w:val="28"/>
          <w:lang w:val="en-US" w:eastAsia="ru-RU"/>
        </w:rPr>
      </w:pPr>
    </w:p>
    <w:p w:rsidR="0056025D" w:rsidRDefault="0056025D" w:rsidP="0056025D">
      <w:pPr>
        <w:shd w:val="clear" w:color="auto" w:fill="FFFFFF"/>
        <w:spacing w:after="0" w:line="360" w:lineRule="auto"/>
        <w:rPr>
          <w:ins w:id="40" w:author="Unknown"/>
          <w:rFonts w:ascii="Times New Roman" w:eastAsia="Times New Roman" w:hAnsi="Times New Roman" w:cs="Times New Roman"/>
          <w:color w:val="000000"/>
          <w:sz w:val="28"/>
          <w:szCs w:val="28"/>
          <w:lang w:eastAsia="ru-RU"/>
        </w:rPr>
      </w:pPr>
      <w:ins w:id="41" w:author="Unknown">
        <w:r>
          <w:rPr>
            <w:rFonts w:ascii="Times New Roman" w:eastAsia="Times New Roman" w:hAnsi="Times New Roman" w:cs="Times New Roman"/>
            <w:color w:val="000000"/>
            <w:sz w:val="28"/>
            <w:szCs w:val="28"/>
            <w:lang w:eastAsia="ru-RU"/>
          </w:rPr>
          <w:t xml:space="preserve">Сколько раз наблюдал мистер </w:t>
        </w:r>
        <w:proofErr w:type="spellStart"/>
        <w:r>
          <w:rPr>
            <w:rFonts w:ascii="Times New Roman" w:eastAsia="Times New Roman" w:hAnsi="Times New Roman" w:cs="Times New Roman"/>
            <w:color w:val="000000"/>
            <w:sz w:val="28"/>
            <w:szCs w:val="28"/>
            <w:lang w:eastAsia="ru-RU"/>
          </w:rPr>
          <w:t>Пертиле</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Как жена жарит мясо на вертеле,</w:t>
        </w:r>
        <w:r>
          <w:rPr>
            <w:rFonts w:ascii="Times New Roman" w:eastAsia="Times New Roman" w:hAnsi="Times New Roman" w:cs="Times New Roman"/>
            <w:color w:val="000000"/>
            <w:sz w:val="28"/>
            <w:szCs w:val="28"/>
            <w:lang w:eastAsia="ru-RU"/>
          </w:rPr>
          <w:br/>
          <w:t>Что однажды его</w:t>
        </w:r>
        <w:proofErr w:type="gramStart"/>
        <w:r>
          <w:rPr>
            <w:rFonts w:ascii="Times New Roman" w:eastAsia="Times New Roman" w:hAnsi="Times New Roman" w:cs="Times New Roman"/>
            <w:color w:val="000000"/>
            <w:sz w:val="28"/>
            <w:szCs w:val="28"/>
            <w:lang w:eastAsia="ru-RU"/>
          </w:rPr>
          <w:br/>
          <w:t>З</w:t>
        </w:r>
        <w:proofErr w:type="gramEnd"/>
        <w:r>
          <w:rPr>
            <w:rFonts w:ascii="Times New Roman" w:eastAsia="Times New Roman" w:hAnsi="Times New Roman" w:cs="Times New Roman"/>
            <w:color w:val="000000"/>
            <w:sz w:val="28"/>
            <w:szCs w:val="28"/>
            <w:lang w:eastAsia="ru-RU"/>
          </w:rPr>
          <w:t>апекли самого:</w:t>
        </w:r>
        <w:r>
          <w:rPr>
            <w:rFonts w:ascii="Times New Roman" w:eastAsia="Times New Roman" w:hAnsi="Times New Roman" w:cs="Times New Roman"/>
            <w:color w:val="000000"/>
            <w:sz w:val="28"/>
            <w:szCs w:val="28"/>
            <w:lang w:eastAsia="ru-RU"/>
          </w:rPr>
          <w:br/>
          <w:t xml:space="preserve">“По ошибке”, - твердит миссис </w:t>
        </w:r>
        <w:proofErr w:type="spellStart"/>
        <w:r>
          <w:rPr>
            <w:rFonts w:ascii="Times New Roman" w:eastAsia="Times New Roman" w:hAnsi="Times New Roman" w:cs="Times New Roman"/>
            <w:color w:val="000000"/>
            <w:sz w:val="28"/>
            <w:szCs w:val="28"/>
            <w:lang w:eastAsia="ru-RU"/>
          </w:rPr>
          <w:t>Пертиле</w:t>
        </w:r>
        <w:proofErr w:type="spellEnd"/>
        <w:r>
          <w:rPr>
            <w:rFonts w:ascii="Times New Roman" w:eastAsia="Times New Roman" w:hAnsi="Times New Roman" w:cs="Times New Roman"/>
            <w:color w:val="000000"/>
            <w:sz w:val="28"/>
            <w:szCs w:val="28"/>
            <w:lang w:eastAsia="ru-RU"/>
          </w:rPr>
          <w:t>.</w:t>
        </w:r>
      </w:ins>
    </w:p>
    <w:p w:rsidR="0056025D" w:rsidRDefault="0056025D" w:rsidP="0056025D">
      <w:pPr>
        <w:shd w:val="clear" w:color="auto" w:fill="FFFFFF"/>
        <w:spacing w:after="0" w:line="360" w:lineRule="auto"/>
        <w:rPr>
          <w:ins w:id="42" w:author="Unknown"/>
          <w:rFonts w:ascii="Times New Roman" w:eastAsia="Times New Roman" w:hAnsi="Times New Roman" w:cs="Times New Roman"/>
          <w:color w:val="000000"/>
          <w:sz w:val="28"/>
          <w:szCs w:val="28"/>
          <w:lang w:eastAsia="ru-RU"/>
        </w:rPr>
      </w:pPr>
      <w:ins w:id="43" w:author="Unknown">
        <w:r>
          <w:rPr>
            <w:rFonts w:ascii="Times New Roman" w:eastAsia="Times New Roman" w:hAnsi="Times New Roman" w:cs="Times New Roman"/>
            <w:color w:val="000000"/>
            <w:sz w:val="28"/>
            <w:szCs w:val="28"/>
            <w:lang w:eastAsia="ru-RU"/>
          </w:rPr>
          <w:t xml:space="preserve">Перевод Г. </w:t>
        </w:r>
        <w:proofErr w:type="spellStart"/>
        <w:r>
          <w:rPr>
            <w:rFonts w:ascii="Times New Roman" w:eastAsia="Times New Roman" w:hAnsi="Times New Roman" w:cs="Times New Roman"/>
            <w:color w:val="000000"/>
            <w:sz w:val="28"/>
            <w:szCs w:val="28"/>
            <w:lang w:eastAsia="ru-RU"/>
          </w:rPr>
          <w:t>Варденги</w:t>
        </w:r>
        <w:proofErr w:type="spellEnd"/>
      </w:ins>
    </w:p>
    <w:p w:rsidR="0056025D" w:rsidRDefault="0056025D" w:rsidP="0056025D">
      <w:pPr>
        <w:shd w:val="clear" w:color="auto" w:fill="FFFFFF"/>
        <w:spacing w:after="184" w:line="360" w:lineRule="auto"/>
        <w:rPr>
          <w:ins w:id="44" w:author="Unknown"/>
          <w:rFonts w:ascii="Times New Roman" w:eastAsia="Times New Roman" w:hAnsi="Times New Roman" w:cs="Times New Roman"/>
          <w:color w:val="000000"/>
          <w:sz w:val="28"/>
          <w:szCs w:val="28"/>
          <w:lang w:eastAsia="ru-RU"/>
        </w:rPr>
      </w:pPr>
      <w:ins w:id="45" w:author="Unknown">
        <w:r>
          <w:rPr>
            <w:rFonts w:ascii="Times New Roman" w:eastAsia="Times New Roman" w:hAnsi="Times New Roman" w:cs="Times New Roman"/>
            <w:color w:val="000000"/>
            <w:sz w:val="28"/>
            <w:szCs w:val="28"/>
            <w:lang w:eastAsia="ru-RU"/>
          </w:rPr>
          <w:br/>
          <w:t xml:space="preserve">Команды прочитывают свои переводы и демонстрируют свои иллюстрации. Жюри сравнивает их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классическими.</w:t>
        </w:r>
        <w:r>
          <w:rPr>
            <w:rFonts w:ascii="Times New Roman" w:eastAsia="Times New Roman" w:hAnsi="Times New Roman" w:cs="Times New Roman"/>
            <w:i/>
            <w:iCs/>
            <w:color w:val="000000"/>
            <w:sz w:val="28"/>
            <w:szCs w:val="28"/>
            <w:lang w:eastAsia="ru-RU"/>
          </w:rPr>
          <w:t> Жюри подводит итоги.</w:t>
        </w:r>
      </w:ins>
    </w:p>
    <w:p w:rsidR="0056025D" w:rsidRDefault="0056025D" w:rsidP="0056025D">
      <w:pPr>
        <w:spacing w:line="360" w:lineRule="auto"/>
        <w:rPr>
          <w:rFonts w:ascii="Times New Roman" w:hAnsi="Times New Roman" w:cs="Times New Roman"/>
          <w:sz w:val="28"/>
          <w:szCs w:val="28"/>
        </w:rPr>
      </w:pPr>
    </w:p>
    <w:p w:rsidR="0056025D" w:rsidRDefault="0056025D" w:rsidP="0056025D">
      <w:pPr>
        <w:spacing w:after="134" w:line="360" w:lineRule="auto"/>
        <w:rPr>
          <w:rFonts w:ascii="Times New Roman" w:eastAsia="Times New Roman" w:hAnsi="Times New Roman" w:cs="Times New Roman"/>
          <w:color w:val="333333"/>
          <w:sz w:val="28"/>
          <w:szCs w:val="28"/>
          <w:lang w:eastAsia="ru-RU"/>
        </w:rPr>
      </w:pPr>
      <w:r>
        <w:rPr>
          <w:rFonts w:ascii="Times New Roman" w:hAnsi="Times New Roman" w:cs="Times New Roman"/>
          <w:b/>
          <w:sz w:val="28"/>
          <w:szCs w:val="28"/>
          <w:lang w:val="en-US"/>
        </w:rPr>
        <w:t>IV</w:t>
      </w:r>
      <w:proofErr w:type="gramStart"/>
      <w:r>
        <w:rPr>
          <w:rFonts w:ascii="Times New Roman" w:hAnsi="Times New Roman" w:cs="Times New Roman"/>
          <w:b/>
          <w:sz w:val="28"/>
          <w:szCs w:val="28"/>
        </w:rPr>
        <w:t xml:space="preserve">. </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
          <w:color w:val="333333"/>
          <w:sz w:val="28"/>
          <w:szCs w:val="28"/>
          <w:lang w:eastAsia="ru-RU"/>
        </w:rPr>
        <w:t>Подведение</w:t>
      </w:r>
      <w:proofErr w:type="gramEnd"/>
      <w:r>
        <w:rPr>
          <w:rFonts w:ascii="Times New Roman" w:eastAsia="Times New Roman" w:hAnsi="Times New Roman" w:cs="Times New Roman"/>
          <w:b/>
          <w:color w:val="333333"/>
          <w:sz w:val="28"/>
          <w:szCs w:val="28"/>
          <w:lang w:eastAsia="ru-RU"/>
        </w:rPr>
        <w:t xml:space="preserve"> итогов, награждение</w:t>
      </w:r>
      <w:r>
        <w:rPr>
          <w:rFonts w:ascii="Times New Roman" w:eastAsia="Times New Roman" w:hAnsi="Times New Roman" w:cs="Times New Roman"/>
          <w:color w:val="333333"/>
          <w:sz w:val="28"/>
          <w:szCs w:val="28"/>
          <w:lang w:eastAsia="ru-RU"/>
        </w:rPr>
        <w:t>.</w:t>
      </w:r>
    </w:p>
    <w:p w:rsidR="0056025D" w:rsidRDefault="0056025D" w:rsidP="0056025D">
      <w:pPr>
        <w:spacing w:line="360" w:lineRule="auto"/>
        <w:rPr>
          <w:rFonts w:ascii="Times New Roman" w:hAnsi="Times New Roman" w:cs="Times New Roman"/>
          <w:b/>
          <w:sz w:val="28"/>
          <w:szCs w:val="28"/>
        </w:rPr>
      </w:pPr>
    </w:p>
    <w:p w:rsidR="0056025D" w:rsidRDefault="0056025D" w:rsidP="0056025D">
      <w:pPr>
        <w:spacing w:line="360" w:lineRule="auto"/>
        <w:rPr>
          <w:rFonts w:ascii="Times New Roman" w:hAnsi="Times New Roman" w:cs="Times New Roman"/>
          <w:b/>
          <w:sz w:val="28"/>
          <w:szCs w:val="28"/>
        </w:rPr>
      </w:pPr>
    </w:p>
    <w:p w:rsidR="0056025D" w:rsidRDefault="0056025D" w:rsidP="0056025D">
      <w:pPr>
        <w:spacing w:line="360" w:lineRule="auto"/>
        <w:rPr>
          <w:rFonts w:ascii="Times New Roman" w:hAnsi="Times New Roman" w:cs="Times New Roman"/>
          <w:b/>
          <w:sz w:val="28"/>
          <w:szCs w:val="28"/>
        </w:rPr>
      </w:pPr>
    </w:p>
    <w:p w:rsidR="0056025D" w:rsidRDefault="0056025D" w:rsidP="0056025D">
      <w:pPr>
        <w:spacing w:line="360" w:lineRule="auto"/>
        <w:rPr>
          <w:rFonts w:ascii="Times New Roman" w:hAnsi="Times New Roman" w:cs="Times New Roman"/>
          <w:sz w:val="28"/>
          <w:szCs w:val="28"/>
        </w:rPr>
      </w:pPr>
    </w:p>
    <w:p w:rsidR="0056025D" w:rsidRDefault="0056025D" w:rsidP="0056025D">
      <w:pPr>
        <w:spacing w:line="360" w:lineRule="auto"/>
        <w:rPr>
          <w:rFonts w:ascii="Times New Roman" w:hAnsi="Times New Roman" w:cs="Times New Roman"/>
          <w:sz w:val="28"/>
          <w:szCs w:val="28"/>
        </w:rPr>
      </w:pPr>
    </w:p>
    <w:p w:rsidR="00F50171" w:rsidRDefault="00F50171"/>
    <w:sectPr w:rsidR="00F50171" w:rsidSect="00F50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1640B"/>
    <w:multiLevelType w:val="multilevel"/>
    <w:tmpl w:val="6A7EE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6025D"/>
    <w:rsid w:val="0056025D"/>
    <w:rsid w:val="00F5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25D"/>
    <w:rPr>
      <w:color w:val="0000FF"/>
      <w:u w:val="single"/>
    </w:rPr>
  </w:style>
</w:styles>
</file>

<file path=word/webSettings.xml><?xml version="1.0" encoding="utf-8"?>
<w:webSettings xmlns:r="http://schemas.openxmlformats.org/officeDocument/2006/relationships" xmlns:w="http://schemas.openxmlformats.org/wordprocessingml/2006/main">
  <w:divs>
    <w:div w:id="12151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888/o1888" TargetMode="External"/><Relationship Id="rId13" Type="http://schemas.openxmlformats.org/officeDocument/2006/relationships/hyperlink" Target="http://en.wikipedia.org/wiki/Limerick_(poetry)/oLimerick%20(poetry)" TargetMode="External"/><Relationship Id="rId18" Type="http://schemas.openxmlformats.org/officeDocument/2006/relationships/hyperlink" Target="http://en.wikipedia.org/wiki/Asthma/oAsthma"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en.wikipedia.org/wiki/January_29/oJanuary%2029" TargetMode="External"/><Relationship Id="rId12" Type="http://schemas.openxmlformats.org/officeDocument/2006/relationships/hyperlink" Target="http://en.wikipedia.org/wiki/Nonsense_verse/oNonsense%20verse" TargetMode="External"/><Relationship Id="rId17" Type="http://schemas.openxmlformats.org/officeDocument/2006/relationships/hyperlink" Target="http://en.wikipedia.org/wiki/Bronchitis/oBronchitis" TargetMode="External"/><Relationship Id="rId2" Type="http://schemas.openxmlformats.org/officeDocument/2006/relationships/styles" Target="styles.xml"/><Relationship Id="rId16" Type="http://schemas.openxmlformats.org/officeDocument/2006/relationships/hyperlink" Target="http://en.wikipedia.org/wiki/Queen_Victoria/oQueen%20Victoria"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en.wikipedia.org/wiki/1812/o1812" TargetMode="External"/><Relationship Id="rId11" Type="http://schemas.openxmlformats.org/officeDocument/2006/relationships/hyperlink" Target="http://en.wikipedia.org/wiki/Writer/oWriter" TargetMode="External"/><Relationship Id="rId24" Type="http://schemas.openxmlformats.org/officeDocument/2006/relationships/theme" Target="theme/theme1.xml"/><Relationship Id="rId5" Type="http://schemas.openxmlformats.org/officeDocument/2006/relationships/hyperlink" Target="http://en.wikipedia.org/wiki/May_12/oMay%2012" TargetMode="External"/><Relationship Id="rId15" Type="http://schemas.openxmlformats.org/officeDocument/2006/relationships/hyperlink" Target="http://en.wikipedia.org/wiki/1830/o1830" TargetMode="External"/><Relationship Id="rId23" Type="http://schemas.openxmlformats.org/officeDocument/2006/relationships/fontTable" Target="fontTable.xml"/><Relationship Id="rId10" Type="http://schemas.openxmlformats.org/officeDocument/2006/relationships/hyperlink" Target="http://en.wikipedia.org/wiki/Illustrator/oIllustrator" TargetMode="External"/><Relationship Id="rId19" Type="http://schemas.openxmlformats.org/officeDocument/2006/relationships/hyperlink" Target="http://en.wikipedia.org/wiki/Blindness/oBlindness" TargetMode="External"/><Relationship Id="rId4" Type="http://schemas.openxmlformats.org/officeDocument/2006/relationships/webSettings" Target="webSettings.xml"/><Relationship Id="rId9" Type="http://schemas.openxmlformats.org/officeDocument/2006/relationships/hyperlink" Target="http://en.wikipedia.org/wiki/Artist/oArtist" TargetMode="External"/><Relationship Id="rId14" Type="http://schemas.openxmlformats.org/officeDocument/2006/relationships/hyperlink" Target="http://en.wikipedia.org/wiki/London/oLondon"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8050</Characters>
  <Application>Microsoft Office Word</Application>
  <DocSecurity>0</DocSecurity>
  <Lines>67</Lines>
  <Paragraphs>18</Paragraphs>
  <ScaleCrop>false</ScaleCrop>
  <Company>Microsoft</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2002-01-01T00:06:00Z</dcterms:created>
  <dcterms:modified xsi:type="dcterms:W3CDTF">2002-01-01T00:07:00Z</dcterms:modified>
</cp:coreProperties>
</file>