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49" w:rsidRDefault="00AE2E49" w:rsidP="00AE2E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>Урок по развитию речи в 1 классе</w:t>
      </w:r>
    </w:p>
    <w:p w:rsidR="00BE1A51" w:rsidRDefault="00F647ED" w:rsidP="00AE2E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7F7F7F" w:themeColor="text1" w:themeTint="80"/>
          <w:kern w:val="36"/>
          <w:sz w:val="24"/>
          <w:szCs w:val="24"/>
          <w:lang w:val="ru-RU" w:eastAsia="ru-RU" w:bidi="ar-SA"/>
        </w:rPr>
      </w:pPr>
      <w:r w:rsidRPr="00FA6E08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Тема: </w:t>
      </w:r>
      <w:r w:rsidR="00AE6B6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>«</w:t>
      </w:r>
      <w:r w:rsidR="003A3DFE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Практическое ознакомление с синонимами</w:t>
      </w:r>
      <w:r w:rsidR="00AE6B62">
        <w:rPr>
          <w:rFonts w:ascii="Times New Roman" w:eastAsia="Times New Roman" w:hAnsi="Times New Roman" w:cs="Times New Roman"/>
          <w:b/>
          <w:bCs/>
          <w:i w:val="0"/>
          <w:iCs w:val="0"/>
          <w:color w:val="7F7F7F" w:themeColor="text1" w:themeTint="80"/>
          <w:kern w:val="36"/>
          <w:sz w:val="24"/>
          <w:szCs w:val="24"/>
          <w:lang w:val="ru-RU" w:eastAsia="ru-RU" w:bidi="ar-SA"/>
        </w:rPr>
        <w:t>»</w:t>
      </w:r>
    </w:p>
    <w:p w:rsidR="00F647ED" w:rsidRPr="003A3DFE" w:rsidRDefault="00BE1A51" w:rsidP="00AE2E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7F7F7F" w:themeColor="text1" w:themeTint="80"/>
          <w:kern w:val="36"/>
          <w:sz w:val="24"/>
          <w:szCs w:val="24"/>
          <w:lang w:val="ru-RU" w:eastAsia="ru-RU" w:bidi="ar-SA"/>
        </w:rPr>
        <w:t>учитель :Захарова Оксана Николаевна</w:t>
      </w:r>
    </w:p>
    <w:p w:rsidR="00F647ED" w:rsidRDefault="00F647ED" w:rsidP="00F6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ins w:id="0" w:author="Unknown">
        <w:r w:rsidRPr="00F647ED">
          <w:rPr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lang w:val="ru-RU" w:eastAsia="ru-RU" w:bidi="ar-SA"/>
          </w:rPr>
          <w:t>Цель урока:</w:t>
        </w:r>
        <w:r w:rsidRPr="00F647ED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 xml:space="preserve"> </w:t>
        </w:r>
      </w:ins>
    </w:p>
    <w:p w:rsidR="00BE359B" w:rsidRPr="00A63EC0" w:rsidRDefault="00BE359B" w:rsidP="003A3DFE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63E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образовательные:</w:t>
      </w:r>
    </w:p>
    <w:p w:rsidR="00AE6B62" w:rsidRDefault="00AE6B62" w:rsidP="00AE6B62">
      <w:pPr>
        <w:pStyle w:val="a3"/>
        <w:numPr>
          <w:ilvl w:val="0"/>
          <w:numId w:val="23"/>
        </w:numPr>
        <w:rPr>
          <w:lang w:val="ru-RU" w:eastAsia="ru-RU" w:bidi="ar-SA"/>
        </w:rPr>
      </w:pPr>
      <w:r w:rsidRPr="00AE6B62">
        <w:rPr>
          <w:lang w:val="ru-RU" w:eastAsia="ru-RU" w:bidi="ar-SA"/>
        </w:rPr>
        <w:t>Практическое ознакомление  детей с выразительными средствами русского языка: синонимами.</w:t>
      </w:r>
    </w:p>
    <w:p w:rsidR="00AE6B62" w:rsidRDefault="00BE359B" w:rsidP="00AE6B62">
      <w:pPr>
        <w:pStyle w:val="a3"/>
        <w:numPr>
          <w:ilvl w:val="0"/>
          <w:numId w:val="23"/>
        </w:numPr>
        <w:rPr>
          <w:lang w:val="ru-RU" w:eastAsia="ru-RU" w:bidi="ar-SA"/>
        </w:rPr>
      </w:pPr>
      <w:r w:rsidRPr="00AE6B62">
        <w:rPr>
          <w:lang w:val="ru-RU" w:eastAsia="ru-RU" w:bidi="ar-SA"/>
        </w:rPr>
        <w:t>закрепить знания учащихся об изученных буквах;</w:t>
      </w:r>
    </w:p>
    <w:p w:rsidR="00BE359B" w:rsidRPr="00AE6B62" w:rsidRDefault="00BE359B" w:rsidP="00AE6B62">
      <w:pPr>
        <w:pStyle w:val="a3"/>
        <w:numPr>
          <w:ilvl w:val="0"/>
          <w:numId w:val="23"/>
        </w:numPr>
        <w:rPr>
          <w:lang w:val="ru-RU" w:eastAsia="ru-RU" w:bidi="ar-SA"/>
        </w:rPr>
      </w:pPr>
      <w:r w:rsidRPr="00AE6B62">
        <w:rPr>
          <w:lang w:val="ru-RU" w:eastAsia="ru-RU" w:bidi="ar-SA"/>
        </w:rPr>
        <w:t>за</w:t>
      </w:r>
      <w:r w:rsidR="00FD5D17">
        <w:rPr>
          <w:lang w:val="ru-RU" w:eastAsia="ru-RU" w:bidi="ar-SA"/>
        </w:rPr>
        <w:t>креплять умения проводить звуко</w:t>
      </w:r>
      <w:r w:rsidRPr="00AE6B62">
        <w:rPr>
          <w:lang w:val="ru-RU" w:eastAsia="ru-RU" w:bidi="ar-SA"/>
        </w:rPr>
        <w:t>буквенный анализ слова;</w:t>
      </w:r>
    </w:p>
    <w:p w:rsidR="00BE359B" w:rsidRPr="00AE6B62" w:rsidRDefault="00BE359B" w:rsidP="00AE6B62">
      <w:pPr>
        <w:pStyle w:val="a3"/>
        <w:numPr>
          <w:ilvl w:val="0"/>
          <w:numId w:val="23"/>
        </w:numPr>
        <w:rPr>
          <w:lang w:val="ru-RU" w:eastAsia="ru-RU" w:bidi="ar-SA"/>
        </w:rPr>
      </w:pPr>
      <w:r w:rsidRPr="00AE6B62">
        <w:rPr>
          <w:lang w:val="ru-RU" w:eastAsia="ru-RU" w:bidi="ar-SA"/>
        </w:rPr>
        <w:t>продолжить формировать умения работать с текстом;</w:t>
      </w:r>
    </w:p>
    <w:p w:rsidR="00BE359B" w:rsidRPr="00AE6B62" w:rsidRDefault="00BE359B" w:rsidP="00AE6B62">
      <w:pPr>
        <w:pStyle w:val="a3"/>
        <w:numPr>
          <w:ilvl w:val="0"/>
          <w:numId w:val="23"/>
        </w:numPr>
        <w:rPr>
          <w:lang w:val="ru-RU" w:eastAsia="ru-RU" w:bidi="ar-SA"/>
        </w:rPr>
      </w:pPr>
      <w:r w:rsidRPr="00AE6B62">
        <w:rPr>
          <w:lang w:val="ru-RU" w:eastAsia="ru-RU" w:bidi="ar-SA"/>
        </w:rPr>
        <w:t>формировать творческую активность учащих</w:t>
      </w:r>
      <w:r w:rsidR="00AE6B62" w:rsidRPr="00AE6B62">
        <w:rPr>
          <w:lang w:val="ru-RU" w:eastAsia="ru-RU" w:bidi="ar-SA"/>
        </w:rPr>
        <w:t>ся</w:t>
      </w:r>
    </w:p>
    <w:p w:rsidR="00BE359B" w:rsidRPr="00A63EC0" w:rsidRDefault="00BE359B" w:rsidP="003A3DFE">
      <w:pPr>
        <w:pStyle w:val="a3"/>
        <w:numPr>
          <w:ilvl w:val="0"/>
          <w:numId w:val="25"/>
        </w:numPr>
        <w:rPr>
          <w:b/>
          <w:sz w:val="28"/>
          <w:szCs w:val="28"/>
          <w:lang w:val="ru-RU" w:eastAsia="ru-RU" w:bidi="ar-SA"/>
        </w:rPr>
      </w:pPr>
      <w:r w:rsidRPr="00A63EC0">
        <w:rPr>
          <w:b/>
          <w:lang w:val="ru-RU" w:eastAsia="ru-RU" w:bidi="ar-SA"/>
        </w:rPr>
        <w:t>воспитательные</w:t>
      </w:r>
      <w:r w:rsidRPr="00A63EC0">
        <w:rPr>
          <w:b/>
          <w:sz w:val="28"/>
          <w:lang w:val="ru-RU" w:eastAsia="ru-RU" w:bidi="ar-SA"/>
        </w:rPr>
        <w:t xml:space="preserve"> :</w:t>
      </w:r>
      <w:r w:rsidRPr="00A63EC0">
        <w:rPr>
          <w:b/>
          <w:sz w:val="28"/>
          <w:szCs w:val="28"/>
          <w:lang w:val="ru-RU" w:eastAsia="ru-RU" w:bidi="ar-SA"/>
        </w:rPr>
        <w:t xml:space="preserve"> </w:t>
      </w:r>
    </w:p>
    <w:p w:rsidR="00BE359B" w:rsidRPr="00BE359B" w:rsidRDefault="00BE359B" w:rsidP="00BE359B">
      <w:pPr>
        <w:pStyle w:val="a3"/>
        <w:numPr>
          <w:ilvl w:val="0"/>
          <w:numId w:val="16"/>
        </w:numPr>
      </w:pPr>
      <w:r w:rsidRPr="00BE359B">
        <w:t xml:space="preserve">воспитывать аккуратность, усидчивость, </w:t>
      </w:r>
    </w:p>
    <w:p w:rsidR="00BE359B" w:rsidRPr="00541930" w:rsidRDefault="00BE359B" w:rsidP="00BE359B">
      <w:pPr>
        <w:pStyle w:val="a3"/>
        <w:numPr>
          <w:ilvl w:val="0"/>
          <w:numId w:val="16"/>
        </w:numPr>
        <w:rPr>
          <w:szCs w:val="24"/>
          <w:lang w:val="ru-RU"/>
        </w:rPr>
      </w:pPr>
      <w:r w:rsidRPr="00541930">
        <w:rPr>
          <w:lang w:val="ru-RU"/>
        </w:rPr>
        <w:t>любовь и уважение к русскому языку;</w:t>
      </w:r>
    </w:p>
    <w:p w:rsidR="00BE359B" w:rsidRPr="00A63EC0" w:rsidRDefault="00BE359B" w:rsidP="003A3DF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3EC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развивающие:</w:t>
      </w:r>
      <w:r w:rsidRPr="00A63E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E359B" w:rsidRDefault="00BE359B" w:rsidP="00AE6B62">
      <w:pPr>
        <w:pStyle w:val="a3"/>
        <w:numPr>
          <w:ilvl w:val="0"/>
          <w:numId w:val="24"/>
        </w:numPr>
        <w:rPr>
          <w:lang w:val="ru-RU" w:eastAsia="ru-RU" w:bidi="ar-SA"/>
        </w:rPr>
      </w:pPr>
      <w:r>
        <w:rPr>
          <w:lang w:val="ru-RU" w:eastAsia="ru-RU" w:bidi="ar-SA"/>
        </w:rPr>
        <w:t xml:space="preserve">развивать </w:t>
      </w:r>
      <w:r w:rsidRPr="008806CE">
        <w:rPr>
          <w:lang w:val="ru-RU" w:eastAsia="ru-RU" w:bidi="ar-SA"/>
        </w:rPr>
        <w:t>каллиграфические навыки,</w:t>
      </w:r>
    </w:p>
    <w:p w:rsidR="00BE359B" w:rsidRPr="00AE6B62" w:rsidRDefault="00BE359B" w:rsidP="00AE6B62">
      <w:pPr>
        <w:pStyle w:val="a3"/>
        <w:numPr>
          <w:ilvl w:val="0"/>
          <w:numId w:val="24"/>
        </w:numPr>
        <w:rPr>
          <w:lang w:val="ru-RU" w:eastAsia="ru-RU" w:bidi="ar-SA"/>
        </w:rPr>
      </w:pPr>
      <w:r>
        <w:rPr>
          <w:lang w:val="ru-RU" w:eastAsia="ru-RU" w:bidi="ar-SA"/>
        </w:rPr>
        <w:t>развивать</w:t>
      </w:r>
      <w:r w:rsidRPr="008806CE">
        <w:rPr>
          <w:lang w:val="ru-RU" w:eastAsia="ru-RU" w:bidi="ar-SA"/>
        </w:rPr>
        <w:t xml:space="preserve"> орфографическую зоркость, </w:t>
      </w:r>
    </w:p>
    <w:p w:rsidR="00BE359B" w:rsidRPr="00AE6B62" w:rsidRDefault="00BE359B" w:rsidP="00AE6B62">
      <w:pPr>
        <w:pStyle w:val="a3"/>
        <w:numPr>
          <w:ilvl w:val="0"/>
          <w:numId w:val="24"/>
        </w:numPr>
        <w:rPr>
          <w:sz w:val="24"/>
          <w:szCs w:val="24"/>
          <w:lang w:val="ru-RU" w:eastAsia="ru-RU" w:bidi="ar-SA"/>
        </w:rPr>
      </w:pPr>
      <w:r w:rsidRPr="006E72B8">
        <w:rPr>
          <w:sz w:val="24"/>
          <w:szCs w:val="24"/>
          <w:lang w:val="ru-RU" w:eastAsia="ru-RU" w:bidi="ar-SA"/>
        </w:rPr>
        <w:t>развивать и обогащать речь учащихся;</w:t>
      </w:r>
    </w:p>
    <w:p w:rsidR="00BE359B" w:rsidRPr="00B11CDE" w:rsidRDefault="00BE359B" w:rsidP="00AE6B62">
      <w:pPr>
        <w:pStyle w:val="a3"/>
        <w:numPr>
          <w:ilvl w:val="0"/>
          <w:numId w:val="24"/>
        </w:numPr>
        <w:rPr>
          <w:sz w:val="24"/>
          <w:szCs w:val="24"/>
          <w:lang w:val="ru-RU" w:eastAsia="ru-RU" w:bidi="ar-SA"/>
        </w:rPr>
      </w:pPr>
      <w:r w:rsidRPr="006E72B8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способствовать развитию эмоциональной сферы.</w:t>
      </w:r>
    </w:p>
    <w:p w:rsidR="00B11CDE" w:rsidRDefault="00B11CDE" w:rsidP="00B11CDE">
      <w:pPr>
        <w:pStyle w:val="a3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Оборудование: доска,</w:t>
      </w:r>
      <w:r w:rsidR="00D35FA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рабочая тетрадь,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карточки со словами, деформированное предложение,</w:t>
      </w:r>
    </w:p>
    <w:p w:rsidR="00B11CDE" w:rsidRDefault="00AE2E49" w:rsidP="00B11CDE">
      <w:pPr>
        <w:pStyle w:val="a3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интерактивная доска, </w:t>
      </w:r>
      <w:r w:rsidR="00BE1A5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проектор.</w:t>
      </w:r>
      <w:bookmarkStart w:id="1" w:name="_GoBack"/>
      <w:bookmarkEnd w:id="1"/>
    </w:p>
    <w:p w:rsidR="00B11CDE" w:rsidRPr="00B11CDE" w:rsidRDefault="00B11CDE" w:rsidP="00B11CDE">
      <w:pPr>
        <w:pStyle w:val="a3"/>
        <w:ind w:left="720"/>
        <w:rPr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Словарь Ожигова, Красная книга, презентация «Подснежники»</w:t>
      </w:r>
    </w:p>
    <w:p w:rsidR="00F647ED" w:rsidRPr="00DE4746" w:rsidRDefault="00A51D62" w:rsidP="00A5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Ход  урока</w:t>
      </w:r>
    </w:p>
    <w:p w:rsidR="00A51D62" w:rsidRDefault="00A51D62" w:rsidP="007F142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Целеполагание.</w:t>
      </w:r>
    </w:p>
    <w:p w:rsidR="007F1424" w:rsidRDefault="007F1424" w:rsidP="007F142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</w:p>
    <w:p w:rsidR="007F1424" w:rsidRPr="007F1424" w:rsidRDefault="007F1424" w:rsidP="007F142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7F1424">
        <w:rPr>
          <w:rFonts w:ascii="Times New Roman" w:eastAsia="Times New Roman" w:hAnsi="Times New Roman" w:cs="Times New Roman"/>
          <w:bCs/>
          <w:iCs w:val="0"/>
          <w:color w:val="595959" w:themeColor="text1" w:themeTint="A6"/>
          <w:sz w:val="24"/>
          <w:szCs w:val="24"/>
          <w:lang w:val="ru-RU" w:eastAsia="ru-RU" w:bidi="ar-SA"/>
        </w:rPr>
        <w:t>Приветствие</w:t>
      </w:r>
    </w:p>
    <w:p w:rsidR="00AE6B62" w:rsidRDefault="00AE6B62" w:rsidP="007F14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154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пришли сюда учиться, </w:t>
      </w:r>
      <w:r w:rsidRPr="001154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Не лениться, а трудиться.</w:t>
      </w:r>
      <w:r w:rsidRPr="001154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Работаем старательно,</w:t>
      </w:r>
      <w:r w:rsidRPr="001154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Слушаем внимательно.</w:t>
      </w:r>
    </w:p>
    <w:p w:rsidR="00FD5D17" w:rsidRDefault="00FD5D17" w:rsidP="007F14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ПАЛЬЧИКОВАЯ ГИМНАСТИКА</w:t>
      </w:r>
    </w:p>
    <w:p w:rsidR="00A51D62" w:rsidRPr="005932B4" w:rsidRDefault="00A51D62" w:rsidP="0059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5932B4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2. </w:t>
      </w:r>
      <w:r w:rsidRPr="005932B4"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Актуализация знаний</w:t>
      </w:r>
      <w:r w:rsidRPr="005932B4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 </w:t>
      </w:r>
    </w:p>
    <w:p w:rsidR="00CB031A" w:rsidRPr="005932B4" w:rsidRDefault="007A0844" w:rsidP="0076405C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 xml:space="preserve">- </w:t>
      </w:r>
      <w:r w:rsidRPr="005932B4">
        <w:rPr>
          <w:color w:val="595959" w:themeColor="text1" w:themeTint="A6"/>
          <w:sz w:val="24"/>
          <w:szCs w:val="24"/>
          <w:lang w:val="ru-RU" w:eastAsia="ru-RU" w:bidi="ar-SA"/>
        </w:rPr>
        <w:t>Мы отправляемся на прогулку в</w:t>
      </w:r>
      <w:r w:rsidR="00A51D62"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сказочный </w:t>
      </w:r>
      <w:r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ле</w:t>
      </w:r>
      <w:r w:rsidR="00B5603E" w:rsidRPr="005932B4">
        <w:rPr>
          <w:color w:val="595959" w:themeColor="text1" w:themeTint="A6"/>
          <w:sz w:val="24"/>
          <w:szCs w:val="24"/>
          <w:lang w:val="ru-RU" w:eastAsia="ru-RU" w:bidi="ar-SA"/>
        </w:rPr>
        <w:t>с</w:t>
      </w:r>
      <w:r w:rsidR="00CB031A"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</w:t>
      </w:r>
      <w:r w:rsidR="00A51D62" w:rsidRPr="005932B4">
        <w:rPr>
          <w:color w:val="595959" w:themeColor="text1" w:themeTint="A6"/>
          <w:sz w:val="24"/>
          <w:szCs w:val="24"/>
          <w:lang w:val="ru-RU" w:eastAsia="ru-RU" w:bidi="ar-SA"/>
        </w:rPr>
        <w:t>. А</w:t>
      </w:r>
      <w:r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в какой лес</w:t>
      </w:r>
      <w:r w:rsidR="00A51D62" w:rsidRPr="005932B4">
        <w:rPr>
          <w:color w:val="595959" w:themeColor="text1" w:themeTint="A6"/>
          <w:sz w:val="24"/>
          <w:szCs w:val="24"/>
          <w:lang w:val="ru-RU" w:eastAsia="ru-RU" w:bidi="ar-SA"/>
        </w:rPr>
        <w:t>?</w:t>
      </w:r>
      <w:r w:rsidR="00CB031A"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Ответив на этот </w:t>
      </w:r>
      <w:r w:rsidR="00FD5D17" w:rsidRPr="005932B4">
        <w:rPr>
          <w:color w:val="595959" w:themeColor="text1" w:themeTint="A6"/>
          <w:sz w:val="24"/>
          <w:szCs w:val="24"/>
          <w:lang w:val="ru-RU" w:eastAsia="ru-RU" w:bidi="ar-SA"/>
        </w:rPr>
        <w:t>вопрос,</w:t>
      </w:r>
      <w:r w:rsidR="00CB031A"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мы </w:t>
      </w:r>
      <w:r w:rsidR="00FD5D17" w:rsidRPr="005932B4">
        <w:rPr>
          <w:color w:val="595959" w:themeColor="text1" w:themeTint="A6"/>
          <w:sz w:val="24"/>
          <w:szCs w:val="24"/>
          <w:lang w:val="ru-RU" w:eastAsia="ru-RU" w:bidi="ar-SA"/>
        </w:rPr>
        <w:t>сможем,</w:t>
      </w:r>
      <w:r w:rsidR="00CB031A" w:rsidRPr="005932B4">
        <w:rPr>
          <w:color w:val="595959" w:themeColor="text1" w:themeTint="A6"/>
          <w:sz w:val="24"/>
          <w:szCs w:val="24"/>
          <w:lang w:val="ru-RU" w:eastAsia="ru-RU" w:bidi="ar-SA"/>
        </w:rPr>
        <w:t xml:space="preserve"> отгадав загадку </w:t>
      </w:r>
    </w:p>
    <w:p w:rsidR="00FD5D17" w:rsidRDefault="00CB031A" w:rsidP="00C408DA">
      <w:pPr>
        <w:pStyle w:val="a3"/>
        <w:rPr>
          <w:b/>
          <w:bCs/>
          <w:color w:val="404040" w:themeColor="text1" w:themeTint="BF"/>
          <w:sz w:val="24"/>
          <w:szCs w:val="24"/>
          <w:lang w:val="ru-RU"/>
        </w:rPr>
      </w:pPr>
      <w:r w:rsidRPr="005932B4">
        <w:rPr>
          <w:b/>
          <w:bCs/>
          <w:color w:val="404040" w:themeColor="text1" w:themeTint="BF"/>
          <w:sz w:val="24"/>
          <w:szCs w:val="24"/>
          <w:lang w:val="ru-RU"/>
        </w:rPr>
        <w:t>Она приходит с ласкою</w:t>
      </w:r>
      <w:r w:rsidR="00FD5D17">
        <w:rPr>
          <w:b/>
          <w:bCs/>
          <w:color w:val="404040" w:themeColor="text1" w:themeTint="BF"/>
          <w:sz w:val="24"/>
          <w:szCs w:val="24"/>
          <w:lang w:val="ru-RU"/>
        </w:rPr>
        <w:t>,</w:t>
      </w:r>
      <w:r w:rsidRPr="005932B4">
        <w:rPr>
          <w:b/>
          <w:bCs/>
          <w:color w:val="404040" w:themeColor="text1" w:themeTint="BF"/>
          <w:sz w:val="24"/>
          <w:szCs w:val="24"/>
          <w:lang w:val="ru-RU"/>
        </w:rPr>
        <w:br/>
        <w:t>И со своею сказкою.</w:t>
      </w:r>
      <w:r w:rsidRPr="005932B4">
        <w:rPr>
          <w:b/>
          <w:bCs/>
          <w:color w:val="404040" w:themeColor="text1" w:themeTint="BF"/>
          <w:sz w:val="24"/>
          <w:szCs w:val="24"/>
          <w:lang w:val="ru-RU"/>
        </w:rPr>
        <w:br/>
        <w:t>Волшебной палочкой</w:t>
      </w:r>
      <w:r w:rsidR="00FD5D17">
        <w:rPr>
          <w:b/>
          <w:bCs/>
          <w:color w:val="404040" w:themeColor="text1" w:themeTint="BF"/>
          <w:sz w:val="24"/>
          <w:szCs w:val="24"/>
          <w:lang w:val="ru-RU"/>
        </w:rPr>
        <w:t>,</w:t>
      </w:r>
    </w:p>
    <w:p w:rsidR="007F1424" w:rsidRPr="00FD5D17" w:rsidRDefault="00FD5D17" w:rsidP="00C408DA">
      <w:pPr>
        <w:pStyle w:val="a3"/>
        <w:rPr>
          <w:color w:val="FF0000"/>
          <w:sz w:val="24"/>
          <w:szCs w:val="24"/>
          <w:lang w:val="ru-RU"/>
        </w:rPr>
      </w:pPr>
      <w:r w:rsidRPr="005932B4">
        <w:rPr>
          <w:b/>
          <w:bCs/>
          <w:color w:val="404040" w:themeColor="text1" w:themeTint="BF"/>
          <w:sz w:val="24"/>
          <w:szCs w:val="24"/>
          <w:lang w:val="ru-RU"/>
        </w:rPr>
        <w:t>В</w:t>
      </w:r>
      <w:r w:rsidR="00CB031A" w:rsidRPr="005932B4">
        <w:rPr>
          <w:b/>
          <w:bCs/>
          <w:color w:val="404040" w:themeColor="text1" w:themeTint="BF"/>
          <w:sz w:val="24"/>
          <w:szCs w:val="24"/>
          <w:lang w:val="ru-RU"/>
        </w:rPr>
        <w:t>змахнет,</w:t>
      </w:r>
      <w:r w:rsidR="00CB031A" w:rsidRPr="005932B4">
        <w:rPr>
          <w:b/>
          <w:bCs/>
          <w:color w:val="404040" w:themeColor="text1" w:themeTint="BF"/>
          <w:sz w:val="24"/>
          <w:szCs w:val="24"/>
          <w:lang w:val="ru-RU"/>
        </w:rPr>
        <w:br/>
        <w:t>В лесу подснежник</w:t>
      </w:r>
      <w:r>
        <w:rPr>
          <w:b/>
          <w:bCs/>
          <w:color w:val="404040" w:themeColor="text1" w:themeTint="BF"/>
          <w:sz w:val="24"/>
          <w:szCs w:val="24"/>
          <w:lang w:val="ru-RU"/>
        </w:rPr>
        <w:t>,</w:t>
      </w:r>
      <w:r w:rsidR="00CB031A" w:rsidRPr="005932B4">
        <w:rPr>
          <w:b/>
          <w:bCs/>
          <w:color w:val="404040" w:themeColor="text1" w:themeTint="BF"/>
          <w:sz w:val="24"/>
          <w:szCs w:val="24"/>
          <w:lang w:val="ru-RU"/>
        </w:rPr>
        <w:br/>
        <w:t>Расцветет</w:t>
      </w:r>
      <w:r w:rsidR="00CB031A" w:rsidRPr="00FD5D17">
        <w:rPr>
          <w:b/>
          <w:bCs/>
          <w:color w:val="FF0000"/>
          <w:sz w:val="24"/>
          <w:szCs w:val="24"/>
          <w:lang w:val="ru-RU"/>
        </w:rPr>
        <w:t>.</w:t>
      </w:r>
      <w:r w:rsidR="00C408DA" w:rsidRPr="00FD5D17">
        <w:rPr>
          <w:color w:val="FF0000"/>
          <w:sz w:val="24"/>
          <w:szCs w:val="24"/>
          <w:lang w:val="ru-RU" w:eastAsia="ru-RU" w:bidi="ar-SA"/>
        </w:rPr>
        <w:t xml:space="preserve">                  </w:t>
      </w:r>
      <w:r w:rsidR="00CB031A" w:rsidRPr="00FD5D17">
        <w:rPr>
          <w:color w:val="FF0000"/>
          <w:sz w:val="24"/>
          <w:szCs w:val="24"/>
          <w:lang w:val="ru-RU"/>
        </w:rPr>
        <w:t>Весна</w:t>
      </w:r>
    </w:p>
    <w:p w:rsidR="00C408DA" w:rsidRPr="005932B4" w:rsidRDefault="00C408DA" w:rsidP="00C408DA">
      <w:pPr>
        <w:pStyle w:val="a3"/>
        <w:rPr>
          <w:sz w:val="24"/>
          <w:szCs w:val="24"/>
          <w:lang w:val="ru-RU"/>
        </w:rPr>
      </w:pPr>
    </w:p>
    <w:p w:rsidR="00CB031A" w:rsidRPr="00AE2E49" w:rsidRDefault="00736DC0" w:rsidP="008C2996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8C2996">
        <w:rPr>
          <w:b/>
          <w:sz w:val="24"/>
          <w:szCs w:val="24"/>
          <w:lang w:val="ru-RU"/>
        </w:rPr>
        <w:t>-</w:t>
      </w:r>
      <w:r w:rsidR="00C408DA" w:rsidRPr="008C2996">
        <w:rPr>
          <w:b/>
          <w:sz w:val="24"/>
          <w:szCs w:val="24"/>
          <w:lang w:val="ru-RU"/>
        </w:rPr>
        <w:t xml:space="preserve"> Что такое весна?</w:t>
      </w:r>
      <w:r w:rsidR="008C2996">
        <w:rPr>
          <w:b/>
          <w:sz w:val="24"/>
          <w:szCs w:val="24"/>
          <w:lang w:val="ru-RU"/>
        </w:rPr>
        <w:t xml:space="preserve">                                </w:t>
      </w:r>
      <w:r w:rsidR="00A63EC0" w:rsidRPr="00AE2E49">
        <w:rPr>
          <w:sz w:val="24"/>
          <w:szCs w:val="24"/>
          <w:lang w:val="ru-RU"/>
        </w:rPr>
        <w:t>(</w:t>
      </w:r>
      <w:r w:rsidR="00AE2E49" w:rsidRPr="00AE2E49">
        <w:rPr>
          <w:rFonts w:asciiTheme="majorHAnsi" w:hAnsiTheme="majorHAnsi"/>
          <w:sz w:val="24"/>
          <w:szCs w:val="24"/>
          <w:lang w:val="ru-RU"/>
        </w:rPr>
        <w:t xml:space="preserve">на интерактивной доске –слово весна </w:t>
      </w:r>
      <w:r w:rsidR="00A63EC0" w:rsidRPr="00AE2E49">
        <w:rPr>
          <w:rFonts w:asciiTheme="majorHAnsi" w:hAnsiTheme="majorHAnsi"/>
          <w:sz w:val="24"/>
          <w:szCs w:val="24"/>
          <w:lang w:val="ru-RU"/>
        </w:rPr>
        <w:t>)</w:t>
      </w:r>
    </w:p>
    <w:p w:rsidR="008C2996" w:rsidRPr="008C2996" w:rsidRDefault="008C2996" w:rsidP="008C2996">
      <w:pPr>
        <w:pStyle w:val="a3"/>
        <w:rPr>
          <w:b/>
          <w:color w:val="595959" w:themeColor="text1" w:themeTint="A6"/>
          <w:sz w:val="24"/>
          <w:szCs w:val="24"/>
          <w:lang w:val="ru-RU" w:eastAsia="ru-RU" w:bidi="ar-SA"/>
        </w:rPr>
      </w:pPr>
    </w:p>
    <w:p w:rsidR="00CB031A" w:rsidRPr="008C2996" w:rsidRDefault="00CB031A" w:rsidP="007F1424">
      <w:pPr>
        <w:pStyle w:val="HTML"/>
        <w:rPr>
          <w:rFonts w:asciiTheme="majorHAnsi" w:hAnsiTheme="majorHAnsi"/>
          <w:b/>
          <w:i/>
          <w:sz w:val="24"/>
          <w:szCs w:val="24"/>
        </w:rPr>
      </w:pPr>
      <w:r w:rsidRPr="005932B4">
        <w:rPr>
          <w:rFonts w:asciiTheme="majorHAnsi" w:hAnsiTheme="majorHAnsi"/>
          <w:i/>
          <w:sz w:val="24"/>
          <w:szCs w:val="24"/>
        </w:rPr>
        <w:t>-</w:t>
      </w:r>
      <w:r w:rsidRPr="008C2996">
        <w:rPr>
          <w:rFonts w:asciiTheme="majorHAnsi" w:hAnsiTheme="majorHAnsi"/>
          <w:b/>
          <w:i/>
          <w:sz w:val="24"/>
          <w:szCs w:val="24"/>
        </w:rPr>
        <w:t>Назовите слоги с мягкими согласными звуками.</w:t>
      </w:r>
    </w:p>
    <w:p w:rsidR="00CB031A" w:rsidRPr="005932B4" w:rsidRDefault="00CB031A" w:rsidP="007F1424">
      <w:pPr>
        <w:pStyle w:val="HTML"/>
        <w:rPr>
          <w:rFonts w:asciiTheme="majorHAnsi" w:hAnsiTheme="majorHAnsi"/>
          <w:i/>
          <w:sz w:val="24"/>
          <w:szCs w:val="24"/>
        </w:rPr>
      </w:pPr>
    </w:p>
    <w:p w:rsidR="00CB031A" w:rsidRPr="005932B4" w:rsidRDefault="00CB031A" w:rsidP="007F1424">
      <w:pPr>
        <w:pStyle w:val="HTML"/>
        <w:rPr>
          <w:rFonts w:asciiTheme="majorHAnsi" w:hAnsiTheme="majorHAnsi"/>
          <w:i/>
          <w:sz w:val="24"/>
          <w:szCs w:val="24"/>
        </w:rPr>
      </w:pPr>
      <w:r w:rsidRPr="005932B4">
        <w:rPr>
          <w:rFonts w:asciiTheme="majorHAnsi" w:hAnsiTheme="majorHAnsi"/>
          <w:i/>
          <w:sz w:val="24"/>
          <w:szCs w:val="24"/>
        </w:rPr>
        <w:t xml:space="preserve">- </w:t>
      </w:r>
      <w:r w:rsidRPr="008C2996">
        <w:rPr>
          <w:rFonts w:asciiTheme="majorHAnsi" w:hAnsiTheme="majorHAnsi"/>
          <w:b/>
          <w:i/>
          <w:sz w:val="24"/>
          <w:szCs w:val="24"/>
        </w:rPr>
        <w:t>Какие гласные  буквы указывают на мягкость предшествующего согласного?</w:t>
      </w:r>
    </w:p>
    <w:p w:rsidR="00CB031A" w:rsidRPr="005932B4" w:rsidRDefault="00CB031A" w:rsidP="007F1424">
      <w:pPr>
        <w:pStyle w:val="HTML"/>
        <w:rPr>
          <w:rFonts w:asciiTheme="majorHAnsi" w:hAnsiTheme="majorHAnsi"/>
          <w:i/>
          <w:sz w:val="24"/>
          <w:szCs w:val="24"/>
        </w:rPr>
      </w:pPr>
    </w:p>
    <w:p w:rsidR="00CB031A" w:rsidRPr="008C2996" w:rsidRDefault="00CB031A" w:rsidP="007F1424">
      <w:pPr>
        <w:pStyle w:val="HTML"/>
        <w:rPr>
          <w:rFonts w:asciiTheme="majorHAnsi" w:hAnsiTheme="majorHAnsi"/>
          <w:b/>
          <w:i/>
          <w:sz w:val="24"/>
          <w:szCs w:val="24"/>
          <w:u w:val="single"/>
        </w:rPr>
      </w:pPr>
      <w:r w:rsidRPr="008C2996">
        <w:rPr>
          <w:rFonts w:asciiTheme="majorHAnsi" w:hAnsiTheme="majorHAnsi"/>
          <w:b/>
          <w:i/>
          <w:sz w:val="24"/>
          <w:szCs w:val="24"/>
          <w:u w:val="single"/>
        </w:rPr>
        <w:t xml:space="preserve">1 группа детей записывает </w:t>
      </w:r>
      <w:r w:rsidR="00C408DA" w:rsidRPr="008C2996">
        <w:rPr>
          <w:rFonts w:asciiTheme="majorHAnsi" w:hAnsiTheme="majorHAnsi"/>
          <w:b/>
          <w:i/>
          <w:sz w:val="24"/>
          <w:szCs w:val="24"/>
          <w:u w:val="single"/>
        </w:rPr>
        <w:t xml:space="preserve">слоги со звуком  </w:t>
      </w:r>
      <w:r w:rsidR="00A63EC0">
        <w:rPr>
          <w:rFonts w:asciiTheme="majorHAnsi" w:hAnsiTheme="majorHAnsi"/>
          <w:b/>
          <w:i/>
          <w:sz w:val="24"/>
          <w:szCs w:val="24"/>
          <w:u w:val="single"/>
        </w:rPr>
        <w:t>(</w:t>
      </w:r>
      <w:r w:rsidR="00C408DA" w:rsidRPr="008C2996">
        <w:rPr>
          <w:rFonts w:asciiTheme="majorHAnsi" w:hAnsiTheme="majorHAnsi"/>
          <w:b/>
          <w:i/>
          <w:sz w:val="24"/>
          <w:szCs w:val="24"/>
          <w:u w:val="single"/>
        </w:rPr>
        <w:t xml:space="preserve"> в</w:t>
      </w:r>
      <w:r w:rsidR="00A63EC0"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:rsidR="007F1424" w:rsidRPr="008C2996" w:rsidRDefault="00C408DA" w:rsidP="0076405C">
      <w:pPr>
        <w:pStyle w:val="a3"/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</w:pPr>
      <w:r w:rsidRPr="008C2996"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  <w:t xml:space="preserve">2 группа детей записывает слоги со звуком </w:t>
      </w:r>
      <w:r w:rsidR="00A63EC0"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  <w:t>(</w:t>
      </w:r>
      <w:r w:rsidRPr="008C2996"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  <w:t xml:space="preserve"> н</w:t>
      </w:r>
      <w:r w:rsidR="00A63EC0"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  <w:t>)</w:t>
      </w:r>
    </w:p>
    <w:p w:rsidR="00235CB9" w:rsidRPr="008C2996" w:rsidRDefault="00235CB9" w:rsidP="0076405C">
      <w:pPr>
        <w:pStyle w:val="a3"/>
        <w:rPr>
          <w:rFonts w:asciiTheme="majorHAnsi" w:hAnsiTheme="majorHAnsi"/>
          <w:b/>
          <w:color w:val="595959" w:themeColor="text1" w:themeTint="A6"/>
          <w:sz w:val="24"/>
          <w:szCs w:val="24"/>
          <w:lang w:val="ru-RU" w:eastAsia="ru-RU" w:bidi="ar-SA"/>
        </w:rPr>
      </w:pPr>
    </w:p>
    <w:p w:rsidR="00680F15" w:rsidRDefault="00DE4746" w:rsidP="00680F15">
      <w:pPr>
        <w:pStyle w:val="af4"/>
        <w:rPr>
          <w:rFonts w:asciiTheme="majorHAnsi" w:hAnsiTheme="majorHAnsi"/>
          <w:b/>
          <w:i/>
          <w:color w:val="595959" w:themeColor="text1" w:themeTint="A6"/>
        </w:rPr>
      </w:pPr>
      <w:r w:rsidRPr="005932B4">
        <w:rPr>
          <w:rFonts w:asciiTheme="majorHAnsi" w:hAnsiTheme="majorHAnsi"/>
          <w:i/>
          <w:color w:val="595959" w:themeColor="text1" w:themeTint="A6"/>
        </w:rPr>
        <w:t xml:space="preserve">- </w:t>
      </w:r>
      <w:r w:rsidRPr="008C2996">
        <w:rPr>
          <w:rFonts w:asciiTheme="majorHAnsi" w:hAnsiTheme="majorHAnsi"/>
          <w:b/>
          <w:i/>
          <w:color w:val="595959" w:themeColor="text1" w:themeTint="A6"/>
        </w:rPr>
        <w:t xml:space="preserve">В ходе нашего путешествия </w:t>
      </w:r>
      <w:r w:rsidR="00B5603E" w:rsidRPr="008C2996">
        <w:rPr>
          <w:rFonts w:asciiTheme="majorHAnsi" w:hAnsiTheme="majorHAnsi"/>
          <w:b/>
          <w:i/>
          <w:color w:val="595959" w:themeColor="text1" w:themeTint="A6"/>
        </w:rPr>
        <w:t xml:space="preserve"> мы  составим весеннюю картину.</w:t>
      </w:r>
    </w:p>
    <w:p w:rsidR="00A63EC0" w:rsidRPr="008C2996" w:rsidRDefault="00A63EC0" w:rsidP="00680F15">
      <w:pPr>
        <w:pStyle w:val="af4"/>
        <w:rPr>
          <w:rFonts w:asciiTheme="majorHAnsi" w:hAnsiTheme="majorHAnsi"/>
          <w:b/>
          <w:i/>
          <w:color w:val="595959" w:themeColor="text1" w:themeTint="A6"/>
        </w:rPr>
      </w:pPr>
      <w:r>
        <w:rPr>
          <w:rFonts w:asciiTheme="majorHAnsi" w:hAnsiTheme="majorHAnsi"/>
          <w:b/>
          <w:i/>
          <w:color w:val="595959" w:themeColor="text1" w:themeTint="A6"/>
        </w:rPr>
        <w:t>Откройте тетради, запишите дату, классная работа.</w:t>
      </w:r>
    </w:p>
    <w:p w:rsidR="00235CB9" w:rsidRPr="008C2996" w:rsidRDefault="008C2996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-</w:t>
      </w:r>
      <w:r w:rsidR="00680F15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Запишите слово ВЕСНА, поставьте ударение, разделите на слоги</w:t>
      </w:r>
      <w:ins w:id="2" w:author="Unknown">
        <w:r w:rsidR="00235CB9" w:rsidRPr="008C2996">
          <w:rPr>
            <w:b/>
            <w:color w:val="595959" w:themeColor="text1" w:themeTint="A6"/>
            <w:sz w:val="28"/>
            <w:szCs w:val="28"/>
            <w:lang w:val="ru-RU" w:eastAsia="ru-RU" w:bidi="ar-SA"/>
          </w:rPr>
          <w:t xml:space="preserve"> </w:t>
        </w:r>
      </w:ins>
    </w:p>
    <w:p w:rsidR="00680F15" w:rsidRPr="008C2996" w:rsidRDefault="00680F15" w:rsidP="0076405C">
      <w:pPr>
        <w:pStyle w:val="a3"/>
        <w:rPr>
          <w:ins w:id="3" w:author="Unknown"/>
          <w:color w:val="595959" w:themeColor="text1" w:themeTint="A6"/>
          <w:sz w:val="28"/>
          <w:szCs w:val="28"/>
          <w:lang w:val="ru-RU" w:eastAsia="ru-RU" w:bidi="ar-SA"/>
        </w:rPr>
      </w:pPr>
    </w:p>
    <w:p w:rsidR="00235CB9" w:rsidRPr="008C2996" w:rsidRDefault="00235CB9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-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образуйте однокоренные слова (веснушки, весняночка, вёсны)</w:t>
      </w:r>
    </w:p>
    <w:p w:rsidR="00B5603E" w:rsidRPr="008C2996" w:rsidRDefault="008C2996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235CB9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Запись слов</w:t>
      </w:r>
      <w:r w:rsidR="00A51D62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а с проверочным и  выделение</w:t>
      </w:r>
      <w:r w:rsidR="00235CB9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ко</w:t>
      </w:r>
      <w:r w:rsidR="00680F15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рня.</w:t>
      </w:r>
    </w:p>
    <w:p w:rsidR="00B91AE5" w:rsidRPr="008C2996" w:rsidRDefault="00B91AE5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</w:p>
    <w:p w:rsidR="00680F15" w:rsidRPr="008C2996" w:rsidRDefault="00B91AE5" w:rsidP="00680F15">
      <w:pPr>
        <w:rPr>
          <w:b/>
          <w:color w:val="595959" w:themeColor="text1" w:themeTint="A6"/>
          <w:sz w:val="28"/>
          <w:szCs w:val="28"/>
          <w:lang w:val="ru-RU"/>
        </w:rPr>
      </w:pPr>
      <w:r w:rsidRPr="008C2996">
        <w:rPr>
          <w:b/>
          <w:color w:val="595959" w:themeColor="text1" w:themeTint="A6"/>
          <w:sz w:val="28"/>
          <w:szCs w:val="28"/>
          <w:lang w:val="ru-RU"/>
        </w:rPr>
        <w:t>-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О чём можно сказать «весенний»? </w:t>
      </w:r>
      <w:r w:rsidR="00680F15" w:rsidRPr="008C2996">
        <w:rPr>
          <w:b/>
          <w:iCs w:val="0"/>
          <w:color w:val="595959" w:themeColor="text1" w:themeTint="A6"/>
          <w:sz w:val="28"/>
          <w:szCs w:val="28"/>
          <w:lang w:val="ru-RU"/>
        </w:rPr>
        <w:t>(ручей, дождь, день, сад)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. </w:t>
      </w:r>
    </w:p>
    <w:p w:rsidR="00680F15" w:rsidRPr="008C2996" w:rsidRDefault="008C2996" w:rsidP="00680F15">
      <w:pPr>
        <w:rPr>
          <w:b/>
          <w:color w:val="595959" w:themeColor="text1" w:themeTint="A6"/>
          <w:sz w:val="28"/>
          <w:szCs w:val="28"/>
          <w:lang w:val="ru-RU"/>
        </w:rPr>
      </w:pPr>
      <w:r w:rsidRPr="008C2996">
        <w:rPr>
          <w:b/>
          <w:color w:val="595959" w:themeColor="text1" w:themeTint="A6"/>
          <w:sz w:val="28"/>
          <w:szCs w:val="28"/>
          <w:lang w:val="ru-RU"/>
        </w:rPr>
        <w:t>-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«Весенняя»? </w:t>
      </w:r>
      <w:r w:rsidR="00680F15" w:rsidRPr="008C2996">
        <w:rPr>
          <w:b/>
          <w:iCs w:val="0"/>
          <w:color w:val="595959" w:themeColor="text1" w:themeTint="A6"/>
          <w:sz w:val="28"/>
          <w:szCs w:val="28"/>
          <w:lang w:val="ru-RU"/>
        </w:rPr>
        <w:t>(вода, лужа, капель, проталинка, река)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. </w:t>
      </w:r>
    </w:p>
    <w:p w:rsidR="00680F15" w:rsidRPr="008C2996" w:rsidRDefault="008C2996" w:rsidP="00680F15">
      <w:pPr>
        <w:rPr>
          <w:b/>
          <w:color w:val="595959" w:themeColor="text1" w:themeTint="A6"/>
          <w:sz w:val="28"/>
          <w:szCs w:val="28"/>
          <w:lang w:val="ru-RU"/>
        </w:rPr>
      </w:pPr>
      <w:r w:rsidRPr="008C2996">
        <w:rPr>
          <w:color w:val="595959" w:themeColor="text1" w:themeTint="A6"/>
          <w:sz w:val="28"/>
          <w:szCs w:val="28"/>
          <w:lang w:val="ru-RU"/>
        </w:rPr>
        <w:t>-</w:t>
      </w:r>
      <w:r w:rsidR="00680F15" w:rsidRPr="008C2996">
        <w:rPr>
          <w:color w:val="595959" w:themeColor="text1" w:themeTint="A6"/>
          <w:sz w:val="28"/>
          <w:szCs w:val="28"/>
          <w:lang w:val="ru-RU"/>
        </w:rPr>
        <w:t>«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Весеннее»? </w:t>
      </w:r>
      <w:r w:rsidR="00680F15" w:rsidRPr="008C2996">
        <w:rPr>
          <w:b/>
          <w:iCs w:val="0"/>
          <w:color w:val="595959" w:themeColor="text1" w:themeTint="A6"/>
          <w:sz w:val="28"/>
          <w:szCs w:val="28"/>
          <w:lang w:val="ru-RU"/>
        </w:rPr>
        <w:t>(облако, настроение, солнце, небо, утро)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 </w:t>
      </w:r>
    </w:p>
    <w:p w:rsidR="00680F15" w:rsidRPr="008C2996" w:rsidRDefault="008C2996" w:rsidP="00680F15">
      <w:pPr>
        <w:rPr>
          <w:b/>
          <w:color w:val="595959" w:themeColor="text1" w:themeTint="A6"/>
          <w:sz w:val="28"/>
          <w:szCs w:val="28"/>
          <w:lang w:val="ru-RU"/>
        </w:rPr>
      </w:pPr>
      <w:r w:rsidRPr="008C2996">
        <w:rPr>
          <w:color w:val="595959" w:themeColor="text1" w:themeTint="A6"/>
          <w:sz w:val="28"/>
          <w:szCs w:val="28"/>
          <w:lang w:val="ru-RU"/>
        </w:rPr>
        <w:t>-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 xml:space="preserve">Придумайте определения к слову «весна». Какая она? </w:t>
      </w:r>
      <w:r w:rsidR="00680F15" w:rsidRPr="008C2996">
        <w:rPr>
          <w:b/>
          <w:iCs w:val="0"/>
          <w:color w:val="595959" w:themeColor="text1" w:themeTint="A6"/>
          <w:sz w:val="28"/>
          <w:szCs w:val="28"/>
          <w:lang w:val="ru-RU"/>
        </w:rPr>
        <w:t>(тёплая, красивая, добрая, ранняя)</w:t>
      </w:r>
      <w:r w:rsidR="00680F15" w:rsidRPr="008C2996">
        <w:rPr>
          <w:b/>
          <w:color w:val="595959" w:themeColor="text1" w:themeTint="A6"/>
          <w:sz w:val="28"/>
          <w:szCs w:val="28"/>
          <w:lang w:val="ru-RU"/>
        </w:rPr>
        <w:t>.</w:t>
      </w:r>
    </w:p>
    <w:p w:rsidR="00680F15" w:rsidRPr="008C2996" w:rsidRDefault="00680F15" w:rsidP="00680F15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-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Молодцы, а на нашей картине ярко засияло солнышко.</w:t>
      </w:r>
    </w:p>
    <w:p w:rsidR="00FD6C4E" w:rsidRPr="005932B4" w:rsidRDefault="00DE4746" w:rsidP="0059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5932B4">
        <w:rPr>
          <w:rFonts w:ascii="Times New Roman" w:eastAsia="Times New Roman" w:hAnsi="Times New Roman" w:cs="Times New Roman"/>
          <w:b/>
          <w:bCs/>
          <w:iCs w:val="0"/>
          <w:color w:val="595959" w:themeColor="text1" w:themeTint="A6"/>
          <w:sz w:val="24"/>
          <w:szCs w:val="24"/>
          <w:lang w:val="ru-RU" w:eastAsia="ru-RU" w:bidi="ar-SA"/>
        </w:rPr>
        <w:t>3.</w:t>
      </w:r>
      <w:r w:rsidR="00FD6C4E" w:rsidRPr="005932B4">
        <w:rPr>
          <w:rFonts w:ascii="Times New Roman" w:eastAsia="Times New Roman" w:hAnsi="Times New Roman" w:cs="Times New Roman"/>
          <w:b/>
          <w:bCs/>
          <w:iCs w:val="0"/>
          <w:color w:val="595959" w:themeColor="text1" w:themeTint="A6"/>
          <w:sz w:val="24"/>
          <w:szCs w:val="24"/>
          <w:lang w:val="ru-RU" w:eastAsia="ru-RU" w:bidi="ar-SA"/>
        </w:rPr>
        <w:t>Организация деятельности по достижении цели</w:t>
      </w:r>
      <w:r w:rsidR="00FD6C4E" w:rsidRPr="005932B4">
        <w:rPr>
          <w:rFonts w:ascii="Times New Roman" w:eastAsia="Times New Roman" w:hAnsi="Times New Roman" w:cs="Times New Roman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 </w:t>
      </w:r>
    </w:p>
    <w:p w:rsidR="00541930" w:rsidRPr="008C2996" w:rsidRDefault="005932B4" w:rsidP="005932B4">
      <w:pPr>
        <w:pStyle w:val="af4"/>
        <w:rPr>
          <w:b/>
          <w:sz w:val="28"/>
          <w:szCs w:val="28"/>
        </w:rPr>
      </w:pPr>
      <w:r w:rsidRPr="008C2996">
        <w:rPr>
          <w:rFonts w:asciiTheme="minorHAnsi" w:eastAsiaTheme="minorHAnsi" w:hAnsiTheme="minorHAnsi" w:cstheme="minorBidi"/>
          <w:b/>
          <w:i/>
          <w:iCs/>
          <w:color w:val="595959" w:themeColor="text1" w:themeTint="A6"/>
        </w:rPr>
        <w:t xml:space="preserve">      </w:t>
      </w:r>
      <w:r w:rsidR="00B5603E" w:rsidRPr="008C2996">
        <w:rPr>
          <w:b/>
          <w:color w:val="595959" w:themeColor="text1" w:themeTint="A6"/>
        </w:rPr>
        <w:t>-</w:t>
      </w:r>
      <w:r w:rsidR="00B5603E" w:rsidRPr="008C2996">
        <w:rPr>
          <w:b/>
          <w:color w:val="595959" w:themeColor="text1" w:themeTint="A6"/>
          <w:sz w:val="28"/>
          <w:szCs w:val="28"/>
        </w:rPr>
        <w:t>Назовите весенние месяцы</w:t>
      </w:r>
      <w:r w:rsidR="00541930" w:rsidRPr="008C2996">
        <w:rPr>
          <w:b/>
          <w:bCs/>
          <w:i/>
          <w:iCs/>
          <w:sz w:val="28"/>
          <w:szCs w:val="28"/>
        </w:rPr>
        <w:t xml:space="preserve"> : </w:t>
      </w:r>
    </w:p>
    <w:p w:rsidR="00B5603E" w:rsidRPr="008C2996" w:rsidRDefault="005932B4" w:rsidP="005932B4">
      <w:pPr>
        <w:pStyle w:val="af4"/>
        <w:rPr>
          <w:b/>
          <w:color w:val="595959" w:themeColor="text1" w:themeTint="A6"/>
          <w:sz w:val="28"/>
          <w:szCs w:val="28"/>
        </w:rPr>
      </w:pPr>
      <w:r w:rsidRPr="008C2996">
        <w:rPr>
          <w:b/>
          <w:color w:val="595959" w:themeColor="text1" w:themeTint="A6"/>
          <w:sz w:val="28"/>
          <w:szCs w:val="28"/>
        </w:rPr>
        <w:t xml:space="preserve"> -    </w:t>
      </w:r>
      <w:r w:rsidR="00541930" w:rsidRPr="008C2996">
        <w:rPr>
          <w:b/>
          <w:color w:val="595959" w:themeColor="text1" w:themeTint="A6"/>
          <w:sz w:val="28"/>
          <w:szCs w:val="28"/>
        </w:rPr>
        <w:t>Да!</w:t>
      </w:r>
      <w:r w:rsidR="00541930" w:rsidRPr="008C2996">
        <w:rPr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r w:rsidR="00541930" w:rsidRPr="008C2996">
        <w:rPr>
          <w:b/>
          <w:color w:val="595959" w:themeColor="text1" w:themeTint="A6"/>
          <w:sz w:val="28"/>
          <w:szCs w:val="28"/>
        </w:rPr>
        <w:t xml:space="preserve">С марта весна открывается </w:t>
      </w:r>
      <w:r w:rsidR="003E692B" w:rsidRPr="008C2996">
        <w:rPr>
          <w:b/>
          <w:color w:val="595959" w:themeColor="text1" w:themeTint="A6"/>
          <w:sz w:val="28"/>
          <w:szCs w:val="28"/>
        </w:rPr>
        <w:t>.</w:t>
      </w:r>
    </w:p>
    <w:p w:rsidR="000B1480" w:rsidRPr="008C2996" w:rsidRDefault="00864640" w:rsidP="005932B4">
      <w:pPr>
        <w:pStyle w:val="af4"/>
        <w:rPr>
          <w:color w:val="595959" w:themeColor="text1" w:themeTint="A6"/>
          <w:sz w:val="28"/>
          <w:szCs w:val="28"/>
        </w:rPr>
      </w:pPr>
      <w:r w:rsidRPr="008C2996">
        <w:rPr>
          <w:color w:val="595959" w:themeColor="text1" w:themeTint="A6"/>
          <w:sz w:val="28"/>
          <w:szCs w:val="28"/>
        </w:rPr>
        <w:t>Март</w:t>
      </w:r>
      <w:r w:rsidR="00FD5D17">
        <w:rPr>
          <w:color w:val="595959" w:themeColor="text1" w:themeTint="A6"/>
          <w:sz w:val="28"/>
          <w:szCs w:val="28"/>
        </w:rPr>
        <w:t xml:space="preserve">          </w:t>
      </w:r>
      <w:r w:rsidRPr="008C2996">
        <w:rPr>
          <w:color w:val="595959" w:themeColor="text1" w:themeTint="A6"/>
          <w:sz w:val="28"/>
          <w:szCs w:val="28"/>
        </w:rPr>
        <w:t>Апрель</w:t>
      </w:r>
      <w:r w:rsidR="00FD5D17">
        <w:rPr>
          <w:color w:val="595959" w:themeColor="text1" w:themeTint="A6"/>
          <w:sz w:val="28"/>
          <w:szCs w:val="28"/>
        </w:rPr>
        <w:t xml:space="preserve">                 </w:t>
      </w:r>
      <w:r w:rsidR="000B1480" w:rsidRPr="008C2996">
        <w:rPr>
          <w:color w:val="595959" w:themeColor="text1" w:themeTint="A6"/>
          <w:sz w:val="28"/>
          <w:szCs w:val="28"/>
        </w:rPr>
        <w:t>Май</w:t>
      </w:r>
    </w:p>
    <w:p w:rsidR="00864640" w:rsidRPr="005932B4" w:rsidRDefault="00864640" w:rsidP="005932B4">
      <w:pPr>
        <w:pStyle w:val="af4"/>
        <w:rPr>
          <w:color w:val="595959" w:themeColor="text1" w:themeTint="A6"/>
        </w:rPr>
      </w:pPr>
      <w:r w:rsidRPr="00864640">
        <w:rPr>
          <w:noProof/>
          <w:color w:val="595959" w:themeColor="text1" w:themeTint="A6"/>
        </w:rPr>
        <w:drawing>
          <wp:inline distT="0" distB="0" distL="0" distR="0">
            <wp:extent cx="3061309" cy="1296000"/>
            <wp:effectExtent l="19050" t="0" r="5741" b="0"/>
            <wp:docPr id="2" name="Рисунок 12" descr="http://festival.1september.ru/articles/53036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0368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09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80" w:rsidRPr="008C2996" w:rsidRDefault="000B1480" w:rsidP="000B1480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-Найдём каждому слову подходящую табличку.</w:t>
      </w:r>
    </w:p>
    <w:p w:rsidR="00680F15" w:rsidRPr="008C2996" w:rsidRDefault="00680F15" w:rsidP="00B5603E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</w:p>
    <w:p w:rsidR="00B5603E" w:rsidRPr="008C2996" w:rsidRDefault="003E692B" w:rsidP="003E692B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lastRenderedPageBreak/>
        <w:t>- На Руси у месяцев  были свои названия</w:t>
      </w:r>
    </w:p>
    <w:p w:rsidR="003E692B" w:rsidRPr="008C2996" w:rsidRDefault="003E692B" w:rsidP="003E692B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</w:p>
    <w:p w:rsidR="00B5603E" w:rsidRPr="008C2996" w:rsidRDefault="00541930" w:rsidP="00B5603E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П</w:t>
      </w:r>
      <w:r w:rsidR="00B5603E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одумайте и объедините пары слов по общему признаку.</w:t>
      </w:r>
      <w:r w:rsidR="00B91AE5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</w:p>
    <w:p w:rsidR="00390A0A" w:rsidRPr="008C2996" w:rsidRDefault="00390A0A" w:rsidP="00B5603E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</w:p>
    <w:p w:rsidR="00B5603E" w:rsidRPr="008C2996" w:rsidRDefault="00B5603E" w:rsidP="00B5603E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МАРТ-                      ПРОТАЛЬНИК</w:t>
      </w:r>
      <w:r w:rsidR="00541930" w:rsidRPr="008C2996">
        <w:rPr>
          <w:color w:val="595959" w:themeColor="text1" w:themeTint="A6"/>
          <w:sz w:val="28"/>
          <w:szCs w:val="28"/>
          <w:lang w:val="ru-RU" w:eastAsia="ru-RU" w:bidi="ar-SA"/>
        </w:rPr>
        <w:t>, КАПЕЛЬНИК</w:t>
      </w:r>
    </w:p>
    <w:p w:rsidR="00B5603E" w:rsidRPr="008C2996" w:rsidRDefault="00B5603E" w:rsidP="00B5603E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АПРЕЛЬ-                   ЦВЕТЕНЬ</w:t>
      </w:r>
      <w:r w:rsidR="00541930" w:rsidRPr="008C2996">
        <w:rPr>
          <w:color w:val="595959" w:themeColor="text1" w:themeTint="A6"/>
          <w:sz w:val="28"/>
          <w:szCs w:val="28"/>
          <w:lang w:val="ru-RU" w:eastAsia="ru-RU" w:bidi="ar-SA"/>
        </w:rPr>
        <w:t>, РУЧЕЙНИК</w:t>
      </w:r>
    </w:p>
    <w:p w:rsidR="00B5603E" w:rsidRPr="008C2996" w:rsidRDefault="00B5603E" w:rsidP="00B5603E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МАЙ-                       ТРАВНИК</w:t>
      </w:r>
    </w:p>
    <w:p w:rsidR="00B5603E" w:rsidRPr="008C2996" w:rsidRDefault="00541930" w:rsidP="00B5603E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А</w:t>
      </w:r>
      <w:r w:rsidR="00B91AE5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почему так называли месяцы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?</w:t>
      </w:r>
    </w:p>
    <w:p w:rsidR="00B5603E" w:rsidRPr="008C2996" w:rsidRDefault="00541930" w:rsidP="00B5603E">
      <w:pPr>
        <w:pStyle w:val="a3"/>
        <w:rPr>
          <w:b/>
          <w:color w:val="595959" w:themeColor="text1" w:themeTint="A6"/>
          <w:sz w:val="28"/>
          <w:szCs w:val="28"/>
          <w:u w:val="single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Это с</w:t>
      </w:r>
      <w:r w:rsidR="00B5603E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лова близкие по значению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, а </w:t>
      </w:r>
      <w:r w:rsidR="00B5603E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называются  -</w:t>
      </w:r>
      <w:r w:rsidR="00736DC0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B5603E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СИНОНИМАМИ</w:t>
      </w:r>
      <w:r w:rsidR="00680F15"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                   </w:t>
      </w:r>
    </w:p>
    <w:p w:rsidR="00BE359B" w:rsidRPr="008C2996" w:rsidRDefault="00BE359B" w:rsidP="00B5603E">
      <w:pPr>
        <w:pStyle w:val="a3"/>
        <w:rPr>
          <w:b/>
          <w:color w:val="595959" w:themeColor="text1" w:themeTint="A6"/>
          <w:sz w:val="28"/>
          <w:szCs w:val="28"/>
          <w:u w:val="single"/>
          <w:lang w:val="ru-RU" w:eastAsia="ru-RU" w:bidi="ar-SA"/>
        </w:rPr>
      </w:pPr>
    </w:p>
    <w:p w:rsidR="000B1480" w:rsidRDefault="00B91AE5" w:rsidP="00B5603E">
      <w:pPr>
        <w:pStyle w:val="a3"/>
        <w:rPr>
          <w:b/>
          <w:color w:val="595959" w:themeColor="text1" w:themeTint="A6"/>
          <w:sz w:val="24"/>
          <w:szCs w:val="24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-В ходе нашей работы во время урока мы должны ответить,</w:t>
      </w:r>
      <w:r w:rsidRPr="005932B4">
        <w:rPr>
          <w:b/>
          <w:color w:val="595959" w:themeColor="text1" w:themeTint="A6"/>
          <w:sz w:val="24"/>
          <w:szCs w:val="24"/>
          <w:lang w:val="ru-RU" w:eastAsia="ru-RU" w:bidi="ar-SA"/>
        </w:rPr>
        <w:t xml:space="preserve">  </w:t>
      </w:r>
    </w:p>
    <w:p w:rsidR="008C2996" w:rsidRDefault="008C2996" w:rsidP="00B5603E">
      <w:pPr>
        <w:pStyle w:val="a3"/>
        <w:rPr>
          <w:b/>
          <w:color w:val="595959" w:themeColor="text1" w:themeTint="A6"/>
          <w:sz w:val="24"/>
          <w:szCs w:val="24"/>
          <w:lang w:val="ru-RU" w:eastAsia="ru-RU" w:bidi="ar-SA"/>
        </w:rPr>
      </w:pPr>
    </w:p>
    <w:p w:rsidR="00BE359B" w:rsidRDefault="00B714B1" w:rsidP="00B5603E">
      <w:pPr>
        <w:pStyle w:val="a3"/>
        <w:rPr>
          <w:b/>
          <w:color w:val="595959" w:themeColor="text1" w:themeTint="A6"/>
          <w:sz w:val="24"/>
          <w:szCs w:val="24"/>
          <w:lang w:val="ru-RU" w:eastAsia="ru-RU" w:bidi="ar-SA"/>
        </w:rPr>
      </w:pPr>
      <w:r>
        <w:rPr>
          <w:b/>
          <w:noProof/>
          <w:color w:val="595959" w:themeColor="text1" w:themeTint="A6"/>
          <w:sz w:val="24"/>
          <w:szCs w:val="24"/>
          <w:lang w:val="ru-RU" w:eastAsia="ru-RU" w:bidi="ar-SA"/>
        </w:rPr>
        <w:pict>
          <v:rect id="_x0000_s1030" style="position:absolute;margin-left:.15pt;margin-top:-3.6pt;width:290.25pt;height:33.75pt;z-index:-251655168"/>
        </w:pict>
      </w:r>
      <w:r w:rsidR="000B1480">
        <w:rPr>
          <w:b/>
          <w:color w:val="595959" w:themeColor="text1" w:themeTint="A6"/>
          <w:sz w:val="24"/>
          <w:szCs w:val="24"/>
          <w:lang w:val="ru-RU" w:eastAsia="ru-RU" w:bidi="ar-SA"/>
        </w:rPr>
        <w:t xml:space="preserve">            Д</w:t>
      </w:r>
      <w:r w:rsidR="00B91AE5" w:rsidRPr="005932B4">
        <w:rPr>
          <w:b/>
          <w:color w:val="595959" w:themeColor="text1" w:themeTint="A6"/>
          <w:sz w:val="24"/>
          <w:szCs w:val="24"/>
          <w:lang w:val="ru-RU" w:eastAsia="ru-RU" w:bidi="ar-SA"/>
        </w:rPr>
        <w:t>ля чего в нашей речи нужны СИНОНИМЫ?</w:t>
      </w:r>
    </w:p>
    <w:p w:rsidR="000B1480" w:rsidRPr="005932B4" w:rsidRDefault="000B1480" w:rsidP="00B5603E">
      <w:pPr>
        <w:pStyle w:val="a3"/>
        <w:rPr>
          <w:i w:val="0"/>
          <w:color w:val="595959" w:themeColor="text1" w:themeTint="A6"/>
          <w:sz w:val="24"/>
          <w:szCs w:val="24"/>
          <w:lang w:val="ru-RU" w:eastAsia="ru-RU" w:bidi="ar-SA"/>
        </w:rPr>
      </w:pPr>
    </w:p>
    <w:p w:rsidR="00FD6C4E" w:rsidRPr="00390A0A" w:rsidRDefault="00FD6C4E" w:rsidP="00B5603E">
      <w:pPr>
        <w:pStyle w:val="a3"/>
        <w:rPr>
          <w:color w:val="595959" w:themeColor="text1" w:themeTint="A6"/>
          <w:sz w:val="24"/>
          <w:szCs w:val="24"/>
          <w:lang w:val="ru-RU"/>
        </w:rPr>
      </w:pPr>
    </w:p>
    <w:p w:rsidR="003A3DFE" w:rsidRDefault="00FD6C4E" w:rsidP="003A3DFE">
      <w:pPr>
        <w:pStyle w:val="a3"/>
        <w:rPr>
          <w:b/>
          <w:color w:val="595959" w:themeColor="text1" w:themeTint="A6"/>
          <w:sz w:val="24"/>
          <w:szCs w:val="24"/>
          <w:lang w:val="ru-RU"/>
        </w:rPr>
      </w:pPr>
      <w:r w:rsidRPr="00B91AE5">
        <w:rPr>
          <w:b/>
          <w:color w:val="595959" w:themeColor="text1" w:themeTint="A6"/>
          <w:sz w:val="24"/>
          <w:szCs w:val="24"/>
          <w:lang w:val="ru-RU"/>
        </w:rPr>
        <w:t>-</w:t>
      </w:r>
      <w:r w:rsidR="00B5603E" w:rsidRPr="00B91AE5">
        <w:rPr>
          <w:b/>
          <w:color w:val="595959" w:themeColor="text1" w:themeTint="A6"/>
          <w:sz w:val="24"/>
          <w:szCs w:val="24"/>
          <w:lang w:val="ru-RU"/>
        </w:rPr>
        <w:t xml:space="preserve"> Вот и проталинки появились на картине.</w:t>
      </w:r>
    </w:p>
    <w:p w:rsidR="00B5603E" w:rsidRPr="003A3DFE" w:rsidRDefault="00B714B1" w:rsidP="003A3DFE">
      <w:pPr>
        <w:pStyle w:val="a3"/>
        <w:rPr>
          <w:b/>
          <w:color w:val="595959" w:themeColor="text1" w:themeTint="A6"/>
          <w:sz w:val="24"/>
          <w:szCs w:val="24"/>
          <w:lang w:val="ru-RU"/>
        </w:rPr>
      </w:pPr>
      <w:r>
        <w:rPr>
          <w:noProof/>
          <w:color w:val="595959" w:themeColor="text1" w:themeTint="A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6.4pt;margin-top:4.8pt;width:0;height:0;z-index:251660288" o:connectortype="straight">
            <v:stroke endarrow="block"/>
          </v:shape>
        </w:pict>
      </w:r>
      <w:r w:rsidR="003A3DFE">
        <w:rPr>
          <w:b/>
          <w:color w:val="595959" w:themeColor="text1" w:themeTint="A6"/>
          <w:sz w:val="24"/>
          <w:szCs w:val="24"/>
          <w:lang w:val="ru-RU"/>
        </w:rPr>
        <w:t xml:space="preserve">4. </w:t>
      </w:r>
      <w:r w:rsidR="00B5603E" w:rsidRPr="005932B4">
        <w:rPr>
          <w:b/>
          <w:color w:val="595959" w:themeColor="text1" w:themeTint="A6"/>
          <w:sz w:val="24"/>
          <w:szCs w:val="24"/>
          <w:lang w:val="ru-RU" w:eastAsia="ru-RU" w:bidi="ar-SA"/>
        </w:rPr>
        <w:t>Физминутка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 xml:space="preserve">На </w:t>
      </w:r>
      <w:r w:rsidR="005932B4" w:rsidRPr="00DE4746">
        <w:rPr>
          <w:color w:val="595959" w:themeColor="text1" w:themeTint="A6"/>
          <w:sz w:val="24"/>
          <w:szCs w:val="24"/>
          <w:lang w:val="ru-RU" w:eastAsia="ru-RU" w:bidi="ar-SA"/>
        </w:rPr>
        <w:t>весеннюю</w:t>
      </w: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 xml:space="preserve"> лужайку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Дружно дети выбегайте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По дорожке прыг да скок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С бугорка на бугорок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Развернулись влево, вправо,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Вот фиалка засинела.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Повернулись все кругом,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Под подснежник под кустом.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Наклонились до земли,</w:t>
      </w:r>
    </w:p>
    <w:p w:rsidR="00B5603E" w:rsidRPr="00DE4746" w:rsidRDefault="00A63EC0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Гиацинты</w:t>
      </w:r>
      <w:r w:rsidR="00B5603E" w:rsidRPr="00DE4746">
        <w:rPr>
          <w:color w:val="595959" w:themeColor="text1" w:themeTint="A6"/>
          <w:sz w:val="24"/>
          <w:szCs w:val="24"/>
          <w:lang w:val="ru-RU" w:eastAsia="ru-RU" w:bidi="ar-SA"/>
        </w:rPr>
        <w:t xml:space="preserve"> мы нашли.</w:t>
      </w:r>
    </w:p>
    <w:p w:rsidR="00B5603E" w:rsidRPr="00DE4746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Помахали все цветами</w:t>
      </w:r>
    </w:p>
    <w:p w:rsidR="00B5603E" w:rsidRDefault="00B5603E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r w:rsidRPr="00DE4746">
        <w:rPr>
          <w:color w:val="595959" w:themeColor="text1" w:themeTint="A6"/>
          <w:sz w:val="24"/>
          <w:szCs w:val="24"/>
          <w:lang w:val="ru-RU" w:eastAsia="ru-RU" w:bidi="ar-SA"/>
        </w:rPr>
        <w:t>И бегом вернулись к маме.</w:t>
      </w:r>
    </w:p>
    <w:p w:rsidR="005932B4" w:rsidRPr="00DE4746" w:rsidRDefault="005932B4" w:rsidP="00B5603E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</w:p>
    <w:p w:rsidR="00F647ED" w:rsidRPr="00DE4746" w:rsidRDefault="00F647ED" w:rsidP="0076405C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  <w:ins w:id="4" w:author="Unknown">
        <w:r w:rsidRPr="00DE4746">
          <w:rPr>
            <w:color w:val="595959" w:themeColor="text1" w:themeTint="A6"/>
            <w:sz w:val="24"/>
            <w:szCs w:val="24"/>
            <w:lang w:val="ru-RU" w:eastAsia="ru-RU" w:bidi="ar-SA"/>
          </w:rPr>
          <w:t xml:space="preserve">б) Отгадайте загадку: </w:t>
        </w:r>
      </w:ins>
    </w:p>
    <w:p w:rsidR="00FA6E08" w:rsidRPr="008C2996" w:rsidRDefault="00FA6E08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Из под снега расцветает,</w:t>
      </w:r>
    </w:p>
    <w:p w:rsidR="00A63EC0" w:rsidRDefault="00FA6E08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Раньше всех весну встречает</w:t>
      </w: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A63EC0">
        <w:rPr>
          <w:color w:val="595959" w:themeColor="text1" w:themeTint="A6"/>
          <w:sz w:val="28"/>
          <w:szCs w:val="28"/>
          <w:lang w:val="ru-RU" w:eastAsia="ru-RU" w:bidi="ar-SA"/>
        </w:rPr>
        <w:t xml:space="preserve">                    </w:t>
      </w: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(ПОДСНЕЖНИК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) </w:t>
      </w:r>
    </w:p>
    <w:p w:rsidR="00FA6E08" w:rsidRPr="008C2996" w:rsidRDefault="00B5603E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          </w:t>
      </w:r>
      <w:r w:rsidR="004D1A63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     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A63EC0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</w:p>
    <w:p w:rsidR="00FA6E08" w:rsidRPr="008C2996" w:rsidRDefault="0076405C" w:rsidP="0076405C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-</w:t>
      </w:r>
      <w:r w:rsidR="00B5603E"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FA6E08" w:rsidRPr="008C2996">
        <w:rPr>
          <w:color w:val="595959" w:themeColor="text1" w:themeTint="A6"/>
          <w:sz w:val="28"/>
          <w:szCs w:val="28"/>
          <w:lang w:val="ru-RU" w:eastAsia="ru-RU" w:bidi="ar-SA"/>
        </w:rPr>
        <w:t>Что вы знаете об этом цветке?</w:t>
      </w:r>
    </w:p>
    <w:p w:rsidR="00A63EC0" w:rsidRPr="008C2996" w:rsidRDefault="00A63EC0" w:rsidP="0076405C">
      <w:pPr>
        <w:pStyle w:val="a3"/>
        <w:rPr>
          <w:color w:val="595959" w:themeColor="text1" w:themeTint="A6"/>
          <w:sz w:val="28"/>
          <w:szCs w:val="28"/>
          <w:u w:val="single"/>
          <w:lang w:val="ru-RU" w:eastAsia="ru-RU" w:bidi="ar-SA"/>
        </w:rPr>
      </w:pPr>
      <w:r>
        <w:rPr>
          <w:color w:val="595959" w:themeColor="text1" w:themeTint="A6"/>
          <w:sz w:val="28"/>
          <w:szCs w:val="28"/>
          <w:lang w:val="ru-RU" w:eastAsia="ru-RU" w:bidi="ar-SA"/>
        </w:rPr>
        <w:t xml:space="preserve">Значение слова по СЛОВАРЮ </w:t>
      </w:r>
      <w:r w:rsidR="0076405C"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 ОЖИГОВА</w:t>
      </w:r>
      <w:r>
        <w:rPr>
          <w:color w:val="595959" w:themeColor="text1" w:themeTint="A6"/>
          <w:sz w:val="28"/>
          <w:szCs w:val="28"/>
          <w:lang w:val="ru-RU" w:eastAsia="ru-RU" w:bidi="ar-SA"/>
        </w:rPr>
        <w:t xml:space="preserve">  </w:t>
      </w:r>
      <w:r w:rsidR="008D66DF" w:rsidRPr="008C2996">
        <w:rPr>
          <w:color w:val="595959" w:themeColor="text1" w:themeTint="A6"/>
          <w:sz w:val="28"/>
          <w:szCs w:val="28"/>
          <w:u w:val="single"/>
          <w:lang w:val="ru-RU" w:eastAsia="ru-RU" w:bidi="ar-SA"/>
        </w:rPr>
        <w:t>ПРЕЗЕНТАЦИЯ</w:t>
      </w:r>
      <w:r w:rsidR="004D1A63">
        <w:rPr>
          <w:color w:val="595959" w:themeColor="text1" w:themeTint="A6"/>
          <w:sz w:val="28"/>
          <w:szCs w:val="28"/>
          <w:u w:val="single"/>
          <w:lang w:val="ru-RU" w:eastAsia="ru-RU" w:bidi="ar-SA"/>
        </w:rPr>
        <w:t xml:space="preserve"> (показ картин подснежников)</w:t>
      </w:r>
    </w:p>
    <w:p w:rsidR="00390A0A" w:rsidRPr="008C2996" w:rsidRDefault="00390A0A" w:rsidP="0076405C">
      <w:pPr>
        <w:pStyle w:val="a3"/>
        <w:rPr>
          <w:color w:val="595959" w:themeColor="text1" w:themeTint="A6"/>
          <w:sz w:val="28"/>
          <w:szCs w:val="28"/>
          <w:u w:val="single"/>
          <w:lang w:val="ru-RU" w:eastAsia="ru-RU" w:bidi="ar-SA"/>
        </w:rPr>
      </w:pPr>
    </w:p>
    <w:p w:rsidR="00390A0A" w:rsidRPr="008C2996" w:rsidRDefault="00A63EC0" w:rsidP="0076405C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>
        <w:rPr>
          <w:color w:val="595959" w:themeColor="text1" w:themeTint="A6"/>
          <w:sz w:val="28"/>
          <w:szCs w:val="28"/>
          <w:lang w:val="ru-RU" w:eastAsia="ru-RU" w:bidi="ar-SA"/>
        </w:rPr>
        <w:t xml:space="preserve">- </w:t>
      </w:r>
      <w:r w:rsidR="004E663A">
        <w:rPr>
          <w:color w:val="595959" w:themeColor="text1" w:themeTint="A6"/>
          <w:sz w:val="28"/>
          <w:szCs w:val="28"/>
          <w:lang w:val="ru-RU" w:eastAsia="ru-RU" w:bidi="ar-SA"/>
        </w:rPr>
        <w:t xml:space="preserve"> Подснежники </w:t>
      </w:r>
      <w:r w:rsidR="00390A0A"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 занесены в Красную книгу, их надо охранять, оберегать.</w:t>
      </w:r>
      <w:r w:rsidR="004E663A">
        <w:rPr>
          <w:color w:val="595959" w:themeColor="text1" w:themeTint="A6"/>
          <w:sz w:val="28"/>
          <w:szCs w:val="28"/>
          <w:lang w:val="ru-RU" w:eastAsia="ru-RU" w:bidi="ar-SA"/>
        </w:rPr>
        <w:t>(показ красной книги)</w:t>
      </w:r>
    </w:p>
    <w:p w:rsidR="00390A0A" w:rsidRPr="008C2996" w:rsidRDefault="00390A0A" w:rsidP="0076405C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</w:p>
    <w:p w:rsidR="0076405C" w:rsidRPr="008C2996" w:rsidRDefault="008C2996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</w:t>
      </w:r>
      <w:r w:rsidR="004E663A">
        <w:rPr>
          <w:b/>
          <w:color w:val="595959" w:themeColor="text1" w:themeTint="A6"/>
          <w:sz w:val="28"/>
          <w:szCs w:val="28"/>
          <w:lang w:val="ru-RU" w:eastAsia="ru-RU" w:bidi="ar-SA"/>
        </w:rPr>
        <w:t>Запишите слово подснежники , выделите опасные места</w:t>
      </w:r>
      <w:r w:rsidR="0076405C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,</w:t>
      </w:r>
      <w:r w:rsidR="00736DC0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  </w:t>
      </w:r>
      <w:r w:rsidR="004E663A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подберите </w:t>
      </w:r>
      <w:r w:rsidR="00736DC0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          </w:t>
      </w:r>
      <w:r w:rsidR="0076405C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родственные слова ,</w:t>
      </w:r>
      <w:r w:rsidR="00DE4746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( снег, снеговик, )</w:t>
      </w:r>
    </w:p>
    <w:p w:rsidR="0076405C" w:rsidRPr="008C2996" w:rsidRDefault="0076405C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какие части слова помогли в образовании слова подснежник?</w:t>
      </w:r>
    </w:p>
    <w:p w:rsidR="0076405C" w:rsidRPr="008C2996" w:rsidRDefault="0076405C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-Выделите их.</w:t>
      </w:r>
    </w:p>
    <w:p w:rsidR="008C2996" w:rsidRPr="008C2996" w:rsidRDefault="008C2996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</w:p>
    <w:p w:rsidR="008C2996" w:rsidRPr="008C2996" w:rsidRDefault="008C2996" w:rsidP="008C2996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lastRenderedPageBreak/>
        <w:t>-А как называю первые  весенние цветы? .</w:t>
      </w:r>
    </w:p>
    <w:p w:rsidR="008C2996" w:rsidRPr="008C2996" w:rsidRDefault="008C2996" w:rsidP="008C2996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ПЕРВОЦВЕТЫ</w:t>
      </w:r>
    </w:p>
    <w:p w:rsidR="008C2996" w:rsidRPr="008C2996" w:rsidRDefault="008C2996" w:rsidP="008C2996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 xml:space="preserve">ПЕРВОВЕСТНИКИ                                         </w:t>
      </w:r>
    </w:p>
    <w:p w:rsidR="008C2996" w:rsidRDefault="008C2996" w:rsidP="008C2996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ПРОТАЛЬНИКИ</w:t>
      </w:r>
    </w:p>
    <w:p w:rsidR="004E663A" w:rsidRDefault="004E663A" w:rsidP="008C2996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</w:p>
    <w:p w:rsidR="004E663A" w:rsidRPr="008C2996" w:rsidRDefault="004E663A" w:rsidP="008C2996">
      <w:pPr>
        <w:pStyle w:val="a3"/>
        <w:rPr>
          <w:color w:val="595959" w:themeColor="text1" w:themeTint="A6"/>
          <w:sz w:val="28"/>
          <w:szCs w:val="28"/>
          <w:lang w:val="ru-RU" w:eastAsia="ru-RU" w:bidi="ar-SA"/>
        </w:rPr>
      </w:pPr>
    </w:p>
    <w:p w:rsidR="008C2996" w:rsidRPr="008C2996" w:rsidRDefault="008C2996" w:rsidP="008C2996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color w:val="595959" w:themeColor="text1" w:themeTint="A6"/>
          <w:sz w:val="28"/>
          <w:szCs w:val="28"/>
          <w:lang w:val="ru-RU" w:eastAsia="ru-RU" w:bidi="ar-SA"/>
        </w:rPr>
        <w:t>-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Как называются слова близкие по значению?</w:t>
      </w:r>
    </w:p>
    <w:p w:rsidR="008C2996" w:rsidRPr="008C2996" w:rsidRDefault="008C2996" w:rsidP="008C2996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Кто уже догадался</w:t>
      </w:r>
      <w:r w:rsidR="004E663A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, 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для чего в нашей речи нужны</w:t>
      </w:r>
      <w:r w:rsidR="004E663A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 xml:space="preserve"> СИНОНИМЫ?</w:t>
      </w:r>
    </w:p>
    <w:p w:rsidR="00AB306E" w:rsidRPr="00DE4746" w:rsidRDefault="00AB306E" w:rsidP="0076405C">
      <w:pPr>
        <w:pStyle w:val="a3"/>
        <w:rPr>
          <w:color w:val="595959" w:themeColor="text1" w:themeTint="A6"/>
          <w:sz w:val="24"/>
          <w:szCs w:val="24"/>
          <w:lang w:val="ru-RU" w:eastAsia="ru-RU" w:bidi="ar-SA"/>
        </w:rPr>
      </w:pPr>
    </w:p>
    <w:p w:rsidR="0076405C" w:rsidRPr="005932B4" w:rsidRDefault="005932B4" w:rsidP="0076405C">
      <w:pPr>
        <w:pStyle w:val="a3"/>
        <w:rPr>
          <w:b/>
          <w:color w:val="595959" w:themeColor="text1" w:themeTint="A6"/>
          <w:sz w:val="24"/>
          <w:szCs w:val="24"/>
          <w:lang w:val="ru-RU" w:eastAsia="ru-RU" w:bidi="ar-SA"/>
        </w:rPr>
      </w:pPr>
      <w:r w:rsidRPr="005932B4">
        <w:rPr>
          <w:b/>
          <w:color w:val="595959" w:themeColor="text1" w:themeTint="A6"/>
          <w:sz w:val="24"/>
          <w:szCs w:val="24"/>
          <w:lang w:val="ru-RU" w:eastAsia="ru-RU" w:bidi="ar-SA"/>
        </w:rPr>
        <w:t xml:space="preserve">5. </w:t>
      </w:r>
      <w:r w:rsidR="00FD6C4E" w:rsidRPr="005932B4">
        <w:rPr>
          <w:b/>
          <w:color w:val="595959" w:themeColor="text1" w:themeTint="A6"/>
          <w:sz w:val="24"/>
          <w:szCs w:val="24"/>
          <w:lang w:val="ru-RU" w:eastAsia="ru-RU" w:bidi="ar-SA"/>
        </w:rPr>
        <w:t>Деформированное предложение</w:t>
      </w:r>
    </w:p>
    <w:p w:rsidR="00AB306E" w:rsidRPr="008C2996" w:rsidRDefault="00AB306E" w:rsidP="00AB306E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ins w:id="6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>- Ребята, а чем слово отличается от предложения?</w:t>
        </w:r>
      </w:ins>
      <w:r w:rsidR="000F04F7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 ( Слова связаны по смыслу, законченная мысль)</w:t>
      </w:r>
    </w:p>
    <w:p w:rsidR="00AB306E" w:rsidRPr="008C2996" w:rsidRDefault="00AB306E" w:rsidP="00AB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Составьте из слов предложение.</w:t>
      </w:r>
      <w:r w:rsidR="00390A0A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У каждого на партах  листочки.</w:t>
      </w:r>
    </w:p>
    <w:p w:rsidR="00FA2287" w:rsidRDefault="00390A0A" w:rsidP="00390A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-С</w:t>
      </w:r>
      <w:r w:rsidR="00FA2287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оставить предложения и </w:t>
      </w:r>
      <w:ins w:id="7" w:author="Unknown">
        <w:r w:rsidR="00FA2287"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 xml:space="preserve">списать с печатного текста, </w:t>
        </w:r>
      </w:ins>
    </w:p>
    <w:p w:rsidR="004E663A" w:rsidRPr="008C2996" w:rsidRDefault="004E663A" w:rsidP="004E663A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ПОДСНЕЖНИКИ ЗАЦВЕЛИ НА ПОЛЯНКАХ ГОЛУБЫЕ   (Слайд)</w:t>
      </w:r>
    </w:p>
    <w:p w:rsidR="004E663A" w:rsidRPr="008C2996" w:rsidRDefault="004E663A" w:rsidP="00390A0A">
      <w:pPr>
        <w:spacing w:before="100" w:beforeAutospacing="1" w:after="100" w:afterAutospacing="1" w:line="240" w:lineRule="auto"/>
        <w:ind w:left="720"/>
        <w:rPr>
          <w:ins w:id="9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AB306E" w:rsidRPr="008C2996" w:rsidRDefault="00B5603E" w:rsidP="0076405C">
      <w:pPr>
        <w:pStyle w:val="a3"/>
        <w:rPr>
          <w:b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- И на на</w:t>
      </w:r>
      <w:r w:rsidR="00DE4746"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шей картине появились подснежники</w:t>
      </w:r>
      <w:r w:rsidRPr="008C2996">
        <w:rPr>
          <w:b/>
          <w:color w:val="595959" w:themeColor="text1" w:themeTint="A6"/>
          <w:sz w:val="28"/>
          <w:szCs w:val="28"/>
          <w:lang w:val="ru-RU" w:eastAsia="ru-RU" w:bidi="ar-SA"/>
        </w:rPr>
        <w:t>.</w:t>
      </w:r>
    </w:p>
    <w:p w:rsidR="008D66DF" w:rsidRPr="008D66DF" w:rsidRDefault="005932B4" w:rsidP="008D66DF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6. </w:t>
      </w:r>
      <w:ins w:id="11" w:author="Unknown">
        <w:r w:rsidR="00F647ED" w:rsidRPr="00DE4746">
          <w:rPr>
            <w:rFonts w:ascii="Times New Roman" w:eastAsia="Times New Roman" w:hAnsi="Times New Roman" w:cs="Times New Roman"/>
            <w:b/>
            <w:bCs/>
            <w:i w:val="0"/>
            <w:iCs w:val="0"/>
            <w:color w:val="595959" w:themeColor="text1" w:themeTint="A6"/>
            <w:sz w:val="24"/>
            <w:szCs w:val="24"/>
            <w:lang w:val="ru-RU" w:eastAsia="ru-RU" w:bidi="ar-SA"/>
          </w:rPr>
          <w:t xml:space="preserve"> Итоги уро</w:t>
        </w:r>
      </w:ins>
      <w:r w:rsidR="008D66DF"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ка.</w:t>
      </w:r>
    </w:p>
    <w:p w:rsidR="008854D8" w:rsidRPr="00BE1A51" w:rsidRDefault="00B714B1" w:rsidP="0054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color w:val="FFC000"/>
          <w:sz w:val="36"/>
          <w:szCs w:val="36"/>
          <w:lang w:val="ru-RU" w:eastAsia="ru-RU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-9.6pt;margin-top:14.75pt;width:138pt;height:84pt;z-index:-251636736" adj="21365,22911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8854D8" w:rsidRDefault="00BE1A51">
                  <w:pP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  <w:t xml:space="preserve">   </w:t>
                  </w:r>
                  <w:r w:rsidRPr="00BE1A51"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  <w:t>ВЕСНА</w:t>
                  </w:r>
                </w:p>
                <w:p w:rsidR="00BE1A51" w:rsidRPr="00BE1A51" w:rsidRDefault="00BE1A51">
                  <w:pPr>
                    <w:rPr>
                      <w:b/>
                      <w:i w:val="0"/>
                      <w:color w:val="FF000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  <w:t xml:space="preserve">   </w:t>
                  </w:r>
                  <w:r w:rsidRPr="00BE1A51">
                    <w:rPr>
                      <w:b/>
                      <w:i w:val="0"/>
                      <w:color w:val="FF0000"/>
                      <w:sz w:val="32"/>
                      <w:szCs w:val="32"/>
                      <w:lang w:val="ru-RU"/>
                    </w:rPr>
                    <w:t xml:space="preserve">ранняя </w:t>
                  </w:r>
                </w:p>
                <w:p w:rsidR="00BE1A51" w:rsidRDefault="00BE1A51">
                  <w:pP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</w:pPr>
                </w:p>
                <w:p w:rsidR="00BE1A51" w:rsidRDefault="00BE1A51">
                  <w:pP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  <w:t>т</w:t>
                  </w:r>
                </w:p>
                <w:p w:rsidR="00BE1A51" w:rsidRPr="00BE1A51" w:rsidRDefault="00BE1A51">
                  <w:pP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 w:val="0"/>
                      <w:color w:val="984806" w:themeColor="accent6" w:themeShade="80"/>
                      <w:sz w:val="32"/>
                      <w:szCs w:val="32"/>
                      <w:lang w:val="ru-RU"/>
                    </w:rPr>
                    <w:t>тёплая</w:t>
                  </w:r>
                </w:p>
              </w:txbxContent>
            </v:textbox>
          </v:shape>
        </w:pict>
      </w:r>
      <w:r w:rsidR="008854D8"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1" locked="0" layoutInCell="1" allowOverlap="1" wp14:anchorId="3493C635" wp14:editId="2427C10A">
            <wp:simplePos x="0" y="0"/>
            <wp:positionH relativeFrom="margin">
              <wp:posOffset>4745355</wp:posOffset>
            </wp:positionH>
            <wp:positionV relativeFrom="margin">
              <wp:posOffset>4288155</wp:posOffset>
            </wp:positionV>
            <wp:extent cx="1581150" cy="1744345"/>
            <wp:effectExtent l="0" t="0" r="0" b="0"/>
            <wp:wrapNone/>
            <wp:docPr id="5" name="Рисунок 5" descr="C:\Users\Я\Desktop\а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а_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6DF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-Вот мы и составили весеннюю </w:t>
      </w:r>
      <w:r w:rsidR="008854D8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картину                                            </w:t>
      </w:r>
      <w:r w:rsidR="00BE1A51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      </w:t>
      </w:r>
    </w:p>
    <w:p w:rsidR="008854D8" w:rsidRDefault="00B714B1" w:rsidP="0054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FFC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color w:val="92D050"/>
          <w:sz w:val="36"/>
          <w:szCs w:val="36"/>
          <w:lang w:val="ru-RU" w:eastAsia="ru-RU" w:bidi="ar-SA"/>
        </w:rPr>
        <w:pict>
          <v:shape id="_x0000_s1050" type="#_x0000_t106" style="position:absolute;margin-left:154.7pt;margin-top:3.05pt;width:168.8pt;height:90.75pt;rotation:1188697fd;z-index:-251635712" adj="31169,3029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E1A51" w:rsidRPr="00BE1A51" w:rsidRDefault="00BE1A51">
                  <w:pPr>
                    <w:rPr>
                      <w:b/>
                      <w:i w:val="0"/>
                      <w:color w:val="4F6228" w:themeColor="accent3" w:themeShade="80"/>
                      <w:sz w:val="24"/>
                      <w:szCs w:val="24"/>
                      <w:lang w:val="ru-RU"/>
                    </w:rPr>
                  </w:pPr>
                  <w:r w:rsidRPr="00BE1A51">
                    <w:rPr>
                      <w:b/>
                      <w:i w:val="0"/>
                      <w:color w:val="4F6228" w:themeColor="accent3" w:themeShade="80"/>
                      <w:sz w:val="22"/>
                      <w:szCs w:val="22"/>
                      <w:lang w:val="ru-RU"/>
                    </w:rPr>
                    <w:t>ТЁПЛАЯ ЛАСКОВАЯ</w:t>
                  </w:r>
                  <w:r>
                    <w:rPr>
                      <w:lang w:val="ru-RU"/>
                    </w:rPr>
                    <w:t xml:space="preserve"> </w:t>
                  </w:r>
                  <w:r w:rsidRPr="00BE1A51">
                    <w:rPr>
                      <w:b/>
                      <w:i w:val="0"/>
                      <w:color w:val="4F6228" w:themeColor="accent3" w:themeShade="80"/>
                      <w:sz w:val="24"/>
                      <w:szCs w:val="24"/>
                      <w:lang w:val="ru-RU"/>
                    </w:rPr>
                    <w:t>ДОБРАЯ</w:t>
                  </w:r>
                </w:p>
              </w:txbxContent>
            </v:textbox>
          </v:shape>
        </w:pict>
      </w:r>
    </w:p>
    <w:p w:rsidR="00B11CDE" w:rsidRDefault="00B11CDE" w:rsidP="0054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</w:p>
    <w:p w:rsidR="00B11CDE" w:rsidRDefault="00B11CDE" w:rsidP="0054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</w:p>
    <w:p w:rsidR="00D35FA4" w:rsidRDefault="002B6EF3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0B2A1FBA" wp14:editId="6A0FE21B">
            <wp:simplePos x="0" y="0"/>
            <wp:positionH relativeFrom="margin">
              <wp:posOffset>5145405</wp:posOffset>
            </wp:positionH>
            <wp:positionV relativeFrom="margin">
              <wp:posOffset>6251575</wp:posOffset>
            </wp:positionV>
            <wp:extent cx="981075" cy="1205865"/>
            <wp:effectExtent l="0" t="0" r="0" b="0"/>
            <wp:wrapSquare wrapText="bothSides"/>
            <wp:docPr id="4" name="Рисунок 4" descr="C:\Users\Я\Desktop\работа51\ОКСАНА\Воспитательные меропр\8 мар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работа51\ОКСАНА\Воспитательные меропр\8 март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FA4" w:rsidRDefault="002B6EF3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27D4425" wp14:editId="4AAC3D78">
            <wp:simplePos x="0" y="0"/>
            <wp:positionH relativeFrom="margin">
              <wp:posOffset>-85725</wp:posOffset>
            </wp:positionH>
            <wp:positionV relativeFrom="margin">
              <wp:posOffset>6456680</wp:posOffset>
            </wp:positionV>
            <wp:extent cx="1266825" cy="1481455"/>
            <wp:effectExtent l="0" t="0" r="0" b="0"/>
            <wp:wrapSquare wrapText="bothSides"/>
            <wp:docPr id="1" name="Рисунок 1" descr="C:\Users\Я\Desktop\работа51\ОКСАНА\Воспитательные меропр\8 мар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та51\ОКСАНА\Воспитательные меропр\8 марта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FA4" w:rsidRDefault="002B6EF3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4CBF1283" wp14:editId="59361756">
            <wp:simplePos x="0" y="0"/>
            <wp:positionH relativeFrom="margin">
              <wp:posOffset>2339340</wp:posOffset>
            </wp:positionH>
            <wp:positionV relativeFrom="margin">
              <wp:posOffset>6709410</wp:posOffset>
            </wp:positionV>
            <wp:extent cx="1790700" cy="1130935"/>
            <wp:effectExtent l="0" t="0" r="0" b="0"/>
            <wp:wrapSquare wrapText="bothSides"/>
            <wp:docPr id="3" name="Рисунок 3" descr="C:\Users\Я\Desktop\работа51\ОКСАНА\Воспитательные меропр\8 мар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работа51\ОКСАНА\Воспитательные меропр\8 марта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B714B1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pict>
          <v:oval id="_x0000_s1046" style="position:absolute;left:0;text-align:left;margin-left:272.4pt;margin-top:-.3pt;width:138pt;height:24pt;z-index:2516746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pict>
          <v:oval id="_x0000_s1045" style="position:absolute;left:0;text-align:left;margin-left:64.65pt;margin-top:14.2pt;width:123.75pt;height:24pt;z-index:251673600" fillcolor="#4f81bd [3204]" strokecolor="#f2f2f2 [3041]" strokeweight="3pt">
            <v:shadow on="t" type="perspective" color="#243f60 [1604]" opacity=".5" offset="1pt" offset2="-1pt"/>
          </v:oval>
        </w:pict>
      </w:r>
    </w:p>
    <w:p w:rsidR="00D35FA4" w:rsidRDefault="00B714B1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595959" w:themeColor="text1" w:themeTint="A6"/>
          <w:sz w:val="28"/>
          <w:szCs w:val="28"/>
          <w:lang w:val="ru-RU" w:eastAsia="ru-RU" w:bidi="ar-SA"/>
        </w:rPr>
        <w:pict>
          <v:oval id="_x0000_s1044" style="position:absolute;left:0;text-align:left;margin-left:-19.35pt;margin-top:7.6pt;width:167.25pt;height:24.75pt;z-index:251672576" fillcolor="#4f81bd [3204]" strokecolor="#f2f2f2 [3041]" strokeweight="3pt">
            <v:shadow on="t" type="perspective" color="#243f60 [1604]" opacity=".5" offset="1pt" offset2="-1pt"/>
          </v:oval>
        </w:pict>
      </w: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D35FA4" w:rsidRDefault="00D35FA4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8854D8" w:rsidRDefault="008854D8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8854D8" w:rsidRDefault="008854D8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AE6B62" w:rsidRPr="008C2996" w:rsidRDefault="00AE6B62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ins w:id="12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>Здравствуй солнышко лучистое,</w:t>
        </w:r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br/>
          <w:t>Здравствуй лучик золотой</w:t>
        </w:r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br/>
          <w:t>Здравствуй ты, здравствуй я,</w:t>
        </w:r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br/>
          <w:t xml:space="preserve">Здравствуй, Родина моя. </w:t>
        </w:r>
      </w:ins>
    </w:p>
    <w:p w:rsidR="00390A0A" w:rsidRPr="008C2996" w:rsidRDefault="00390A0A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</w:p>
    <w:p w:rsidR="00390A0A" w:rsidRPr="008C2996" w:rsidRDefault="00390A0A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- Мы составили один из уголочков  нашей Родины.</w:t>
      </w:r>
    </w:p>
    <w:p w:rsidR="00390A0A" w:rsidRPr="008C2996" w:rsidRDefault="00390A0A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-Подберите синонимы к слову Родина.</w:t>
      </w:r>
    </w:p>
    <w:p w:rsidR="00390A0A" w:rsidRPr="008C2996" w:rsidRDefault="00390A0A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-Какие слова называются  синонимами?</w:t>
      </w:r>
    </w:p>
    <w:p w:rsidR="008C2996" w:rsidRPr="008C2996" w:rsidRDefault="008C2996" w:rsidP="00AE6B62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b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- Для чего мы используем в нашей речи СИНОНИМЫ?</w:t>
      </w:r>
    </w:p>
    <w:p w:rsidR="008D66DF" w:rsidRPr="008C2996" w:rsidRDefault="003A3DFE" w:rsidP="00F6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- </w:t>
      </w:r>
      <w:r w:rsidR="008D66DF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Составьт</w:t>
      </w:r>
      <w:r w:rsidR="00541930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е  предложения по нашей картине,  ис</w:t>
      </w:r>
      <w:r w:rsidR="005932B4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пользуя  эти </w:t>
      </w:r>
      <w:r w:rsidR="00541930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слов</w:t>
      </w:r>
      <w:r w:rsidR="005932B4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а</w:t>
      </w:r>
      <w:r w:rsidR="00541930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>.</w:t>
      </w:r>
    </w:p>
    <w:p w:rsidR="008D66DF" w:rsidRPr="008C2996" w:rsidRDefault="008D66DF" w:rsidP="008D66D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ins w:id="14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>Оцените свою работу на уроке?</w:t>
        </w:r>
      </w:ins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 Перед вами 3 цвета подснежников </w:t>
      </w:r>
      <w:r w:rsidR="00C459C7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. Если у вас всё получалась на уроке, то выберите цветок – жёлтый. Если не всегда всё получалось – белый, а  испытывали трудность – голубой. </w:t>
      </w:r>
    </w:p>
    <w:p w:rsidR="00F647ED" w:rsidRPr="008C2996" w:rsidRDefault="00F647ED" w:rsidP="00F647ED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ins w:id="16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>-  Чем</w:t>
        </w:r>
      </w:ins>
      <w:r w:rsidR="00390A0A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</w:t>
      </w:r>
      <w:r w:rsidR="00864640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  </w:t>
      </w:r>
      <w:r w:rsidR="00C459C7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запомнился </w:t>
      </w:r>
      <w:ins w:id="17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 xml:space="preserve"> урок?</w:t>
        </w:r>
      </w:ins>
    </w:p>
    <w:p w:rsidR="001C7A41" w:rsidRPr="008C2996" w:rsidRDefault="001C7A41" w:rsidP="001C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ins w:id="18" w:author="Unknown">
        <w:r w:rsidRPr="008C2996">
          <w:rPr>
            <w:rFonts w:ascii="Times New Roman" w:eastAsia="Times New Roman" w:hAnsi="Times New Roman" w:cs="Times New Roman"/>
            <w:i w:val="0"/>
            <w:iCs w:val="0"/>
            <w:color w:val="595959" w:themeColor="text1" w:themeTint="A6"/>
            <w:sz w:val="28"/>
            <w:szCs w:val="28"/>
            <w:lang w:val="ru-RU" w:eastAsia="ru-RU" w:bidi="ar-SA"/>
          </w:rPr>
          <w:t>- Большое спасибо за работу на уроке. Я очень рада, что у меня есть такие хорошие и умные помощники.</w:t>
        </w:r>
      </w:ins>
    </w:p>
    <w:p w:rsidR="0013140E" w:rsidRPr="008C2996" w:rsidRDefault="0013140E" w:rsidP="00131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</w:pP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И последнее </w:t>
      </w:r>
      <w:r w:rsidR="00390A0A"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задание . Из букв составьте </w:t>
      </w:r>
      <w:r w:rsidRPr="008C2996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8"/>
          <w:szCs w:val="28"/>
          <w:lang w:val="ru-RU" w:eastAsia="ru-RU" w:bidi="ar-SA"/>
        </w:rPr>
        <w:t xml:space="preserve"> слово, которое относится к каждому из вас. </w:t>
      </w:r>
    </w:p>
    <w:p w:rsidR="0013140E" w:rsidRPr="00DE4746" w:rsidRDefault="0013140E" w:rsidP="001C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</w:p>
    <w:p w:rsidR="0013140E" w:rsidRPr="00DE4746" w:rsidRDefault="0013140E" w:rsidP="001C7A41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</w:p>
    <w:p w:rsidR="001C7A41" w:rsidRDefault="0013140E" w:rsidP="001C7A41">
      <w:pPr>
        <w:rPr>
          <w:color w:val="595959" w:themeColor="text1" w:themeTint="A6"/>
          <w:lang w:val="ru-RU"/>
        </w:rPr>
      </w:pPr>
      <w:r w:rsidRPr="00DE4746">
        <w:rPr>
          <w:noProof/>
          <w:color w:val="595959" w:themeColor="text1" w:themeTint="A6"/>
          <w:lang w:val="ru-RU" w:eastAsia="ru-RU" w:bidi="ar-SA"/>
        </w:rPr>
        <w:drawing>
          <wp:inline distT="0" distB="0" distL="0" distR="0">
            <wp:extent cx="2381250" cy="1619250"/>
            <wp:effectExtent l="19050" t="0" r="0" b="0"/>
            <wp:docPr id="10" name="Рисунок 10" descr="http://wiki.pskovedu.ru/images/thumb/3/3d/VDOVENKO_10.png/250px-VDOVENKO_10.png">
              <a:hlinkClick xmlns:a="http://schemas.openxmlformats.org/drawingml/2006/main" r:id="rId14" tooltip="&quot;VDOVENKO 10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ki.pskovedu.ru/images/thumb/3/3d/VDOVENKO_10.png/250px-VDOVENKO_10.png">
                      <a:hlinkClick r:id="rId14" tooltip="&quot;VDOVENKO 10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B4" w:rsidRDefault="005932B4" w:rsidP="001C7A41">
      <w:pPr>
        <w:rPr>
          <w:color w:val="595959" w:themeColor="text1" w:themeTint="A6"/>
          <w:sz w:val="24"/>
          <w:szCs w:val="24"/>
          <w:lang w:val="ru-RU"/>
        </w:rPr>
      </w:pPr>
      <w:r w:rsidRPr="00864640">
        <w:rPr>
          <w:color w:val="595959" w:themeColor="text1" w:themeTint="A6"/>
          <w:sz w:val="24"/>
          <w:szCs w:val="24"/>
          <w:lang w:val="ru-RU"/>
        </w:rPr>
        <w:t>- Спасибо! Я благодарю вас за работу на уроке.</w:t>
      </w:r>
    </w:p>
    <w:p w:rsidR="00D35FA4" w:rsidRPr="00864640" w:rsidRDefault="00D35FA4" w:rsidP="001C7A41">
      <w:pPr>
        <w:rPr>
          <w:color w:val="595959" w:themeColor="text1" w:themeTint="A6"/>
          <w:sz w:val="24"/>
          <w:szCs w:val="24"/>
          <w:lang w:val="ru-RU"/>
        </w:rPr>
      </w:pPr>
    </w:p>
    <w:p w:rsidR="007154C2" w:rsidRPr="00DE4746" w:rsidRDefault="007154C2" w:rsidP="00B5603E">
      <w:pPr>
        <w:rPr>
          <w:color w:val="595959" w:themeColor="text1" w:themeTint="A6"/>
          <w:lang w:val="ru-RU"/>
        </w:rPr>
      </w:pPr>
    </w:p>
    <w:sectPr w:rsidR="007154C2" w:rsidRPr="00DE4746" w:rsidSect="007A0844">
      <w:headerReference w:type="default" r:id="rId16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B1" w:rsidRDefault="00B714B1" w:rsidP="004D1A63">
      <w:pPr>
        <w:spacing w:after="0" w:line="240" w:lineRule="auto"/>
      </w:pPr>
      <w:r>
        <w:separator/>
      </w:r>
    </w:p>
  </w:endnote>
  <w:endnote w:type="continuationSeparator" w:id="0">
    <w:p w:rsidR="00B714B1" w:rsidRDefault="00B714B1" w:rsidP="004D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B1" w:rsidRDefault="00B714B1" w:rsidP="004D1A63">
      <w:pPr>
        <w:spacing w:after="0" w:line="240" w:lineRule="auto"/>
      </w:pPr>
      <w:r>
        <w:separator/>
      </w:r>
    </w:p>
  </w:footnote>
  <w:footnote w:type="continuationSeparator" w:id="0">
    <w:p w:rsidR="00B714B1" w:rsidRDefault="00B714B1" w:rsidP="004D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33761"/>
      <w:docPartObj>
        <w:docPartGallery w:val="Page Numbers (Top of Page)"/>
        <w:docPartUnique/>
      </w:docPartObj>
    </w:sdtPr>
    <w:sdtEndPr/>
    <w:sdtContent>
      <w:p w:rsidR="004D1A63" w:rsidRDefault="004D1A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49" w:rsidRPr="00AE2E49">
          <w:rPr>
            <w:noProof/>
            <w:lang w:val="ru-RU"/>
          </w:rPr>
          <w:t>1</w:t>
        </w:r>
        <w:r>
          <w:fldChar w:fldCharType="end"/>
        </w:r>
      </w:p>
    </w:sdtContent>
  </w:sdt>
  <w:p w:rsidR="004D1A63" w:rsidRDefault="004D1A6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675"/>
    <w:multiLevelType w:val="hybridMultilevel"/>
    <w:tmpl w:val="F7A8B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C48"/>
    <w:multiLevelType w:val="multilevel"/>
    <w:tmpl w:val="928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30DC"/>
    <w:multiLevelType w:val="multilevel"/>
    <w:tmpl w:val="55E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C7939"/>
    <w:multiLevelType w:val="hybridMultilevel"/>
    <w:tmpl w:val="C90A0BCE"/>
    <w:lvl w:ilvl="0" w:tplc="0C767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056"/>
    <w:multiLevelType w:val="hybridMultilevel"/>
    <w:tmpl w:val="2E7E1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66C8"/>
    <w:multiLevelType w:val="hybridMultilevel"/>
    <w:tmpl w:val="BD7A8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624F"/>
    <w:multiLevelType w:val="multilevel"/>
    <w:tmpl w:val="81C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40849"/>
    <w:multiLevelType w:val="multilevel"/>
    <w:tmpl w:val="0680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A2178"/>
    <w:multiLevelType w:val="hybridMultilevel"/>
    <w:tmpl w:val="686083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F308E"/>
    <w:multiLevelType w:val="multilevel"/>
    <w:tmpl w:val="F58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D0DCA"/>
    <w:multiLevelType w:val="hybridMultilevel"/>
    <w:tmpl w:val="798446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244D3"/>
    <w:multiLevelType w:val="hybridMultilevel"/>
    <w:tmpl w:val="64F470D2"/>
    <w:lvl w:ilvl="0" w:tplc="6816A9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5E6"/>
    <w:multiLevelType w:val="hybridMultilevel"/>
    <w:tmpl w:val="D1C4D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A6195"/>
    <w:multiLevelType w:val="multilevel"/>
    <w:tmpl w:val="2E3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B2196"/>
    <w:multiLevelType w:val="hybridMultilevel"/>
    <w:tmpl w:val="524CB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63A82"/>
    <w:multiLevelType w:val="multilevel"/>
    <w:tmpl w:val="AE5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B7804"/>
    <w:multiLevelType w:val="hybridMultilevel"/>
    <w:tmpl w:val="E9A8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B6035"/>
    <w:multiLevelType w:val="multilevel"/>
    <w:tmpl w:val="4C0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B02A5"/>
    <w:multiLevelType w:val="hybridMultilevel"/>
    <w:tmpl w:val="388CB784"/>
    <w:lvl w:ilvl="0" w:tplc="D3B09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2D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E5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C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07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8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02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CA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E0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54DA6"/>
    <w:multiLevelType w:val="hybridMultilevel"/>
    <w:tmpl w:val="458EB782"/>
    <w:lvl w:ilvl="0" w:tplc="5FA0E6E4">
      <w:start w:val="1"/>
      <w:numFmt w:val="decimal"/>
      <w:lvlText w:val="%1."/>
      <w:lvlJc w:val="left"/>
      <w:pPr>
        <w:ind w:left="765" w:hanging="360"/>
      </w:pPr>
      <w:rPr>
        <w:rFonts w:hint="default"/>
        <w:color w:val="7F7F7F" w:themeColor="text1" w:themeTint="8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FB435A"/>
    <w:multiLevelType w:val="hybridMultilevel"/>
    <w:tmpl w:val="269A3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E1D0F"/>
    <w:multiLevelType w:val="hybridMultilevel"/>
    <w:tmpl w:val="089C995C"/>
    <w:lvl w:ilvl="0" w:tplc="71E86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F06CD"/>
    <w:multiLevelType w:val="multilevel"/>
    <w:tmpl w:val="1AF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161FD"/>
    <w:multiLevelType w:val="hybridMultilevel"/>
    <w:tmpl w:val="D9288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E249E"/>
    <w:multiLevelType w:val="hybridMultilevel"/>
    <w:tmpl w:val="D1B6C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8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  <w:num w:numId="18">
    <w:abstractNumId w:val="7"/>
  </w:num>
  <w:num w:numId="19">
    <w:abstractNumId w:val="17"/>
  </w:num>
  <w:num w:numId="20">
    <w:abstractNumId w:val="23"/>
  </w:num>
  <w:num w:numId="21">
    <w:abstractNumId w:val="24"/>
  </w:num>
  <w:num w:numId="22">
    <w:abstractNumId w:val="14"/>
  </w:num>
  <w:num w:numId="23">
    <w:abstractNumId w:val="0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7ED"/>
    <w:rsid w:val="0002032C"/>
    <w:rsid w:val="00073EEB"/>
    <w:rsid w:val="000B088C"/>
    <w:rsid w:val="000B1480"/>
    <w:rsid w:val="000F04F7"/>
    <w:rsid w:val="00120E0A"/>
    <w:rsid w:val="0013140E"/>
    <w:rsid w:val="001576E8"/>
    <w:rsid w:val="00161E52"/>
    <w:rsid w:val="001C7A41"/>
    <w:rsid w:val="002229E6"/>
    <w:rsid w:val="00235CB9"/>
    <w:rsid w:val="002B6EF3"/>
    <w:rsid w:val="00304A5D"/>
    <w:rsid w:val="00390A0A"/>
    <w:rsid w:val="003A3DFE"/>
    <w:rsid w:val="003D01C3"/>
    <w:rsid w:val="003E692B"/>
    <w:rsid w:val="004A34EF"/>
    <w:rsid w:val="004D1A63"/>
    <w:rsid w:val="004E663A"/>
    <w:rsid w:val="0050502A"/>
    <w:rsid w:val="00541930"/>
    <w:rsid w:val="005932B4"/>
    <w:rsid w:val="005F1168"/>
    <w:rsid w:val="0063708B"/>
    <w:rsid w:val="00680F15"/>
    <w:rsid w:val="00687EF8"/>
    <w:rsid w:val="006C1370"/>
    <w:rsid w:val="006E72B8"/>
    <w:rsid w:val="007154C2"/>
    <w:rsid w:val="00723CD1"/>
    <w:rsid w:val="00736DC0"/>
    <w:rsid w:val="0076405C"/>
    <w:rsid w:val="007A0844"/>
    <w:rsid w:val="007F1424"/>
    <w:rsid w:val="00864640"/>
    <w:rsid w:val="008854D8"/>
    <w:rsid w:val="008C2996"/>
    <w:rsid w:val="008D66DF"/>
    <w:rsid w:val="00932909"/>
    <w:rsid w:val="009B7375"/>
    <w:rsid w:val="00A51D62"/>
    <w:rsid w:val="00A63EC0"/>
    <w:rsid w:val="00AB306E"/>
    <w:rsid w:val="00AB587B"/>
    <w:rsid w:val="00AE2E49"/>
    <w:rsid w:val="00AE6450"/>
    <w:rsid w:val="00AE6B62"/>
    <w:rsid w:val="00B11CDE"/>
    <w:rsid w:val="00B2388E"/>
    <w:rsid w:val="00B5603E"/>
    <w:rsid w:val="00B714B1"/>
    <w:rsid w:val="00B91AE5"/>
    <w:rsid w:val="00BE1A51"/>
    <w:rsid w:val="00BE359B"/>
    <w:rsid w:val="00C408DA"/>
    <w:rsid w:val="00C459C7"/>
    <w:rsid w:val="00C45A44"/>
    <w:rsid w:val="00C50E16"/>
    <w:rsid w:val="00C7667D"/>
    <w:rsid w:val="00CB031A"/>
    <w:rsid w:val="00CC0F95"/>
    <w:rsid w:val="00CE0701"/>
    <w:rsid w:val="00D16234"/>
    <w:rsid w:val="00D22C05"/>
    <w:rsid w:val="00D35FA4"/>
    <w:rsid w:val="00D52CB3"/>
    <w:rsid w:val="00DD0254"/>
    <w:rsid w:val="00DE4746"/>
    <w:rsid w:val="00E359A3"/>
    <w:rsid w:val="00E53220"/>
    <w:rsid w:val="00EE4AB0"/>
    <w:rsid w:val="00F21F00"/>
    <w:rsid w:val="00F60351"/>
    <w:rsid w:val="00F647ED"/>
    <w:rsid w:val="00F8201A"/>
    <w:rsid w:val="00FA2287"/>
    <w:rsid w:val="00FA6E08"/>
    <w:rsid w:val="00FC6FED"/>
    <w:rsid w:val="00FD5D17"/>
    <w:rsid w:val="00FD6C4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49"/>
        <o:r id="V:Rule2" type="callout" idref="#_x0000_s105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59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9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9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9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9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9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9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9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9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59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5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9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59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59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59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59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59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59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59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59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359A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359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359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359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359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359A3"/>
    <w:rPr>
      <w:b/>
      <w:bCs/>
      <w:spacing w:val="0"/>
    </w:rPr>
  </w:style>
  <w:style w:type="character" w:styleId="ab">
    <w:name w:val="Emphasis"/>
    <w:uiPriority w:val="20"/>
    <w:qFormat/>
    <w:rsid w:val="00E359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E359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59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59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59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59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59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59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59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59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59A3"/>
    <w:pPr>
      <w:outlineLvl w:val="9"/>
    </w:pPr>
  </w:style>
  <w:style w:type="paragraph" w:styleId="af4">
    <w:name w:val="Normal (Web)"/>
    <w:basedOn w:val="a"/>
    <w:uiPriority w:val="99"/>
    <w:unhideWhenUsed/>
    <w:rsid w:val="00F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647E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47ED"/>
    <w:rPr>
      <w:rFonts w:ascii="Tahoma" w:hAnsi="Tahoma" w:cs="Tahoma"/>
      <w:i/>
      <w:i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F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424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4D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D1A63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4D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D1A6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iki.pskovedu.ru/index.php/%D0%A4%D0%B0%D0%B9%D0%BB:VDOVENKO_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863F-3874-4E1A-9DD9-8E0B001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37</cp:revision>
  <cp:lastPrinted>2010-03-01T08:17:00Z</cp:lastPrinted>
  <dcterms:created xsi:type="dcterms:W3CDTF">2010-02-15T09:49:00Z</dcterms:created>
  <dcterms:modified xsi:type="dcterms:W3CDTF">2013-10-30T03:27:00Z</dcterms:modified>
</cp:coreProperties>
</file>