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20" w:rsidRPr="0009483D" w:rsidRDefault="00910920" w:rsidP="0009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09483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«Обеспечение информацио</w:t>
      </w:r>
      <w:r w:rsidR="0009483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нной безопасности дошкольников»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Совсем недавно компьютеры были роскошью, а уже сегодня они есть почти в каждом доме. И пользуются компьютером не только взрослые, но и дети. Современные дошкольники с завидной легкостью овладевают навыками работы с компьютерными новинками.   Компьютер является для ребенка игрушкой, необычной и привлекательной. Конечно</w:t>
      </w:r>
      <w:r w:rsidRPr="000948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 </w:t>
      </w: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польза компьютера неоспорима. С помощью этой современной машины дошкольник: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Растет технически грамотным.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Чувствует себя увереннее с любой техникой.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Развивает логическое мышление.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Увеличивает скорость реакции, принятие решения.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Улучшает память.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Учится концентрировать внимание.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Учится визуально воспринимать объекты.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Получает возможность общаться с друзьями, живущими далеко.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Имеет возможность получить любую нужную ему информацию.                                        </w:t>
      </w:r>
    </w:p>
    <w:p w:rsid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Сейчас используют современные технологии и создаются очень реалистичные игры для детей. Маленький ребенок может раскрашивать раскраски на компьютере или играть в </w:t>
      </w:r>
      <w:proofErr w:type="spellStart"/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пазлы</w:t>
      </w:r>
      <w:proofErr w:type="spellEnd"/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Для детей постарше  разработано множество компьютерных программ, обучающих  счёту и чтению. В виртуальных играх люди, звери, машины как настоящие. Любой ребенок рад заниматься компьютерными играми часами. Игры бывают и на логику, и на быстроту реакции, и на запоминание.                                                         В целом, пользу от виртуальных игр можно выразить в следующем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Воспитывается  усидчивость.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2. Вырабатывается терпение и настойчивость в достижении цели.                                                                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Развивают и укрепляют связь между моторикой пальцев рук и  мышлением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Многие игры расширяют кругозор детей, знакомят его с историей,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техникой, миром вокруг нас.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5. Игры учат детей мыслить аналитически, развивают</w:t>
      </w:r>
      <w:r w:rsid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сообразительность.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Компьютер выполняет функцию создания неопределенности, моделирует проблемную ситуацию, затрудняет деятельность, но при этом помогает ребенку самостоятельно снять эти трудности в ходе игры. Все это делает компьютерные игры эффективным средством активизации творческих возможностей личности ребенка.     Специфика компьютерных игр, по мнению Е.В.Зворыгиной, заключается в следующем: в отличие от других видов игр, компьютерные игры позволяют увидеть продукт своего воображения и своей игры; в отличие от других видов деятельности, они дают возможность восстановить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динамику своего творчества.  Становясь средством деятельности, компьютер позволяет ребенку реализовывать такие потенциальные возможности, которые в традиционных условиях не могут проявиться, например, из – за </w:t>
      </w:r>
      <w:proofErr w:type="spellStart"/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несформированности</w:t>
      </w:r>
      <w:proofErr w:type="spellEnd"/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графического образца или стереотипного способа его реализации.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Компьютер усиливает мотивацию учения. Это осуществляется за счет новизны, возможности регулировать предъявление задач по трудности, активного вовлечения ребенка в учебный процесс. Компьютер дает ребенку возможности испробовать умственные силы, проявить оригинальность, предлагать решения без риска получить низкую оценку своей деятельности, неодобрение.  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Компьютер способен стать эффективным средством развития ребенка,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но  бездумное  его использование  может нанести непоправимый вред здоровью ребенка. Компьютерные игры приводят к постоянному возбуждению участков мозга, отвечающих за удовольствие. В итоге ребенку хочется получать удовлетворение как можно дольше, а это уже настоящая зависимость. Компьютерные игры наносят большой вред детскому восприятию. Дело в том, что дети переносят в жизнь то, что видят по телевизору или в компьютере. Если во время игры любимый герой трагически погибает, пытаясь спасти людей или, как верхолаз, прыгает по деревьям и этажам домов, то все эти действия ребенок вполне сможет воспроизвести в реальности.          </w:t>
      </w:r>
    </w:p>
    <w:p w:rsid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Сюжет большей части компьютерных игр основан на том, чтобы суметь выжить, уничтожить своих соперников и т.д. Достижение этих целей происходит чаще всего через стрельбу. К чему может привести такое влияние компьютера на ребенка? К тому, что достичь всего в этой жизни можно</w:t>
      </w:r>
      <w:r w:rsidRPr="000948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через жестокость, агрессию и применение оружия.                                  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Очень часто родители, чтобы хоть чем-то занять ребенка, просто усаживают его за телевизор или компьютер, и даже не догадывается, что это приводит к развитию детского одиночества. Кроме того, компьютерные игры могут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развивать у детей эгоизм и изолированность, ведь большая часть их сюжетов основано на принципах «выживает сильнейший» либо «каждый выживает сам за себя».  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Очень важно, что находиться внутри компьютера, в какие игры играют дети. Специалистами разработаны требования, предъявляемые к компьютерной игре для детей дошкольного возраста:                                                              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В игре должна быть текстовая информация о ходе и правилах игры.</w:t>
      </w:r>
    </w:p>
    <w:p w:rsid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Функции разъяснения должны выполнять специальные символы или звуковые сигналы, </w:t>
      </w: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подсказывающие ребенку последовательность и правильность действий.                                                                     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Могут использоваться буквы и отдельные слова, написанные</w:t>
      </w:r>
      <w:r w:rsid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буквами больших размеров, больше, чем традиционный шрифт компьютера.                  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Изображения на экране должны быть достаточно крупными, обобщенными, без мелких и отвлекающих деталей.  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5.Темп движений и преобразований на экране должен быть не слишком быстрый, а количество решаемых игровых заданий регулируется самим ребенком.    </w:t>
      </w:r>
    </w:p>
    <w:p w:rsid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6. В обучающих играх используется правильные ответы, доступные дошкольникам.                                                     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7.Лучше, если программа имеет логическое завершение (построен дом, нарисован рисунок).  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ряду главных проблем со здоровьем, которые может доставлять компьютер детям – большая нагрузка на зрение. При интенсивной работе за компьютером даже у взрослого человека может появиться головная боль и головокружение, а длительное зрительное переутомление приведет к снижению остроты зрения. А поскольку наши глаза напрямую связаны с мозгом, то зрительное утомление сразу скажется на состоянии ребенка, как физическом, так и психологическом.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долгого сидения за компьютером у детей появляется искривление позвоночника. Чтобы не развивался сколиоз, нужно учить детей ровно держать спину, не горбиться, а компьютер установить так, чтобы ребенку не приходилось ни сутулиться, ни вытягивать шею или высоко держать голову. Но больше всего длительное нахождение за компьютером вредит детской психике.    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Когда ребенок несколько часов подряд сидит за компьютером, он очень быстро переутомляется. Причиной тому является нервно-эмоциональное напряжение, требующее от ребенка постоянной концентрации внимании и быстрого реагирования на то или иное действие.       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Лучше не давать дошкольнику серьёзно «подсаживаться» на компьютерные игры. Всё-таки, обычные настольные игры гораздо предпочтительнее. Но главное, чтобы наши дети не попали в зависимость от «компьютерного друга», а ценили живое, эмоциональное человеческое общение и стремились к нему.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Влияние       компьютера   на ребенка     лишает его настоящего  детства.</w:t>
      </w:r>
      <w:r w:rsidRPr="000948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Компьютерные игры отнимают большую часть детского времени, того,      которое   они   могли   бы   потратить   на    нечто   более   полезное и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необходимое. Чтобы компьютер приносил детям пользу, нужно правильно обустроить рабочее место ребенка и придерживаться следующих правил, которые   ученые   рекомендуют   соблюдать   при    организации    игровой деятельности детей с компьютером:   </w:t>
      </w:r>
    </w:p>
    <w:p w:rsidR="00910920" w:rsidRPr="0009483D" w:rsidRDefault="00910920" w:rsidP="0009483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может работать за компьютером не более 15 минут в день.  </w:t>
      </w:r>
    </w:p>
    <w:p w:rsidR="00910920" w:rsidRPr="0009483D" w:rsidRDefault="00910920" w:rsidP="0009483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Лучше играть в компьютерные игры в первой половине дня.                        </w:t>
      </w:r>
    </w:p>
    <w:p w:rsidR="00910920" w:rsidRPr="0009483D" w:rsidRDefault="00910920" w:rsidP="0009483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течение недели ребенок может работать с компьютером не более трех раз.</w:t>
      </w:r>
    </w:p>
    <w:p w:rsidR="00910920" w:rsidRPr="0009483D" w:rsidRDefault="00910920" w:rsidP="0009483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Комната, в которой он работает за компьютером, должна быть хорошо освещена.          </w:t>
      </w:r>
    </w:p>
    <w:p w:rsidR="00910920" w:rsidRPr="0009483D" w:rsidRDefault="00910920" w:rsidP="0009483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Врачи советуют ежедневно проводить в комнате с компьютером влажную уборку и проветривание.</w:t>
      </w:r>
    </w:p>
    <w:p w:rsidR="00910920" w:rsidRPr="0009483D" w:rsidRDefault="00910920" w:rsidP="0009483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Неплохо держать в комнате аквариум, который более полезен, чем  кактус у монитора якобы впитывающий вредное излучение.    </w:t>
      </w:r>
    </w:p>
    <w:p w:rsidR="00910920" w:rsidRPr="0009483D" w:rsidRDefault="00910920" w:rsidP="0009483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Мебель (стол и стул) по размерам должна соответствовать росту ребенка.                                                  </w:t>
      </w:r>
    </w:p>
    <w:p w:rsidR="00910920" w:rsidRPr="0009483D" w:rsidRDefault="00910920" w:rsidP="0009483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Рекомендованное расстояние от глаз ребенка до монитора не должно превышать 60 см.</w:t>
      </w:r>
    </w:p>
    <w:p w:rsidR="00910920" w:rsidRPr="0009483D" w:rsidRDefault="00910920" w:rsidP="0009483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процессе игры с компьютером нужно обязательно сделать зарядку для глаз.                   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10.Занятия за компьютером  нужно сменить физическими упражнениями и играми.    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Компьютер – умная и нужная машина и никогда не навредит, если правильно ее использовать и соблюдать все меры предосторожности:                                        </w:t>
      </w:r>
    </w:p>
    <w:p w:rsidR="00910920" w:rsidRPr="0009483D" w:rsidRDefault="00910920" w:rsidP="0009483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Следить за тем, во, что играет ребенок, какие фильмы он смотрит.</w:t>
      </w:r>
    </w:p>
    <w:p w:rsidR="00910920" w:rsidRPr="0009483D" w:rsidRDefault="00910920" w:rsidP="0009483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Установить на компьютере полезные программы, которые будут учить ребенка полезному и нужному.</w:t>
      </w:r>
    </w:p>
    <w:p w:rsidR="00910920" w:rsidRPr="0009483D" w:rsidRDefault="00910920" w:rsidP="0009483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Проводить с ребенком гимнастику глаз, следите, чтобы на мониторе компьютера не было бликов.</w:t>
      </w:r>
    </w:p>
    <w:p w:rsidR="00910920" w:rsidRPr="0009483D" w:rsidRDefault="00910920" w:rsidP="0009483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Чаще играть с ребенком в обычные игры, развивающие </w:t>
      </w:r>
      <w:proofErr w:type="spellStart"/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сенсорику</w:t>
      </w:r>
      <w:proofErr w:type="spellEnd"/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внимательность.</w:t>
      </w:r>
    </w:p>
    <w:p w:rsidR="00910920" w:rsidRPr="0009483D" w:rsidRDefault="00910920" w:rsidP="0009483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Помогать ребенку найти</w:t>
      </w:r>
      <w:proofErr w:type="gramEnd"/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общий язык со сверстниками, научите его манерам общения, старайтесь чаще с ним разговаривать.</w:t>
      </w:r>
    </w:p>
    <w:p w:rsidR="00910920" w:rsidRPr="0009483D" w:rsidRDefault="00910920" w:rsidP="0009483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оставлять ребенка за компьютером без присмотра (в первую очередь, маленьких детей).</w:t>
      </w:r>
    </w:p>
    <w:p w:rsidR="00910920" w:rsidRPr="0009483D" w:rsidRDefault="00910920" w:rsidP="0009483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h.gjdgxs"/>
      <w:bookmarkEnd w:id="0"/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Ограничить время нахождения за компьютером.        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Невозможно закрыть все ресурсы, содержащие негативный конвент, и полностью оградить ребенка от столкновения с вредоносным содержимым, но возможно предупредить его, научить справляться с угрозой и в спорных ситуациях в первую очередь обращаться за помощью к взрослым.</w:t>
      </w:r>
    </w:p>
    <w:p w:rsidR="00910920" w:rsidRPr="0009483D" w:rsidRDefault="00910920" w:rsidP="0009483D">
      <w:pPr>
        <w:spacing w:after="0"/>
        <w:ind w:firstLine="851"/>
        <w:jc w:val="both"/>
        <w:rPr>
          <w:rFonts w:ascii="Times New Roman" w:hAnsi="Times New Roman" w:cs="Times New Roman"/>
          <w:sz w:val="52"/>
          <w:szCs w:val="52"/>
        </w:rPr>
      </w:pPr>
    </w:p>
    <w:p w:rsidR="00910920" w:rsidRPr="0009483D" w:rsidRDefault="00910920" w:rsidP="0009483D">
      <w:pPr>
        <w:spacing w:after="0"/>
        <w:ind w:firstLine="851"/>
        <w:jc w:val="both"/>
        <w:rPr>
          <w:rFonts w:ascii="Times New Roman" w:hAnsi="Times New Roman" w:cs="Times New Roman"/>
          <w:sz w:val="52"/>
          <w:szCs w:val="52"/>
        </w:rPr>
      </w:pPr>
    </w:p>
    <w:p w:rsidR="00910920" w:rsidRPr="0009483D" w:rsidRDefault="00910920" w:rsidP="0009483D">
      <w:pPr>
        <w:spacing w:after="0"/>
        <w:ind w:firstLine="851"/>
        <w:jc w:val="both"/>
        <w:rPr>
          <w:rFonts w:ascii="Times New Roman" w:hAnsi="Times New Roman" w:cs="Times New Roman"/>
          <w:sz w:val="52"/>
          <w:szCs w:val="52"/>
        </w:rPr>
      </w:pPr>
    </w:p>
    <w:p w:rsidR="00910920" w:rsidRPr="0009483D" w:rsidRDefault="00910920" w:rsidP="0009483D">
      <w:pPr>
        <w:spacing w:after="0"/>
        <w:ind w:firstLine="851"/>
        <w:jc w:val="both"/>
        <w:rPr>
          <w:rFonts w:ascii="Times New Roman" w:hAnsi="Times New Roman" w:cs="Times New Roman"/>
          <w:sz w:val="52"/>
          <w:szCs w:val="52"/>
        </w:rPr>
      </w:pPr>
    </w:p>
    <w:p w:rsidR="00910920" w:rsidRPr="0009483D" w:rsidRDefault="00910920" w:rsidP="0009483D">
      <w:pPr>
        <w:spacing w:after="0"/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 w:rsidRPr="0009483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992047" cy="3903260"/>
            <wp:effectExtent l="19050" t="0" r="0" b="0"/>
            <wp:docPr id="1" name="Рисунок 1" descr="ребёнок и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ёнок и компьют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445" cy="390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20" w:rsidRPr="0009483D" w:rsidRDefault="00910920" w:rsidP="0009483D">
      <w:pPr>
        <w:spacing w:after="0"/>
        <w:ind w:firstLine="851"/>
        <w:jc w:val="both"/>
        <w:rPr>
          <w:rFonts w:ascii="Times New Roman" w:hAnsi="Times New Roman" w:cs="Times New Roman"/>
          <w:sz w:val="52"/>
          <w:szCs w:val="52"/>
        </w:rPr>
      </w:pPr>
    </w:p>
    <w:p w:rsidR="00910920" w:rsidRPr="0009483D" w:rsidRDefault="00910920" w:rsidP="0009483D">
      <w:pPr>
        <w:shd w:val="clear" w:color="auto" w:fill="FFFFFF"/>
        <w:spacing w:after="0" w:line="240" w:lineRule="auto"/>
        <w:ind w:firstLine="851"/>
        <w:jc w:val="both"/>
        <w:rPr>
          <w:ins w:id="1" w:author="Unknown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0603"/>
          <w:sz w:val="26"/>
          <w:szCs w:val="26"/>
          <w:lang w:eastAsia="ru-RU"/>
        </w:rPr>
      </w:pPr>
      <w:r w:rsidRPr="0009483D">
        <w:rPr>
          <w:rFonts w:ascii="Times New Roman" w:eastAsia="Times New Roman" w:hAnsi="Times New Roman" w:cs="Times New Roman"/>
          <w:color w:val="1A0603"/>
          <w:sz w:val="48"/>
          <w:szCs w:val="48"/>
          <w:lang w:eastAsia="ru-RU"/>
        </w:rPr>
        <w:t>Какие мультфильмы можно смотреть ребенку – дошкольнику?</w:t>
      </w:r>
      <w:r w:rsidRPr="0009483D">
        <w:rPr>
          <w:rFonts w:ascii="Times New Roman" w:eastAsia="Times New Roman" w:hAnsi="Times New Roman" w:cs="Times New Roman"/>
          <w:color w:val="1A0603"/>
          <w:sz w:val="26"/>
          <w:szCs w:val="26"/>
          <w:lang w:eastAsia="ru-RU"/>
        </w:rPr>
        <w:t xml:space="preserve"> </w:t>
      </w: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0603"/>
          <w:sz w:val="26"/>
          <w:szCs w:val="26"/>
          <w:lang w:eastAsia="ru-RU"/>
        </w:rPr>
      </w:pPr>
    </w:p>
    <w:p w:rsidR="00910920" w:rsidRPr="0009483D" w:rsidRDefault="00910920" w:rsidP="00094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 xml:space="preserve"> Современная мультипликация предлагает нашим детям огромный выбор мультфильмов. Это мультфильмы, снятые на разные сюжеты в разных странах, мультфильмы рисованные, кукольные и компьютерные. Как среди всего этого многообразия выбрать то, что необходимо именно вашему малышу? Давайте рассмотрим этот вопрос более подробно. Учитывайте психологию ребенка</w:t>
      </w:r>
      <w:proofErr w:type="gramStart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>… П</w:t>
      </w:r>
      <w:proofErr w:type="gramEnd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 xml:space="preserve">ри выборе мультфильма для ребенка в первую очередь необходимо учитывать психику детей дошкольного возраста. Такие дети подобны «чистому листу», они воспринимают </w:t>
      </w:r>
      <w:proofErr w:type="gramStart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>увиденное</w:t>
      </w:r>
      <w:proofErr w:type="gramEnd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 xml:space="preserve"> на экране за норму поведения. Поэтому недопустимы в мультфильмах никакие сцены насилия и агрессии: убийств, драк и прочее. Также нельзя формировать у детей в качестве положительного образа тип непослушного героя (например, Маши из </w:t>
      </w:r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lastRenderedPageBreak/>
        <w:t xml:space="preserve">мультфильма о Маше и Медведе). В данном случае рождается стремление к подражанию такому непослушанию, а родители не понимают причины, толкающие ребенка на своеволие и капризы. Учитывайте национальную специфику той страны, в которой вы живете…. Всем известно, что каждый народ обладает своим уникальным менталитетом, отражающим основные ценностные ориентации людей, их взгляды на мир и человека. Свой менталитет есть у русских людей, другим менталитетом обладают американцы, третьим – европейцы, четвертым – создатели японских </w:t>
      </w:r>
      <w:proofErr w:type="spellStart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>аниме</w:t>
      </w:r>
      <w:proofErr w:type="spellEnd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 xml:space="preserve">. Безусловно, менталитет отражается и в мультипликационных произведениях для детей. </w:t>
      </w:r>
      <w:proofErr w:type="gramStart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 xml:space="preserve">Если в России герои, как правило, добры и дружественны по отношению друг другу (вспомним Гену и </w:t>
      </w:r>
      <w:proofErr w:type="spellStart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>Чебурашку</w:t>
      </w:r>
      <w:proofErr w:type="spellEnd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 xml:space="preserve"> или паровозика из </w:t>
      </w:r>
      <w:proofErr w:type="spellStart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>Ромашково</w:t>
      </w:r>
      <w:proofErr w:type="spellEnd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 xml:space="preserve"> из советских мультфильмов), добро побеждает зло, но даже злые герои способны перевоспитаться (как, например, старуха Шапокляк или братья-гусеницы </w:t>
      </w:r>
      <w:proofErr w:type="spellStart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>Вупсень</w:t>
      </w:r>
      <w:proofErr w:type="spellEnd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 xml:space="preserve"> и </w:t>
      </w:r>
      <w:proofErr w:type="spellStart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>Пупсень</w:t>
      </w:r>
      <w:proofErr w:type="spellEnd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 xml:space="preserve"> из цикла мультфильмов о </w:t>
      </w:r>
      <w:proofErr w:type="spellStart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>Лунтике</w:t>
      </w:r>
      <w:proofErr w:type="spellEnd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>), то в Америке есть четкое разделение на положительных героев и отрицательных (образы «вечных</w:t>
      </w:r>
      <w:proofErr w:type="gramEnd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 xml:space="preserve"> злодеев»). Отрицательные герои всегда творят зло, они настолько агрессивны, что единственным способом избавиться от них является их уничтожение. А японские </w:t>
      </w:r>
      <w:proofErr w:type="spellStart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>аниме</w:t>
      </w:r>
      <w:proofErr w:type="spellEnd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 xml:space="preserve">, например, насквозь пропитаны духом японской культуры с ее верой в </w:t>
      </w:r>
      <w:proofErr w:type="gramStart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>мистическое</w:t>
      </w:r>
      <w:proofErr w:type="gramEnd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 xml:space="preserve"> и необъяснимое. Показывайте ребенку «проверенные» мультфильмы. Таким образом, если вы хотите, чтобы ребенок смотрел мультфильмы с пользой для ума и сердца, показывайте ему те произведения этого жанра, в которых вы уверены. </w:t>
      </w:r>
      <w:proofErr w:type="gramStart"/>
      <w:r w:rsidRPr="0009483D">
        <w:rPr>
          <w:rFonts w:ascii="Times New Roman" w:eastAsia="Times New Roman" w:hAnsi="Times New Roman" w:cs="Times New Roman"/>
          <w:color w:val="1A0603"/>
          <w:sz w:val="36"/>
          <w:szCs w:val="36"/>
          <w:lang w:eastAsia="ru-RU"/>
        </w:rPr>
        <w:t>Если же он просит включить какой-то популярный, но незнакомый вам мультфильм, устройте совместный просмотр одной из серий и делайте вывод сами как взрослый человек, обладающий здравым смыслом и любовью к вашему чаду.</w:t>
      </w:r>
      <w:r w:rsidRPr="0009483D">
        <w:rPr>
          <w:rFonts w:ascii="Times New Roman" w:eastAsia="Times New Roman" w:hAnsi="Times New Roman" w:cs="Times New Roman"/>
          <w:color w:val="1A0603"/>
          <w:sz w:val="26"/>
          <w:szCs w:val="26"/>
          <w:lang w:eastAsia="ru-RU"/>
        </w:rPr>
        <w:t xml:space="preserve"> </w:t>
      </w:r>
      <w:proofErr w:type="gramEnd"/>
    </w:p>
    <w:p w:rsidR="00910920" w:rsidRPr="0009483D" w:rsidRDefault="00910920" w:rsidP="0009483D">
      <w:pPr>
        <w:spacing w:after="0"/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 w:rsidRPr="0009483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2546729" cy="3384645"/>
            <wp:effectExtent l="19050" t="0" r="5971" b="0"/>
            <wp:docPr id="6" name="Рисунок 1" descr="D:\Детский Сад\Выпускной 2011\Картинки на выпускной\pr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Выпускной 2011\Картинки на выпускной\pril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95" cy="339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83D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09483D">
        <w:rPr>
          <w:rFonts w:ascii="Times New Roman" w:hAnsi="Times New Roman" w:cs="Times New Roman"/>
          <w:sz w:val="52"/>
          <w:szCs w:val="52"/>
        </w:rPr>
        <w:t xml:space="preserve">   </w:t>
      </w:r>
      <w:r w:rsidRPr="0009483D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2393428" cy="3270997"/>
            <wp:effectExtent l="19050" t="0" r="6872" b="0"/>
            <wp:docPr id="3" name="Рисунок 1" descr="D:\Детский Сад\Выпускной 2011\Картинки на выпускной\Винни п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Выпускной 2011\Картинки на выпускной\Винни пу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16" cy="328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20" w:rsidRPr="0009483D" w:rsidRDefault="00910920" w:rsidP="0009483D">
      <w:pPr>
        <w:spacing w:after="0"/>
        <w:ind w:firstLine="851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910920" w:rsidRPr="0009483D" w:rsidRDefault="00910920" w:rsidP="0009483D">
      <w:pPr>
        <w:spacing w:after="0"/>
        <w:ind w:firstLine="851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910920" w:rsidRPr="0009483D" w:rsidRDefault="00910920" w:rsidP="0009483D">
      <w:pPr>
        <w:spacing w:after="0"/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 w:rsidRPr="0009483D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2655912" cy="3780429"/>
            <wp:effectExtent l="19050" t="0" r="0" b="0"/>
            <wp:docPr id="4" name="Рисунок 1" descr="D:\Детский Сад\Выпускной 2011\Картинки на выпускной\090646479ebdc2e732b78916cdabbf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Выпускной 2011\Картинки на выпускной\090646479ebdc2e732b78916cdabbf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26" cy="379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0F" w:rsidRPr="0009483D" w:rsidRDefault="0047460F" w:rsidP="0009483D">
      <w:pPr>
        <w:spacing w:after="0"/>
        <w:ind w:firstLine="851"/>
        <w:jc w:val="both"/>
        <w:rPr>
          <w:rFonts w:ascii="Times New Roman" w:hAnsi="Times New Roman" w:cs="Times New Roman"/>
        </w:rPr>
      </w:pPr>
    </w:p>
    <w:sectPr w:rsidR="0047460F" w:rsidRPr="0009483D" w:rsidSect="000948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7E20"/>
    <w:multiLevelType w:val="multilevel"/>
    <w:tmpl w:val="BD84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54533"/>
    <w:multiLevelType w:val="multilevel"/>
    <w:tmpl w:val="123C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0920"/>
    <w:rsid w:val="0009483D"/>
    <w:rsid w:val="003E582F"/>
    <w:rsid w:val="0047460F"/>
    <w:rsid w:val="005D5462"/>
    <w:rsid w:val="00910920"/>
    <w:rsid w:val="00E4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357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20"/>
    <w:pPr>
      <w:spacing w:before="0" w:beforeAutospacing="0" w:after="200" w:afterAutospacing="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1776</Words>
  <Characters>10124</Characters>
  <Application>Microsoft Office Word</Application>
  <DocSecurity>0</DocSecurity>
  <Lines>84</Lines>
  <Paragraphs>23</Paragraphs>
  <ScaleCrop>false</ScaleCrop>
  <Company>DreamLair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Ольга</cp:lastModifiedBy>
  <cp:revision>4</cp:revision>
  <dcterms:created xsi:type="dcterms:W3CDTF">2015-08-23T12:08:00Z</dcterms:created>
  <dcterms:modified xsi:type="dcterms:W3CDTF">2016-02-13T09:17:00Z</dcterms:modified>
</cp:coreProperties>
</file>